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2F65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440"/>
        <w:gridCol w:w="2979"/>
        <w:gridCol w:w="1071"/>
        <w:gridCol w:w="2291"/>
      </w:tblGrid>
      <w:tr w:rsidR="00CA09B2" w14:paraId="5A408CD0" w14:textId="77777777" w:rsidTr="00793DFD">
        <w:trPr>
          <w:trHeight w:val="485"/>
          <w:jc w:val="center"/>
        </w:trPr>
        <w:tc>
          <w:tcPr>
            <w:tcW w:w="9576" w:type="dxa"/>
            <w:gridSpan w:val="5"/>
            <w:vAlign w:val="center"/>
          </w:tcPr>
          <w:p w14:paraId="26D1D0B6" w14:textId="77777777" w:rsidR="00CA09B2" w:rsidRDefault="002E7BA6">
            <w:pPr>
              <w:pStyle w:val="T2"/>
            </w:pPr>
            <w:r>
              <w:t>Some editorial</w:t>
            </w:r>
            <w:r w:rsidR="00AA745A">
              <w:t xml:space="preserve"> CIDs</w:t>
            </w:r>
          </w:p>
        </w:tc>
      </w:tr>
      <w:tr w:rsidR="00CA09B2" w14:paraId="7E519683" w14:textId="77777777" w:rsidTr="00793DFD">
        <w:trPr>
          <w:trHeight w:val="359"/>
          <w:jc w:val="center"/>
        </w:trPr>
        <w:tc>
          <w:tcPr>
            <w:tcW w:w="9576" w:type="dxa"/>
            <w:gridSpan w:val="5"/>
            <w:vAlign w:val="center"/>
          </w:tcPr>
          <w:p w14:paraId="7966F854" w14:textId="0A34D288" w:rsidR="00CA09B2" w:rsidRDefault="00CA09B2">
            <w:pPr>
              <w:pStyle w:val="T2"/>
              <w:ind w:left="0"/>
              <w:rPr>
                <w:sz w:val="20"/>
              </w:rPr>
            </w:pPr>
            <w:r>
              <w:rPr>
                <w:sz w:val="20"/>
              </w:rPr>
              <w:t>Date:</w:t>
            </w:r>
            <w:r>
              <w:rPr>
                <w:b w:val="0"/>
                <w:sz w:val="20"/>
              </w:rPr>
              <w:t xml:space="preserve">  </w:t>
            </w:r>
            <w:r w:rsidR="00793DFD">
              <w:rPr>
                <w:b w:val="0"/>
                <w:sz w:val="20"/>
              </w:rPr>
              <w:t>2019-</w:t>
            </w:r>
            <w:r w:rsidR="00CB615B">
              <w:rPr>
                <w:b w:val="0"/>
                <w:sz w:val="20"/>
              </w:rPr>
              <w:t>11</w:t>
            </w:r>
            <w:r w:rsidR="00793DFD">
              <w:rPr>
                <w:b w:val="0"/>
                <w:sz w:val="20"/>
              </w:rPr>
              <w:t>-</w:t>
            </w:r>
            <w:r w:rsidR="00CB615B">
              <w:rPr>
                <w:b w:val="0"/>
                <w:sz w:val="20"/>
              </w:rPr>
              <w:t>1</w:t>
            </w:r>
            <w:r w:rsidR="00440E58">
              <w:rPr>
                <w:b w:val="0"/>
                <w:sz w:val="20"/>
              </w:rPr>
              <w:t>2</w:t>
            </w:r>
          </w:p>
        </w:tc>
      </w:tr>
      <w:tr w:rsidR="00CA09B2" w14:paraId="2264F8BC" w14:textId="77777777" w:rsidTr="00793DFD">
        <w:trPr>
          <w:cantSplit/>
          <w:jc w:val="center"/>
        </w:trPr>
        <w:tc>
          <w:tcPr>
            <w:tcW w:w="9576" w:type="dxa"/>
            <w:gridSpan w:val="5"/>
            <w:vAlign w:val="center"/>
          </w:tcPr>
          <w:p w14:paraId="1B08244A" w14:textId="77777777" w:rsidR="00CA09B2" w:rsidRDefault="00CA09B2">
            <w:pPr>
              <w:pStyle w:val="T2"/>
              <w:spacing w:after="0"/>
              <w:ind w:left="0" w:right="0"/>
              <w:jc w:val="left"/>
              <w:rPr>
                <w:sz w:val="20"/>
              </w:rPr>
            </w:pPr>
            <w:r>
              <w:rPr>
                <w:sz w:val="20"/>
              </w:rPr>
              <w:t>Author(s):</w:t>
            </w:r>
          </w:p>
        </w:tc>
      </w:tr>
      <w:tr w:rsidR="00CA09B2" w14:paraId="0EAE9579" w14:textId="77777777" w:rsidTr="00793DFD">
        <w:trPr>
          <w:jc w:val="center"/>
        </w:trPr>
        <w:tc>
          <w:tcPr>
            <w:tcW w:w="1795" w:type="dxa"/>
            <w:vAlign w:val="center"/>
          </w:tcPr>
          <w:p w14:paraId="16A71393" w14:textId="77777777" w:rsidR="00CA09B2" w:rsidRDefault="00CA09B2">
            <w:pPr>
              <w:pStyle w:val="T2"/>
              <w:spacing w:after="0"/>
              <w:ind w:left="0" w:right="0"/>
              <w:jc w:val="left"/>
              <w:rPr>
                <w:sz w:val="20"/>
              </w:rPr>
            </w:pPr>
            <w:r>
              <w:rPr>
                <w:sz w:val="20"/>
              </w:rPr>
              <w:t>Name</w:t>
            </w:r>
          </w:p>
        </w:tc>
        <w:tc>
          <w:tcPr>
            <w:tcW w:w="1440" w:type="dxa"/>
            <w:vAlign w:val="center"/>
          </w:tcPr>
          <w:p w14:paraId="22A6A8A0" w14:textId="77777777" w:rsidR="00CA09B2" w:rsidRDefault="0062440B">
            <w:pPr>
              <w:pStyle w:val="T2"/>
              <w:spacing w:after="0"/>
              <w:ind w:left="0" w:right="0"/>
              <w:jc w:val="left"/>
              <w:rPr>
                <w:sz w:val="20"/>
              </w:rPr>
            </w:pPr>
            <w:r>
              <w:rPr>
                <w:sz w:val="20"/>
              </w:rPr>
              <w:t>Affiliation</w:t>
            </w:r>
          </w:p>
        </w:tc>
        <w:tc>
          <w:tcPr>
            <w:tcW w:w="2979" w:type="dxa"/>
            <w:vAlign w:val="center"/>
          </w:tcPr>
          <w:p w14:paraId="6E9FBAC5" w14:textId="77777777" w:rsidR="00CA09B2" w:rsidRDefault="00CA09B2">
            <w:pPr>
              <w:pStyle w:val="T2"/>
              <w:spacing w:after="0"/>
              <w:ind w:left="0" w:right="0"/>
              <w:jc w:val="left"/>
              <w:rPr>
                <w:sz w:val="20"/>
              </w:rPr>
            </w:pPr>
            <w:r>
              <w:rPr>
                <w:sz w:val="20"/>
              </w:rPr>
              <w:t>Address</w:t>
            </w:r>
          </w:p>
        </w:tc>
        <w:tc>
          <w:tcPr>
            <w:tcW w:w="1071" w:type="dxa"/>
            <w:vAlign w:val="center"/>
          </w:tcPr>
          <w:p w14:paraId="00CCFDB3" w14:textId="77777777" w:rsidR="00CA09B2" w:rsidRDefault="00CA09B2">
            <w:pPr>
              <w:pStyle w:val="T2"/>
              <w:spacing w:after="0"/>
              <w:ind w:left="0" w:right="0"/>
              <w:jc w:val="left"/>
              <w:rPr>
                <w:sz w:val="20"/>
              </w:rPr>
            </w:pPr>
            <w:r>
              <w:rPr>
                <w:sz w:val="20"/>
              </w:rPr>
              <w:t>Phone</w:t>
            </w:r>
          </w:p>
        </w:tc>
        <w:tc>
          <w:tcPr>
            <w:tcW w:w="2291" w:type="dxa"/>
            <w:vAlign w:val="center"/>
          </w:tcPr>
          <w:p w14:paraId="532D5F51" w14:textId="77777777" w:rsidR="00CA09B2" w:rsidRDefault="00CA09B2">
            <w:pPr>
              <w:pStyle w:val="T2"/>
              <w:spacing w:after="0"/>
              <w:ind w:left="0" w:right="0"/>
              <w:jc w:val="left"/>
              <w:rPr>
                <w:sz w:val="20"/>
              </w:rPr>
            </w:pPr>
            <w:r>
              <w:rPr>
                <w:sz w:val="20"/>
              </w:rPr>
              <w:t>email</w:t>
            </w:r>
          </w:p>
        </w:tc>
      </w:tr>
      <w:tr w:rsidR="00793DFD" w14:paraId="0B773749" w14:textId="77777777" w:rsidTr="00793DFD">
        <w:trPr>
          <w:jc w:val="center"/>
        </w:trPr>
        <w:tc>
          <w:tcPr>
            <w:tcW w:w="1795" w:type="dxa"/>
            <w:vAlign w:val="center"/>
          </w:tcPr>
          <w:p w14:paraId="5AA9093D" w14:textId="77777777" w:rsidR="00793DFD" w:rsidRDefault="00440E58" w:rsidP="00793DFD">
            <w:pPr>
              <w:pStyle w:val="T2"/>
              <w:spacing w:after="0"/>
              <w:ind w:left="0" w:right="0"/>
              <w:jc w:val="left"/>
              <w:rPr>
                <w:b w:val="0"/>
                <w:sz w:val="20"/>
                <w:lang w:eastAsia="zh-CN"/>
              </w:rPr>
            </w:pPr>
            <w:r>
              <w:rPr>
                <w:b w:val="0"/>
                <w:sz w:val="20"/>
                <w:lang w:eastAsia="zh-CN"/>
              </w:rPr>
              <w:t>Jerome Henry</w:t>
            </w:r>
          </w:p>
        </w:tc>
        <w:tc>
          <w:tcPr>
            <w:tcW w:w="1440" w:type="dxa"/>
            <w:vAlign w:val="center"/>
          </w:tcPr>
          <w:p w14:paraId="21D4518A" w14:textId="77777777" w:rsidR="00793DFD" w:rsidRDefault="00440E58" w:rsidP="00793DFD">
            <w:pPr>
              <w:pStyle w:val="T2"/>
              <w:spacing w:after="0"/>
              <w:ind w:left="0" w:right="0"/>
              <w:rPr>
                <w:b w:val="0"/>
                <w:sz w:val="20"/>
                <w:lang w:eastAsia="zh-CN"/>
              </w:rPr>
            </w:pPr>
            <w:r>
              <w:rPr>
                <w:b w:val="0"/>
                <w:sz w:val="20"/>
                <w:lang w:eastAsia="zh-CN"/>
              </w:rPr>
              <w:t>Cisco</w:t>
            </w:r>
          </w:p>
        </w:tc>
        <w:tc>
          <w:tcPr>
            <w:tcW w:w="2979" w:type="dxa"/>
            <w:vAlign w:val="center"/>
          </w:tcPr>
          <w:p w14:paraId="6948CF95" w14:textId="77777777" w:rsidR="00793DFD" w:rsidRDefault="00793DFD" w:rsidP="00793DFD">
            <w:pPr>
              <w:pStyle w:val="T2"/>
              <w:spacing w:after="0"/>
              <w:ind w:left="0" w:right="0"/>
              <w:rPr>
                <w:b w:val="0"/>
                <w:sz w:val="20"/>
              </w:rPr>
            </w:pPr>
          </w:p>
        </w:tc>
        <w:tc>
          <w:tcPr>
            <w:tcW w:w="1071" w:type="dxa"/>
            <w:vAlign w:val="center"/>
          </w:tcPr>
          <w:p w14:paraId="295066AA" w14:textId="77777777" w:rsidR="00793DFD" w:rsidRDefault="00793DFD" w:rsidP="00793DFD">
            <w:pPr>
              <w:pStyle w:val="T2"/>
              <w:spacing w:after="0"/>
              <w:ind w:left="0" w:right="0"/>
              <w:rPr>
                <w:b w:val="0"/>
                <w:sz w:val="20"/>
              </w:rPr>
            </w:pPr>
          </w:p>
        </w:tc>
        <w:tc>
          <w:tcPr>
            <w:tcW w:w="2291" w:type="dxa"/>
            <w:vAlign w:val="center"/>
          </w:tcPr>
          <w:p w14:paraId="0C7F51F1" w14:textId="77777777" w:rsidR="00793DFD" w:rsidRPr="00067D04" w:rsidRDefault="00440E58" w:rsidP="00793DFD">
            <w:pPr>
              <w:pStyle w:val="T2"/>
              <w:spacing w:after="0"/>
              <w:ind w:left="0" w:right="0"/>
              <w:jc w:val="left"/>
              <w:rPr>
                <w:sz w:val="16"/>
                <w:lang w:eastAsia="zh-CN"/>
              </w:rPr>
            </w:pPr>
            <w:r>
              <w:rPr>
                <w:sz w:val="16"/>
                <w:lang w:eastAsia="zh-CN"/>
              </w:rPr>
              <w:t>jerhenry@cisco.com</w:t>
            </w:r>
          </w:p>
        </w:tc>
      </w:tr>
    </w:tbl>
    <w:p w14:paraId="7790AFDA" w14:textId="46E0612B" w:rsidR="00CA09B2" w:rsidRDefault="00CA09B2">
      <w:pPr>
        <w:pStyle w:val="T1"/>
        <w:spacing w:after="120"/>
        <w:rPr>
          <w:sz w:val="22"/>
        </w:rPr>
      </w:pPr>
    </w:p>
    <w:p w14:paraId="04B73137" w14:textId="28FC981F" w:rsidR="00CA09B2" w:rsidRDefault="004B07BD" w:rsidP="00793DFD">
      <w:r>
        <w:rPr>
          <w:noProof/>
        </w:rPr>
        <mc:AlternateContent>
          <mc:Choice Requires="wps">
            <w:drawing>
              <wp:anchor distT="0" distB="0" distL="114300" distR="114300" simplePos="0" relativeHeight="251657728" behindDoc="0" locked="0" layoutInCell="0" allowOverlap="1" wp14:anchorId="380F44BF" wp14:editId="685B621A">
                <wp:simplePos x="0" y="0"/>
                <wp:positionH relativeFrom="column">
                  <wp:posOffset>-63923</wp:posOffset>
                </wp:positionH>
                <wp:positionV relativeFrom="paragraph">
                  <wp:posOffset>214418</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54AEE" w14:textId="77777777" w:rsidR="00D866D3" w:rsidRDefault="00D866D3">
                            <w:pPr>
                              <w:pStyle w:val="T1"/>
                              <w:spacing w:after="120"/>
                            </w:pPr>
                            <w:r>
                              <w:t>Abstract</w:t>
                            </w:r>
                          </w:p>
                          <w:p w14:paraId="0FF8725E" w14:textId="59CE3D50" w:rsidR="00D866D3" w:rsidRDefault="00D866D3">
                            <w:pPr>
                              <w:jc w:val="both"/>
                            </w:pPr>
                            <w:r>
                              <w:t xml:space="preserve">This document presents resolutions to </w:t>
                            </w:r>
                            <w:r w:rsidR="00192AA7">
                              <w:t>several editorial</w:t>
                            </w:r>
                            <w:r>
                              <w:t xml:space="preserve"> CIDs: </w:t>
                            </w:r>
                            <w:r w:rsidR="00CB615B">
                              <w:t>1942</w:t>
                            </w:r>
                            <w:r>
                              <w:t xml:space="preserve">, </w:t>
                            </w:r>
                            <w:r w:rsidR="00CB615B">
                              <w:t>1993</w:t>
                            </w:r>
                            <w:r w:rsidR="003A2E87">
                              <w:t xml:space="preserve">, </w:t>
                            </w:r>
                            <w:r w:rsidR="00365137">
                              <w:t xml:space="preserve">and </w:t>
                            </w:r>
                            <w:r w:rsidR="00CB615B">
                              <w:t>1999</w:t>
                            </w:r>
                            <w:r>
                              <w:t xml:space="preserve">. </w:t>
                            </w:r>
                          </w:p>
                          <w:p w14:paraId="0211A094" w14:textId="703A212F" w:rsidR="008A19CC" w:rsidRDefault="008A19CC">
                            <w:pPr>
                              <w:jc w:val="both"/>
                            </w:pPr>
                            <w:r>
                              <w:t>Change request refer to D1.</w:t>
                            </w:r>
                            <w:r w:rsidR="00CB615B">
                              <w:t>5</w:t>
                            </w:r>
                            <w:r>
                              <w:t xml:space="preserve"> paging and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F44BF" id="_x0000_t202" coordsize="21600,21600" o:spt="202" path="m,l,21600r21600,l21600,xe">
                <v:stroke joinstyle="miter"/>
                <v:path gradientshapeok="t" o:connecttype="rect"/>
              </v:shapetype>
              <v:shape id="Text Box 3" o:spid="_x0000_s1026" type="#_x0000_t202" style="position:absolute;margin-left:-5.05pt;margin-top:16.9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" o:allowincell="f" stroked="f">
                <v:textbox>
                  <w:txbxContent>
                    <w:p w14:paraId="73654AEE" w14:textId="77777777" w:rsidR="00D866D3" w:rsidRDefault="00D866D3">
                      <w:pPr>
                        <w:pStyle w:val="T1"/>
                        <w:spacing w:after="120"/>
                      </w:pPr>
                      <w:r>
                        <w:t>Abstract</w:t>
                      </w:r>
                    </w:p>
                    <w:p w14:paraId="0FF8725E" w14:textId="59CE3D50" w:rsidR="00D866D3" w:rsidRDefault="00D866D3">
                      <w:pPr>
                        <w:jc w:val="both"/>
                      </w:pPr>
                      <w:r>
                        <w:t xml:space="preserve">This document presents resolutions to </w:t>
                      </w:r>
                      <w:r w:rsidR="00192AA7">
                        <w:t>several editorial</w:t>
                      </w:r>
                      <w:r>
                        <w:t xml:space="preserve"> CIDs: </w:t>
                      </w:r>
                      <w:r w:rsidR="00CB615B">
                        <w:t>1942</w:t>
                      </w:r>
                      <w:r>
                        <w:t xml:space="preserve">, </w:t>
                      </w:r>
                      <w:r w:rsidR="00CB615B">
                        <w:t>1993</w:t>
                      </w:r>
                      <w:r w:rsidR="003A2E87">
                        <w:t xml:space="preserve">, </w:t>
                      </w:r>
                      <w:r w:rsidR="00365137">
                        <w:t xml:space="preserve">and </w:t>
                      </w:r>
                      <w:r w:rsidR="00CB615B">
                        <w:t>1999</w:t>
                      </w:r>
                      <w:r>
                        <w:t xml:space="preserve">. </w:t>
                      </w:r>
                    </w:p>
                    <w:p w14:paraId="0211A094" w14:textId="703A212F" w:rsidR="008A19CC" w:rsidRDefault="008A19CC">
                      <w:pPr>
                        <w:jc w:val="both"/>
                      </w:pPr>
                      <w:r>
                        <w:t>Change request refer to D1.</w:t>
                      </w:r>
                      <w:r w:rsidR="00CB615B">
                        <w:t>5</w:t>
                      </w:r>
                      <w:r>
                        <w:t xml:space="preserve"> paging and structure.</w:t>
                      </w:r>
                    </w:p>
                  </w:txbxContent>
                </v:textbox>
              </v:shape>
            </w:pict>
          </mc:Fallback>
        </mc:AlternateContent>
      </w:r>
      <w:r w:rsidR="00CA09B2">
        <w:br w:type="page"/>
      </w:r>
    </w:p>
    <w:tbl>
      <w:tblPr>
        <w:tblStyle w:val="TableGrid"/>
        <w:tblW w:w="0" w:type="auto"/>
        <w:tblLook w:val="04A0" w:firstRow="1" w:lastRow="0" w:firstColumn="1" w:lastColumn="0" w:noHBand="0" w:noVBand="1"/>
      </w:tblPr>
      <w:tblGrid>
        <w:gridCol w:w="657"/>
        <w:gridCol w:w="830"/>
        <w:gridCol w:w="581"/>
        <w:gridCol w:w="1253"/>
        <w:gridCol w:w="2055"/>
        <w:gridCol w:w="2079"/>
        <w:gridCol w:w="1895"/>
      </w:tblGrid>
      <w:tr w:rsidR="00CB615B" w:rsidRPr="00AA745A" w14:paraId="0EC55991" w14:textId="77777777" w:rsidTr="00CB615B">
        <w:trPr>
          <w:trHeight w:val="3900"/>
        </w:trPr>
        <w:tc>
          <w:tcPr>
            <w:tcW w:w="657" w:type="dxa"/>
            <w:hideMark/>
          </w:tcPr>
          <w:p w14:paraId="02E7B791" w14:textId="5F409787" w:rsidR="00CB615B" w:rsidRPr="00AA745A" w:rsidRDefault="00CB615B" w:rsidP="00CB615B">
            <w:pPr>
              <w:rPr>
                <w:lang w:val="en-US"/>
              </w:rPr>
            </w:pPr>
            <w:r>
              <w:lastRenderedPageBreak/>
              <w:t>1942</w:t>
            </w:r>
          </w:p>
        </w:tc>
        <w:tc>
          <w:tcPr>
            <w:tcW w:w="830" w:type="dxa"/>
            <w:hideMark/>
          </w:tcPr>
          <w:p w14:paraId="0E79EC14" w14:textId="1D60D737" w:rsidR="00CB615B" w:rsidRPr="00AA745A" w:rsidRDefault="00CB615B" w:rsidP="00CB615B">
            <w:r>
              <w:rPr>
                <w:rFonts w:ascii="Calibri" w:hAnsi="Calibri" w:cs="Calibri"/>
                <w:color w:val="000000"/>
                <w:szCs w:val="22"/>
              </w:rPr>
              <w:t>137.12</w:t>
            </w:r>
          </w:p>
        </w:tc>
        <w:tc>
          <w:tcPr>
            <w:tcW w:w="581" w:type="dxa"/>
            <w:hideMark/>
          </w:tcPr>
          <w:p w14:paraId="766269CC" w14:textId="098B106B" w:rsidR="00CB615B" w:rsidRPr="00AA745A" w:rsidRDefault="00CB615B" w:rsidP="00CB615B">
            <w:r>
              <w:rPr>
                <w:rFonts w:ascii="Calibri" w:hAnsi="Calibri" w:cs="Calibri"/>
                <w:color w:val="000000"/>
                <w:szCs w:val="22"/>
              </w:rPr>
              <w:t>12</w:t>
            </w:r>
          </w:p>
        </w:tc>
        <w:tc>
          <w:tcPr>
            <w:tcW w:w="1253" w:type="dxa"/>
            <w:hideMark/>
          </w:tcPr>
          <w:p w14:paraId="3881A03C" w14:textId="4F445D18" w:rsidR="00CB615B" w:rsidRPr="00AA745A" w:rsidRDefault="00CB615B" w:rsidP="00CB615B">
            <w:r>
              <w:rPr>
                <w:rFonts w:ascii="Calibri" w:hAnsi="Calibri" w:cs="Calibri"/>
                <w:color w:val="000000"/>
                <w:szCs w:val="22"/>
              </w:rPr>
              <w:t>12.2.11</w:t>
            </w:r>
          </w:p>
        </w:tc>
        <w:tc>
          <w:tcPr>
            <w:tcW w:w="2055" w:type="dxa"/>
            <w:hideMark/>
          </w:tcPr>
          <w:p w14:paraId="5FECF1A4" w14:textId="31E8FBB0" w:rsidR="00CB615B" w:rsidRDefault="00CB615B" w:rsidP="00CB615B">
            <w:pPr>
              <w:rPr>
                <w:rFonts w:ascii="Calibri" w:hAnsi="Calibri" w:cs="Calibri"/>
                <w:color w:val="000000"/>
                <w:szCs w:val="22"/>
                <w:lang w:val="en-US"/>
              </w:rPr>
            </w:pPr>
            <w:r>
              <w:rPr>
                <w:rFonts w:ascii="Calibri" w:hAnsi="Calibri" w:cs="Calibri"/>
                <w:color w:val="000000"/>
                <w:szCs w:val="22"/>
              </w:rPr>
              <w:t>"The Info field is a fixed string unique to this protocol: For example: "IEEE 802.11az ranging"" -- it shouldn't be an example, and it should have sexy quotes on both sides</w:t>
            </w:r>
          </w:p>
        </w:tc>
        <w:tc>
          <w:tcPr>
            <w:tcW w:w="2079" w:type="dxa"/>
            <w:hideMark/>
          </w:tcPr>
          <w:p w14:paraId="1FFF043C" w14:textId="401C977A" w:rsidR="00CB615B" w:rsidRDefault="00CB615B" w:rsidP="00CB615B">
            <w:pPr>
              <w:rPr>
                <w:rFonts w:ascii="Calibri" w:hAnsi="Calibri" w:cs="Calibri"/>
                <w:color w:val="000000"/>
                <w:szCs w:val="22"/>
              </w:rPr>
            </w:pPr>
            <w:r>
              <w:rPr>
                <w:rFonts w:ascii="Calibri" w:hAnsi="Calibri" w:cs="Calibri"/>
                <w:color w:val="000000"/>
                <w:szCs w:val="22"/>
              </w:rPr>
              <w:t>Change to "The Info field is "IEEE 802.11az ranging" without a trailing null" with both the double quotes being sexy</w:t>
            </w:r>
          </w:p>
        </w:tc>
        <w:tc>
          <w:tcPr>
            <w:tcW w:w="1895" w:type="dxa"/>
            <w:hideMark/>
          </w:tcPr>
          <w:p w14:paraId="15523B9B" w14:textId="25FC705E" w:rsidR="00CB615B" w:rsidRPr="00AA745A" w:rsidRDefault="00354465" w:rsidP="00CB615B">
            <w:proofErr w:type="gramStart"/>
            <w:r>
              <w:rPr>
                <w:b/>
                <w:bCs/>
              </w:rPr>
              <w:t>Revised</w:t>
            </w:r>
            <w:r w:rsidR="00CB615B">
              <w:rPr>
                <w:b/>
                <w:bCs/>
              </w:rPr>
              <w:t xml:space="preserve"> </w:t>
            </w:r>
            <w:r w:rsidR="00CB615B">
              <w:t>.</w:t>
            </w:r>
            <w:proofErr w:type="gramEnd"/>
            <w:r w:rsidR="003D6E26">
              <w:t xml:space="preserve"> Refer to submission 11-19-1785r4 for changes relative to CID 1455.</w:t>
            </w:r>
          </w:p>
        </w:tc>
      </w:tr>
    </w:tbl>
    <w:p w14:paraId="4409C241" w14:textId="23EBEBDA" w:rsidR="00BB6395" w:rsidRDefault="00BB6395">
      <w:pPr>
        <w:rPr>
          <w:b/>
          <w:bCs/>
        </w:rPr>
      </w:pPr>
    </w:p>
    <w:p w14:paraId="027FD691" w14:textId="7D572601" w:rsidR="00CB615B" w:rsidRPr="00CB615B" w:rsidRDefault="00CB615B">
      <w:pPr>
        <w:rPr>
          <w:b/>
          <w:bCs/>
          <w:lang w:val="en-US"/>
        </w:rPr>
      </w:pPr>
    </w:p>
    <w:p w14:paraId="1359F073" w14:textId="7C6A2E89" w:rsidR="00CB615B" w:rsidRDefault="00CB615B">
      <w:pPr>
        <w:rPr>
          <w:b/>
          <w:bCs/>
        </w:rPr>
      </w:pPr>
    </w:p>
    <w:p w14:paraId="7F1A4ED4" w14:textId="77777777" w:rsidR="00845EC3" w:rsidRDefault="00845EC3" w:rsidP="00845EC3">
      <w:pPr>
        <w:tabs>
          <w:tab w:val="left" w:pos="4124"/>
        </w:tabs>
        <w:jc w:val="both"/>
      </w:pPr>
    </w:p>
    <w:tbl>
      <w:tblPr>
        <w:tblStyle w:val="TableGrid"/>
        <w:tblW w:w="0" w:type="auto"/>
        <w:tblLook w:val="04A0" w:firstRow="1" w:lastRow="0" w:firstColumn="1" w:lastColumn="0" w:noHBand="0" w:noVBand="1"/>
      </w:tblPr>
      <w:tblGrid>
        <w:gridCol w:w="663"/>
        <w:gridCol w:w="846"/>
        <w:gridCol w:w="682"/>
        <w:gridCol w:w="1210"/>
        <w:gridCol w:w="2188"/>
        <w:gridCol w:w="1962"/>
        <w:gridCol w:w="1799"/>
      </w:tblGrid>
      <w:tr w:rsidR="00845EC3" w:rsidRPr="00357387" w14:paraId="2C94DA8B" w14:textId="77777777" w:rsidTr="00F14B41">
        <w:trPr>
          <w:trHeight w:val="2100"/>
        </w:trPr>
        <w:tc>
          <w:tcPr>
            <w:tcW w:w="663" w:type="dxa"/>
            <w:hideMark/>
          </w:tcPr>
          <w:p w14:paraId="2F4F20D7" w14:textId="77777777" w:rsidR="00845EC3" w:rsidRDefault="00845EC3" w:rsidP="00F14B41">
            <w:pPr>
              <w:jc w:val="right"/>
              <w:rPr>
                <w:rFonts w:ascii="Calibri" w:hAnsi="Calibri"/>
                <w:color w:val="000000"/>
                <w:szCs w:val="22"/>
                <w:lang w:val="en-US" w:bidi="he-IL"/>
              </w:rPr>
            </w:pPr>
            <w:r>
              <w:rPr>
                <w:rFonts w:ascii="Calibri" w:hAnsi="Calibri"/>
                <w:color w:val="000000"/>
                <w:szCs w:val="22"/>
              </w:rPr>
              <w:t>1993</w:t>
            </w:r>
          </w:p>
        </w:tc>
        <w:tc>
          <w:tcPr>
            <w:tcW w:w="846" w:type="dxa"/>
            <w:hideMark/>
          </w:tcPr>
          <w:p w14:paraId="09AB9B78" w14:textId="77777777" w:rsidR="00845EC3" w:rsidRDefault="00845EC3" w:rsidP="00F14B41">
            <w:pPr>
              <w:jc w:val="right"/>
              <w:rPr>
                <w:rFonts w:ascii="Calibri" w:hAnsi="Calibri"/>
                <w:color w:val="000000"/>
                <w:szCs w:val="22"/>
              </w:rPr>
            </w:pPr>
            <w:r>
              <w:rPr>
                <w:rFonts w:ascii="Calibri" w:hAnsi="Calibri"/>
                <w:color w:val="000000"/>
                <w:szCs w:val="22"/>
              </w:rPr>
              <w:t>59</w:t>
            </w:r>
          </w:p>
        </w:tc>
        <w:tc>
          <w:tcPr>
            <w:tcW w:w="682" w:type="dxa"/>
            <w:hideMark/>
          </w:tcPr>
          <w:p w14:paraId="17780963" w14:textId="77777777" w:rsidR="00845EC3" w:rsidRDefault="00845EC3" w:rsidP="00F14B41">
            <w:pPr>
              <w:rPr>
                <w:rFonts w:ascii="Calibri" w:hAnsi="Calibri"/>
                <w:color w:val="000000"/>
                <w:szCs w:val="22"/>
              </w:rPr>
            </w:pPr>
          </w:p>
        </w:tc>
        <w:tc>
          <w:tcPr>
            <w:tcW w:w="1210" w:type="dxa"/>
            <w:hideMark/>
          </w:tcPr>
          <w:p w14:paraId="730CD6AE" w14:textId="77777777" w:rsidR="00845EC3" w:rsidRDefault="00845EC3" w:rsidP="00F14B41">
            <w:pPr>
              <w:rPr>
                <w:rFonts w:ascii="Calibri" w:hAnsi="Calibri"/>
                <w:color w:val="000000"/>
                <w:szCs w:val="22"/>
              </w:rPr>
            </w:pPr>
          </w:p>
        </w:tc>
        <w:tc>
          <w:tcPr>
            <w:tcW w:w="2188" w:type="dxa"/>
            <w:hideMark/>
          </w:tcPr>
          <w:p w14:paraId="4E94C87F" w14:textId="77777777" w:rsidR="00845EC3" w:rsidRDefault="00845EC3" w:rsidP="00F14B41">
            <w:pPr>
              <w:rPr>
                <w:rFonts w:ascii="Calibri" w:hAnsi="Calibri" w:cs="Calibri"/>
                <w:color w:val="000000"/>
                <w:szCs w:val="22"/>
                <w:lang w:val="en-US"/>
              </w:rPr>
            </w:pPr>
            <w:r>
              <w:rPr>
                <w:rFonts w:ascii="Calibri" w:hAnsi="Calibri" w:cs="Calibri"/>
                <w:color w:val="000000"/>
                <w:szCs w:val="22"/>
              </w:rPr>
              <w:t xml:space="preserve">Duplication is bad, </w:t>
            </w:r>
            <w:proofErr w:type="spellStart"/>
            <w:r>
              <w:rPr>
                <w:rFonts w:ascii="Calibri" w:hAnsi="Calibri" w:cs="Calibri"/>
                <w:color w:val="000000"/>
                <w:szCs w:val="22"/>
              </w:rPr>
              <w:t>m'kay</w:t>
            </w:r>
            <w:proofErr w:type="spellEnd"/>
            <w:r>
              <w:rPr>
                <w:rFonts w:ascii="Calibri" w:hAnsi="Calibri" w:cs="Calibri"/>
                <w:color w:val="000000"/>
                <w:szCs w:val="22"/>
              </w:rPr>
              <w:t>?</w:t>
            </w:r>
          </w:p>
        </w:tc>
        <w:tc>
          <w:tcPr>
            <w:tcW w:w="1962" w:type="dxa"/>
            <w:hideMark/>
          </w:tcPr>
          <w:p w14:paraId="3CDC9092" w14:textId="77777777" w:rsidR="00845EC3" w:rsidRDefault="00845EC3" w:rsidP="00F14B41">
            <w:pPr>
              <w:rPr>
                <w:rFonts w:ascii="Calibri" w:hAnsi="Calibri" w:cs="Calibri"/>
                <w:color w:val="000000"/>
                <w:szCs w:val="22"/>
              </w:rPr>
            </w:pPr>
            <w:r>
              <w:rPr>
                <w:rFonts w:ascii="Calibri" w:hAnsi="Calibri" w:cs="Calibri"/>
                <w:color w:val="000000"/>
                <w:szCs w:val="22"/>
              </w:rPr>
              <w:t>Delete "</w:t>
            </w:r>
            <w:proofErr w:type="gramStart"/>
            <w:r>
              <w:rPr>
                <w:rFonts w:ascii="Calibri" w:hAnsi="Calibri" w:cs="Calibri"/>
                <w:color w:val="000000"/>
                <w:szCs w:val="22"/>
              </w:rPr>
              <w:t>is  one</w:t>
            </w:r>
            <w:proofErr w:type="gramEnd"/>
            <w:r>
              <w:rPr>
                <w:rFonts w:ascii="Calibri" w:hAnsi="Calibri" w:cs="Calibri"/>
                <w:color w:val="000000"/>
                <w:szCs w:val="22"/>
              </w:rPr>
              <w:t xml:space="preserve">  octet  wide  and " at 59.4/8 (and change "indicate" to "indicates") and "is four Bits wide and " at 59.15</w:t>
            </w:r>
          </w:p>
        </w:tc>
        <w:tc>
          <w:tcPr>
            <w:tcW w:w="1799" w:type="dxa"/>
          </w:tcPr>
          <w:p w14:paraId="74A3021C" w14:textId="77777777" w:rsidR="00845EC3" w:rsidRDefault="00845EC3" w:rsidP="00F14B41">
            <w:pPr>
              <w:rPr>
                <w:rFonts w:ascii="Calibri" w:hAnsi="Calibri"/>
                <w:color w:val="000000"/>
                <w:szCs w:val="22"/>
              </w:rPr>
            </w:pPr>
            <w:r>
              <w:rPr>
                <w:rFonts w:ascii="Calibri" w:hAnsi="Calibri"/>
                <w:color w:val="000000"/>
                <w:szCs w:val="22"/>
              </w:rPr>
              <w:t>Revised</w:t>
            </w:r>
          </w:p>
        </w:tc>
      </w:tr>
    </w:tbl>
    <w:p w14:paraId="6590CF66" w14:textId="77777777" w:rsidR="00845EC3" w:rsidRDefault="00845EC3" w:rsidP="00845EC3">
      <w:pPr>
        <w:tabs>
          <w:tab w:val="left" w:pos="4124"/>
        </w:tabs>
        <w:jc w:val="both"/>
      </w:pPr>
      <w:r>
        <w:t>Discussion:</w:t>
      </w:r>
    </w:p>
    <w:p w14:paraId="7F717223" w14:textId="77777777" w:rsidR="00845EC3" w:rsidRDefault="00845EC3" w:rsidP="00845EC3">
      <w:pPr>
        <w:tabs>
          <w:tab w:val="left" w:pos="4124"/>
        </w:tabs>
        <w:jc w:val="both"/>
      </w:pPr>
      <w:r>
        <w:t>The field size is described in the figure above. We do not usually tell the size of a field when it is already known.</w:t>
      </w:r>
    </w:p>
    <w:p w14:paraId="3E34B31C" w14:textId="77777777" w:rsidR="00845EC3" w:rsidRPr="008336D4" w:rsidRDefault="00845EC3" w:rsidP="00845EC3">
      <w:pPr>
        <w:tabs>
          <w:tab w:val="left" w:pos="4124"/>
        </w:tabs>
        <w:jc w:val="both"/>
      </w:pPr>
    </w:p>
    <w:p w14:paraId="06C7FF89" w14:textId="70E2BE2D" w:rsidR="00845EC3" w:rsidRDefault="00845EC3" w:rsidP="00845EC3">
      <w:pPr>
        <w:tabs>
          <w:tab w:val="left" w:pos="4124"/>
        </w:tabs>
        <w:jc w:val="both"/>
        <w:rPr>
          <w:b/>
          <w:bCs/>
          <w:i/>
          <w:iCs/>
        </w:rPr>
      </w:pPr>
      <w:proofErr w:type="spellStart"/>
      <w:r>
        <w:rPr>
          <w:b/>
          <w:bCs/>
          <w:i/>
          <w:iCs/>
        </w:rPr>
        <w:t>TGaz</w:t>
      </w:r>
      <w:proofErr w:type="spellEnd"/>
      <w:r>
        <w:rPr>
          <w:b/>
          <w:bCs/>
          <w:i/>
          <w:iCs/>
        </w:rPr>
        <w:t xml:space="preserve"> Editor: Modify the text in 9.4.2.279 P73L6to16:</w:t>
      </w:r>
    </w:p>
    <w:p w14:paraId="5B225135" w14:textId="3EDE6862" w:rsidR="00845EC3" w:rsidRDefault="00845EC3" w:rsidP="00845EC3">
      <w:pPr>
        <w:tabs>
          <w:tab w:val="left" w:pos="4124"/>
        </w:tabs>
        <w:jc w:val="both"/>
      </w:pPr>
      <w:r w:rsidRPr="00845EC3">
        <w:t xml:space="preserve">The </w:t>
      </w:r>
      <w:proofErr w:type="spellStart"/>
      <w:r w:rsidRPr="00845EC3">
        <w:t>MinTimeBetweenMeasurements</w:t>
      </w:r>
      <w:proofErr w:type="spellEnd"/>
      <w:r w:rsidRPr="00845EC3">
        <w:t xml:space="preserve"> field </w:t>
      </w:r>
      <w:del w:id="0" w:author="Jerome Henry (jerhenry)" w:date="2019-11-11T19:54:00Z">
        <w:r w:rsidRPr="00845EC3" w:rsidDel="00E23F5E">
          <w:delText xml:space="preserve">is 23 bits wide and </w:delText>
        </w:r>
      </w:del>
      <w:r w:rsidRPr="00845EC3">
        <w:t xml:space="preserve">is requested by the ISTA in the IFTMR frame and assigned by RSTA in the IFTM frame which indicate the minimum time between two consecutive range measurements initiated by an ISTA, in units of 100 microseconds. </w:t>
      </w:r>
    </w:p>
    <w:p w14:paraId="51E04F69" w14:textId="75575CC0" w:rsidR="00845EC3" w:rsidRDefault="00845EC3" w:rsidP="00845EC3">
      <w:pPr>
        <w:tabs>
          <w:tab w:val="left" w:pos="4124"/>
        </w:tabs>
        <w:jc w:val="both"/>
      </w:pPr>
      <w:r w:rsidRPr="00845EC3">
        <w:t xml:space="preserve">The </w:t>
      </w:r>
      <w:proofErr w:type="spellStart"/>
      <w:r w:rsidRPr="00845EC3">
        <w:t>MaxTimeBetweenMeasurements</w:t>
      </w:r>
      <w:proofErr w:type="spellEnd"/>
      <w:r w:rsidRPr="00845EC3">
        <w:t xml:space="preserve"> field </w:t>
      </w:r>
      <w:del w:id="1" w:author="Jerome Henry (jerhenry)" w:date="2019-11-11T19:55:00Z">
        <w:r w:rsidRPr="00845EC3" w:rsidDel="00E23F5E">
          <w:delText xml:space="preserve">is 20 Bits wide, and </w:delText>
        </w:r>
      </w:del>
      <w:r w:rsidRPr="00845EC3">
        <w:t>is requested by the ISTA in the IFTMR frame and assigned by RSTA in the IFTM frame, which indicates the latest time that the ISTA completes the next round of measurement, in units of 10 millisecond.</w:t>
      </w:r>
      <w:r w:rsidR="00454BF7">
        <w:t xml:space="preserve"> </w:t>
      </w:r>
      <w:r w:rsidRPr="00845EC3">
        <w:t xml:space="preserve">The TB Specific </w:t>
      </w:r>
      <w:proofErr w:type="spellStart"/>
      <w:r w:rsidRPr="00845EC3">
        <w:t>subelement</w:t>
      </w:r>
      <w:proofErr w:type="spellEnd"/>
      <w:r w:rsidRPr="00845EC3">
        <w:t xml:space="preserve"> is included in the initial Fine Timing Measurement Request to describe the requested set of parameters that the initiator proposes to use and in the initial Fine Timing Measurement, if the initiator and the responder successfully negotiate and Fine Timing Measurement session where the negotiated ranging protocol is TB. </w:t>
      </w:r>
    </w:p>
    <w:p w14:paraId="17D74D36" w14:textId="77777777" w:rsidR="00845EC3" w:rsidRPr="00845EC3" w:rsidRDefault="00845EC3" w:rsidP="00845EC3">
      <w:pPr>
        <w:tabs>
          <w:tab w:val="left" w:pos="4124"/>
        </w:tabs>
        <w:jc w:val="both"/>
        <w:rPr>
          <w:lang w:val="en-US"/>
        </w:rPr>
      </w:pPr>
    </w:p>
    <w:p w14:paraId="108837E8" w14:textId="46E2677D" w:rsidR="00CB615B" w:rsidRDefault="00CB615B">
      <w:pPr>
        <w:rPr>
          <w:b/>
          <w:bCs/>
        </w:rPr>
      </w:pPr>
    </w:p>
    <w:p w14:paraId="76A8F23C" w14:textId="4A61E11B" w:rsidR="00845EC3" w:rsidRDefault="00845EC3">
      <w:pPr>
        <w:rPr>
          <w:b/>
          <w:bCs/>
        </w:rPr>
      </w:pPr>
    </w:p>
    <w:p w14:paraId="2805A5A6" w14:textId="7BB086CD" w:rsidR="00845EC3" w:rsidRDefault="00845EC3">
      <w:pPr>
        <w:rPr>
          <w:b/>
          <w:bCs/>
        </w:rPr>
      </w:pPr>
    </w:p>
    <w:p w14:paraId="3E305AD6" w14:textId="6019A107" w:rsidR="00845EC3" w:rsidRDefault="00845EC3">
      <w:pPr>
        <w:rPr>
          <w:b/>
          <w:bCs/>
        </w:rPr>
      </w:pPr>
    </w:p>
    <w:p w14:paraId="524368DA" w14:textId="77777777" w:rsidR="00845EC3" w:rsidRDefault="00845EC3">
      <w:pPr>
        <w:rPr>
          <w:b/>
          <w:bCs/>
        </w:rPr>
      </w:pPr>
    </w:p>
    <w:tbl>
      <w:tblPr>
        <w:tblStyle w:val="TableGrid"/>
        <w:tblW w:w="0" w:type="auto"/>
        <w:tblLook w:val="04A0" w:firstRow="1" w:lastRow="0" w:firstColumn="1" w:lastColumn="0" w:noHBand="0" w:noVBand="1"/>
      </w:tblPr>
      <w:tblGrid>
        <w:gridCol w:w="663"/>
        <w:gridCol w:w="1219"/>
        <w:gridCol w:w="2228"/>
        <w:gridCol w:w="2058"/>
        <w:gridCol w:w="1722"/>
      </w:tblGrid>
      <w:tr w:rsidR="00354465" w:rsidRPr="00BB6395" w14:paraId="620BA260" w14:textId="77777777" w:rsidTr="00354465">
        <w:trPr>
          <w:trHeight w:val="1475"/>
        </w:trPr>
        <w:tc>
          <w:tcPr>
            <w:tcW w:w="663" w:type="dxa"/>
            <w:hideMark/>
          </w:tcPr>
          <w:p w14:paraId="456E0264" w14:textId="527960D3" w:rsidR="00354465" w:rsidRDefault="00354465" w:rsidP="00354465">
            <w:pPr>
              <w:jc w:val="right"/>
              <w:rPr>
                <w:rFonts w:ascii="Calibri" w:hAnsi="Calibri"/>
                <w:color w:val="000000"/>
                <w:szCs w:val="22"/>
                <w:lang w:val="en-US" w:bidi="he-IL"/>
              </w:rPr>
            </w:pPr>
            <w:r>
              <w:rPr>
                <w:rFonts w:ascii="Calibri" w:hAnsi="Calibri"/>
                <w:color w:val="000000"/>
                <w:szCs w:val="22"/>
              </w:rPr>
              <w:t>1999</w:t>
            </w:r>
          </w:p>
        </w:tc>
        <w:tc>
          <w:tcPr>
            <w:tcW w:w="1219" w:type="dxa"/>
            <w:hideMark/>
          </w:tcPr>
          <w:p w14:paraId="6AA73A1C" w14:textId="40D25D01" w:rsidR="00354465" w:rsidRDefault="00354465" w:rsidP="00354465">
            <w:pPr>
              <w:rPr>
                <w:rFonts w:ascii="Calibri" w:hAnsi="Calibri"/>
                <w:color w:val="000000"/>
                <w:szCs w:val="22"/>
              </w:rPr>
            </w:pPr>
            <w:r>
              <w:rPr>
                <w:rFonts w:ascii="Calibri" w:hAnsi="Calibri"/>
                <w:color w:val="000000"/>
                <w:szCs w:val="22"/>
              </w:rPr>
              <w:t>11.22.6.1.2</w:t>
            </w:r>
          </w:p>
        </w:tc>
        <w:tc>
          <w:tcPr>
            <w:tcW w:w="2228" w:type="dxa"/>
            <w:hideMark/>
          </w:tcPr>
          <w:p w14:paraId="2C6D213C" w14:textId="6818C894" w:rsidR="00354465" w:rsidRDefault="00354465" w:rsidP="00354465">
            <w:pPr>
              <w:rPr>
                <w:rFonts w:ascii="Calibri" w:hAnsi="Calibri" w:cs="Calibri"/>
                <w:color w:val="000000"/>
                <w:szCs w:val="22"/>
                <w:lang w:val="en-US"/>
              </w:rPr>
            </w:pPr>
            <w:r>
              <w:rPr>
                <w:rFonts w:ascii="Calibri" w:hAnsi="Calibri" w:cs="Calibri"/>
                <w:color w:val="000000"/>
                <w:szCs w:val="22"/>
              </w:rPr>
              <w:t>"may not" is ambiguous</w:t>
            </w:r>
          </w:p>
        </w:tc>
        <w:tc>
          <w:tcPr>
            <w:tcW w:w="2058" w:type="dxa"/>
            <w:hideMark/>
          </w:tcPr>
          <w:p w14:paraId="71A0C533" w14:textId="6BC4DF4B" w:rsidR="00354465" w:rsidRDefault="00354465" w:rsidP="00354465">
            <w:pPr>
              <w:rPr>
                <w:rFonts w:ascii="Calibri" w:hAnsi="Calibri" w:cs="Calibri"/>
                <w:color w:val="000000"/>
                <w:szCs w:val="22"/>
              </w:rPr>
            </w:pPr>
            <w:r>
              <w:rPr>
                <w:rFonts w:ascii="Calibri" w:hAnsi="Calibri" w:cs="Calibri"/>
                <w:color w:val="000000"/>
                <w:szCs w:val="22"/>
              </w:rPr>
              <w:t>Change to "is not required to"</w:t>
            </w:r>
          </w:p>
        </w:tc>
        <w:tc>
          <w:tcPr>
            <w:tcW w:w="1722" w:type="dxa"/>
            <w:hideMark/>
          </w:tcPr>
          <w:p w14:paraId="3FBA1D87" w14:textId="241F68BD" w:rsidR="00354465" w:rsidRPr="00BB6395" w:rsidRDefault="00F669DD" w:rsidP="00354465">
            <w:pPr>
              <w:rPr>
                <w:rFonts w:ascii="Calibri" w:hAnsi="Calibri"/>
                <w:b/>
                <w:bCs/>
                <w:color w:val="000000"/>
                <w:szCs w:val="22"/>
              </w:rPr>
            </w:pPr>
            <w:r>
              <w:rPr>
                <w:rFonts w:ascii="Calibri" w:hAnsi="Calibri"/>
                <w:b/>
                <w:bCs/>
                <w:color w:val="000000"/>
                <w:szCs w:val="22"/>
              </w:rPr>
              <w:t>Revised</w:t>
            </w:r>
          </w:p>
        </w:tc>
      </w:tr>
    </w:tbl>
    <w:p w14:paraId="52E8AD41" w14:textId="77777777" w:rsidR="00B4505B" w:rsidRDefault="00B4505B"/>
    <w:p w14:paraId="434B7C4B" w14:textId="22B606B4" w:rsidR="006E1D4C" w:rsidRDefault="006E1D4C">
      <w:pPr>
        <w:rPr>
          <w:b/>
          <w:bCs/>
          <w:i/>
          <w:iCs/>
        </w:rPr>
      </w:pPr>
      <w:proofErr w:type="spellStart"/>
      <w:r>
        <w:rPr>
          <w:b/>
          <w:bCs/>
          <w:i/>
          <w:iCs/>
        </w:rPr>
        <w:t>TGaz</w:t>
      </w:r>
      <w:proofErr w:type="spellEnd"/>
      <w:r>
        <w:rPr>
          <w:b/>
          <w:bCs/>
          <w:i/>
          <w:iCs/>
        </w:rPr>
        <w:t xml:space="preserve"> Editor: </w:t>
      </w:r>
      <w:r w:rsidR="00354465">
        <w:rPr>
          <w:b/>
          <w:bCs/>
          <w:i/>
          <w:iCs/>
        </w:rPr>
        <w:t>Change the</w:t>
      </w:r>
      <w:r>
        <w:rPr>
          <w:b/>
          <w:bCs/>
          <w:i/>
          <w:iCs/>
        </w:rPr>
        <w:t xml:space="preserve"> par</w:t>
      </w:r>
      <w:r w:rsidR="002E7BA6">
        <w:rPr>
          <w:b/>
          <w:bCs/>
          <w:i/>
          <w:iCs/>
        </w:rPr>
        <w:t>a</w:t>
      </w:r>
      <w:r>
        <w:rPr>
          <w:b/>
          <w:bCs/>
          <w:i/>
          <w:iCs/>
        </w:rPr>
        <w:t>graph in</w:t>
      </w:r>
      <w:ins w:id="2" w:author="Jerome Henry (jerhenry)" w:date="2019-09-06T09:42:00Z">
        <w:r w:rsidR="008B533C">
          <w:rPr>
            <w:b/>
            <w:bCs/>
            <w:i/>
            <w:iCs/>
          </w:rPr>
          <w:t xml:space="preserve"> </w:t>
        </w:r>
      </w:ins>
      <w:r w:rsidR="00354465">
        <w:rPr>
          <w:b/>
          <w:bCs/>
          <w:i/>
          <w:iCs/>
        </w:rPr>
        <w:t xml:space="preserve">11.22.6.1.2 </w:t>
      </w:r>
      <w:r>
        <w:rPr>
          <w:b/>
          <w:bCs/>
          <w:i/>
          <w:iCs/>
        </w:rPr>
        <w:t>P</w:t>
      </w:r>
      <w:r w:rsidR="00354465">
        <w:rPr>
          <w:b/>
          <w:bCs/>
          <w:i/>
          <w:iCs/>
        </w:rPr>
        <w:t>107</w:t>
      </w:r>
      <w:r>
        <w:rPr>
          <w:b/>
          <w:bCs/>
          <w:i/>
          <w:iCs/>
        </w:rPr>
        <w:t>L</w:t>
      </w:r>
      <w:r w:rsidR="00354465">
        <w:rPr>
          <w:b/>
          <w:bCs/>
          <w:i/>
          <w:iCs/>
        </w:rPr>
        <w:t>14</w:t>
      </w:r>
      <w:r>
        <w:rPr>
          <w:b/>
          <w:bCs/>
          <w:i/>
          <w:iCs/>
        </w:rPr>
        <w:t>-</w:t>
      </w:r>
      <w:r w:rsidR="00B4505B">
        <w:rPr>
          <w:b/>
          <w:bCs/>
          <w:i/>
          <w:iCs/>
        </w:rPr>
        <w:t>1</w:t>
      </w:r>
      <w:r w:rsidR="00354465">
        <w:rPr>
          <w:b/>
          <w:bCs/>
          <w:i/>
          <w:iCs/>
        </w:rPr>
        <w:t>8 and P108L1-4</w:t>
      </w:r>
      <w:r>
        <w:rPr>
          <w:b/>
          <w:bCs/>
          <w:i/>
          <w:iCs/>
        </w:rPr>
        <w:t xml:space="preserve"> as follows</w:t>
      </w:r>
    </w:p>
    <w:p w14:paraId="4EBF2902" w14:textId="454D7D67" w:rsidR="00354465" w:rsidRDefault="00354465" w:rsidP="00354465">
      <w:pPr>
        <w:tabs>
          <w:tab w:val="left" w:pos="4124"/>
        </w:tabs>
        <w:jc w:val="both"/>
      </w:pPr>
      <w:bookmarkStart w:id="3" w:name="_Hlk529107451"/>
      <w:r w:rsidRPr="00354465">
        <w:t xml:space="preserve">In Non-TB ranging measurement exchange the ISTA determines the measurement timing, based on its scheduling conflicts with other activities and the parameters of the availability window which is a time window referenced to the previous measurement instance. During this measurement time </w:t>
      </w:r>
      <w:proofErr w:type="gramStart"/>
      <w:r w:rsidRPr="00354465">
        <w:t>window</w:t>
      </w:r>
      <w:proofErr w:type="gramEnd"/>
      <w:r w:rsidRPr="00354465">
        <w:t xml:space="preserve"> the ISTA may come to the channel at any time and use contention based access to initiate a new measurement exchange.</w:t>
      </w:r>
      <w:r w:rsidR="00810463">
        <w:t xml:space="preserve"> T</w:t>
      </w:r>
      <w:r w:rsidR="004737CE">
        <w:t>here are cases in which</w:t>
      </w:r>
      <w:ins w:id="4" w:author="Jerome Henry (jerhenry)" w:date="2019-11-11T20:11:00Z">
        <w:r w:rsidR="00F669DD">
          <w:t xml:space="preserve"> the </w:t>
        </w:r>
      </w:ins>
      <w:r w:rsidRPr="00354465">
        <w:t xml:space="preserve">ISTA </w:t>
      </w:r>
      <w:del w:id="5" w:author="Jerome Henry (jerhenry)" w:date="2019-11-11T20:11:00Z">
        <w:r w:rsidRPr="00354465" w:rsidDel="00F669DD">
          <w:delText>may not</w:delText>
        </w:r>
      </w:del>
      <w:ins w:id="6" w:author="Jerome Henry (jerhenry)" w:date="2019-11-11T20:11:00Z">
        <w:r w:rsidR="00F669DD">
          <w:t>does not</w:t>
        </w:r>
      </w:ins>
      <w:r w:rsidRPr="00354465">
        <w:t xml:space="preserve"> start measurement at </w:t>
      </w:r>
      <w:r w:rsidR="004737CE">
        <w:t xml:space="preserve">the </w:t>
      </w:r>
      <w:r w:rsidRPr="00354465">
        <w:t xml:space="preserve">start of availability window. Dotted region in Figure 11-35a indicates that the non-TB measurement exchange phase </w:t>
      </w:r>
      <w:del w:id="7" w:author="Jerome Henry (jerhenry)" w:date="2019-11-11T20:11:00Z">
        <w:r w:rsidRPr="00354465" w:rsidDel="00F669DD">
          <w:delText xml:space="preserve">may </w:delText>
        </w:r>
      </w:del>
      <w:ins w:id="8" w:author="Jerome Henry (jerhenry)" w:date="2019-11-11T20:11:00Z">
        <w:r w:rsidR="00F669DD">
          <w:t>does</w:t>
        </w:r>
        <w:r w:rsidR="00F669DD" w:rsidRPr="00354465">
          <w:t xml:space="preserve"> </w:t>
        </w:r>
      </w:ins>
      <w:r w:rsidRPr="00354465">
        <w:t xml:space="preserve">not </w:t>
      </w:r>
      <w:ins w:id="9" w:author="Jerome Henry (jerhenry)" w:date="2019-11-11T20:11:00Z">
        <w:r w:rsidR="00F669DD">
          <w:t xml:space="preserve">always </w:t>
        </w:r>
      </w:ins>
      <w:r w:rsidRPr="00354465">
        <w:t xml:space="preserve">start at the beginning of the time window since the ISTA may have been active on another channel. </w:t>
      </w:r>
    </w:p>
    <w:p w14:paraId="067EAB55" w14:textId="13117A78" w:rsidR="00354465" w:rsidRDefault="00354465" w:rsidP="00354465">
      <w:pPr>
        <w:tabs>
          <w:tab w:val="left" w:pos="4124"/>
        </w:tabs>
        <w:jc w:val="both"/>
        <w:rPr>
          <w:sz w:val="24"/>
          <w:szCs w:val="24"/>
          <w:lang w:val="en-US"/>
        </w:rPr>
      </w:pPr>
    </w:p>
    <w:p w14:paraId="20940A37" w14:textId="6A58916E" w:rsidR="007D7F65" w:rsidRDefault="007D7F65" w:rsidP="00354465">
      <w:pPr>
        <w:tabs>
          <w:tab w:val="left" w:pos="4124"/>
        </w:tabs>
        <w:jc w:val="both"/>
        <w:rPr>
          <w:sz w:val="24"/>
          <w:szCs w:val="24"/>
          <w:lang w:val="en-US"/>
        </w:rPr>
      </w:pPr>
      <w:bookmarkStart w:id="10" w:name="_GoBack"/>
      <w:bookmarkEnd w:id="10"/>
    </w:p>
    <w:p w14:paraId="62D024AA" w14:textId="661B89B0" w:rsidR="007D7F65" w:rsidRDefault="007D7F65" w:rsidP="00354465">
      <w:pPr>
        <w:tabs>
          <w:tab w:val="left" w:pos="4124"/>
        </w:tabs>
        <w:jc w:val="both"/>
        <w:rPr>
          <w:sz w:val="24"/>
          <w:szCs w:val="24"/>
          <w:lang w:val="en-US"/>
        </w:rPr>
      </w:pPr>
    </w:p>
    <w:p w14:paraId="497E0F69" w14:textId="04220D42" w:rsidR="007D7F65" w:rsidRDefault="007D7F65" w:rsidP="00354465">
      <w:pPr>
        <w:tabs>
          <w:tab w:val="left" w:pos="4124"/>
        </w:tabs>
        <w:jc w:val="both"/>
        <w:rPr>
          <w:sz w:val="24"/>
          <w:szCs w:val="24"/>
          <w:lang w:val="en-US"/>
        </w:rPr>
      </w:pPr>
    </w:p>
    <w:p w14:paraId="296355D9" w14:textId="62E13A80" w:rsidR="007D7F65" w:rsidRDefault="007D7F65" w:rsidP="00354465">
      <w:pPr>
        <w:tabs>
          <w:tab w:val="left" w:pos="4124"/>
        </w:tabs>
        <w:jc w:val="both"/>
        <w:rPr>
          <w:sz w:val="24"/>
          <w:szCs w:val="24"/>
          <w:lang w:val="en-US"/>
        </w:rPr>
      </w:pPr>
    </w:p>
    <w:bookmarkEnd w:id="3"/>
    <w:p w14:paraId="14BDA33F" w14:textId="7AB205F9" w:rsidR="008568D2" w:rsidRDefault="008568D2" w:rsidP="00357387">
      <w:pPr>
        <w:tabs>
          <w:tab w:val="left" w:pos="4124"/>
        </w:tabs>
        <w:jc w:val="both"/>
      </w:pPr>
    </w:p>
    <w:p w14:paraId="1A9C2C14" w14:textId="7453B03D" w:rsidR="008568D2" w:rsidRDefault="008568D2" w:rsidP="00357387">
      <w:pPr>
        <w:tabs>
          <w:tab w:val="left" w:pos="4124"/>
        </w:tabs>
        <w:jc w:val="both"/>
      </w:pPr>
    </w:p>
    <w:p w14:paraId="499CFE1C" w14:textId="77777777" w:rsidR="008568D2" w:rsidRDefault="008568D2" w:rsidP="00357387">
      <w:pPr>
        <w:tabs>
          <w:tab w:val="left" w:pos="4124"/>
        </w:tabs>
        <w:jc w:val="both"/>
      </w:pPr>
    </w:p>
    <w:p w14:paraId="22217750" w14:textId="77777777" w:rsidR="008568D2" w:rsidRDefault="008568D2" w:rsidP="00357387">
      <w:pPr>
        <w:tabs>
          <w:tab w:val="left" w:pos="4124"/>
        </w:tabs>
        <w:jc w:val="both"/>
      </w:pPr>
    </w:p>
    <w:p w14:paraId="7463857C" w14:textId="77777777" w:rsidR="00A952F9" w:rsidRDefault="00A952F9" w:rsidP="00357387">
      <w:pPr>
        <w:tabs>
          <w:tab w:val="left" w:pos="4124"/>
        </w:tabs>
        <w:jc w:val="both"/>
      </w:pPr>
    </w:p>
    <w:p w14:paraId="2FDDB1D7" w14:textId="77777777" w:rsidR="00CA09B2" w:rsidRPr="00D06850" w:rsidRDefault="00CA09B2">
      <w:pPr>
        <w:rPr>
          <w:bCs/>
          <w:sz w:val="24"/>
        </w:rPr>
      </w:pPr>
      <w:r>
        <w:rPr>
          <w:b/>
          <w:sz w:val="24"/>
        </w:rPr>
        <w:t>References:</w:t>
      </w:r>
      <w:r w:rsidR="00D06850">
        <w:rPr>
          <w:b/>
          <w:sz w:val="24"/>
        </w:rPr>
        <w:t xml:space="preserve"> </w:t>
      </w:r>
    </w:p>
    <w:p w14:paraId="66FC57F9" w14:textId="65843BF7" w:rsidR="00D06850" w:rsidRPr="00D06850" w:rsidRDefault="00D06850">
      <w:pPr>
        <w:rPr>
          <w:bCs/>
          <w:sz w:val="24"/>
        </w:rPr>
      </w:pPr>
      <w:r w:rsidRPr="00D06850">
        <w:rPr>
          <w:bCs/>
          <w:sz w:val="24"/>
        </w:rPr>
        <w:t>[1] Draft P802.11azD1.</w:t>
      </w:r>
      <w:r w:rsidR="007D7F65">
        <w:rPr>
          <w:bCs/>
          <w:sz w:val="24"/>
        </w:rPr>
        <w:t>5</w:t>
      </w:r>
    </w:p>
    <w:p w14:paraId="6A050378" w14:textId="77777777" w:rsidR="00D06850" w:rsidRPr="00D06850" w:rsidRDefault="00D06850">
      <w:pPr>
        <w:rPr>
          <w:bCs/>
          <w:sz w:val="24"/>
        </w:rPr>
      </w:pPr>
    </w:p>
    <w:p w14:paraId="5D62F2F3"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073AA" w14:textId="77777777" w:rsidR="00C562CC" w:rsidRDefault="00C562CC">
      <w:r>
        <w:separator/>
      </w:r>
    </w:p>
  </w:endnote>
  <w:endnote w:type="continuationSeparator" w:id="0">
    <w:p w14:paraId="39798855" w14:textId="77777777" w:rsidR="00C562CC" w:rsidRDefault="00C5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F302A" w14:textId="166A1F88" w:rsidR="00D866D3" w:rsidRDefault="00A21D4B">
    <w:pPr>
      <w:pStyle w:val="Footer"/>
      <w:tabs>
        <w:tab w:val="clear" w:pos="6480"/>
        <w:tab w:val="center" w:pos="4680"/>
        <w:tab w:val="right" w:pos="9360"/>
      </w:tabs>
    </w:pPr>
    <w:fldSimple w:instr=" SUBJECT  \* MERGEFORMAT ">
      <w:r w:rsidR="00D866D3">
        <w:t>Submission</w:t>
      </w:r>
    </w:fldSimple>
    <w:r w:rsidR="00D866D3">
      <w:tab/>
      <w:t xml:space="preserve">page </w:t>
    </w:r>
    <w:r w:rsidR="00D866D3">
      <w:fldChar w:fldCharType="begin"/>
    </w:r>
    <w:r w:rsidR="00D866D3">
      <w:instrText xml:space="preserve">page </w:instrText>
    </w:r>
    <w:r w:rsidR="00D866D3">
      <w:fldChar w:fldCharType="separate"/>
    </w:r>
    <w:r w:rsidR="00D866D3">
      <w:rPr>
        <w:noProof/>
      </w:rPr>
      <w:t>2</w:t>
    </w:r>
    <w:r w:rsidR="00D866D3">
      <w:fldChar w:fldCharType="end"/>
    </w:r>
    <w:r w:rsidR="00D866D3">
      <w:tab/>
    </w:r>
    <w:fldSimple w:instr=" COMMENTS  \* MERGEFORMAT ">
      <w:r w:rsidR="003A2E87">
        <w:t>Jerome Henry</w:t>
      </w:r>
      <w:r w:rsidR="00D866D3">
        <w:t xml:space="preserve"> (</w:t>
      </w:r>
      <w:r w:rsidR="003A2E87">
        <w:t>Cisco</w:t>
      </w:r>
      <w:r w:rsidR="00D866D3">
        <w:t>)</w:t>
      </w:r>
    </w:fldSimple>
  </w:p>
  <w:p w14:paraId="13976AEA" w14:textId="77777777" w:rsidR="00D866D3" w:rsidRDefault="00D866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6FDAF" w14:textId="77777777" w:rsidR="00C562CC" w:rsidRDefault="00C562CC">
      <w:r>
        <w:separator/>
      </w:r>
    </w:p>
  </w:footnote>
  <w:footnote w:type="continuationSeparator" w:id="0">
    <w:p w14:paraId="563214EE" w14:textId="77777777" w:rsidR="00C562CC" w:rsidRDefault="00C56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9F18A" w14:textId="36BA8661" w:rsidR="00D866D3" w:rsidRDefault="00A21D4B">
    <w:pPr>
      <w:pStyle w:val="Header"/>
      <w:tabs>
        <w:tab w:val="clear" w:pos="6480"/>
        <w:tab w:val="center" w:pos="4680"/>
        <w:tab w:val="right" w:pos="9360"/>
      </w:tabs>
    </w:pPr>
    <w:fldSimple w:instr=" KEYWORDS  \* MERGEFORMAT ">
      <w:r w:rsidR="004B07BD">
        <w:t>November</w:t>
      </w:r>
      <w:r w:rsidR="00D866D3">
        <w:t xml:space="preserve"> 2019</w:t>
      </w:r>
    </w:fldSimple>
    <w:r w:rsidR="00D866D3">
      <w:tab/>
    </w:r>
    <w:r w:rsidR="00D866D3">
      <w:tab/>
    </w:r>
    <w:fldSimple w:instr=" TITLE  \* MERGEFORMAT ">
      <w:r w:rsidR="00D866D3">
        <w:t>doc.: IEEE 802.11-19/</w:t>
      </w:r>
      <w:r w:rsidR="004B07BD">
        <w:t>2033</w:t>
      </w:r>
      <w:r w:rsidR="00D866D3">
        <w:t>r</w:t>
      </w:r>
      <w:r w:rsidR="004737CE">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1B5F"/>
    <w:multiLevelType w:val="multilevel"/>
    <w:tmpl w:val="8042E7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96762"/>
    <w:multiLevelType w:val="multilevel"/>
    <w:tmpl w:val="BC8857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04C1B"/>
    <w:multiLevelType w:val="multilevel"/>
    <w:tmpl w:val="CE8EC7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24F68"/>
    <w:multiLevelType w:val="multilevel"/>
    <w:tmpl w:val="395CD73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C85D5A"/>
    <w:multiLevelType w:val="multilevel"/>
    <w:tmpl w:val="3452AB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CF3DDE"/>
    <w:multiLevelType w:val="multilevel"/>
    <w:tmpl w:val="55EE051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B829B0"/>
    <w:multiLevelType w:val="multilevel"/>
    <w:tmpl w:val="F52C3E6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D85B41"/>
    <w:multiLevelType w:val="multilevel"/>
    <w:tmpl w:val="347E3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295277"/>
    <w:multiLevelType w:val="multilevel"/>
    <w:tmpl w:val="D1705BC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C13707"/>
    <w:multiLevelType w:val="multilevel"/>
    <w:tmpl w:val="8DDCA5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A308EC"/>
    <w:multiLevelType w:val="multilevel"/>
    <w:tmpl w:val="DBBA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D04239"/>
    <w:multiLevelType w:val="multilevel"/>
    <w:tmpl w:val="9E9A2B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97792E"/>
    <w:multiLevelType w:val="multilevel"/>
    <w:tmpl w:val="48A447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FF2CCD"/>
    <w:multiLevelType w:val="multilevel"/>
    <w:tmpl w:val="068A49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89213A"/>
    <w:multiLevelType w:val="multilevel"/>
    <w:tmpl w:val="D9DA2A3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A3582A"/>
    <w:multiLevelType w:val="multilevel"/>
    <w:tmpl w:val="310045B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0D2BF9"/>
    <w:multiLevelType w:val="multilevel"/>
    <w:tmpl w:val="73366D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254BE3"/>
    <w:multiLevelType w:val="multilevel"/>
    <w:tmpl w:val="30021B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122016"/>
    <w:multiLevelType w:val="multilevel"/>
    <w:tmpl w:val="3892B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1C1FB6"/>
    <w:multiLevelType w:val="hybridMultilevel"/>
    <w:tmpl w:val="A5AE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142DA3"/>
    <w:multiLevelType w:val="multilevel"/>
    <w:tmpl w:val="1EEEDA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0F6A43"/>
    <w:multiLevelType w:val="multilevel"/>
    <w:tmpl w:val="A546F16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D134AC"/>
    <w:multiLevelType w:val="multilevel"/>
    <w:tmpl w:val="F0545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1B6C6B"/>
    <w:multiLevelType w:val="multilevel"/>
    <w:tmpl w:val="0254A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300F91"/>
    <w:multiLevelType w:val="multilevel"/>
    <w:tmpl w:val="D78CB89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D656EF"/>
    <w:multiLevelType w:val="multilevel"/>
    <w:tmpl w:val="95AEC7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9E56CA"/>
    <w:multiLevelType w:val="multilevel"/>
    <w:tmpl w:val="77206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8B506A"/>
    <w:multiLevelType w:val="multilevel"/>
    <w:tmpl w:val="816C8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0F1B21"/>
    <w:multiLevelType w:val="multilevel"/>
    <w:tmpl w:val="D9C883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FE7E6B"/>
    <w:multiLevelType w:val="multilevel"/>
    <w:tmpl w:val="23302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4F328D"/>
    <w:multiLevelType w:val="multilevel"/>
    <w:tmpl w:val="1DC6A7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A60EAB"/>
    <w:multiLevelType w:val="multilevel"/>
    <w:tmpl w:val="CFF2F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ED3F9E"/>
    <w:multiLevelType w:val="multilevel"/>
    <w:tmpl w:val="AC863B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7F2B1C"/>
    <w:multiLevelType w:val="multilevel"/>
    <w:tmpl w:val="11A2E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02614C"/>
    <w:multiLevelType w:val="multilevel"/>
    <w:tmpl w:val="C6066C1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AF5563"/>
    <w:multiLevelType w:val="multilevel"/>
    <w:tmpl w:val="EC0E8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FF4BDE"/>
    <w:multiLevelType w:val="multilevel"/>
    <w:tmpl w:val="79AE8BB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707FDA"/>
    <w:multiLevelType w:val="multilevel"/>
    <w:tmpl w:val="39BA0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A27652"/>
    <w:multiLevelType w:val="multilevel"/>
    <w:tmpl w:val="D5D2593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9"/>
  </w:num>
  <w:num w:numId="3">
    <w:abstractNumId w:val="4"/>
  </w:num>
  <w:num w:numId="4">
    <w:abstractNumId w:val="38"/>
  </w:num>
  <w:num w:numId="5">
    <w:abstractNumId w:val="30"/>
  </w:num>
  <w:num w:numId="6">
    <w:abstractNumId w:val="17"/>
  </w:num>
  <w:num w:numId="7">
    <w:abstractNumId w:val="6"/>
  </w:num>
  <w:num w:numId="8">
    <w:abstractNumId w:val="37"/>
  </w:num>
  <w:num w:numId="9">
    <w:abstractNumId w:val="9"/>
  </w:num>
  <w:num w:numId="10">
    <w:abstractNumId w:val="25"/>
  </w:num>
  <w:num w:numId="11">
    <w:abstractNumId w:val="22"/>
  </w:num>
  <w:num w:numId="12">
    <w:abstractNumId w:val="19"/>
  </w:num>
  <w:num w:numId="13">
    <w:abstractNumId w:val="5"/>
  </w:num>
  <w:num w:numId="14">
    <w:abstractNumId w:val="11"/>
  </w:num>
  <w:num w:numId="15">
    <w:abstractNumId w:val="20"/>
  </w:num>
  <w:num w:numId="16">
    <w:abstractNumId w:val="16"/>
  </w:num>
  <w:num w:numId="17">
    <w:abstractNumId w:val="35"/>
  </w:num>
  <w:num w:numId="18">
    <w:abstractNumId w:val="28"/>
  </w:num>
  <w:num w:numId="19">
    <w:abstractNumId w:val="15"/>
  </w:num>
  <w:num w:numId="20">
    <w:abstractNumId w:val="13"/>
  </w:num>
  <w:num w:numId="21">
    <w:abstractNumId w:val="1"/>
  </w:num>
  <w:num w:numId="22">
    <w:abstractNumId w:val="18"/>
  </w:num>
  <w:num w:numId="23">
    <w:abstractNumId w:val="10"/>
  </w:num>
  <w:num w:numId="24">
    <w:abstractNumId w:val="27"/>
  </w:num>
  <w:num w:numId="25">
    <w:abstractNumId w:val="21"/>
  </w:num>
  <w:num w:numId="26">
    <w:abstractNumId w:val="31"/>
  </w:num>
  <w:num w:numId="27">
    <w:abstractNumId w:val="36"/>
  </w:num>
  <w:num w:numId="28">
    <w:abstractNumId w:val="12"/>
  </w:num>
  <w:num w:numId="29">
    <w:abstractNumId w:val="34"/>
  </w:num>
  <w:num w:numId="30">
    <w:abstractNumId w:val="24"/>
  </w:num>
  <w:num w:numId="31">
    <w:abstractNumId w:val="8"/>
  </w:num>
  <w:num w:numId="32">
    <w:abstractNumId w:val="2"/>
  </w:num>
  <w:num w:numId="33">
    <w:abstractNumId w:val="0"/>
  </w:num>
  <w:num w:numId="34">
    <w:abstractNumId w:val="32"/>
  </w:num>
  <w:num w:numId="35">
    <w:abstractNumId w:val="14"/>
  </w:num>
  <w:num w:numId="36">
    <w:abstractNumId w:val="23"/>
  </w:num>
  <w:num w:numId="37">
    <w:abstractNumId w:val="33"/>
  </w:num>
  <w:num w:numId="38">
    <w:abstractNumId w:val="3"/>
  </w:num>
  <w:num w:numId="3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ome Henry (jerhenry)">
    <w15:presenceInfo w15:providerId="AD" w15:userId="S::jerhenry@cisco.com::976d99fe-8e8f-4075-ac47-d601c3bf01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CE"/>
    <w:rsid w:val="00006023"/>
    <w:rsid w:val="000071EF"/>
    <w:rsid w:val="000339AC"/>
    <w:rsid w:val="00044048"/>
    <w:rsid w:val="00045107"/>
    <w:rsid w:val="00060EFA"/>
    <w:rsid w:val="00061467"/>
    <w:rsid w:val="000D05FD"/>
    <w:rsid w:val="000E4E40"/>
    <w:rsid w:val="00100194"/>
    <w:rsid w:val="001059BC"/>
    <w:rsid w:val="00116EE2"/>
    <w:rsid w:val="00143019"/>
    <w:rsid w:val="00163FEE"/>
    <w:rsid w:val="00187722"/>
    <w:rsid w:val="00192AA7"/>
    <w:rsid w:val="001A0901"/>
    <w:rsid w:val="001A32D0"/>
    <w:rsid w:val="001B5050"/>
    <w:rsid w:val="001C1860"/>
    <w:rsid w:val="001C4634"/>
    <w:rsid w:val="001C6595"/>
    <w:rsid w:val="001D1A3A"/>
    <w:rsid w:val="001D2966"/>
    <w:rsid w:val="001D723B"/>
    <w:rsid w:val="001E44A0"/>
    <w:rsid w:val="00245D40"/>
    <w:rsid w:val="002567FD"/>
    <w:rsid w:val="00257742"/>
    <w:rsid w:val="0029020B"/>
    <w:rsid w:val="002918BE"/>
    <w:rsid w:val="002B4597"/>
    <w:rsid w:val="002D44BE"/>
    <w:rsid w:val="002E7BA6"/>
    <w:rsid w:val="002F6CE9"/>
    <w:rsid w:val="00307929"/>
    <w:rsid w:val="00313F9F"/>
    <w:rsid w:val="003273C5"/>
    <w:rsid w:val="0034769B"/>
    <w:rsid w:val="00354465"/>
    <w:rsid w:val="00357387"/>
    <w:rsid w:val="00365137"/>
    <w:rsid w:val="0036799E"/>
    <w:rsid w:val="00387769"/>
    <w:rsid w:val="003903F0"/>
    <w:rsid w:val="003918F3"/>
    <w:rsid w:val="003A2E87"/>
    <w:rsid w:val="003D6E26"/>
    <w:rsid w:val="00405B98"/>
    <w:rsid w:val="0041108C"/>
    <w:rsid w:val="00414216"/>
    <w:rsid w:val="00433036"/>
    <w:rsid w:val="00440E58"/>
    <w:rsid w:val="00442037"/>
    <w:rsid w:val="00454BF7"/>
    <w:rsid w:val="004560E9"/>
    <w:rsid w:val="004737CE"/>
    <w:rsid w:val="00480B7F"/>
    <w:rsid w:val="004A2F74"/>
    <w:rsid w:val="004A3274"/>
    <w:rsid w:val="004A5A57"/>
    <w:rsid w:val="004B064B"/>
    <w:rsid w:val="004B07BD"/>
    <w:rsid w:val="004B7375"/>
    <w:rsid w:val="004D22D9"/>
    <w:rsid w:val="004D6FC6"/>
    <w:rsid w:val="005022BD"/>
    <w:rsid w:val="00514905"/>
    <w:rsid w:val="00523087"/>
    <w:rsid w:val="005235F1"/>
    <w:rsid w:val="00546E3F"/>
    <w:rsid w:val="00564DAA"/>
    <w:rsid w:val="00587CEC"/>
    <w:rsid w:val="005911A6"/>
    <w:rsid w:val="005B18E9"/>
    <w:rsid w:val="005C48CF"/>
    <w:rsid w:val="005D6BEA"/>
    <w:rsid w:val="0060455E"/>
    <w:rsid w:val="006062CC"/>
    <w:rsid w:val="00611890"/>
    <w:rsid w:val="0062440B"/>
    <w:rsid w:val="006305DB"/>
    <w:rsid w:val="00645D01"/>
    <w:rsid w:val="0066331E"/>
    <w:rsid w:val="00670A0F"/>
    <w:rsid w:val="006855D7"/>
    <w:rsid w:val="00697BBD"/>
    <w:rsid w:val="006A6D04"/>
    <w:rsid w:val="006C0727"/>
    <w:rsid w:val="006E145F"/>
    <w:rsid w:val="006E1D4C"/>
    <w:rsid w:val="006F5020"/>
    <w:rsid w:val="00702727"/>
    <w:rsid w:val="00753965"/>
    <w:rsid w:val="0075763B"/>
    <w:rsid w:val="00760B31"/>
    <w:rsid w:val="00770572"/>
    <w:rsid w:val="00793DFD"/>
    <w:rsid w:val="007B69F3"/>
    <w:rsid w:val="007D7F65"/>
    <w:rsid w:val="007F078B"/>
    <w:rsid w:val="00810463"/>
    <w:rsid w:val="00811E68"/>
    <w:rsid w:val="008214E3"/>
    <w:rsid w:val="008336D4"/>
    <w:rsid w:val="00845EC3"/>
    <w:rsid w:val="008565A8"/>
    <w:rsid w:val="008568D2"/>
    <w:rsid w:val="00882771"/>
    <w:rsid w:val="008939C8"/>
    <w:rsid w:val="008A19CC"/>
    <w:rsid w:val="008B533C"/>
    <w:rsid w:val="008C38B9"/>
    <w:rsid w:val="008F16A9"/>
    <w:rsid w:val="00954440"/>
    <w:rsid w:val="00971368"/>
    <w:rsid w:val="00993EA4"/>
    <w:rsid w:val="009A4695"/>
    <w:rsid w:val="009B1C3C"/>
    <w:rsid w:val="009E5F17"/>
    <w:rsid w:val="009E6E96"/>
    <w:rsid w:val="009F2FBC"/>
    <w:rsid w:val="00A14D9E"/>
    <w:rsid w:val="00A20872"/>
    <w:rsid w:val="00A21D4B"/>
    <w:rsid w:val="00A247A3"/>
    <w:rsid w:val="00A37E43"/>
    <w:rsid w:val="00A577AF"/>
    <w:rsid w:val="00A952F9"/>
    <w:rsid w:val="00AA427C"/>
    <w:rsid w:val="00AA745A"/>
    <w:rsid w:val="00AD58F6"/>
    <w:rsid w:val="00AF5249"/>
    <w:rsid w:val="00B12618"/>
    <w:rsid w:val="00B2182F"/>
    <w:rsid w:val="00B22C13"/>
    <w:rsid w:val="00B33324"/>
    <w:rsid w:val="00B350DD"/>
    <w:rsid w:val="00B4505B"/>
    <w:rsid w:val="00B634DE"/>
    <w:rsid w:val="00B651B1"/>
    <w:rsid w:val="00BB6395"/>
    <w:rsid w:val="00BE3A16"/>
    <w:rsid w:val="00BE68C2"/>
    <w:rsid w:val="00C034A2"/>
    <w:rsid w:val="00C16524"/>
    <w:rsid w:val="00C40BA2"/>
    <w:rsid w:val="00C562CC"/>
    <w:rsid w:val="00C6765D"/>
    <w:rsid w:val="00CA09B2"/>
    <w:rsid w:val="00CB615B"/>
    <w:rsid w:val="00CE0171"/>
    <w:rsid w:val="00CE73EC"/>
    <w:rsid w:val="00D009D3"/>
    <w:rsid w:val="00D060F9"/>
    <w:rsid w:val="00D06850"/>
    <w:rsid w:val="00D27879"/>
    <w:rsid w:val="00D64D56"/>
    <w:rsid w:val="00D668A4"/>
    <w:rsid w:val="00D7727D"/>
    <w:rsid w:val="00D828A3"/>
    <w:rsid w:val="00D866D3"/>
    <w:rsid w:val="00DA4173"/>
    <w:rsid w:val="00DA7E95"/>
    <w:rsid w:val="00DC5A7B"/>
    <w:rsid w:val="00DF2110"/>
    <w:rsid w:val="00E059CE"/>
    <w:rsid w:val="00E23F5E"/>
    <w:rsid w:val="00E2669F"/>
    <w:rsid w:val="00E306C9"/>
    <w:rsid w:val="00E879E5"/>
    <w:rsid w:val="00EA0FCE"/>
    <w:rsid w:val="00EA7DFC"/>
    <w:rsid w:val="00EB6649"/>
    <w:rsid w:val="00EC27CE"/>
    <w:rsid w:val="00EC29A6"/>
    <w:rsid w:val="00EC325B"/>
    <w:rsid w:val="00EC39EE"/>
    <w:rsid w:val="00EC558B"/>
    <w:rsid w:val="00ED3B08"/>
    <w:rsid w:val="00EE04BD"/>
    <w:rsid w:val="00EE60E7"/>
    <w:rsid w:val="00EF229A"/>
    <w:rsid w:val="00F021DC"/>
    <w:rsid w:val="00F16E79"/>
    <w:rsid w:val="00F241D5"/>
    <w:rsid w:val="00F669DD"/>
    <w:rsid w:val="00FB5D17"/>
    <w:rsid w:val="00FD35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0410B"/>
  <w15:chartTrackingRefBased/>
  <w15:docId w15:val="{4313D901-CA06-47C6-8C63-C37626C0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EC2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1D4C"/>
    <w:pPr>
      <w:autoSpaceDE w:val="0"/>
      <w:autoSpaceDN w:val="0"/>
      <w:adjustRightInd w:val="0"/>
    </w:pPr>
    <w:rPr>
      <w:color w:val="000000"/>
      <w:sz w:val="24"/>
      <w:szCs w:val="24"/>
    </w:rPr>
  </w:style>
  <w:style w:type="paragraph" w:styleId="BalloonText">
    <w:name w:val="Balloon Text"/>
    <w:basedOn w:val="Normal"/>
    <w:link w:val="BalloonTextChar"/>
    <w:rsid w:val="006E1D4C"/>
    <w:rPr>
      <w:rFonts w:ascii="Segoe UI" w:hAnsi="Segoe UI" w:cs="Segoe UI"/>
      <w:sz w:val="18"/>
      <w:szCs w:val="18"/>
    </w:rPr>
  </w:style>
  <w:style w:type="character" w:customStyle="1" w:styleId="BalloonTextChar">
    <w:name w:val="Balloon Text Char"/>
    <w:basedOn w:val="DefaultParagraphFont"/>
    <w:link w:val="BalloonText"/>
    <w:rsid w:val="006E1D4C"/>
    <w:rPr>
      <w:rFonts w:ascii="Segoe UI" w:hAnsi="Segoe UI" w:cs="Segoe UI"/>
      <w:sz w:val="18"/>
      <w:szCs w:val="18"/>
      <w:lang w:val="en-GB" w:bidi="ar-SA"/>
    </w:rPr>
  </w:style>
  <w:style w:type="character" w:styleId="PlaceholderText">
    <w:name w:val="Placeholder Text"/>
    <w:basedOn w:val="DefaultParagraphFont"/>
    <w:uiPriority w:val="99"/>
    <w:semiHidden/>
    <w:rsid w:val="00D060F9"/>
    <w:rPr>
      <w:color w:val="808080"/>
    </w:rPr>
  </w:style>
  <w:style w:type="paragraph" w:customStyle="1" w:styleId="IEEEStdsParagraph">
    <w:name w:val="IEEEStds Paragraph"/>
    <w:link w:val="IEEEStdsParagraphChar"/>
    <w:rsid w:val="005B18E9"/>
    <w:pPr>
      <w:spacing w:after="240"/>
      <w:jc w:val="both"/>
    </w:pPr>
    <w:rPr>
      <w:rFonts w:eastAsia="MS Mincho"/>
      <w:lang w:eastAsia="ja-JP" w:bidi="ar-SA"/>
    </w:rPr>
  </w:style>
  <w:style w:type="character" w:customStyle="1" w:styleId="IEEEStdsParagraphChar">
    <w:name w:val="IEEEStds Paragraph Char"/>
    <w:link w:val="IEEEStdsParagraph"/>
    <w:rsid w:val="005B18E9"/>
    <w:rPr>
      <w:rFonts w:eastAsia="MS Mincho"/>
      <w:lang w:eastAsia="ja-JP" w:bidi="ar-SA"/>
    </w:rPr>
  </w:style>
  <w:style w:type="character" w:styleId="CommentReference">
    <w:name w:val="annotation reference"/>
    <w:basedOn w:val="DefaultParagraphFont"/>
    <w:rsid w:val="00C034A2"/>
    <w:rPr>
      <w:sz w:val="16"/>
      <w:szCs w:val="16"/>
    </w:rPr>
  </w:style>
  <w:style w:type="paragraph" w:styleId="CommentText">
    <w:name w:val="annotation text"/>
    <w:basedOn w:val="Normal"/>
    <w:link w:val="CommentTextChar"/>
    <w:rsid w:val="00C034A2"/>
    <w:rPr>
      <w:sz w:val="20"/>
    </w:rPr>
  </w:style>
  <w:style w:type="character" w:customStyle="1" w:styleId="CommentTextChar">
    <w:name w:val="Comment Text Char"/>
    <w:basedOn w:val="DefaultParagraphFont"/>
    <w:link w:val="CommentText"/>
    <w:rsid w:val="00C034A2"/>
    <w:rPr>
      <w:lang w:val="en-GB" w:bidi="ar-SA"/>
    </w:rPr>
  </w:style>
  <w:style w:type="paragraph" w:styleId="CommentSubject">
    <w:name w:val="annotation subject"/>
    <w:basedOn w:val="CommentText"/>
    <w:next w:val="CommentText"/>
    <w:link w:val="CommentSubjectChar"/>
    <w:rsid w:val="00C034A2"/>
    <w:rPr>
      <w:b/>
      <w:bCs/>
    </w:rPr>
  </w:style>
  <w:style w:type="character" w:customStyle="1" w:styleId="CommentSubjectChar">
    <w:name w:val="Comment Subject Char"/>
    <w:basedOn w:val="CommentTextChar"/>
    <w:link w:val="CommentSubject"/>
    <w:rsid w:val="00C034A2"/>
    <w:rPr>
      <w:b/>
      <w:bCs/>
      <w:lang w:val="en-GB" w:bidi="ar-SA"/>
    </w:rPr>
  </w:style>
  <w:style w:type="paragraph" w:styleId="NormalWeb">
    <w:name w:val="Normal (Web)"/>
    <w:basedOn w:val="Normal"/>
    <w:uiPriority w:val="99"/>
    <w:unhideWhenUsed/>
    <w:rsid w:val="00CE73EC"/>
    <w:pPr>
      <w:spacing w:before="100" w:beforeAutospacing="1" w:after="100" w:afterAutospacing="1"/>
    </w:pPr>
    <w:rPr>
      <w:sz w:val="24"/>
      <w:szCs w:val="24"/>
      <w:lang w:val="en-US"/>
    </w:rPr>
  </w:style>
  <w:style w:type="paragraph" w:styleId="HTMLPreformatted">
    <w:name w:val="HTML Preformatted"/>
    <w:basedOn w:val="Normal"/>
    <w:link w:val="HTMLPreformattedChar"/>
    <w:uiPriority w:val="99"/>
    <w:unhideWhenUsed/>
    <w:rsid w:val="00D86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D866D3"/>
    <w:rPr>
      <w:rFonts w:ascii="Courier New" w:hAnsi="Courier New" w:cs="Courier New"/>
      <w:lang w:bidi="ar-SA"/>
    </w:rPr>
  </w:style>
  <w:style w:type="paragraph" w:styleId="ListParagraph">
    <w:name w:val="List Paragraph"/>
    <w:basedOn w:val="Normal"/>
    <w:uiPriority w:val="34"/>
    <w:qFormat/>
    <w:rsid w:val="00FB5D17"/>
    <w:pPr>
      <w:ind w:left="720"/>
      <w:contextualSpacing/>
    </w:pPr>
  </w:style>
  <w:style w:type="paragraph" w:styleId="Revision">
    <w:name w:val="Revision"/>
    <w:hidden/>
    <w:uiPriority w:val="99"/>
    <w:semiHidden/>
    <w:rsid w:val="008568D2"/>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1771">
      <w:bodyDiv w:val="1"/>
      <w:marLeft w:val="0"/>
      <w:marRight w:val="0"/>
      <w:marTop w:val="0"/>
      <w:marBottom w:val="0"/>
      <w:divBdr>
        <w:top w:val="none" w:sz="0" w:space="0" w:color="auto"/>
        <w:left w:val="none" w:sz="0" w:space="0" w:color="auto"/>
        <w:bottom w:val="none" w:sz="0" w:space="0" w:color="auto"/>
        <w:right w:val="none" w:sz="0" w:space="0" w:color="auto"/>
      </w:divBdr>
      <w:divsChild>
        <w:div w:id="2104448243">
          <w:marLeft w:val="0"/>
          <w:marRight w:val="0"/>
          <w:marTop w:val="0"/>
          <w:marBottom w:val="0"/>
          <w:divBdr>
            <w:top w:val="none" w:sz="0" w:space="0" w:color="auto"/>
            <w:left w:val="none" w:sz="0" w:space="0" w:color="auto"/>
            <w:bottom w:val="none" w:sz="0" w:space="0" w:color="auto"/>
            <w:right w:val="none" w:sz="0" w:space="0" w:color="auto"/>
          </w:divBdr>
          <w:divsChild>
            <w:div w:id="2103256860">
              <w:marLeft w:val="0"/>
              <w:marRight w:val="0"/>
              <w:marTop w:val="0"/>
              <w:marBottom w:val="0"/>
              <w:divBdr>
                <w:top w:val="none" w:sz="0" w:space="0" w:color="auto"/>
                <w:left w:val="none" w:sz="0" w:space="0" w:color="auto"/>
                <w:bottom w:val="none" w:sz="0" w:space="0" w:color="auto"/>
                <w:right w:val="none" w:sz="0" w:space="0" w:color="auto"/>
              </w:divBdr>
              <w:divsChild>
                <w:div w:id="8694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1015">
      <w:bodyDiv w:val="1"/>
      <w:marLeft w:val="0"/>
      <w:marRight w:val="0"/>
      <w:marTop w:val="0"/>
      <w:marBottom w:val="0"/>
      <w:divBdr>
        <w:top w:val="none" w:sz="0" w:space="0" w:color="auto"/>
        <w:left w:val="none" w:sz="0" w:space="0" w:color="auto"/>
        <w:bottom w:val="none" w:sz="0" w:space="0" w:color="auto"/>
        <w:right w:val="none" w:sz="0" w:space="0" w:color="auto"/>
      </w:divBdr>
    </w:div>
    <w:div w:id="47268223">
      <w:bodyDiv w:val="1"/>
      <w:marLeft w:val="0"/>
      <w:marRight w:val="0"/>
      <w:marTop w:val="0"/>
      <w:marBottom w:val="0"/>
      <w:divBdr>
        <w:top w:val="none" w:sz="0" w:space="0" w:color="auto"/>
        <w:left w:val="none" w:sz="0" w:space="0" w:color="auto"/>
        <w:bottom w:val="none" w:sz="0" w:space="0" w:color="auto"/>
        <w:right w:val="none" w:sz="0" w:space="0" w:color="auto"/>
      </w:divBdr>
    </w:div>
    <w:div w:id="61370069">
      <w:bodyDiv w:val="1"/>
      <w:marLeft w:val="0"/>
      <w:marRight w:val="0"/>
      <w:marTop w:val="0"/>
      <w:marBottom w:val="0"/>
      <w:divBdr>
        <w:top w:val="none" w:sz="0" w:space="0" w:color="auto"/>
        <w:left w:val="none" w:sz="0" w:space="0" w:color="auto"/>
        <w:bottom w:val="none" w:sz="0" w:space="0" w:color="auto"/>
        <w:right w:val="none" w:sz="0" w:space="0" w:color="auto"/>
      </w:divBdr>
    </w:div>
    <w:div w:id="73213389">
      <w:bodyDiv w:val="1"/>
      <w:marLeft w:val="0"/>
      <w:marRight w:val="0"/>
      <w:marTop w:val="0"/>
      <w:marBottom w:val="0"/>
      <w:divBdr>
        <w:top w:val="none" w:sz="0" w:space="0" w:color="auto"/>
        <w:left w:val="none" w:sz="0" w:space="0" w:color="auto"/>
        <w:bottom w:val="none" w:sz="0" w:space="0" w:color="auto"/>
        <w:right w:val="none" w:sz="0" w:space="0" w:color="auto"/>
      </w:divBdr>
    </w:div>
    <w:div w:id="74473450">
      <w:bodyDiv w:val="1"/>
      <w:marLeft w:val="0"/>
      <w:marRight w:val="0"/>
      <w:marTop w:val="0"/>
      <w:marBottom w:val="0"/>
      <w:divBdr>
        <w:top w:val="none" w:sz="0" w:space="0" w:color="auto"/>
        <w:left w:val="none" w:sz="0" w:space="0" w:color="auto"/>
        <w:bottom w:val="none" w:sz="0" w:space="0" w:color="auto"/>
        <w:right w:val="none" w:sz="0" w:space="0" w:color="auto"/>
      </w:divBdr>
    </w:div>
    <w:div w:id="104810749">
      <w:bodyDiv w:val="1"/>
      <w:marLeft w:val="0"/>
      <w:marRight w:val="0"/>
      <w:marTop w:val="0"/>
      <w:marBottom w:val="0"/>
      <w:divBdr>
        <w:top w:val="none" w:sz="0" w:space="0" w:color="auto"/>
        <w:left w:val="none" w:sz="0" w:space="0" w:color="auto"/>
        <w:bottom w:val="none" w:sz="0" w:space="0" w:color="auto"/>
        <w:right w:val="none" w:sz="0" w:space="0" w:color="auto"/>
      </w:divBdr>
    </w:div>
    <w:div w:id="106775616">
      <w:bodyDiv w:val="1"/>
      <w:marLeft w:val="0"/>
      <w:marRight w:val="0"/>
      <w:marTop w:val="0"/>
      <w:marBottom w:val="0"/>
      <w:divBdr>
        <w:top w:val="none" w:sz="0" w:space="0" w:color="auto"/>
        <w:left w:val="none" w:sz="0" w:space="0" w:color="auto"/>
        <w:bottom w:val="none" w:sz="0" w:space="0" w:color="auto"/>
        <w:right w:val="none" w:sz="0" w:space="0" w:color="auto"/>
      </w:divBdr>
      <w:divsChild>
        <w:div w:id="899364127">
          <w:marLeft w:val="0"/>
          <w:marRight w:val="0"/>
          <w:marTop w:val="0"/>
          <w:marBottom w:val="0"/>
          <w:divBdr>
            <w:top w:val="none" w:sz="0" w:space="0" w:color="auto"/>
            <w:left w:val="none" w:sz="0" w:space="0" w:color="auto"/>
            <w:bottom w:val="none" w:sz="0" w:space="0" w:color="auto"/>
            <w:right w:val="none" w:sz="0" w:space="0" w:color="auto"/>
          </w:divBdr>
          <w:divsChild>
            <w:div w:id="467864695">
              <w:marLeft w:val="0"/>
              <w:marRight w:val="0"/>
              <w:marTop w:val="0"/>
              <w:marBottom w:val="0"/>
              <w:divBdr>
                <w:top w:val="none" w:sz="0" w:space="0" w:color="auto"/>
                <w:left w:val="none" w:sz="0" w:space="0" w:color="auto"/>
                <w:bottom w:val="none" w:sz="0" w:space="0" w:color="auto"/>
                <w:right w:val="none" w:sz="0" w:space="0" w:color="auto"/>
              </w:divBdr>
              <w:divsChild>
                <w:div w:id="15933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9950">
      <w:bodyDiv w:val="1"/>
      <w:marLeft w:val="0"/>
      <w:marRight w:val="0"/>
      <w:marTop w:val="0"/>
      <w:marBottom w:val="0"/>
      <w:divBdr>
        <w:top w:val="none" w:sz="0" w:space="0" w:color="auto"/>
        <w:left w:val="none" w:sz="0" w:space="0" w:color="auto"/>
        <w:bottom w:val="none" w:sz="0" w:space="0" w:color="auto"/>
        <w:right w:val="none" w:sz="0" w:space="0" w:color="auto"/>
      </w:divBdr>
      <w:divsChild>
        <w:div w:id="1567229525">
          <w:marLeft w:val="0"/>
          <w:marRight w:val="0"/>
          <w:marTop w:val="0"/>
          <w:marBottom w:val="0"/>
          <w:divBdr>
            <w:top w:val="none" w:sz="0" w:space="0" w:color="auto"/>
            <w:left w:val="none" w:sz="0" w:space="0" w:color="auto"/>
            <w:bottom w:val="none" w:sz="0" w:space="0" w:color="auto"/>
            <w:right w:val="none" w:sz="0" w:space="0" w:color="auto"/>
          </w:divBdr>
          <w:divsChild>
            <w:div w:id="2060936969">
              <w:marLeft w:val="0"/>
              <w:marRight w:val="0"/>
              <w:marTop w:val="0"/>
              <w:marBottom w:val="0"/>
              <w:divBdr>
                <w:top w:val="none" w:sz="0" w:space="0" w:color="auto"/>
                <w:left w:val="none" w:sz="0" w:space="0" w:color="auto"/>
                <w:bottom w:val="none" w:sz="0" w:space="0" w:color="auto"/>
                <w:right w:val="none" w:sz="0" w:space="0" w:color="auto"/>
              </w:divBdr>
              <w:divsChild>
                <w:div w:id="781074616">
                  <w:marLeft w:val="0"/>
                  <w:marRight w:val="0"/>
                  <w:marTop w:val="0"/>
                  <w:marBottom w:val="0"/>
                  <w:divBdr>
                    <w:top w:val="none" w:sz="0" w:space="0" w:color="auto"/>
                    <w:left w:val="none" w:sz="0" w:space="0" w:color="auto"/>
                    <w:bottom w:val="none" w:sz="0" w:space="0" w:color="auto"/>
                    <w:right w:val="none" w:sz="0" w:space="0" w:color="auto"/>
                  </w:divBdr>
                  <w:divsChild>
                    <w:div w:id="18666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45821">
      <w:bodyDiv w:val="1"/>
      <w:marLeft w:val="0"/>
      <w:marRight w:val="0"/>
      <w:marTop w:val="0"/>
      <w:marBottom w:val="0"/>
      <w:divBdr>
        <w:top w:val="none" w:sz="0" w:space="0" w:color="auto"/>
        <w:left w:val="none" w:sz="0" w:space="0" w:color="auto"/>
        <w:bottom w:val="none" w:sz="0" w:space="0" w:color="auto"/>
        <w:right w:val="none" w:sz="0" w:space="0" w:color="auto"/>
      </w:divBdr>
      <w:divsChild>
        <w:div w:id="1969621980">
          <w:marLeft w:val="0"/>
          <w:marRight w:val="0"/>
          <w:marTop w:val="0"/>
          <w:marBottom w:val="0"/>
          <w:divBdr>
            <w:top w:val="none" w:sz="0" w:space="0" w:color="auto"/>
            <w:left w:val="none" w:sz="0" w:space="0" w:color="auto"/>
            <w:bottom w:val="none" w:sz="0" w:space="0" w:color="auto"/>
            <w:right w:val="none" w:sz="0" w:space="0" w:color="auto"/>
          </w:divBdr>
          <w:divsChild>
            <w:div w:id="1122647718">
              <w:marLeft w:val="0"/>
              <w:marRight w:val="0"/>
              <w:marTop w:val="0"/>
              <w:marBottom w:val="0"/>
              <w:divBdr>
                <w:top w:val="none" w:sz="0" w:space="0" w:color="auto"/>
                <w:left w:val="none" w:sz="0" w:space="0" w:color="auto"/>
                <w:bottom w:val="none" w:sz="0" w:space="0" w:color="auto"/>
                <w:right w:val="none" w:sz="0" w:space="0" w:color="auto"/>
              </w:divBdr>
              <w:divsChild>
                <w:div w:id="14230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7228">
      <w:bodyDiv w:val="1"/>
      <w:marLeft w:val="0"/>
      <w:marRight w:val="0"/>
      <w:marTop w:val="0"/>
      <w:marBottom w:val="0"/>
      <w:divBdr>
        <w:top w:val="none" w:sz="0" w:space="0" w:color="auto"/>
        <w:left w:val="none" w:sz="0" w:space="0" w:color="auto"/>
        <w:bottom w:val="none" w:sz="0" w:space="0" w:color="auto"/>
        <w:right w:val="none" w:sz="0" w:space="0" w:color="auto"/>
      </w:divBdr>
    </w:div>
    <w:div w:id="180633589">
      <w:bodyDiv w:val="1"/>
      <w:marLeft w:val="0"/>
      <w:marRight w:val="0"/>
      <w:marTop w:val="0"/>
      <w:marBottom w:val="0"/>
      <w:divBdr>
        <w:top w:val="none" w:sz="0" w:space="0" w:color="auto"/>
        <w:left w:val="none" w:sz="0" w:space="0" w:color="auto"/>
        <w:bottom w:val="none" w:sz="0" w:space="0" w:color="auto"/>
        <w:right w:val="none" w:sz="0" w:space="0" w:color="auto"/>
      </w:divBdr>
    </w:div>
    <w:div w:id="197083537">
      <w:bodyDiv w:val="1"/>
      <w:marLeft w:val="0"/>
      <w:marRight w:val="0"/>
      <w:marTop w:val="0"/>
      <w:marBottom w:val="0"/>
      <w:divBdr>
        <w:top w:val="none" w:sz="0" w:space="0" w:color="auto"/>
        <w:left w:val="none" w:sz="0" w:space="0" w:color="auto"/>
        <w:bottom w:val="none" w:sz="0" w:space="0" w:color="auto"/>
        <w:right w:val="none" w:sz="0" w:space="0" w:color="auto"/>
      </w:divBdr>
    </w:div>
    <w:div w:id="216286013">
      <w:bodyDiv w:val="1"/>
      <w:marLeft w:val="0"/>
      <w:marRight w:val="0"/>
      <w:marTop w:val="0"/>
      <w:marBottom w:val="0"/>
      <w:divBdr>
        <w:top w:val="none" w:sz="0" w:space="0" w:color="auto"/>
        <w:left w:val="none" w:sz="0" w:space="0" w:color="auto"/>
        <w:bottom w:val="none" w:sz="0" w:space="0" w:color="auto"/>
        <w:right w:val="none" w:sz="0" w:space="0" w:color="auto"/>
      </w:divBdr>
    </w:div>
    <w:div w:id="239758269">
      <w:bodyDiv w:val="1"/>
      <w:marLeft w:val="0"/>
      <w:marRight w:val="0"/>
      <w:marTop w:val="0"/>
      <w:marBottom w:val="0"/>
      <w:divBdr>
        <w:top w:val="none" w:sz="0" w:space="0" w:color="auto"/>
        <w:left w:val="none" w:sz="0" w:space="0" w:color="auto"/>
        <w:bottom w:val="none" w:sz="0" w:space="0" w:color="auto"/>
        <w:right w:val="none" w:sz="0" w:space="0" w:color="auto"/>
      </w:divBdr>
    </w:div>
    <w:div w:id="269051634">
      <w:bodyDiv w:val="1"/>
      <w:marLeft w:val="0"/>
      <w:marRight w:val="0"/>
      <w:marTop w:val="0"/>
      <w:marBottom w:val="0"/>
      <w:divBdr>
        <w:top w:val="none" w:sz="0" w:space="0" w:color="auto"/>
        <w:left w:val="none" w:sz="0" w:space="0" w:color="auto"/>
        <w:bottom w:val="none" w:sz="0" w:space="0" w:color="auto"/>
        <w:right w:val="none" w:sz="0" w:space="0" w:color="auto"/>
      </w:divBdr>
    </w:div>
    <w:div w:id="284848139">
      <w:bodyDiv w:val="1"/>
      <w:marLeft w:val="0"/>
      <w:marRight w:val="0"/>
      <w:marTop w:val="0"/>
      <w:marBottom w:val="0"/>
      <w:divBdr>
        <w:top w:val="none" w:sz="0" w:space="0" w:color="auto"/>
        <w:left w:val="none" w:sz="0" w:space="0" w:color="auto"/>
        <w:bottom w:val="none" w:sz="0" w:space="0" w:color="auto"/>
        <w:right w:val="none" w:sz="0" w:space="0" w:color="auto"/>
      </w:divBdr>
      <w:divsChild>
        <w:div w:id="1665668705">
          <w:marLeft w:val="0"/>
          <w:marRight w:val="0"/>
          <w:marTop w:val="0"/>
          <w:marBottom w:val="0"/>
          <w:divBdr>
            <w:top w:val="none" w:sz="0" w:space="0" w:color="auto"/>
            <w:left w:val="none" w:sz="0" w:space="0" w:color="auto"/>
            <w:bottom w:val="none" w:sz="0" w:space="0" w:color="auto"/>
            <w:right w:val="none" w:sz="0" w:space="0" w:color="auto"/>
          </w:divBdr>
          <w:divsChild>
            <w:div w:id="914782986">
              <w:marLeft w:val="0"/>
              <w:marRight w:val="0"/>
              <w:marTop w:val="0"/>
              <w:marBottom w:val="0"/>
              <w:divBdr>
                <w:top w:val="none" w:sz="0" w:space="0" w:color="auto"/>
                <w:left w:val="none" w:sz="0" w:space="0" w:color="auto"/>
                <w:bottom w:val="none" w:sz="0" w:space="0" w:color="auto"/>
                <w:right w:val="none" w:sz="0" w:space="0" w:color="auto"/>
              </w:divBdr>
              <w:divsChild>
                <w:div w:id="7994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98943">
      <w:bodyDiv w:val="1"/>
      <w:marLeft w:val="0"/>
      <w:marRight w:val="0"/>
      <w:marTop w:val="0"/>
      <w:marBottom w:val="0"/>
      <w:divBdr>
        <w:top w:val="none" w:sz="0" w:space="0" w:color="auto"/>
        <w:left w:val="none" w:sz="0" w:space="0" w:color="auto"/>
        <w:bottom w:val="none" w:sz="0" w:space="0" w:color="auto"/>
        <w:right w:val="none" w:sz="0" w:space="0" w:color="auto"/>
      </w:divBdr>
    </w:div>
    <w:div w:id="292948283">
      <w:bodyDiv w:val="1"/>
      <w:marLeft w:val="0"/>
      <w:marRight w:val="0"/>
      <w:marTop w:val="0"/>
      <w:marBottom w:val="0"/>
      <w:divBdr>
        <w:top w:val="none" w:sz="0" w:space="0" w:color="auto"/>
        <w:left w:val="none" w:sz="0" w:space="0" w:color="auto"/>
        <w:bottom w:val="none" w:sz="0" w:space="0" w:color="auto"/>
        <w:right w:val="none" w:sz="0" w:space="0" w:color="auto"/>
      </w:divBdr>
    </w:div>
    <w:div w:id="331026602">
      <w:bodyDiv w:val="1"/>
      <w:marLeft w:val="0"/>
      <w:marRight w:val="0"/>
      <w:marTop w:val="0"/>
      <w:marBottom w:val="0"/>
      <w:divBdr>
        <w:top w:val="none" w:sz="0" w:space="0" w:color="auto"/>
        <w:left w:val="none" w:sz="0" w:space="0" w:color="auto"/>
        <w:bottom w:val="none" w:sz="0" w:space="0" w:color="auto"/>
        <w:right w:val="none" w:sz="0" w:space="0" w:color="auto"/>
      </w:divBdr>
    </w:div>
    <w:div w:id="336079578">
      <w:bodyDiv w:val="1"/>
      <w:marLeft w:val="0"/>
      <w:marRight w:val="0"/>
      <w:marTop w:val="0"/>
      <w:marBottom w:val="0"/>
      <w:divBdr>
        <w:top w:val="none" w:sz="0" w:space="0" w:color="auto"/>
        <w:left w:val="none" w:sz="0" w:space="0" w:color="auto"/>
        <w:bottom w:val="none" w:sz="0" w:space="0" w:color="auto"/>
        <w:right w:val="none" w:sz="0" w:space="0" w:color="auto"/>
      </w:divBdr>
    </w:div>
    <w:div w:id="344135359">
      <w:bodyDiv w:val="1"/>
      <w:marLeft w:val="0"/>
      <w:marRight w:val="0"/>
      <w:marTop w:val="0"/>
      <w:marBottom w:val="0"/>
      <w:divBdr>
        <w:top w:val="none" w:sz="0" w:space="0" w:color="auto"/>
        <w:left w:val="none" w:sz="0" w:space="0" w:color="auto"/>
        <w:bottom w:val="none" w:sz="0" w:space="0" w:color="auto"/>
        <w:right w:val="none" w:sz="0" w:space="0" w:color="auto"/>
      </w:divBdr>
    </w:div>
    <w:div w:id="380254269">
      <w:bodyDiv w:val="1"/>
      <w:marLeft w:val="0"/>
      <w:marRight w:val="0"/>
      <w:marTop w:val="0"/>
      <w:marBottom w:val="0"/>
      <w:divBdr>
        <w:top w:val="none" w:sz="0" w:space="0" w:color="auto"/>
        <w:left w:val="none" w:sz="0" w:space="0" w:color="auto"/>
        <w:bottom w:val="none" w:sz="0" w:space="0" w:color="auto"/>
        <w:right w:val="none" w:sz="0" w:space="0" w:color="auto"/>
      </w:divBdr>
      <w:divsChild>
        <w:div w:id="137505018">
          <w:marLeft w:val="0"/>
          <w:marRight w:val="0"/>
          <w:marTop w:val="0"/>
          <w:marBottom w:val="0"/>
          <w:divBdr>
            <w:top w:val="none" w:sz="0" w:space="0" w:color="auto"/>
            <w:left w:val="none" w:sz="0" w:space="0" w:color="auto"/>
            <w:bottom w:val="none" w:sz="0" w:space="0" w:color="auto"/>
            <w:right w:val="none" w:sz="0" w:space="0" w:color="auto"/>
          </w:divBdr>
          <w:divsChild>
            <w:div w:id="1939559103">
              <w:marLeft w:val="0"/>
              <w:marRight w:val="0"/>
              <w:marTop w:val="0"/>
              <w:marBottom w:val="0"/>
              <w:divBdr>
                <w:top w:val="none" w:sz="0" w:space="0" w:color="auto"/>
                <w:left w:val="none" w:sz="0" w:space="0" w:color="auto"/>
                <w:bottom w:val="none" w:sz="0" w:space="0" w:color="auto"/>
                <w:right w:val="none" w:sz="0" w:space="0" w:color="auto"/>
              </w:divBdr>
              <w:divsChild>
                <w:div w:id="19038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53069">
      <w:bodyDiv w:val="1"/>
      <w:marLeft w:val="0"/>
      <w:marRight w:val="0"/>
      <w:marTop w:val="0"/>
      <w:marBottom w:val="0"/>
      <w:divBdr>
        <w:top w:val="none" w:sz="0" w:space="0" w:color="auto"/>
        <w:left w:val="none" w:sz="0" w:space="0" w:color="auto"/>
        <w:bottom w:val="none" w:sz="0" w:space="0" w:color="auto"/>
        <w:right w:val="none" w:sz="0" w:space="0" w:color="auto"/>
      </w:divBdr>
    </w:div>
    <w:div w:id="479344617">
      <w:bodyDiv w:val="1"/>
      <w:marLeft w:val="0"/>
      <w:marRight w:val="0"/>
      <w:marTop w:val="0"/>
      <w:marBottom w:val="0"/>
      <w:divBdr>
        <w:top w:val="none" w:sz="0" w:space="0" w:color="auto"/>
        <w:left w:val="none" w:sz="0" w:space="0" w:color="auto"/>
        <w:bottom w:val="none" w:sz="0" w:space="0" w:color="auto"/>
        <w:right w:val="none" w:sz="0" w:space="0" w:color="auto"/>
      </w:divBdr>
      <w:divsChild>
        <w:div w:id="1223442987">
          <w:marLeft w:val="0"/>
          <w:marRight w:val="0"/>
          <w:marTop w:val="0"/>
          <w:marBottom w:val="0"/>
          <w:divBdr>
            <w:top w:val="none" w:sz="0" w:space="0" w:color="auto"/>
            <w:left w:val="none" w:sz="0" w:space="0" w:color="auto"/>
            <w:bottom w:val="none" w:sz="0" w:space="0" w:color="auto"/>
            <w:right w:val="none" w:sz="0" w:space="0" w:color="auto"/>
          </w:divBdr>
          <w:divsChild>
            <w:div w:id="1916164447">
              <w:marLeft w:val="0"/>
              <w:marRight w:val="0"/>
              <w:marTop w:val="0"/>
              <w:marBottom w:val="0"/>
              <w:divBdr>
                <w:top w:val="none" w:sz="0" w:space="0" w:color="auto"/>
                <w:left w:val="none" w:sz="0" w:space="0" w:color="auto"/>
                <w:bottom w:val="none" w:sz="0" w:space="0" w:color="auto"/>
                <w:right w:val="none" w:sz="0" w:space="0" w:color="auto"/>
              </w:divBdr>
              <w:divsChild>
                <w:div w:id="698893657">
                  <w:marLeft w:val="0"/>
                  <w:marRight w:val="0"/>
                  <w:marTop w:val="0"/>
                  <w:marBottom w:val="0"/>
                  <w:divBdr>
                    <w:top w:val="none" w:sz="0" w:space="0" w:color="auto"/>
                    <w:left w:val="none" w:sz="0" w:space="0" w:color="auto"/>
                    <w:bottom w:val="none" w:sz="0" w:space="0" w:color="auto"/>
                    <w:right w:val="none" w:sz="0" w:space="0" w:color="auto"/>
                  </w:divBdr>
                </w:div>
              </w:divsChild>
            </w:div>
            <w:div w:id="1326008954">
              <w:marLeft w:val="0"/>
              <w:marRight w:val="0"/>
              <w:marTop w:val="0"/>
              <w:marBottom w:val="0"/>
              <w:divBdr>
                <w:top w:val="none" w:sz="0" w:space="0" w:color="auto"/>
                <w:left w:val="none" w:sz="0" w:space="0" w:color="auto"/>
                <w:bottom w:val="none" w:sz="0" w:space="0" w:color="auto"/>
                <w:right w:val="none" w:sz="0" w:space="0" w:color="auto"/>
              </w:divBdr>
              <w:divsChild>
                <w:div w:id="588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53215">
          <w:marLeft w:val="0"/>
          <w:marRight w:val="0"/>
          <w:marTop w:val="0"/>
          <w:marBottom w:val="0"/>
          <w:divBdr>
            <w:top w:val="none" w:sz="0" w:space="0" w:color="auto"/>
            <w:left w:val="none" w:sz="0" w:space="0" w:color="auto"/>
            <w:bottom w:val="none" w:sz="0" w:space="0" w:color="auto"/>
            <w:right w:val="none" w:sz="0" w:space="0" w:color="auto"/>
          </w:divBdr>
          <w:divsChild>
            <w:div w:id="56056358">
              <w:marLeft w:val="0"/>
              <w:marRight w:val="0"/>
              <w:marTop w:val="0"/>
              <w:marBottom w:val="0"/>
              <w:divBdr>
                <w:top w:val="none" w:sz="0" w:space="0" w:color="auto"/>
                <w:left w:val="none" w:sz="0" w:space="0" w:color="auto"/>
                <w:bottom w:val="none" w:sz="0" w:space="0" w:color="auto"/>
                <w:right w:val="none" w:sz="0" w:space="0" w:color="auto"/>
              </w:divBdr>
              <w:divsChild>
                <w:div w:id="19474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08730">
      <w:bodyDiv w:val="1"/>
      <w:marLeft w:val="0"/>
      <w:marRight w:val="0"/>
      <w:marTop w:val="0"/>
      <w:marBottom w:val="0"/>
      <w:divBdr>
        <w:top w:val="none" w:sz="0" w:space="0" w:color="auto"/>
        <w:left w:val="none" w:sz="0" w:space="0" w:color="auto"/>
        <w:bottom w:val="none" w:sz="0" w:space="0" w:color="auto"/>
        <w:right w:val="none" w:sz="0" w:space="0" w:color="auto"/>
      </w:divBdr>
    </w:div>
    <w:div w:id="495390206">
      <w:bodyDiv w:val="1"/>
      <w:marLeft w:val="0"/>
      <w:marRight w:val="0"/>
      <w:marTop w:val="0"/>
      <w:marBottom w:val="0"/>
      <w:divBdr>
        <w:top w:val="none" w:sz="0" w:space="0" w:color="auto"/>
        <w:left w:val="none" w:sz="0" w:space="0" w:color="auto"/>
        <w:bottom w:val="none" w:sz="0" w:space="0" w:color="auto"/>
        <w:right w:val="none" w:sz="0" w:space="0" w:color="auto"/>
      </w:divBdr>
    </w:div>
    <w:div w:id="499975530">
      <w:bodyDiv w:val="1"/>
      <w:marLeft w:val="0"/>
      <w:marRight w:val="0"/>
      <w:marTop w:val="0"/>
      <w:marBottom w:val="0"/>
      <w:divBdr>
        <w:top w:val="none" w:sz="0" w:space="0" w:color="auto"/>
        <w:left w:val="none" w:sz="0" w:space="0" w:color="auto"/>
        <w:bottom w:val="none" w:sz="0" w:space="0" w:color="auto"/>
        <w:right w:val="none" w:sz="0" w:space="0" w:color="auto"/>
      </w:divBdr>
    </w:div>
    <w:div w:id="500900385">
      <w:bodyDiv w:val="1"/>
      <w:marLeft w:val="0"/>
      <w:marRight w:val="0"/>
      <w:marTop w:val="0"/>
      <w:marBottom w:val="0"/>
      <w:divBdr>
        <w:top w:val="none" w:sz="0" w:space="0" w:color="auto"/>
        <w:left w:val="none" w:sz="0" w:space="0" w:color="auto"/>
        <w:bottom w:val="none" w:sz="0" w:space="0" w:color="auto"/>
        <w:right w:val="none" w:sz="0" w:space="0" w:color="auto"/>
      </w:divBdr>
      <w:divsChild>
        <w:div w:id="2055501156">
          <w:marLeft w:val="0"/>
          <w:marRight w:val="0"/>
          <w:marTop w:val="0"/>
          <w:marBottom w:val="0"/>
          <w:divBdr>
            <w:top w:val="none" w:sz="0" w:space="0" w:color="auto"/>
            <w:left w:val="none" w:sz="0" w:space="0" w:color="auto"/>
            <w:bottom w:val="none" w:sz="0" w:space="0" w:color="auto"/>
            <w:right w:val="none" w:sz="0" w:space="0" w:color="auto"/>
          </w:divBdr>
          <w:divsChild>
            <w:div w:id="253823303">
              <w:marLeft w:val="0"/>
              <w:marRight w:val="0"/>
              <w:marTop w:val="0"/>
              <w:marBottom w:val="0"/>
              <w:divBdr>
                <w:top w:val="none" w:sz="0" w:space="0" w:color="auto"/>
                <w:left w:val="none" w:sz="0" w:space="0" w:color="auto"/>
                <w:bottom w:val="none" w:sz="0" w:space="0" w:color="auto"/>
                <w:right w:val="none" w:sz="0" w:space="0" w:color="auto"/>
              </w:divBdr>
              <w:divsChild>
                <w:div w:id="930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977">
      <w:bodyDiv w:val="1"/>
      <w:marLeft w:val="0"/>
      <w:marRight w:val="0"/>
      <w:marTop w:val="0"/>
      <w:marBottom w:val="0"/>
      <w:divBdr>
        <w:top w:val="none" w:sz="0" w:space="0" w:color="auto"/>
        <w:left w:val="none" w:sz="0" w:space="0" w:color="auto"/>
        <w:bottom w:val="none" w:sz="0" w:space="0" w:color="auto"/>
        <w:right w:val="none" w:sz="0" w:space="0" w:color="auto"/>
      </w:divBdr>
    </w:div>
    <w:div w:id="506333525">
      <w:bodyDiv w:val="1"/>
      <w:marLeft w:val="0"/>
      <w:marRight w:val="0"/>
      <w:marTop w:val="0"/>
      <w:marBottom w:val="0"/>
      <w:divBdr>
        <w:top w:val="none" w:sz="0" w:space="0" w:color="auto"/>
        <w:left w:val="none" w:sz="0" w:space="0" w:color="auto"/>
        <w:bottom w:val="none" w:sz="0" w:space="0" w:color="auto"/>
        <w:right w:val="none" w:sz="0" w:space="0" w:color="auto"/>
      </w:divBdr>
      <w:divsChild>
        <w:div w:id="1067613720">
          <w:marLeft w:val="0"/>
          <w:marRight w:val="0"/>
          <w:marTop w:val="0"/>
          <w:marBottom w:val="0"/>
          <w:divBdr>
            <w:top w:val="none" w:sz="0" w:space="0" w:color="auto"/>
            <w:left w:val="none" w:sz="0" w:space="0" w:color="auto"/>
            <w:bottom w:val="none" w:sz="0" w:space="0" w:color="auto"/>
            <w:right w:val="none" w:sz="0" w:space="0" w:color="auto"/>
          </w:divBdr>
          <w:divsChild>
            <w:div w:id="59669911">
              <w:marLeft w:val="0"/>
              <w:marRight w:val="0"/>
              <w:marTop w:val="0"/>
              <w:marBottom w:val="0"/>
              <w:divBdr>
                <w:top w:val="none" w:sz="0" w:space="0" w:color="auto"/>
                <w:left w:val="none" w:sz="0" w:space="0" w:color="auto"/>
                <w:bottom w:val="none" w:sz="0" w:space="0" w:color="auto"/>
                <w:right w:val="none" w:sz="0" w:space="0" w:color="auto"/>
              </w:divBdr>
              <w:divsChild>
                <w:div w:id="421529070">
                  <w:marLeft w:val="0"/>
                  <w:marRight w:val="0"/>
                  <w:marTop w:val="0"/>
                  <w:marBottom w:val="0"/>
                  <w:divBdr>
                    <w:top w:val="none" w:sz="0" w:space="0" w:color="auto"/>
                    <w:left w:val="none" w:sz="0" w:space="0" w:color="auto"/>
                    <w:bottom w:val="none" w:sz="0" w:space="0" w:color="auto"/>
                    <w:right w:val="none" w:sz="0" w:space="0" w:color="auto"/>
                  </w:divBdr>
                </w:div>
              </w:divsChild>
            </w:div>
            <w:div w:id="837232344">
              <w:marLeft w:val="0"/>
              <w:marRight w:val="0"/>
              <w:marTop w:val="0"/>
              <w:marBottom w:val="0"/>
              <w:divBdr>
                <w:top w:val="none" w:sz="0" w:space="0" w:color="auto"/>
                <w:left w:val="none" w:sz="0" w:space="0" w:color="auto"/>
                <w:bottom w:val="none" w:sz="0" w:space="0" w:color="auto"/>
                <w:right w:val="none" w:sz="0" w:space="0" w:color="auto"/>
              </w:divBdr>
              <w:divsChild>
                <w:div w:id="741637345">
                  <w:marLeft w:val="0"/>
                  <w:marRight w:val="0"/>
                  <w:marTop w:val="0"/>
                  <w:marBottom w:val="0"/>
                  <w:divBdr>
                    <w:top w:val="none" w:sz="0" w:space="0" w:color="auto"/>
                    <w:left w:val="none" w:sz="0" w:space="0" w:color="auto"/>
                    <w:bottom w:val="none" w:sz="0" w:space="0" w:color="auto"/>
                    <w:right w:val="none" w:sz="0" w:space="0" w:color="auto"/>
                  </w:divBdr>
                </w:div>
                <w:div w:id="19068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29073">
      <w:bodyDiv w:val="1"/>
      <w:marLeft w:val="0"/>
      <w:marRight w:val="0"/>
      <w:marTop w:val="0"/>
      <w:marBottom w:val="0"/>
      <w:divBdr>
        <w:top w:val="none" w:sz="0" w:space="0" w:color="auto"/>
        <w:left w:val="none" w:sz="0" w:space="0" w:color="auto"/>
        <w:bottom w:val="none" w:sz="0" w:space="0" w:color="auto"/>
        <w:right w:val="none" w:sz="0" w:space="0" w:color="auto"/>
      </w:divBdr>
    </w:div>
    <w:div w:id="561450470">
      <w:bodyDiv w:val="1"/>
      <w:marLeft w:val="0"/>
      <w:marRight w:val="0"/>
      <w:marTop w:val="0"/>
      <w:marBottom w:val="0"/>
      <w:divBdr>
        <w:top w:val="none" w:sz="0" w:space="0" w:color="auto"/>
        <w:left w:val="none" w:sz="0" w:space="0" w:color="auto"/>
        <w:bottom w:val="none" w:sz="0" w:space="0" w:color="auto"/>
        <w:right w:val="none" w:sz="0" w:space="0" w:color="auto"/>
      </w:divBdr>
      <w:divsChild>
        <w:div w:id="1124273117">
          <w:marLeft w:val="0"/>
          <w:marRight w:val="0"/>
          <w:marTop w:val="0"/>
          <w:marBottom w:val="0"/>
          <w:divBdr>
            <w:top w:val="none" w:sz="0" w:space="0" w:color="auto"/>
            <w:left w:val="none" w:sz="0" w:space="0" w:color="auto"/>
            <w:bottom w:val="none" w:sz="0" w:space="0" w:color="auto"/>
            <w:right w:val="none" w:sz="0" w:space="0" w:color="auto"/>
          </w:divBdr>
          <w:divsChild>
            <w:div w:id="656306656">
              <w:marLeft w:val="0"/>
              <w:marRight w:val="0"/>
              <w:marTop w:val="0"/>
              <w:marBottom w:val="0"/>
              <w:divBdr>
                <w:top w:val="none" w:sz="0" w:space="0" w:color="auto"/>
                <w:left w:val="none" w:sz="0" w:space="0" w:color="auto"/>
                <w:bottom w:val="none" w:sz="0" w:space="0" w:color="auto"/>
                <w:right w:val="none" w:sz="0" w:space="0" w:color="auto"/>
              </w:divBdr>
              <w:divsChild>
                <w:div w:id="18447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3569">
      <w:bodyDiv w:val="1"/>
      <w:marLeft w:val="0"/>
      <w:marRight w:val="0"/>
      <w:marTop w:val="0"/>
      <w:marBottom w:val="0"/>
      <w:divBdr>
        <w:top w:val="none" w:sz="0" w:space="0" w:color="auto"/>
        <w:left w:val="none" w:sz="0" w:space="0" w:color="auto"/>
        <w:bottom w:val="none" w:sz="0" w:space="0" w:color="auto"/>
        <w:right w:val="none" w:sz="0" w:space="0" w:color="auto"/>
      </w:divBdr>
    </w:div>
    <w:div w:id="636689940">
      <w:bodyDiv w:val="1"/>
      <w:marLeft w:val="0"/>
      <w:marRight w:val="0"/>
      <w:marTop w:val="0"/>
      <w:marBottom w:val="0"/>
      <w:divBdr>
        <w:top w:val="none" w:sz="0" w:space="0" w:color="auto"/>
        <w:left w:val="none" w:sz="0" w:space="0" w:color="auto"/>
        <w:bottom w:val="none" w:sz="0" w:space="0" w:color="auto"/>
        <w:right w:val="none" w:sz="0" w:space="0" w:color="auto"/>
      </w:divBdr>
    </w:div>
    <w:div w:id="671570700">
      <w:bodyDiv w:val="1"/>
      <w:marLeft w:val="0"/>
      <w:marRight w:val="0"/>
      <w:marTop w:val="0"/>
      <w:marBottom w:val="0"/>
      <w:divBdr>
        <w:top w:val="none" w:sz="0" w:space="0" w:color="auto"/>
        <w:left w:val="none" w:sz="0" w:space="0" w:color="auto"/>
        <w:bottom w:val="none" w:sz="0" w:space="0" w:color="auto"/>
        <w:right w:val="none" w:sz="0" w:space="0" w:color="auto"/>
      </w:divBdr>
    </w:div>
    <w:div w:id="708921945">
      <w:bodyDiv w:val="1"/>
      <w:marLeft w:val="0"/>
      <w:marRight w:val="0"/>
      <w:marTop w:val="0"/>
      <w:marBottom w:val="0"/>
      <w:divBdr>
        <w:top w:val="none" w:sz="0" w:space="0" w:color="auto"/>
        <w:left w:val="none" w:sz="0" w:space="0" w:color="auto"/>
        <w:bottom w:val="none" w:sz="0" w:space="0" w:color="auto"/>
        <w:right w:val="none" w:sz="0" w:space="0" w:color="auto"/>
      </w:divBdr>
      <w:divsChild>
        <w:div w:id="193271390">
          <w:marLeft w:val="0"/>
          <w:marRight w:val="0"/>
          <w:marTop w:val="0"/>
          <w:marBottom w:val="0"/>
          <w:divBdr>
            <w:top w:val="none" w:sz="0" w:space="0" w:color="auto"/>
            <w:left w:val="none" w:sz="0" w:space="0" w:color="auto"/>
            <w:bottom w:val="none" w:sz="0" w:space="0" w:color="auto"/>
            <w:right w:val="none" w:sz="0" w:space="0" w:color="auto"/>
          </w:divBdr>
          <w:divsChild>
            <w:div w:id="2137873942">
              <w:marLeft w:val="0"/>
              <w:marRight w:val="0"/>
              <w:marTop w:val="0"/>
              <w:marBottom w:val="0"/>
              <w:divBdr>
                <w:top w:val="none" w:sz="0" w:space="0" w:color="auto"/>
                <w:left w:val="none" w:sz="0" w:space="0" w:color="auto"/>
                <w:bottom w:val="none" w:sz="0" w:space="0" w:color="auto"/>
                <w:right w:val="none" w:sz="0" w:space="0" w:color="auto"/>
              </w:divBdr>
              <w:divsChild>
                <w:div w:id="7548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2556">
      <w:bodyDiv w:val="1"/>
      <w:marLeft w:val="0"/>
      <w:marRight w:val="0"/>
      <w:marTop w:val="0"/>
      <w:marBottom w:val="0"/>
      <w:divBdr>
        <w:top w:val="none" w:sz="0" w:space="0" w:color="auto"/>
        <w:left w:val="none" w:sz="0" w:space="0" w:color="auto"/>
        <w:bottom w:val="none" w:sz="0" w:space="0" w:color="auto"/>
        <w:right w:val="none" w:sz="0" w:space="0" w:color="auto"/>
      </w:divBdr>
    </w:div>
    <w:div w:id="717629645">
      <w:bodyDiv w:val="1"/>
      <w:marLeft w:val="0"/>
      <w:marRight w:val="0"/>
      <w:marTop w:val="0"/>
      <w:marBottom w:val="0"/>
      <w:divBdr>
        <w:top w:val="none" w:sz="0" w:space="0" w:color="auto"/>
        <w:left w:val="none" w:sz="0" w:space="0" w:color="auto"/>
        <w:bottom w:val="none" w:sz="0" w:space="0" w:color="auto"/>
        <w:right w:val="none" w:sz="0" w:space="0" w:color="auto"/>
      </w:divBdr>
    </w:div>
    <w:div w:id="722799142">
      <w:bodyDiv w:val="1"/>
      <w:marLeft w:val="0"/>
      <w:marRight w:val="0"/>
      <w:marTop w:val="0"/>
      <w:marBottom w:val="0"/>
      <w:divBdr>
        <w:top w:val="none" w:sz="0" w:space="0" w:color="auto"/>
        <w:left w:val="none" w:sz="0" w:space="0" w:color="auto"/>
        <w:bottom w:val="none" w:sz="0" w:space="0" w:color="auto"/>
        <w:right w:val="none" w:sz="0" w:space="0" w:color="auto"/>
      </w:divBdr>
    </w:div>
    <w:div w:id="723261533">
      <w:bodyDiv w:val="1"/>
      <w:marLeft w:val="0"/>
      <w:marRight w:val="0"/>
      <w:marTop w:val="0"/>
      <w:marBottom w:val="0"/>
      <w:divBdr>
        <w:top w:val="none" w:sz="0" w:space="0" w:color="auto"/>
        <w:left w:val="none" w:sz="0" w:space="0" w:color="auto"/>
        <w:bottom w:val="none" w:sz="0" w:space="0" w:color="auto"/>
        <w:right w:val="none" w:sz="0" w:space="0" w:color="auto"/>
      </w:divBdr>
    </w:div>
    <w:div w:id="737943255">
      <w:bodyDiv w:val="1"/>
      <w:marLeft w:val="0"/>
      <w:marRight w:val="0"/>
      <w:marTop w:val="0"/>
      <w:marBottom w:val="0"/>
      <w:divBdr>
        <w:top w:val="none" w:sz="0" w:space="0" w:color="auto"/>
        <w:left w:val="none" w:sz="0" w:space="0" w:color="auto"/>
        <w:bottom w:val="none" w:sz="0" w:space="0" w:color="auto"/>
        <w:right w:val="none" w:sz="0" w:space="0" w:color="auto"/>
      </w:divBdr>
    </w:div>
    <w:div w:id="762797333">
      <w:bodyDiv w:val="1"/>
      <w:marLeft w:val="0"/>
      <w:marRight w:val="0"/>
      <w:marTop w:val="0"/>
      <w:marBottom w:val="0"/>
      <w:divBdr>
        <w:top w:val="none" w:sz="0" w:space="0" w:color="auto"/>
        <w:left w:val="none" w:sz="0" w:space="0" w:color="auto"/>
        <w:bottom w:val="none" w:sz="0" w:space="0" w:color="auto"/>
        <w:right w:val="none" w:sz="0" w:space="0" w:color="auto"/>
      </w:divBdr>
    </w:div>
    <w:div w:id="807405283">
      <w:bodyDiv w:val="1"/>
      <w:marLeft w:val="0"/>
      <w:marRight w:val="0"/>
      <w:marTop w:val="0"/>
      <w:marBottom w:val="0"/>
      <w:divBdr>
        <w:top w:val="none" w:sz="0" w:space="0" w:color="auto"/>
        <w:left w:val="none" w:sz="0" w:space="0" w:color="auto"/>
        <w:bottom w:val="none" w:sz="0" w:space="0" w:color="auto"/>
        <w:right w:val="none" w:sz="0" w:space="0" w:color="auto"/>
      </w:divBdr>
      <w:divsChild>
        <w:div w:id="531040972">
          <w:marLeft w:val="0"/>
          <w:marRight w:val="0"/>
          <w:marTop w:val="0"/>
          <w:marBottom w:val="0"/>
          <w:divBdr>
            <w:top w:val="none" w:sz="0" w:space="0" w:color="auto"/>
            <w:left w:val="none" w:sz="0" w:space="0" w:color="auto"/>
            <w:bottom w:val="none" w:sz="0" w:space="0" w:color="auto"/>
            <w:right w:val="none" w:sz="0" w:space="0" w:color="auto"/>
          </w:divBdr>
          <w:divsChild>
            <w:div w:id="1910144526">
              <w:marLeft w:val="0"/>
              <w:marRight w:val="0"/>
              <w:marTop w:val="0"/>
              <w:marBottom w:val="0"/>
              <w:divBdr>
                <w:top w:val="none" w:sz="0" w:space="0" w:color="auto"/>
                <w:left w:val="none" w:sz="0" w:space="0" w:color="auto"/>
                <w:bottom w:val="none" w:sz="0" w:space="0" w:color="auto"/>
                <w:right w:val="none" w:sz="0" w:space="0" w:color="auto"/>
              </w:divBdr>
              <w:divsChild>
                <w:div w:id="6467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23364">
      <w:bodyDiv w:val="1"/>
      <w:marLeft w:val="0"/>
      <w:marRight w:val="0"/>
      <w:marTop w:val="0"/>
      <w:marBottom w:val="0"/>
      <w:divBdr>
        <w:top w:val="none" w:sz="0" w:space="0" w:color="auto"/>
        <w:left w:val="none" w:sz="0" w:space="0" w:color="auto"/>
        <w:bottom w:val="none" w:sz="0" w:space="0" w:color="auto"/>
        <w:right w:val="none" w:sz="0" w:space="0" w:color="auto"/>
      </w:divBdr>
      <w:divsChild>
        <w:div w:id="954823933">
          <w:marLeft w:val="0"/>
          <w:marRight w:val="0"/>
          <w:marTop w:val="0"/>
          <w:marBottom w:val="0"/>
          <w:divBdr>
            <w:top w:val="none" w:sz="0" w:space="0" w:color="auto"/>
            <w:left w:val="none" w:sz="0" w:space="0" w:color="auto"/>
            <w:bottom w:val="none" w:sz="0" w:space="0" w:color="auto"/>
            <w:right w:val="none" w:sz="0" w:space="0" w:color="auto"/>
          </w:divBdr>
          <w:divsChild>
            <w:div w:id="929047179">
              <w:marLeft w:val="0"/>
              <w:marRight w:val="0"/>
              <w:marTop w:val="0"/>
              <w:marBottom w:val="0"/>
              <w:divBdr>
                <w:top w:val="none" w:sz="0" w:space="0" w:color="auto"/>
                <w:left w:val="none" w:sz="0" w:space="0" w:color="auto"/>
                <w:bottom w:val="none" w:sz="0" w:space="0" w:color="auto"/>
                <w:right w:val="none" w:sz="0" w:space="0" w:color="auto"/>
              </w:divBdr>
              <w:divsChild>
                <w:div w:id="8841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33829">
      <w:bodyDiv w:val="1"/>
      <w:marLeft w:val="0"/>
      <w:marRight w:val="0"/>
      <w:marTop w:val="0"/>
      <w:marBottom w:val="0"/>
      <w:divBdr>
        <w:top w:val="none" w:sz="0" w:space="0" w:color="auto"/>
        <w:left w:val="none" w:sz="0" w:space="0" w:color="auto"/>
        <w:bottom w:val="none" w:sz="0" w:space="0" w:color="auto"/>
        <w:right w:val="none" w:sz="0" w:space="0" w:color="auto"/>
      </w:divBdr>
      <w:divsChild>
        <w:div w:id="2034531401">
          <w:marLeft w:val="0"/>
          <w:marRight w:val="0"/>
          <w:marTop w:val="0"/>
          <w:marBottom w:val="0"/>
          <w:divBdr>
            <w:top w:val="none" w:sz="0" w:space="0" w:color="auto"/>
            <w:left w:val="none" w:sz="0" w:space="0" w:color="auto"/>
            <w:bottom w:val="none" w:sz="0" w:space="0" w:color="auto"/>
            <w:right w:val="none" w:sz="0" w:space="0" w:color="auto"/>
          </w:divBdr>
          <w:divsChild>
            <w:div w:id="1179347672">
              <w:marLeft w:val="0"/>
              <w:marRight w:val="0"/>
              <w:marTop w:val="0"/>
              <w:marBottom w:val="0"/>
              <w:divBdr>
                <w:top w:val="none" w:sz="0" w:space="0" w:color="auto"/>
                <w:left w:val="none" w:sz="0" w:space="0" w:color="auto"/>
                <w:bottom w:val="none" w:sz="0" w:space="0" w:color="auto"/>
                <w:right w:val="none" w:sz="0" w:space="0" w:color="auto"/>
              </w:divBdr>
              <w:divsChild>
                <w:div w:id="12673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4893">
      <w:bodyDiv w:val="1"/>
      <w:marLeft w:val="0"/>
      <w:marRight w:val="0"/>
      <w:marTop w:val="0"/>
      <w:marBottom w:val="0"/>
      <w:divBdr>
        <w:top w:val="none" w:sz="0" w:space="0" w:color="auto"/>
        <w:left w:val="none" w:sz="0" w:space="0" w:color="auto"/>
        <w:bottom w:val="none" w:sz="0" w:space="0" w:color="auto"/>
        <w:right w:val="none" w:sz="0" w:space="0" w:color="auto"/>
      </w:divBdr>
      <w:divsChild>
        <w:div w:id="1336302957">
          <w:marLeft w:val="0"/>
          <w:marRight w:val="0"/>
          <w:marTop w:val="0"/>
          <w:marBottom w:val="0"/>
          <w:divBdr>
            <w:top w:val="none" w:sz="0" w:space="0" w:color="auto"/>
            <w:left w:val="none" w:sz="0" w:space="0" w:color="auto"/>
            <w:bottom w:val="none" w:sz="0" w:space="0" w:color="auto"/>
            <w:right w:val="none" w:sz="0" w:space="0" w:color="auto"/>
          </w:divBdr>
          <w:divsChild>
            <w:div w:id="1473403749">
              <w:marLeft w:val="0"/>
              <w:marRight w:val="0"/>
              <w:marTop w:val="0"/>
              <w:marBottom w:val="0"/>
              <w:divBdr>
                <w:top w:val="none" w:sz="0" w:space="0" w:color="auto"/>
                <w:left w:val="none" w:sz="0" w:space="0" w:color="auto"/>
                <w:bottom w:val="none" w:sz="0" w:space="0" w:color="auto"/>
                <w:right w:val="none" w:sz="0" w:space="0" w:color="auto"/>
              </w:divBdr>
              <w:divsChild>
                <w:div w:id="825049101">
                  <w:marLeft w:val="0"/>
                  <w:marRight w:val="0"/>
                  <w:marTop w:val="0"/>
                  <w:marBottom w:val="0"/>
                  <w:divBdr>
                    <w:top w:val="none" w:sz="0" w:space="0" w:color="auto"/>
                    <w:left w:val="none" w:sz="0" w:space="0" w:color="auto"/>
                    <w:bottom w:val="none" w:sz="0" w:space="0" w:color="auto"/>
                    <w:right w:val="none" w:sz="0" w:space="0" w:color="auto"/>
                  </w:divBdr>
                  <w:divsChild>
                    <w:div w:id="17143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752">
      <w:bodyDiv w:val="1"/>
      <w:marLeft w:val="0"/>
      <w:marRight w:val="0"/>
      <w:marTop w:val="0"/>
      <w:marBottom w:val="0"/>
      <w:divBdr>
        <w:top w:val="none" w:sz="0" w:space="0" w:color="auto"/>
        <w:left w:val="none" w:sz="0" w:space="0" w:color="auto"/>
        <w:bottom w:val="none" w:sz="0" w:space="0" w:color="auto"/>
        <w:right w:val="none" w:sz="0" w:space="0" w:color="auto"/>
      </w:divBdr>
      <w:divsChild>
        <w:div w:id="2017340661">
          <w:marLeft w:val="0"/>
          <w:marRight w:val="0"/>
          <w:marTop w:val="0"/>
          <w:marBottom w:val="0"/>
          <w:divBdr>
            <w:top w:val="none" w:sz="0" w:space="0" w:color="auto"/>
            <w:left w:val="none" w:sz="0" w:space="0" w:color="auto"/>
            <w:bottom w:val="none" w:sz="0" w:space="0" w:color="auto"/>
            <w:right w:val="none" w:sz="0" w:space="0" w:color="auto"/>
          </w:divBdr>
          <w:divsChild>
            <w:div w:id="1944532602">
              <w:marLeft w:val="0"/>
              <w:marRight w:val="0"/>
              <w:marTop w:val="0"/>
              <w:marBottom w:val="0"/>
              <w:divBdr>
                <w:top w:val="none" w:sz="0" w:space="0" w:color="auto"/>
                <w:left w:val="none" w:sz="0" w:space="0" w:color="auto"/>
                <w:bottom w:val="none" w:sz="0" w:space="0" w:color="auto"/>
                <w:right w:val="none" w:sz="0" w:space="0" w:color="auto"/>
              </w:divBdr>
              <w:divsChild>
                <w:div w:id="8540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61867">
      <w:bodyDiv w:val="1"/>
      <w:marLeft w:val="0"/>
      <w:marRight w:val="0"/>
      <w:marTop w:val="0"/>
      <w:marBottom w:val="0"/>
      <w:divBdr>
        <w:top w:val="none" w:sz="0" w:space="0" w:color="auto"/>
        <w:left w:val="none" w:sz="0" w:space="0" w:color="auto"/>
        <w:bottom w:val="none" w:sz="0" w:space="0" w:color="auto"/>
        <w:right w:val="none" w:sz="0" w:space="0" w:color="auto"/>
      </w:divBdr>
    </w:div>
    <w:div w:id="933780504">
      <w:bodyDiv w:val="1"/>
      <w:marLeft w:val="0"/>
      <w:marRight w:val="0"/>
      <w:marTop w:val="0"/>
      <w:marBottom w:val="0"/>
      <w:divBdr>
        <w:top w:val="none" w:sz="0" w:space="0" w:color="auto"/>
        <w:left w:val="none" w:sz="0" w:space="0" w:color="auto"/>
        <w:bottom w:val="none" w:sz="0" w:space="0" w:color="auto"/>
        <w:right w:val="none" w:sz="0" w:space="0" w:color="auto"/>
      </w:divBdr>
      <w:divsChild>
        <w:div w:id="852767549">
          <w:marLeft w:val="0"/>
          <w:marRight w:val="0"/>
          <w:marTop w:val="0"/>
          <w:marBottom w:val="0"/>
          <w:divBdr>
            <w:top w:val="none" w:sz="0" w:space="0" w:color="auto"/>
            <w:left w:val="none" w:sz="0" w:space="0" w:color="auto"/>
            <w:bottom w:val="none" w:sz="0" w:space="0" w:color="auto"/>
            <w:right w:val="none" w:sz="0" w:space="0" w:color="auto"/>
          </w:divBdr>
          <w:divsChild>
            <w:div w:id="1924490275">
              <w:marLeft w:val="0"/>
              <w:marRight w:val="0"/>
              <w:marTop w:val="0"/>
              <w:marBottom w:val="0"/>
              <w:divBdr>
                <w:top w:val="none" w:sz="0" w:space="0" w:color="auto"/>
                <w:left w:val="none" w:sz="0" w:space="0" w:color="auto"/>
                <w:bottom w:val="none" w:sz="0" w:space="0" w:color="auto"/>
                <w:right w:val="none" w:sz="0" w:space="0" w:color="auto"/>
              </w:divBdr>
              <w:divsChild>
                <w:div w:id="1275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3365">
      <w:bodyDiv w:val="1"/>
      <w:marLeft w:val="0"/>
      <w:marRight w:val="0"/>
      <w:marTop w:val="0"/>
      <w:marBottom w:val="0"/>
      <w:divBdr>
        <w:top w:val="none" w:sz="0" w:space="0" w:color="auto"/>
        <w:left w:val="none" w:sz="0" w:space="0" w:color="auto"/>
        <w:bottom w:val="none" w:sz="0" w:space="0" w:color="auto"/>
        <w:right w:val="none" w:sz="0" w:space="0" w:color="auto"/>
      </w:divBdr>
      <w:divsChild>
        <w:div w:id="140661313">
          <w:marLeft w:val="0"/>
          <w:marRight w:val="0"/>
          <w:marTop w:val="0"/>
          <w:marBottom w:val="0"/>
          <w:divBdr>
            <w:top w:val="none" w:sz="0" w:space="0" w:color="auto"/>
            <w:left w:val="none" w:sz="0" w:space="0" w:color="auto"/>
            <w:bottom w:val="none" w:sz="0" w:space="0" w:color="auto"/>
            <w:right w:val="none" w:sz="0" w:space="0" w:color="auto"/>
          </w:divBdr>
          <w:divsChild>
            <w:div w:id="1968780515">
              <w:marLeft w:val="0"/>
              <w:marRight w:val="0"/>
              <w:marTop w:val="0"/>
              <w:marBottom w:val="0"/>
              <w:divBdr>
                <w:top w:val="none" w:sz="0" w:space="0" w:color="auto"/>
                <w:left w:val="none" w:sz="0" w:space="0" w:color="auto"/>
                <w:bottom w:val="none" w:sz="0" w:space="0" w:color="auto"/>
                <w:right w:val="none" w:sz="0" w:space="0" w:color="auto"/>
              </w:divBdr>
              <w:divsChild>
                <w:div w:id="11843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5046">
      <w:bodyDiv w:val="1"/>
      <w:marLeft w:val="0"/>
      <w:marRight w:val="0"/>
      <w:marTop w:val="0"/>
      <w:marBottom w:val="0"/>
      <w:divBdr>
        <w:top w:val="none" w:sz="0" w:space="0" w:color="auto"/>
        <w:left w:val="none" w:sz="0" w:space="0" w:color="auto"/>
        <w:bottom w:val="none" w:sz="0" w:space="0" w:color="auto"/>
        <w:right w:val="none" w:sz="0" w:space="0" w:color="auto"/>
      </w:divBdr>
    </w:div>
    <w:div w:id="979386828">
      <w:bodyDiv w:val="1"/>
      <w:marLeft w:val="0"/>
      <w:marRight w:val="0"/>
      <w:marTop w:val="0"/>
      <w:marBottom w:val="0"/>
      <w:divBdr>
        <w:top w:val="none" w:sz="0" w:space="0" w:color="auto"/>
        <w:left w:val="none" w:sz="0" w:space="0" w:color="auto"/>
        <w:bottom w:val="none" w:sz="0" w:space="0" w:color="auto"/>
        <w:right w:val="none" w:sz="0" w:space="0" w:color="auto"/>
      </w:divBdr>
    </w:div>
    <w:div w:id="1004238411">
      <w:bodyDiv w:val="1"/>
      <w:marLeft w:val="0"/>
      <w:marRight w:val="0"/>
      <w:marTop w:val="0"/>
      <w:marBottom w:val="0"/>
      <w:divBdr>
        <w:top w:val="none" w:sz="0" w:space="0" w:color="auto"/>
        <w:left w:val="none" w:sz="0" w:space="0" w:color="auto"/>
        <w:bottom w:val="none" w:sz="0" w:space="0" w:color="auto"/>
        <w:right w:val="none" w:sz="0" w:space="0" w:color="auto"/>
      </w:divBdr>
      <w:divsChild>
        <w:div w:id="632908929">
          <w:marLeft w:val="0"/>
          <w:marRight w:val="0"/>
          <w:marTop w:val="0"/>
          <w:marBottom w:val="0"/>
          <w:divBdr>
            <w:top w:val="none" w:sz="0" w:space="0" w:color="auto"/>
            <w:left w:val="none" w:sz="0" w:space="0" w:color="auto"/>
            <w:bottom w:val="none" w:sz="0" w:space="0" w:color="auto"/>
            <w:right w:val="none" w:sz="0" w:space="0" w:color="auto"/>
          </w:divBdr>
          <w:divsChild>
            <w:div w:id="1920288320">
              <w:marLeft w:val="0"/>
              <w:marRight w:val="0"/>
              <w:marTop w:val="0"/>
              <w:marBottom w:val="0"/>
              <w:divBdr>
                <w:top w:val="none" w:sz="0" w:space="0" w:color="auto"/>
                <w:left w:val="none" w:sz="0" w:space="0" w:color="auto"/>
                <w:bottom w:val="none" w:sz="0" w:space="0" w:color="auto"/>
                <w:right w:val="none" w:sz="0" w:space="0" w:color="auto"/>
              </w:divBdr>
              <w:divsChild>
                <w:div w:id="12308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74193">
      <w:bodyDiv w:val="1"/>
      <w:marLeft w:val="0"/>
      <w:marRight w:val="0"/>
      <w:marTop w:val="0"/>
      <w:marBottom w:val="0"/>
      <w:divBdr>
        <w:top w:val="none" w:sz="0" w:space="0" w:color="auto"/>
        <w:left w:val="none" w:sz="0" w:space="0" w:color="auto"/>
        <w:bottom w:val="none" w:sz="0" w:space="0" w:color="auto"/>
        <w:right w:val="none" w:sz="0" w:space="0" w:color="auto"/>
      </w:divBdr>
    </w:div>
    <w:div w:id="1064790414">
      <w:bodyDiv w:val="1"/>
      <w:marLeft w:val="0"/>
      <w:marRight w:val="0"/>
      <w:marTop w:val="0"/>
      <w:marBottom w:val="0"/>
      <w:divBdr>
        <w:top w:val="none" w:sz="0" w:space="0" w:color="auto"/>
        <w:left w:val="none" w:sz="0" w:space="0" w:color="auto"/>
        <w:bottom w:val="none" w:sz="0" w:space="0" w:color="auto"/>
        <w:right w:val="none" w:sz="0" w:space="0" w:color="auto"/>
      </w:divBdr>
    </w:div>
    <w:div w:id="1090855926">
      <w:bodyDiv w:val="1"/>
      <w:marLeft w:val="0"/>
      <w:marRight w:val="0"/>
      <w:marTop w:val="0"/>
      <w:marBottom w:val="0"/>
      <w:divBdr>
        <w:top w:val="none" w:sz="0" w:space="0" w:color="auto"/>
        <w:left w:val="none" w:sz="0" w:space="0" w:color="auto"/>
        <w:bottom w:val="none" w:sz="0" w:space="0" w:color="auto"/>
        <w:right w:val="none" w:sz="0" w:space="0" w:color="auto"/>
      </w:divBdr>
    </w:div>
    <w:div w:id="1117485778">
      <w:bodyDiv w:val="1"/>
      <w:marLeft w:val="0"/>
      <w:marRight w:val="0"/>
      <w:marTop w:val="0"/>
      <w:marBottom w:val="0"/>
      <w:divBdr>
        <w:top w:val="none" w:sz="0" w:space="0" w:color="auto"/>
        <w:left w:val="none" w:sz="0" w:space="0" w:color="auto"/>
        <w:bottom w:val="none" w:sz="0" w:space="0" w:color="auto"/>
        <w:right w:val="none" w:sz="0" w:space="0" w:color="auto"/>
      </w:divBdr>
    </w:div>
    <w:div w:id="1126510391">
      <w:bodyDiv w:val="1"/>
      <w:marLeft w:val="0"/>
      <w:marRight w:val="0"/>
      <w:marTop w:val="0"/>
      <w:marBottom w:val="0"/>
      <w:divBdr>
        <w:top w:val="none" w:sz="0" w:space="0" w:color="auto"/>
        <w:left w:val="none" w:sz="0" w:space="0" w:color="auto"/>
        <w:bottom w:val="none" w:sz="0" w:space="0" w:color="auto"/>
        <w:right w:val="none" w:sz="0" w:space="0" w:color="auto"/>
      </w:divBdr>
      <w:divsChild>
        <w:div w:id="585960210">
          <w:marLeft w:val="0"/>
          <w:marRight w:val="0"/>
          <w:marTop w:val="0"/>
          <w:marBottom w:val="0"/>
          <w:divBdr>
            <w:top w:val="none" w:sz="0" w:space="0" w:color="auto"/>
            <w:left w:val="none" w:sz="0" w:space="0" w:color="auto"/>
            <w:bottom w:val="none" w:sz="0" w:space="0" w:color="auto"/>
            <w:right w:val="none" w:sz="0" w:space="0" w:color="auto"/>
          </w:divBdr>
          <w:divsChild>
            <w:div w:id="666635903">
              <w:marLeft w:val="0"/>
              <w:marRight w:val="0"/>
              <w:marTop w:val="0"/>
              <w:marBottom w:val="0"/>
              <w:divBdr>
                <w:top w:val="none" w:sz="0" w:space="0" w:color="auto"/>
                <w:left w:val="none" w:sz="0" w:space="0" w:color="auto"/>
                <w:bottom w:val="none" w:sz="0" w:space="0" w:color="auto"/>
                <w:right w:val="none" w:sz="0" w:space="0" w:color="auto"/>
              </w:divBdr>
              <w:divsChild>
                <w:div w:id="10164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2417">
      <w:bodyDiv w:val="1"/>
      <w:marLeft w:val="0"/>
      <w:marRight w:val="0"/>
      <w:marTop w:val="0"/>
      <w:marBottom w:val="0"/>
      <w:divBdr>
        <w:top w:val="none" w:sz="0" w:space="0" w:color="auto"/>
        <w:left w:val="none" w:sz="0" w:space="0" w:color="auto"/>
        <w:bottom w:val="none" w:sz="0" w:space="0" w:color="auto"/>
        <w:right w:val="none" w:sz="0" w:space="0" w:color="auto"/>
      </w:divBdr>
      <w:divsChild>
        <w:div w:id="1015307072">
          <w:marLeft w:val="0"/>
          <w:marRight w:val="0"/>
          <w:marTop w:val="0"/>
          <w:marBottom w:val="0"/>
          <w:divBdr>
            <w:top w:val="none" w:sz="0" w:space="0" w:color="auto"/>
            <w:left w:val="none" w:sz="0" w:space="0" w:color="auto"/>
            <w:bottom w:val="none" w:sz="0" w:space="0" w:color="auto"/>
            <w:right w:val="none" w:sz="0" w:space="0" w:color="auto"/>
          </w:divBdr>
          <w:divsChild>
            <w:div w:id="1394546468">
              <w:marLeft w:val="0"/>
              <w:marRight w:val="0"/>
              <w:marTop w:val="0"/>
              <w:marBottom w:val="0"/>
              <w:divBdr>
                <w:top w:val="none" w:sz="0" w:space="0" w:color="auto"/>
                <w:left w:val="none" w:sz="0" w:space="0" w:color="auto"/>
                <w:bottom w:val="none" w:sz="0" w:space="0" w:color="auto"/>
                <w:right w:val="none" w:sz="0" w:space="0" w:color="auto"/>
              </w:divBdr>
              <w:divsChild>
                <w:div w:id="13498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95293">
      <w:bodyDiv w:val="1"/>
      <w:marLeft w:val="0"/>
      <w:marRight w:val="0"/>
      <w:marTop w:val="0"/>
      <w:marBottom w:val="0"/>
      <w:divBdr>
        <w:top w:val="none" w:sz="0" w:space="0" w:color="auto"/>
        <w:left w:val="none" w:sz="0" w:space="0" w:color="auto"/>
        <w:bottom w:val="none" w:sz="0" w:space="0" w:color="auto"/>
        <w:right w:val="none" w:sz="0" w:space="0" w:color="auto"/>
      </w:divBdr>
    </w:div>
    <w:div w:id="1182937580">
      <w:bodyDiv w:val="1"/>
      <w:marLeft w:val="0"/>
      <w:marRight w:val="0"/>
      <w:marTop w:val="0"/>
      <w:marBottom w:val="0"/>
      <w:divBdr>
        <w:top w:val="none" w:sz="0" w:space="0" w:color="auto"/>
        <w:left w:val="none" w:sz="0" w:space="0" w:color="auto"/>
        <w:bottom w:val="none" w:sz="0" w:space="0" w:color="auto"/>
        <w:right w:val="none" w:sz="0" w:space="0" w:color="auto"/>
      </w:divBdr>
    </w:div>
    <w:div w:id="1183517486">
      <w:bodyDiv w:val="1"/>
      <w:marLeft w:val="0"/>
      <w:marRight w:val="0"/>
      <w:marTop w:val="0"/>
      <w:marBottom w:val="0"/>
      <w:divBdr>
        <w:top w:val="none" w:sz="0" w:space="0" w:color="auto"/>
        <w:left w:val="none" w:sz="0" w:space="0" w:color="auto"/>
        <w:bottom w:val="none" w:sz="0" w:space="0" w:color="auto"/>
        <w:right w:val="none" w:sz="0" w:space="0" w:color="auto"/>
      </w:divBdr>
    </w:div>
    <w:div w:id="1183855680">
      <w:bodyDiv w:val="1"/>
      <w:marLeft w:val="0"/>
      <w:marRight w:val="0"/>
      <w:marTop w:val="0"/>
      <w:marBottom w:val="0"/>
      <w:divBdr>
        <w:top w:val="none" w:sz="0" w:space="0" w:color="auto"/>
        <w:left w:val="none" w:sz="0" w:space="0" w:color="auto"/>
        <w:bottom w:val="none" w:sz="0" w:space="0" w:color="auto"/>
        <w:right w:val="none" w:sz="0" w:space="0" w:color="auto"/>
      </w:divBdr>
    </w:div>
    <w:div w:id="1213420657">
      <w:bodyDiv w:val="1"/>
      <w:marLeft w:val="0"/>
      <w:marRight w:val="0"/>
      <w:marTop w:val="0"/>
      <w:marBottom w:val="0"/>
      <w:divBdr>
        <w:top w:val="none" w:sz="0" w:space="0" w:color="auto"/>
        <w:left w:val="none" w:sz="0" w:space="0" w:color="auto"/>
        <w:bottom w:val="none" w:sz="0" w:space="0" w:color="auto"/>
        <w:right w:val="none" w:sz="0" w:space="0" w:color="auto"/>
      </w:divBdr>
      <w:divsChild>
        <w:div w:id="1707441606">
          <w:marLeft w:val="0"/>
          <w:marRight w:val="0"/>
          <w:marTop w:val="0"/>
          <w:marBottom w:val="0"/>
          <w:divBdr>
            <w:top w:val="none" w:sz="0" w:space="0" w:color="auto"/>
            <w:left w:val="none" w:sz="0" w:space="0" w:color="auto"/>
            <w:bottom w:val="none" w:sz="0" w:space="0" w:color="auto"/>
            <w:right w:val="none" w:sz="0" w:space="0" w:color="auto"/>
          </w:divBdr>
          <w:divsChild>
            <w:div w:id="144712642">
              <w:marLeft w:val="0"/>
              <w:marRight w:val="0"/>
              <w:marTop w:val="0"/>
              <w:marBottom w:val="0"/>
              <w:divBdr>
                <w:top w:val="none" w:sz="0" w:space="0" w:color="auto"/>
                <w:left w:val="none" w:sz="0" w:space="0" w:color="auto"/>
                <w:bottom w:val="none" w:sz="0" w:space="0" w:color="auto"/>
                <w:right w:val="none" w:sz="0" w:space="0" w:color="auto"/>
              </w:divBdr>
              <w:divsChild>
                <w:div w:id="9274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0730">
      <w:bodyDiv w:val="1"/>
      <w:marLeft w:val="0"/>
      <w:marRight w:val="0"/>
      <w:marTop w:val="0"/>
      <w:marBottom w:val="0"/>
      <w:divBdr>
        <w:top w:val="none" w:sz="0" w:space="0" w:color="auto"/>
        <w:left w:val="none" w:sz="0" w:space="0" w:color="auto"/>
        <w:bottom w:val="none" w:sz="0" w:space="0" w:color="auto"/>
        <w:right w:val="none" w:sz="0" w:space="0" w:color="auto"/>
      </w:divBdr>
      <w:divsChild>
        <w:div w:id="538710649">
          <w:marLeft w:val="0"/>
          <w:marRight w:val="0"/>
          <w:marTop w:val="0"/>
          <w:marBottom w:val="0"/>
          <w:divBdr>
            <w:top w:val="none" w:sz="0" w:space="0" w:color="auto"/>
            <w:left w:val="none" w:sz="0" w:space="0" w:color="auto"/>
            <w:bottom w:val="none" w:sz="0" w:space="0" w:color="auto"/>
            <w:right w:val="none" w:sz="0" w:space="0" w:color="auto"/>
          </w:divBdr>
          <w:divsChild>
            <w:div w:id="1621181682">
              <w:marLeft w:val="0"/>
              <w:marRight w:val="0"/>
              <w:marTop w:val="0"/>
              <w:marBottom w:val="0"/>
              <w:divBdr>
                <w:top w:val="none" w:sz="0" w:space="0" w:color="auto"/>
                <w:left w:val="none" w:sz="0" w:space="0" w:color="auto"/>
                <w:bottom w:val="none" w:sz="0" w:space="0" w:color="auto"/>
                <w:right w:val="none" w:sz="0" w:space="0" w:color="auto"/>
              </w:divBdr>
              <w:divsChild>
                <w:div w:id="909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08070">
      <w:bodyDiv w:val="1"/>
      <w:marLeft w:val="0"/>
      <w:marRight w:val="0"/>
      <w:marTop w:val="0"/>
      <w:marBottom w:val="0"/>
      <w:divBdr>
        <w:top w:val="none" w:sz="0" w:space="0" w:color="auto"/>
        <w:left w:val="none" w:sz="0" w:space="0" w:color="auto"/>
        <w:bottom w:val="none" w:sz="0" w:space="0" w:color="auto"/>
        <w:right w:val="none" w:sz="0" w:space="0" w:color="auto"/>
      </w:divBdr>
    </w:div>
    <w:div w:id="1379166379">
      <w:bodyDiv w:val="1"/>
      <w:marLeft w:val="0"/>
      <w:marRight w:val="0"/>
      <w:marTop w:val="0"/>
      <w:marBottom w:val="0"/>
      <w:divBdr>
        <w:top w:val="none" w:sz="0" w:space="0" w:color="auto"/>
        <w:left w:val="none" w:sz="0" w:space="0" w:color="auto"/>
        <w:bottom w:val="none" w:sz="0" w:space="0" w:color="auto"/>
        <w:right w:val="none" w:sz="0" w:space="0" w:color="auto"/>
      </w:divBdr>
    </w:div>
    <w:div w:id="1396927224">
      <w:bodyDiv w:val="1"/>
      <w:marLeft w:val="0"/>
      <w:marRight w:val="0"/>
      <w:marTop w:val="0"/>
      <w:marBottom w:val="0"/>
      <w:divBdr>
        <w:top w:val="none" w:sz="0" w:space="0" w:color="auto"/>
        <w:left w:val="none" w:sz="0" w:space="0" w:color="auto"/>
        <w:bottom w:val="none" w:sz="0" w:space="0" w:color="auto"/>
        <w:right w:val="none" w:sz="0" w:space="0" w:color="auto"/>
      </w:divBdr>
      <w:divsChild>
        <w:div w:id="1224755124">
          <w:marLeft w:val="0"/>
          <w:marRight w:val="0"/>
          <w:marTop w:val="0"/>
          <w:marBottom w:val="0"/>
          <w:divBdr>
            <w:top w:val="none" w:sz="0" w:space="0" w:color="auto"/>
            <w:left w:val="none" w:sz="0" w:space="0" w:color="auto"/>
            <w:bottom w:val="none" w:sz="0" w:space="0" w:color="auto"/>
            <w:right w:val="none" w:sz="0" w:space="0" w:color="auto"/>
          </w:divBdr>
          <w:divsChild>
            <w:div w:id="1814954483">
              <w:marLeft w:val="0"/>
              <w:marRight w:val="0"/>
              <w:marTop w:val="0"/>
              <w:marBottom w:val="0"/>
              <w:divBdr>
                <w:top w:val="none" w:sz="0" w:space="0" w:color="auto"/>
                <w:left w:val="none" w:sz="0" w:space="0" w:color="auto"/>
                <w:bottom w:val="none" w:sz="0" w:space="0" w:color="auto"/>
                <w:right w:val="none" w:sz="0" w:space="0" w:color="auto"/>
              </w:divBdr>
              <w:divsChild>
                <w:div w:id="18475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816">
      <w:bodyDiv w:val="1"/>
      <w:marLeft w:val="0"/>
      <w:marRight w:val="0"/>
      <w:marTop w:val="0"/>
      <w:marBottom w:val="0"/>
      <w:divBdr>
        <w:top w:val="none" w:sz="0" w:space="0" w:color="auto"/>
        <w:left w:val="none" w:sz="0" w:space="0" w:color="auto"/>
        <w:bottom w:val="none" w:sz="0" w:space="0" w:color="auto"/>
        <w:right w:val="none" w:sz="0" w:space="0" w:color="auto"/>
      </w:divBdr>
      <w:divsChild>
        <w:div w:id="1928810330">
          <w:marLeft w:val="0"/>
          <w:marRight w:val="0"/>
          <w:marTop w:val="0"/>
          <w:marBottom w:val="0"/>
          <w:divBdr>
            <w:top w:val="none" w:sz="0" w:space="0" w:color="auto"/>
            <w:left w:val="none" w:sz="0" w:space="0" w:color="auto"/>
            <w:bottom w:val="none" w:sz="0" w:space="0" w:color="auto"/>
            <w:right w:val="none" w:sz="0" w:space="0" w:color="auto"/>
          </w:divBdr>
          <w:divsChild>
            <w:div w:id="367342872">
              <w:marLeft w:val="0"/>
              <w:marRight w:val="0"/>
              <w:marTop w:val="0"/>
              <w:marBottom w:val="0"/>
              <w:divBdr>
                <w:top w:val="none" w:sz="0" w:space="0" w:color="auto"/>
                <w:left w:val="none" w:sz="0" w:space="0" w:color="auto"/>
                <w:bottom w:val="none" w:sz="0" w:space="0" w:color="auto"/>
                <w:right w:val="none" w:sz="0" w:space="0" w:color="auto"/>
              </w:divBdr>
              <w:divsChild>
                <w:div w:id="2500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2078">
      <w:bodyDiv w:val="1"/>
      <w:marLeft w:val="0"/>
      <w:marRight w:val="0"/>
      <w:marTop w:val="0"/>
      <w:marBottom w:val="0"/>
      <w:divBdr>
        <w:top w:val="none" w:sz="0" w:space="0" w:color="auto"/>
        <w:left w:val="none" w:sz="0" w:space="0" w:color="auto"/>
        <w:bottom w:val="none" w:sz="0" w:space="0" w:color="auto"/>
        <w:right w:val="none" w:sz="0" w:space="0" w:color="auto"/>
      </w:divBdr>
    </w:div>
    <w:div w:id="1421098419">
      <w:bodyDiv w:val="1"/>
      <w:marLeft w:val="0"/>
      <w:marRight w:val="0"/>
      <w:marTop w:val="0"/>
      <w:marBottom w:val="0"/>
      <w:divBdr>
        <w:top w:val="none" w:sz="0" w:space="0" w:color="auto"/>
        <w:left w:val="none" w:sz="0" w:space="0" w:color="auto"/>
        <w:bottom w:val="none" w:sz="0" w:space="0" w:color="auto"/>
        <w:right w:val="none" w:sz="0" w:space="0" w:color="auto"/>
      </w:divBdr>
      <w:divsChild>
        <w:div w:id="473833383">
          <w:marLeft w:val="0"/>
          <w:marRight w:val="0"/>
          <w:marTop w:val="0"/>
          <w:marBottom w:val="0"/>
          <w:divBdr>
            <w:top w:val="none" w:sz="0" w:space="0" w:color="auto"/>
            <w:left w:val="none" w:sz="0" w:space="0" w:color="auto"/>
            <w:bottom w:val="none" w:sz="0" w:space="0" w:color="auto"/>
            <w:right w:val="none" w:sz="0" w:space="0" w:color="auto"/>
          </w:divBdr>
          <w:divsChild>
            <w:div w:id="1882399644">
              <w:marLeft w:val="0"/>
              <w:marRight w:val="0"/>
              <w:marTop w:val="0"/>
              <w:marBottom w:val="0"/>
              <w:divBdr>
                <w:top w:val="none" w:sz="0" w:space="0" w:color="auto"/>
                <w:left w:val="none" w:sz="0" w:space="0" w:color="auto"/>
                <w:bottom w:val="none" w:sz="0" w:space="0" w:color="auto"/>
                <w:right w:val="none" w:sz="0" w:space="0" w:color="auto"/>
              </w:divBdr>
              <w:divsChild>
                <w:div w:id="15915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4688">
      <w:bodyDiv w:val="1"/>
      <w:marLeft w:val="0"/>
      <w:marRight w:val="0"/>
      <w:marTop w:val="0"/>
      <w:marBottom w:val="0"/>
      <w:divBdr>
        <w:top w:val="none" w:sz="0" w:space="0" w:color="auto"/>
        <w:left w:val="none" w:sz="0" w:space="0" w:color="auto"/>
        <w:bottom w:val="none" w:sz="0" w:space="0" w:color="auto"/>
        <w:right w:val="none" w:sz="0" w:space="0" w:color="auto"/>
      </w:divBdr>
    </w:div>
    <w:div w:id="1454715952">
      <w:bodyDiv w:val="1"/>
      <w:marLeft w:val="0"/>
      <w:marRight w:val="0"/>
      <w:marTop w:val="0"/>
      <w:marBottom w:val="0"/>
      <w:divBdr>
        <w:top w:val="none" w:sz="0" w:space="0" w:color="auto"/>
        <w:left w:val="none" w:sz="0" w:space="0" w:color="auto"/>
        <w:bottom w:val="none" w:sz="0" w:space="0" w:color="auto"/>
        <w:right w:val="none" w:sz="0" w:space="0" w:color="auto"/>
      </w:divBdr>
    </w:div>
    <w:div w:id="1457486256">
      <w:bodyDiv w:val="1"/>
      <w:marLeft w:val="0"/>
      <w:marRight w:val="0"/>
      <w:marTop w:val="0"/>
      <w:marBottom w:val="0"/>
      <w:divBdr>
        <w:top w:val="none" w:sz="0" w:space="0" w:color="auto"/>
        <w:left w:val="none" w:sz="0" w:space="0" w:color="auto"/>
        <w:bottom w:val="none" w:sz="0" w:space="0" w:color="auto"/>
        <w:right w:val="none" w:sz="0" w:space="0" w:color="auto"/>
      </w:divBdr>
    </w:div>
    <w:div w:id="1487361188">
      <w:bodyDiv w:val="1"/>
      <w:marLeft w:val="0"/>
      <w:marRight w:val="0"/>
      <w:marTop w:val="0"/>
      <w:marBottom w:val="0"/>
      <w:divBdr>
        <w:top w:val="none" w:sz="0" w:space="0" w:color="auto"/>
        <w:left w:val="none" w:sz="0" w:space="0" w:color="auto"/>
        <w:bottom w:val="none" w:sz="0" w:space="0" w:color="auto"/>
        <w:right w:val="none" w:sz="0" w:space="0" w:color="auto"/>
      </w:divBdr>
      <w:divsChild>
        <w:div w:id="1024743823">
          <w:marLeft w:val="0"/>
          <w:marRight w:val="0"/>
          <w:marTop w:val="0"/>
          <w:marBottom w:val="0"/>
          <w:divBdr>
            <w:top w:val="none" w:sz="0" w:space="0" w:color="auto"/>
            <w:left w:val="none" w:sz="0" w:space="0" w:color="auto"/>
            <w:bottom w:val="none" w:sz="0" w:space="0" w:color="auto"/>
            <w:right w:val="none" w:sz="0" w:space="0" w:color="auto"/>
          </w:divBdr>
          <w:divsChild>
            <w:div w:id="537593781">
              <w:marLeft w:val="0"/>
              <w:marRight w:val="0"/>
              <w:marTop w:val="0"/>
              <w:marBottom w:val="0"/>
              <w:divBdr>
                <w:top w:val="none" w:sz="0" w:space="0" w:color="auto"/>
                <w:left w:val="none" w:sz="0" w:space="0" w:color="auto"/>
                <w:bottom w:val="none" w:sz="0" w:space="0" w:color="auto"/>
                <w:right w:val="none" w:sz="0" w:space="0" w:color="auto"/>
              </w:divBdr>
              <w:divsChild>
                <w:div w:id="1078747447">
                  <w:marLeft w:val="0"/>
                  <w:marRight w:val="0"/>
                  <w:marTop w:val="0"/>
                  <w:marBottom w:val="0"/>
                  <w:divBdr>
                    <w:top w:val="none" w:sz="0" w:space="0" w:color="auto"/>
                    <w:left w:val="none" w:sz="0" w:space="0" w:color="auto"/>
                    <w:bottom w:val="none" w:sz="0" w:space="0" w:color="auto"/>
                    <w:right w:val="none" w:sz="0" w:space="0" w:color="auto"/>
                  </w:divBdr>
                  <w:divsChild>
                    <w:div w:id="14296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69582">
      <w:bodyDiv w:val="1"/>
      <w:marLeft w:val="0"/>
      <w:marRight w:val="0"/>
      <w:marTop w:val="0"/>
      <w:marBottom w:val="0"/>
      <w:divBdr>
        <w:top w:val="none" w:sz="0" w:space="0" w:color="auto"/>
        <w:left w:val="none" w:sz="0" w:space="0" w:color="auto"/>
        <w:bottom w:val="none" w:sz="0" w:space="0" w:color="auto"/>
        <w:right w:val="none" w:sz="0" w:space="0" w:color="auto"/>
      </w:divBdr>
    </w:div>
    <w:div w:id="1526862809">
      <w:bodyDiv w:val="1"/>
      <w:marLeft w:val="0"/>
      <w:marRight w:val="0"/>
      <w:marTop w:val="0"/>
      <w:marBottom w:val="0"/>
      <w:divBdr>
        <w:top w:val="none" w:sz="0" w:space="0" w:color="auto"/>
        <w:left w:val="none" w:sz="0" w:space="0" w:color="auto"/>
        <w:bottom w:val="none" w:sz="0" w:space="0" w:color="auto"/>
        <w:right w:val="none" w:sz="0" w:space="0" w:color="auto"/>
      </w:divBdr>
    </w:div>
    <w:div w:id="1533960023">
      <w:bodyDiv w:val="1"/>
      <w:marLeft w:val="0"/>
      <w:marRight w:val="0"/>
      <w:marTop w:val="0"/>
      <w:marBottom w:val="0"/>
      <w:divBdr>
        <w:top w:val="none" w:sz="0" w:space="0" w:color="auto"/>
        <w:left w:val="none" w:sz="0" w:space="0" w:color="auto"/>
        <w:bottom w:val="none" w:sz="0" w:space="0" w:color="auto"/>
        <w:right w:val="none" w:sz="0" w:space="0" w:color="auto"/>
      </w:divBdr>
    </w:div>
    <w:div w:id="1551989503">
      <w:bodyDiv w:val="1"/>
      <w:marLeft w:val="0"/>
      <w:marRight w:val="0"/>
      <w:marTop w:val="0"/>
      <w:marBottom w:val="0"/>
      <w:divBdr>
        <w:top w:val="none" w:sz="0" w:space="0" w:color="auto"/>
        <w:left w:val="none" w:sz="0" w:space="0" w:color="auto"/>
        <w:bottom w:val="none" w:sz="0" w:space="0" w:color="auto"/>
        <w:right w:val="none" w:sz="0" w:space="0" w:color="auto"/>
      </w:divBdr>
      <w:divsChild>
        <w:div w:id="715199278">
          <w:marLeft w:val="0"/>
          <w:marRight w:val="0"/>
          <w:marTop w:val="0"/>
          <w:marBottom w:val="0"/>
          <w:divBdr>
            <w:top w:val="none" w:sz="0" w:space="0" w:color="auto"/>
            <w:left w:val="none" w:sz="0" w:space="0" w:color="auto"/>
            <w:bottom w:val="none" w:sz="0" w:space="0" w:color="auto"/>
            <w:right w:val="none" w:sz="0" w:space="0" w:color="auto"/>
          </w:divBdr>
          <w:divsChild>
            <w:div w:id="1195266402">
              <w:marLeft w:val="0"/>
              <w:marRight w:val="0"/>
              <w:marTop w:val="0"/>
              <w:marBottom w:val="0"/>
              <w:divBdr>
                <w:top w:val="none" w:sz="0" w:space="0" w:color="auto"/>
                <w:left w:val="none" w:sz="0" w:space="0" w:color="auto"/>
                <w:bottom w:val="none" w:sz="0" w:space="0" w:color="auto"/>
                <w:right w:val="none" w:sz="0" w:space="0" w:color="auto"/>
              </w:divBdr>
              <w:divsChild>
                <w:div w:id="1717775625">
                  <w:marLeft w:val="0"/>
                  <w:marRight w:val="0"/>
                  <w:marTop w:val="0"/>
                  <w:marBottom w:val="0"/>
                  <w:divBdr>
                    <w:top w:val="none" w:sz="0" w:space="0" w:color="auto"/>
                    <w:left w:val="none" w:sz="0" w:space="0" w:color="auto"/>
                    <w:bottom w:val="none" w:sz="0" w:space="0" w:color="auto"/>
                    <w:right w:val="none" w:sz="0" w:space="0" w:color="auto"/>
                  </w:divBdr>
                  <w:divsChild>
                    <w:div w:id="192911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523412">
      <w:bodyDiv w:val="1"/>
      <w:marLeft w:val="0"/>
      <w:marRight w:val="0"/>
      <w:marTop w:val="0"/>
      <w:marBottom w:val="0"/>
      <w:divBdr>
        <w:top w:val="none" w:sz="0" w:space="0" w:color="auto"/>
        <w:left w:val="none" w:sz="0" w:space="0" w:color="auto"/>
        <w:bottom w:val="none" w:sz="0" w:space="0" w:color="auto"/>
        <w:right w:val="none" w:sz="0" w:space="0" w:color="auto"/>
      </w:divBdr>
      <w:divsChild>
        <w:div w:id="663094298">
          <w:marLeft w:val="0"/>
          <w:marRight w:val="0"/>
          <w:marTop w:val="0"/>
          <w:marBottom w:val="0"/>
          <w:divBdr>
            <w:top w:val="none" w:sz="0" w:space="0" w:color="auto"/>
            <w:left w:val="none" w:sz="0" w:space="0" w:color="auto"/>
            <w:bottom w:val="none" w:sz="0" w:space="0" w:color="auto"/>
            <w:right w:val="none" w:sz="0" w:space="0" w:color="auto"/>
          </w:divBdr>
          <w:divsChild>
            <w:div w:id="603848785">
              <w:marLeft w:val="0"/>
              <w:marRight w:val="0"/>
              <w:marTop w:val="0"/>
              <w:marBottom w:val="0"/>
              <w:divBdr>
                <w:top w:val="none" w:sz="0" w:space="0" w:color="auto"/>
                <w:left w:val="none" w:sz="0" w:space="0" w:color="auto"/>
                <w:bottom w:val="none" w:sz="0" w:space="0" w:color="auto"/>
                <w:right w:val="none" w:sz="0" w:space="0" w:color="auto"/>
              </w:divBdr>
              <w:divsChild>
                <w:div w:id="18598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930">
      <w:bodyDiv w:val="1"/>
      <w:marLeft w:val="0"/>
      <w:marRight w:val="0"/>
      <w:marTop w:val="0"/>
      <w:marBottom w:val="0"/>
      <w:divBdr>
        <w:top w:val="none" w:sz="0" w:space="0" w:color="auto"/>
        <w:left w:val="none" w:sz="0" w:space="0" w:color="auto"/>
        <w:bottom w:val="none" w:sz="0" w:space="0" w:color="auto"/>
        <w:right w:val="none" w:sz="0" w:space="0" w:color="auto"/>
      </w:divBdr>
    </w:div>
    <w:div w:id="1616012919">
      <w:bodyDiv w:val="1"/>
      <w:marLeft w:val="0"/>
      <w:marRight w:val="0"/>
      <w:marTop w:val="0"/>
      <w:marBottom w:val="0"/>
      <w:divBdr>
        <w:top w:val="none" w:sz="0" w:space="0" w:color="auto"/>
        <w:left w:val="none" w:sz="0" w:space="0" w:color="auto"/>
        <w:bottom w:val="none" w:sz="0" w:space="0" w:color="auto"/>
        <w:right w:val="none" w:sz="0" w:space="0" w:color="auto"/>
      </w:divBdr>
    </w:div>
    <w:div w:id="1628200062">
      <w:bodyDiv w:val="1"/>
      <w:marLeft w:val="0"/>
      <w:marRight w:val="0"/>
      <w:marTop w:val="0"/>
      <w:marBottom w:val="0"/>
      <w:divBdr>
        <w:top w:val="none" w:sz="0" w:space="0" w:color="auto"/>
        <w:left w:val="none" w:sz="0" w:space="0" w:color="auto"/>
        <w:bottom w:val="none" w:sz="0" w:space="0" w:color="auto"/>
        <w:right w:val="none" w:sz="0" w:space="0" w:color="auto"/>
      </w:divBdr>
    </w:div>
    <w:div w:id="1633248029">
      <w:bodyDiv w:val="1"/>
      <w:marLeft w:val="0"/>
      <w:marRight w:val="0"/>
      <w:marTop w:val="0"/>
      <w:marBottom w:val="0"/>
      <w:divBdr>
        <w:top w:val="none" w:sz="0" w:space="0" w:color="auto"/>
        <w:left w:val="none" w:sz="0" w:space="0" w:color="auto"/>
        <w:bottom w:val="none" w:sz="0" w:space="0" w:color="auto"/>
        <w:right w:val="none" w:sz="0" w:space="0" w:color="auto"/>
      </w:divBdr>
    </w:div>
    <w:div w:id="1636449947">
      <w:bodyDiv w:val="1"/>
      <w:marLeft w:val="0"/>
      <w:marRight w:val="0"/>
      <w:marTop w:val="0"/>
      <w:marBottom w:val="0"/>
      <w:divBdr>
        <w:top w:val="none" w:sz="0" w:space="0" w:color="auto"/>
        <w:left w:val="none" w:sz="0" w:space="0" w:color="auto"/>
        <w:bottom w:val="none" w:sz="0" w:space="0" w:color="auto"/>
        <w:right w:val="none" w:sz="0" w:space="0" w:color="auto"/>
      </w:divBdr>
    </w:div>
    <w:div w:id="1655453158">
      <w:bodyDiv w:val="1"/>
      <w:marLeft w:val="0"/>
      <w:marRight w:val="0"/>
      <w:marTop w:val="0"/>
      <w:marBottom w:val="0"/>
      <w:divBdr>
        <w:top w:val="none" w:sz="0" w:space="0" w:color="auto"/>
        <w:left w:val="none" w:sz="0" w:space="0" w:color="auto"/>
        <w:bottom w:val="none" w:sz="0" w:space="0" w:color="auto"/>
        <w:right w:val="none" w:sz="0" w:space="0" w:color="auto"/>
      </w:divBdr>
    </w:div>
    <w:div w:id="1669401959">
      <w:bodyDiv w:val="1"/>
      <w:marLeft w:val="0"/>
      <w:marRight w:val="0"/>
      <w:marTop w:val="0"/>
      <w:marBottom w:val="0"/>
      <w:divBdr>
        <w:top w:val="none" w:sz="0" w:space="0" w:color="auto"/>
        <w:left w:val="none" w:sz="0" w:space="0" w:color="auto"/>
        <w:bottom w:val="none" w:sz="0" w:space="0" w:color="auto"/>
        <w:right w:val="none" w:sz="0" w:space="0" w:color="auto"/>
      </w:divBdr>
    </w:div>
    <w:div w:id="1683245039">
      <w:bodyDiv w:val="1"/>
      <w:marLeft w:val="0"/>
      <w:marRight w:val="0"/>
      <w:marTop w:val="0"/>
      <w:marBottom w:val="0"/>
      <w:divBdr>
        <w:top w:val="none" w:sz="0" w:space="0" w:color="auto"/>
        <w:left w:val="none" w:sz="0" w:space="0" w:color="auto"/>
        <w:bottom w:val="none" w:sz="0" w:space="0" w:color="auto"/>
        <w:right w:val="none" w:sz="0" w:space="0" w:color="auto"/>
      </w:divBdr>
    </w:div>
    <w:div w:id="1685596177">
      <w:bodyDiv w:val="1"/>
      <w:marLeft w:val="0"/>
      <w:marRight w:val="0"/>
      <w:marTop w:val="0"/>
      <w:marBottom w:val="0"/>
      <w:divBdr>
        <w:top w:val="none" w:sz="0" w:space="0" w:color="auto"/>
        <w:left w:val="none" w:sz="0" w:space="0" w:color="auto"/>
        <w:bottom w:val="none" w:sz="0" w:space="0" w:color="auto"/>
        <w:right w:val="none" w:sz="0" w:space="0" w:color="auto"/>
      </w:divBdr>
    </w:div>
    <w:div w:id="1704938907">
      <w:bodyDiv w:val="1"/>
      <w:marLeft w:val="0"/>
      <w:marRight w:val="0"/>
      <w:marTop w:val="0"/>
      <w:marBottom w:val="0"/>
      <w:divBdr>
        <w:top w:val="none" w:sz="0" w:space="0" w:color="auto"/>
        <w:left w:val="none" w:sz="0" w:space="0" w:color="auto"/>
        <w:bottom w:val="none" w:sz="0" w:space="0" w:color="auto"/>
        <w:right w:val="none" w:sz="0" w:space="0" w:color="auto"/>
      </w:divBdr>
    </w:div>
    <w:div w:id="1708334562">
      <w:bodyDiv w:val="1"/>
      <w:marLeft w:val="0"/>
      <w:marRight w:val="0"/>
      <w:marTop w:val="0"/>
      <w:marBottom w:val="0"/>
      <w:divBdr>
        <w:top w:val="none" w:sz="0" w:space="0" w:color="auto"/>
        <w:left w:val="none" w:sz="0" w:space="0" w:color="auto"/>
        <w:bottom w:val="none" w:sz="0" w:space="0" w:color="auto"/>
        <w:right w:val="none" w:sz="0" w:space="0" w:color="auto"/>
      </w:divBdr>
      <w:divsChild>
        <w:div w:id="268857972">
          <w:marLeft w:val="0"/>
          <w:marRight w:val="0"/>
          <w:marTop w:val="0"/>
          <w:marBottom w:val="0"/>
          <w:divBdr>
            <w:top w:val="none" w:sz="0" w:space="0" w:color="auto"/>
            <w:left w:val="none" w:sz="0" w:space="0" w:color="auto"/>
            <w:bottom w:val="none" w:sz="0" w:space="0" w:color="auto"/>
            <w:right w:val="none" w:sz="0" w:space="0" w:color="auto"/>
          </w:divBdr>
          <w:divsChild>
            <w:div w:id="946890269">
              <w:marLeft w:val="0"/>
              <w:marRight w:val="0"/>
              <w:marTop w:val="0"/>
              <w:marBottom w:val="0"/>
              <w:divBdr>
                <w:top w:val="none" w:sz="0" w:space="0" w:color="auto"/>
                <w:left w:val="none" w:sz="0" w:space="0" w:color="auto"/>
                <w:bottom w:val="none" w:sz="0" w:space="0" w:color="auto"/>
                <w:right w:val="none" w:sz="0" w:space="0" w:color="auto"/>
              </w:divBdr>
              <w:divsChild>
                <w:div w:id="16997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01088">
      <w:bodyDiv w:val="1"/>
      <w:marLeft w:val="0"/>
      <w:marRight w:val="0"/>
      <w:marTop w:val="0"/>
      <w:marBottom w:val="0"/>
      <w:divBdr>
        <w:top w:val="none" w:sz="0" w:space="0" w:color="auto"/>
        <w:left w:val="none" w:sz="0" w:space="0" w:color="auto"/>
        <w:bottom w:val="none" w:sz="0" w:space="0" w:color="auto"/>
        <w:right w:val="none" w:sz="0" w:space="0" w:color="auto"/>
      </w:divBdr>
    </w:div>
    <w:div w:id="1745714051">
      <w:bodyDiv w:val="1"/>
      <w:marLeft w:val="0"/>
      <w:marRight w:val="0"/>
      <w:marTop w:val="0"/>
      <w:marBottom w:val="0"/>
      <w:divBdr>
        <w:top w:val="none" w:sz="0" w:space="0" w:color="auto"/>
        <w:left w:val="none" w:sz="0" w:space="0" w:color="auto"/>
        <w:bottom w:val="none" w:sz="0" w:space="0" w:color="auto"/>
        <w:right w:val="none" w:sz="0" w:space="0" w:color="auto"/>
      </w:divBdr>
    </w:div>
    <w:div w:id="1772045084">
      <w:bodyDiv w:val="1"/>
      <w:marLeft w:val="0"/>
      <w:marRight w:val="0"/>
      <w:marTop w:val="0"/>
      <w:marBottom w:val="0"/>
      <w:divBdr>
        <w:top w:val="none" w:sz="0" w:space="0" w:color="auto"/>
        <w:left w:val="none" w:sz="0" w:space="0" w:color="auto"/>
        <w:bottom w:val="none" w:sz="0" w:space="0" w:color="auto"/>
        <w:right w:val="none" w:sz="0" w:space="0" w:color="auto"/>
      </w:divBdr>
    </w:div>
    <w:div w:id="1852140249">
      <w:bodyDiv w:val="1"/>
      <w:marLeft w:val="0"/>
      <w:marRight w:val="0"/>
      <w:marTop w:val="0"/>
      <w:marBottom w:val="0"/>
      <w:divBdr>
        <w:top w:val="none" w:sz="0" w:space="0" w:color="auto"/>
        <w:left w:val="none" w:sz="0" w:space="0" w:color="auto"/>
        <w:bottom w:val="none" w:sz="0" w:space="0" w:color="auto"/>
        <w:right w:val="none" w:sz="0" w:space="0" w:color="auto"/>
      </w:divBdr>
    </w:div>
    <w:div w:id="1877541834">
      <w:bodyDiv w:val="1"/>
      <w:marLeft w:val="0"/>
      <w:marRight w:val="0"/>
      <w:marTop w:val="0"/>
      <w:marBottom w:val="0"/>
      <w:divBdr>
        <w:top w:val="none" w:sz="0" w:space="0" w:color="auto"/>
        <w:left w:val="none" w:sz="0" w:space="0" w:color="auto"/>
        <w:bottom w:val="none" w:sz="0" w:space="0" w:color="auto"/>
        <w:right w:val="none" w:sz="0" w:space="0" w:color="auto"/>
      </w:divBdr>
    </w:div>
    <w:div w:id="1879128144">
      <w:bodyDiv w:val="1"/>
      <w:marLeft w:val="0"/>
      <w:marRight w:val="0"/>
      <w:marTop w:val="0"/>
      <w:marBottom w:val="0"/>
      <w:divBdr>
        <w:top w:val="none" w:sz="0" w:space="0" w:color="auto"/>
        <w:left w:val="none" w:sz="0" w:space="0" w:color="auto"/>
        <w:bottom w:val="none" w:sz="0" w:space="0" w:color="auto"/>
        <w:right w:val="none" w:sz="0" w:space="0" w:color="auto"/>
      </w:divBdr>
    </w:div>
    <w:div w:id="1905138840">
      <w:bodyDiv w:val="1"/>
      <w:marLeft w:val="0"/>
      <w:marRight w:val="0"/>
      <w:marTop w:val="0"/>
      <w:marBottom w:val="0"/>
      <w:divBdr>
        <w:top w:val="none" w:sz="0" w:space="0" w:color="auto"/>
        <w:left w:val="none" w:sz="0" w:space="0" w:color="auto"/>
        <w:bottom w:val="none" w:sz="0" w:space="0" w:color="auto"/>
        <w:right w:val="none" w:sz="0" w:space="0" w:color="auto"/>
      </w:divBdr>
      <w:divsChild>
        <w:div w:id="1493177165">
          <w:marLeft w:val="0"/>
          <w:marRight w:val="0"/>
          <w:marTop w:val="0"/>
          <w:marBottom w:val="0"/>
          <w:divBdr>
            <w:top w:val="none" w:sz="0" w:space="0" w:color="auto"/>
            <w:left w:val="none" w:sz="0" w:space="0" w:color="auto"/>
            <w:bottom w:val="none" w:sz="0" w:space="0" w:color="auto"/>
            <w:right w:val="none" w:sz="0" w:space="0" w:color="auto"/>
          </w:divBdr>
          <w:divsChild>
            <w:div w:id="1149246371">
              <w:marLeft w:val="0"/>
              <w:marRight w:val="0"/>
              <w:marTop w:val="0"/>
              <w:marBottom w:val="0"/>
              <w:divBdr>
                <w:top w:val="none" w:sz="0" w:space="0" w:color="auto"/>
                <w:left w:val="none" w:sz="0" w:space="0" w:color="auto"/>
                <w:bottom w:val="none" w:sz="0" w:space="0" w:color="auto"/>
                <w:right w:val="none" w:sz="0" w:space="0" w:color="auto"/>
              </w:divBdr>
              <w:divsChild>
                <w:div w:id="12235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5169">
      <w:bodyDiv w:val="1"/>
      <w:marLeft w:val="0"/>
      <w:marRight w:val="0"/>
      <w:marTop w:val="0"/>
      <w:marBottom w:val="0"/>
      <w:divBdr>
        <w:top w:val="none" w:sz="0" w:space="0" w:color="auto"/>
        <w:left w:val="none" w:sz="0" w:space="0" w:color="auto"/>
        <w:bottom w:val="none" w:sz="0" w:space="0" w:color="auto"/>
        <w:right w:val="none" w:sz="0" w:space="0" w:color="auto"/>
      </w:divBdr>
    </w:div>
    <w:div w:id="1930969247">
      <w:bodyDiv w:val="1"/>
      <w:marLeft w:val="0"/>
      <w:marRight w:val="0"/>
      <w:marTop w:val="0"/>
      <w:marBottom w:val="0"/>
      <w:divBdr>
        <w:top w:val="none" w:sz="0" w:space="0" w:color="auto"/>
        <w:left w:val="none" w:sz="0" w:space="0" w:color="auto"/>
        <w:bottom w:val="none" w:sz="0" w:space="0" w:color="auto"/>
        <w:right w:val="none" w:sz="0" w:space="0" w:color="auto"/>
      </w:divBdr>
    </w:div>
    <w:div w:id="1931697283">
      <w:bodyDiv w:val="1"/>
      <w:marLeft w:val="0"/>
      <w:marRight w:val="0"/>
      <w:marTop w:val="0"/>
      <w:marBottom w:val="0"/>
      <w:divBdr>
        <w:top w:val="none" w:sz="0" w:space="0" w:color="auto"/>
        <w:left w:val="none" w:sz="0" w:space="0" w:color="auto"/>
        <w:bottom w:val="none" w:sz="0" w:space="0" w:color="auto"/>
        <w:right w:val="none" w:sz="0" w:space="0" w:color="auto"/>
      </w:divBdr>
    </w:div>
    <w:div w:id="1943686806">
      <w:bodyDiv w:val="1"/>
      <w:marLeft w:val="0"/>
      <w:marRight w:val="0"/>
      <w:marTop w:val="0"/>
      <w:marBottom w:val="0"/>
      <w:divBdr>
        <w:top w:val="none" w:sz="0" w:space="0" w:color="auto"/>
        <w:left w:val="none" w:sz="0" w:space="0" w:color="auto"/>
        <w:bottom w:val="none" w:sz="0" w:space="0" w:color="auto"/>
        <w:right w:val="none" w:sz="0" w:space="0" w:color="auto"/>
      </w:divBdr>
      <w:divsChild>
        <w:div w:id="132986216">
          <w:marLeft w:val="0"/>
          <w:marRight w:val="0"/>
          <w:marTop w:val="0"/>
          <w:marBottom w:val="0"/>
          <w:divBdr>
            <w:top w:val="none" w:sz="0" w:space="0" w:color="auto"/>
            <w:left w:val="none" w:sz="0" w:space="0" w:color="auto"/>
            <w:bottom w:val="none" w:sz="0" w:space="0" w:color="auto"/>
            <w:right w:val="none" w:sz="0" w:space="0" w:color="auto"/>
          </w:divBdr>
          <w:divsChild>
            <w:div w:id="150368100">
              <w:marLeft w:val="0"/>
              <w:marRight w:val="0"/>
              <w:marTop w:val="0"/>
              <w:marBottom w:val="0"/>
              <w:divBdr>
                <w:top w:val="none" w:sz="0" w:space="0" w:color="auto"/>
                <w:left w:val="none" w:sz="0" w:space="0" w:color="auto"/>
                <w:bottom w:val="none" w:sz="0" w:space="0" w:color="auto"/>
                <w:right w:val="none" w:sz="0" w:space="0" w:color="auto"/>
              </w:divBdr>
              <w:divsChild>
                <w:div w:id="12478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637900">
      <w:bodyDiv w:val="1"/>
      <w:marLeft w:val="0"/>
      <w:marRight w:val="0"/>
      <w:marTop w:val="0"/>
      <w:marBottom w:val="0"/>
      <w:divBdr>
        <w:top w:val="none" w:sz="0" w:space="0" w:color="auto"/>
        <w:left w:val="none" w:sz="0" w:space="0" w:color="auto"/>
        <w:bottom w:val="none" w:sz="0" w:space="0" w:color="auto"/>
        <w:right w:val="none" w:sz="0" w:space="0" w:color="auto"/>
      </w:divBdr>
    </w:div>
    <w:div w:id="1966428230">
      <w:bodyDiv w:val="1"/>
      <w:marLeft w:val="0"/>
      <w:marRight w:val="0"/>
      <w:marTop w:val="0"/>
      <w:marBottom w:val="0"/>
      <w:divBdr>
        <w:top w:val="none" w:sz="0" w:space="0" w:color="auto"/>
        <w:left w:val="none" w:sz="0" w:space="0" w:color="auto"/>
        <w:bottom w:val="none" w:sz="0" w:space="0" w:color="auto"/>
        <w:right w:val="none" w:sz="0" w:space="0" w:color="auto"/>
      </w:divBdr>
      <w:divsChild>
        <w:div w:id="451749665">
          <w:marLeft w:val="0"/>
          <w:marRight w:val="0"/>
          <w:marTop w:val="0"/>
          <w:marBottom w:val="0"/>
          <w:divBdr>
            <w:top w:val="none" w:sz="0" w:space="0" w:color="auto"/>
            <w:left w:val="none" w:sz="0" w:space="0" w:color="auto"/>
            <w:bottom w:val="none" w:sz="0" w:space="0" w:color="auto"/>
            <w:right w:val="none" w:sz="0" w:space="0" w:color="auto"/>
          </w:divBdr>
          <w:divsChild>
            <w:div w:id="764888643">
              <w:marLeft w:val="0"/>
              <w:marRight w:val="0"/>
              <w:marTop w:val="0"/>
              <w:marBottom w:val="0"/>
              <w:divBdr>
                <w:top w:val="none" w:sz="0" w:space="0" w:color="auto"/>
                <w:left w:val="none" w:sz="0" w:space="0" w:color="auto"/>
                <w:bottom w:val="none" w:sz="0" w:space="0" w:color="auto"/>
                <w:right w:val="none" w:sz="0" w:space="0" w:color="auto"/>
              </w:divBdr>
              <w:divsChild>
                <w:div w:id="17089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1243">
          <w:marLeft w:val="0"/>
          <w:marRight w:val="0"/>
          <w:marTop w:val="0"/>
          <w:marBottom w:val="0"/>
          <w:divBdr>
            <w:top w:val="none" w:sz="0" w:space="0" w:color="auto"/>
            <w:left w:val="none" w:sz="0" w:space="0" w:color="auto"/>
            <w:bottom w:val="none" w:sz="0" w:space="0" w:color="auto"/>
            <w:right w:val="none" w:sz="0" w:space="0" w:color="auto"/>
          </w:divBdr>
          <w:divsChild>
            <w:div w:id="2075469610">
              <w:marLeft w:val="0"/>
              <w:marRight w:val="0"/>
              <w:marTop w:val="0"/>
              <w:marBottom w:val="0"/>
              <w:divBdr>
                <w:top w:val="none" w:sz="0" w:space="0" w:color="auto"/>
                <w:left w:val="none" w:sz="0" w:space="0" w:color="auto"/>
                <w:bottom w:val="none" w:sz="0" w:space="0" w:color="auto"/>
                <w:right w:val="none" w:sz="0" w:space="0" w:color="auto"/>
              </w:divBdr>
              <w:divsChild>
                <w:div w:id="21067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09962">
      <w:bodyDiv w:val="1"/>
      <w:marLeft w:val="0"/>
      <w:marRight w:val="0"/>
      <w:marTop w:val="0"/>
      <w:marBottom w:val="0"/>
      <w:divBdr>
        <w:top w:val="none" w:sz="0" w:space="0" w:color="auto"/>
        <w:left w:val="none" w:sz="0" w:space="0" w:color="auto"/>
        <w:bottom w:val="none" w:sz="0" w:space="0" w:color="auto"/>
        <w:right w:val="none" w:sz="0" w:space="0" w:color="auto"/>
      </w:divBdr>
    </w:div>
    <w:div w:id="2014061421">
      <w:bodyDiv w:val="1"/>
      <w:marLeft w:val="0"/>
      <w:marRight w:val="0"/>
      <w:marTop w:val="0"/>
      <w:marBottom w:val="0"/>
      <w:divBdr>
        <w:top w:val="none" w:sz="0" w:space="0" w:color="auto"/>
        <w:left w:val="none" w:sz="0" w:space="0" w:color="auto"/>
        <w:bottom w:val="none" w:sz="0" w:space="0" w:color="auto"/>
        <w:right w:val="none" w:sz="0" w:space="0" w:color="auto"/>
      </w:divBdr>
      <w:divsChild>
        <w:div w:id="1812867128">
          <w:marLeft w:val="0"/>
          <w:marRight w:val="0"/>
          <w:marTop w:val="0"/>
          <w:marBottom w:val="0"/>
          <w:divBdr>
            <w:top w:val="none" w:sz="0" w:space="0" w:color="auto"/>
            <w:left w:val="none" w:sz="0" w:space="0" w:color="auto"/>
            <w:bottom w:val="none" w:sz="0" w:space="0" w:color="auto"/>
            <w:right w:val="none" w:sz="0" w:space="0" w:color="auto"/>
          </w:divBdr>
          <w:divsChild>
            <w:div w:id="314798771">
              <w:marLeft w:val="0"/>
              <w:marRight w:val="0"/>
              <w:marTop w:val="0"/>
              <w:marBottom w:val="0"/>
              <w:divBdr>
                <w:top w:val="none" w:sz="0" w:space="0" w:color="auto"/>
                <w:left w:val="none" w:sz="0" w:space="0" w:color="auto"/>
                <w:bottom w:val="none" w:sz="0" w:space="0" w:color="auto"/>
                <w:right w:val="none" w:sz="0" w:space="0" w:color="auto"/>
              </w:divBdr>
              <w:divsChild>
                <w:div w:id="7811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3632">
      <w:bodyDiv w:val="1"/>
      <w:marLeft w:val="0"/>
      <w:marRight w:val="0"/>
      <w:marTop w:val="0"/>
      <w:marBottom w:val="0"/>
      <w:divBdr>
        <w:top w:val="none" w:sz="0" w:space="0" w:color="auto"/>
        <w:left w:val="none" w:sz="0" w:space="0" w:color="auto"/>
        <w:bottom w:val="none" w:sz="0" w:space="0" w:color="auto"/>
        <w:right w:val="none" w:sz="0" w:space="0" w:color="auto"/>
      </w:divBdr>
    </w:div>
    <w:div w:id="2022077081">
      <w:bodyDiv w:val="1"/>
      <w:marLeft w:val="0"/>
      <w:marRight w:val="0"/>
      <w:marTop w:val="0"/>
      <w:marBottom w:val="0"/>
      <w:divBdr>
        <w:top w:val="none" w:sz="0" w:space="0" w:color="auto"/>
        <w:left w:val="none" w:sz="0" w:space="0" w:color="auto"/>
        <w:bottom w:val="none" w:sz="0" w:space="0" w:color="auto"/>
        <w:right w:val="none" w:sz="0" w:space="0" w:color="auto"/>
      </w:divBdr>
    </w:div>
    <w:div w:id="2054113245">
      <w:bodyDiv w:val="1"/>
      <w:marLeft w:val="0"/>
      <w:marRight w:val="0"/>
      <w:marTop w:val="0"/>
      <w:marBottom w:val="0"/>
      <w:divBdr>
        <w:top w:val="none" w:sz="0" w:space="0" w:color="auto"/>
        <w:left w:val="none" w:sz="0" w:space="0" w:color="auto"/>
        <w:bottom w:val="none" w:sz="0" w:space="0" w:color="auto"/>
        <w:right w:val="none" w:sz="0" w:space="0" w:color="auto"/>
      </w:divBdr>
    </w:div>
    <w:div w:id="2091150455">
      <w:bodyDiv w:val="1"/>
      <w:marLeft w:val="0"/>
      <w:marRight w:val="0"/>
      <w:marTop w:val="0"/>
      <w:marBottom w:val="0"/>
      <w:divBdr>
        <w:top w:val="none" w:sz="0" w:space="0" w:color="auto"/>
        <w:left w:val="none" w:sz="0" w:space="0" w:color="auto"/>
        <w:bottom w:val="none" w:sz="0" w:space="0" w:color="auto"/>
        <w:right w:val="none" w:sz="0" w:space="0" w:color="auto"/>
      </w:divBdr>
      <w:divsChild>
        <w:div w:id="277835700">
          <w:marLeft w:val="0"/>
          <w:marRight w:val="0"/>
          <w:marTop w:val="0"/>
          <w:marBottom w:val="0"/>
          <w:divBdr>
            <w:top w:val="none" w:sz="0" w:space="0" w:color="auto"/>
            <w:left w:val="none" w:sz="0" w:space="0" w:color="auto"/>
            <w:bottom w:val="none" w:sz="0" w:space="0" w:color="auto"/>
            <w:right w:val="none" w:sz="0" w:space="0" w:color="auto"/>
          </w:divBdr>
          <w:divsChild>
            <w:div w:id="1138571855">
              <w:marLeft w:val="0"/>
              <w:marRight w:val="0"/>
              <w:marTop w:val="0"/>
              <w:marBottom w:val="0"/>
              <w:divBdr>
                <w:top w:val="none" w:sz="0" w:space="0" w:color="auto"/>
                <w:left w:val="none" w:sz="0" w:space="0" w:color="auto"/>
                <w:bottom w:val="none" w:sz="0" w:space="0" w:color="auto"/>
                <w:right w:val="none" w:sz="0" w:space="0" w:color="auto"/>
              </w:divBdr>
              <w:divsChild>
                <w:div w:id="14368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54645">
      <w:bodyDiv w:val="1"/>
      <w:marLeft w:val="0"/>
      <w:marRight w:val="0"/>
      <w:marTop w:val="0"/>
      <w:marBottom w:val="0"/>
      <w:divBdr>
        <w:top w:val="none" w:sz="0" w:space="0" w:color="auto"/>
        <w:left w:val="none" w:sz="0" w:space="0" w:color="auto"/>
        <w:bottom w:val="none" w:sz="0" w:space="0" w:color="auto"/>
        <w:right w:val="none" w:sz="0" w:space="0" w:color="auto"/>
      </w:divBdr>
      <w:divsChild>
        <w:div w:id="111679816">
          <w:marLeft w:val="0"/>
          <w:marRight w:val="0"/>
          <w:marTop w:val="0"/>
          <w:marBottom w:val="0"/>
          <w:divBdr>
            <w:top w:val="none" w:sz="0" w:space="0" w:color="auto"/>
            <w:left w:val="none" w:sz="0" w:space="0" w:color="auto"/>
            <w:bottom w:val="none" w:sz="0" w:space="0" w:color="auto"/>
            <w:right w:val="none" w:sz="0" w:space="0" w:color="auto"/>
          </w:divBdr>
          <w:divsChild>
            <w:div w:id="1453985079">
              <w:marLeft w:val="0"/>
              <w:marRight w:val="0"/>
              <w:marTop w:val="0"/>
              <w:marBottom w:val="0"/>
              <w:divBdr>
                <w:top w:val="none" w:sz="0" w:space="0" w:color="auto"/>
                <w:left w:val="none" w:sz="0" w:space="0" w:color="auto"/>
                <w:bottom w:val="none" w:sz="0" w:space="0" w:color="auto"/>
                <w:right w:val="none" w:sz="0" w:space="0" w:color="auto"/>
              </w:divBdr>
              <w:divsChild>
                <w:div w:id="15475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3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82A23-0224-284A-8C11-31DC4B99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C:\Users\akasher\Documents\Custom Office Templates\802.11portrait.dotm</Template>
  <TotalTime>24</TotalTime>
  <Pages>3</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802.11-19/0646r1</vt:lpstr>
    </vt:vector>
  </TitlesOfParts>
  <Company>Some Company</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802.11-19/0646r1</dc:title>
  <dc:subject>Submission</dc:subject>
  <dc:creator>Assaf Kasher</dc:creator>
  <cp:keywords>May 2019</cp:keywords>
  <dc:description>Assaf Kasher (Qualcomm)</dc:description>
  <cp:lastModifiedBy>Jerome Henry (jerhenry)</cp:lastModifiedBy>
  <cp:revision>3</cp:revision>
  <cp:lastPrinted>1900-01-01T10:30:00Z</cp:lastPrinted>
  <dcterms:created xsi:type="dcterms:W3CDTF">2019-11-13T00:55:00Z</dcterms:created>
  <dcterms:modified xsi:type="dcterms:W3CDTF">2019-11-13T01:09:00Z</dcterms:modified>
</cp:coreProperties>
</file>