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4EC9C96"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D5</w:t>
            </w:r>
            <w:r w:rsidRPr="00A3133E">
              <w:rPr>
                <w:b w:val="0"/>
                <w:sz w:val="32"/>
                <w:szCs w:val="32"/>
                <w:lang w:eastAsia="ko-KR"/>
              </w:rPr>
              <w:t xml:space="preserve">.0 </w:t>
            </w:r>
            <w:r w:rsidR="00A3133E" w:rsidRPr="00A3133E">
              <w:rPr>
                <w:b w:val="0"/>
                <w:sz w:val="32"/>
                <w:szCs w:val="32"/>
                <w:lang w:eastAsia="ko-KR"/>
              </w:rPr>
              <w:t xml:space="preserve">comment resolution </w:t>
            </w:r>
            <w:r w:rsidR="003D46EF">
              <w:rPr>
                <w:b w:val="0"/>
                <w:sz w:val="32"/>
                <w:szCs w:val="32"/>
                <w:lang w:eastAsia="ko-KR"/>
              </w:rPr>
              <w:t>2</w:t>
            </w:r>
            <w:r w:rsidR="002F11B3">
              <w:rPr>
                <w:b w:val="0"/>
                <w:sz w:val="32"/>
                <w:szCs w:val="32"/>
                <w:lang w:eastAsia="ko-KR"/>
              </w:rPr>
              <w:t>6.6.3.1</w:t>
            </w:r>
          </w:p>
        </w:tc>
      </w:tr>
      <w:tr w:rsidR="00BF369F" w:rsidRPr="00183F4C" w14:paraId="482C4792" w14:textId="77777777" w:rsidTr="00EF6EDC">
        <w:trPr>
          <w:trHeight w:val="359"/>
          <w:jc w:val="center"/>
        </w:trPr>
        <w:tc>
          <w:tcPr>
            <w:tcW w:w="9576" w:type="dxa"/>
            <w:gridSpan w:val="5"/>
            <w:vAlign w:val="center"/>
          </w:tcPr>
          <w:p w14:paraId="5C0508B7" w14:textId="2657F6A4"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A3133E">
              <w:rPr>
                <w:b w:val="0"/>
                <w:sz w:val="20"/>
                <w:lang w:eastAsia="ko-KR"/>
              </w:rPr>
              <w:t>11</w:t>
            </w:r>
            <w:r w:rsidR="0027226F">
              <w:rPr>
                <w:b w:val="0"/>
                <w:sz w:val="20"/>
                <w:lang w:eastAsia="ko-KR"/>
              </w:rPr>
              <w:t>-</w:t>
            </w:r>
            <w:r w:rsidR="00A3133E">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66C8B241" w:rsidR="0020097B" w:rsidRPr="00557710" w:rsidRDefault="00764EB6" w:rsidP="0020097B">
      <w:pPr>
        <w:pStyle w:val="ListParagraph"/>
        <w:numPr>
          <w:ilvl w:val="0"/>
          <w:numId w:val="2"/>
        </w:numPr>
        <w:ind w:leftChars="0"/>
        <w:jc w:val="both"/>
        <w:rPr>
          <w:rFonts w:ascii="Arial" w:eastAsia="Times New Roman" w:hAnsi="Arial" w:cs="Arial"/>
          <w:sz w:val="20"/>
          <w:lang w:val="en-US"/>
        </w:rPr>
      </w:pPr>
      <w:r>
        <w:rPr>
          <w:rFonts w:ascii="Arial" w:hAnsi="Arial" w:cs="Arial"/>
          <w:sz w:val="20"/>
        </w:rPr>
        <w:t>22187</w:t>
      </w:r>
      <w:r>
        <w:rPr>
          <w:rFonts w:ascii="Arial" w:hAnsi="Arial" w:cs="Arial"/>
          <w:sz w:val="20"/>
        </w:rPr>
        <w:t xml:space="preserve">, </w:t>
      </w:r>
      <w:r w:rsidRPr="00764EB6">
        <w:rPr>
          <w:rFonts w:ascii="Arial" w:hAnsi="Arial" w:cs="Arial"/>
          <w:sz w:val="20"/>
        </w:rPr>
        <w:t>22266</w:t>
      </w:r>
      <w:r>
        <w:rPr>
          <w:rFonts w:ascii="Arial" w:hAnsi="Arial" w:cs="Arial"/>
          <w:sz w:val="20"/>
        </w:rPr>
        <w:t xml:space="preserve">, </w:t>
      </w:r>
      <w:r w:rsidRPr="00764EB6">
        <w:rPr>
          <w:rFonts w:ascii="Arial" w:hAnsi="Arial" w:cs="Arial"/>
          <w:sz w:val="20"/>
        </w:rPr>
        <w:t>22326</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4EB6" w:rsidRPr="004112A3" w14:paraId="1DABD8D1" w14:textId="77777777" w:rsidTr="00297B5E">
        <w:trPr>
          <w:trHeight w:val="220"/>
        </w:trPr>
        <w:tc>
          <w:tcPr>
            <w:tcW w:w="787" w:type="dxa"/>
            <w:shd w:val="clear" w:color="auto" w:fill="auto"/>
            <w:noWrap/>
          </w:tcPr>
          <w:p w14:paraId="2A9F5745" w14:textId="5F1037B5" w:rsidR="00764EB6" w:rsidRPr="00F31102" w:rsidRDefault="00764EB6" w:rsidP="00764EB6">
            <w:pPr>
              <w:jc w:val="center"/>
              <w:rPr>
                <w:rFonts w:eastAsia="Times New Roman"/>
                <w:b/>
                <w:bCs/>
                <w:color w:val="000000"/>
                <w:szCs w:val="18"/>
                <w:lang w:val="en-US"/>
              </w:rPr>
            </w:pPr>
            <w:r>
              <w:rPr>
                <w:rFonts w:ascii="Arial" w:hAnsi="Arial" w:cs="Arial"/>
                <w:sz w:val="20"/>
              </w:rPr>
              <w:t>22187</w:t>
            </w:r>
          </w:p>
        </w:tc>
        <w:tc>
          <w:tcPr>
            <w:tcW w:w="810" w:type="dxa"/>
            <w:shd w:val="clear" w:color="auto" w:fill="auto"/>
            <w:noWrap/>
          </w:tcPr>
          <w:p w14:paraId="3DE3B175" w14:textId="6014D771" w:rsidR="00764EB6" w:rsidRPr="00F31102" w:rsidRDefault="00764EB6" w:rsidP="00764EB6">
            <w:pPr>
              <w:jc w:val="center"/>
              <w:rPr>
                <w:rFonts w:eastAsia="Times New Roman"/>
                <w:b/>
                <w:bCs/>
                <w:color w:val="000000"/>
                <w:szCs w:val="18"/>
                <w:lang w:val="en-US"/>
              </w:rPr>
            </w:pPr>
            <w:r>
              <w:rPr>
                <w:rFonts w:ascii="Arial" w:hAnsi="Arial" w:cs="Arial"/>
                <w:sz w:val="20"/>
              </w:rPr>
              <w:t>369</w:t>
            </w:r>
          </w:p>
        </w:tc>
        <w:tc>
          <w:tcPr>
            <w:tcW w:w="720" w:type="dxa"/>
            <w:shd w:val="clear" w:color="auto" w:fill="auto"/>
            <w:noWrap/>
          </w:tcPr>
          <w:p w14:paraId="631BA29A" w14:textId="1A9A023D" w:rsidR="00764EB6" w:rsidRPr="00F31102" w:rsidRDefault="00764EB6" w:rsidP="00764EB6">
            <w:pPr>
              <w:jc w:val="center"/>
              <w:rPr>
                <w:rFonts w:eastAsia="Times New Roman"/>
                <w:b/>
                <w:bCs/>
                <w:color w:val="000000"/>
                <w:szCs w:val="18"/>
                <w:lang w:val="en-US"/>
              </w:rPr>
            </w:pPr>
            <w:r>
              <w:rPr>
                <w:rFonts w:ascii="Arial" w:hAnsi="Arial" w:cs="Arial"/>
                <w:sz w:val="20"/>
              </w:rPr>
              <w:t>27</w:t>
            </w:r>
          </w:p>
        </w:tc>
        <w:tc>
          <w:tcPr>
            <w:tcW w:w="2970" w:type="dxa"/>
            <w:shd w:val="clear" w:color="auto" w:fill="auto"/>
            <w:noWrap/>
          </w:tcPr>
          <w:p w14:paraId="3639EAA0" w14:textId="46AD9B93" w:rsidR="00764EB6" w:rsidRPr="00F31102" w:rsidRDefault="00764EB6" w:rsidP="00014BDE">
            <w:pPr>
              <w:rPr>
                <w:rFonts w:eastAsia="Times New Roman"/>
                <w:b/>
                <w:bCs/>
                <w:color w:val="000000"/>
                <w:szCs w:val="18"/>
                <w:lang w:val="en-US"/>
              </w:rPr>
            </w:pPr>
            <w:r>
              <w:rPr>
                <w:rFonts w:ascii="Arial" w:hAnsi="Arial" w:cs="Arial"/>
                <w:sz w:val="20"/>
              </w:rPr>
              <w:t>"If the AP specifies a value defined in Table 9-154 (ACI-to-AC encoding) in the Preferred AC subfield in the</w:t>
            </w:r>
            <w:r>
              <w:rPr>
                <w:rFonts w:ascii="Arial" w:hAnsi="Arial" w:cs="Arial"/>
                <w:sz w:val="20"/>
              </w:rPr>
              <w:br/>
              <w:t>Trigger Dependent User Info field of a Basic Trigger frame, then an HE STA that transmits a multi-TID A-</w:t>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D36363D" w:rsidR="00764EB6" w:rsidRPr="00F31102" w:rsidRDefault="00764EB6" w:rsidP="00014BDE">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5F447B87" w14:textId="77777777" w:rsidR="00764EB6" w:rsidRDefault="00664819" w:rsidP="00014BDE">
            <w:pPr>
              <w:rPr>
                <w:rFonts w:eastAsia="Times New Roman"/>
                <w:b/>
                <w:bCs/>
                <w:color w:val="000000"/>
                <w:sz w:val="16"/>
                <w:lang w:val="en-US"/>
              </w:rPr>
            </w:pPr>
            <w:r>
              <w:rPr>
                <w:rFonts w:eastAsia="Times New Roman"/>
                <w:b/>
                <w:bCs/>
                <w:color w:val="000000"/>
                <w:sz w:val="16"/>
                <w:lang w:val="en-US"/>
              </w:rPr>
              <w:t>Revised</w:t>
            </w:r>
            <w:r w:rsidR="000B7063">
              <w:rPr>
                <w:rFonts w:eastAsia="Times New Roman"/>
                <w:b/>
                <w:bCs/>
                <w:color w:val="000000"/>
                <w:sz w:val="16"/>
                <w:lang w:val="en-US"/>
              </w:rPr>
              <w:t>.</w:t>
            </w:r>
          </w:p>
          <w:p w14:paraId="01599449" w14:textId="77777777" w:rsidR="00C7124B" w:rsidRDefault="00C7124B" w:rsidP="00014BDE">
            <w:pPr>
              <w:rPr>
                <w:rFonts w:eastAsia="Times New Roman"/>
                <w:b/>
                <w:bCs/>
                <w:color w:val="000000"/>
                <w:sz w:val="16"/>
                <w:lang w:val="en-US"/>
              </w:rPr>
            </w:pPr>
          </w:p>
          <w:p w14:paraId="5B8F25D9" w14:textId="71EE337F" w:rsidR="00C7124B" w:rsidRPr="009E4242" w:rsidRDefault="00C7124B" w:rsidP="00014BDE">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11-19/</w:t>
            </w:r>
            <w:r w:rsidR="00F35ADB">
              <w:rPr>
                <w:rFonts w:eastAsia="Times New Roman"/>
                <w:b/>
                <w:bCs/>
                <w:color w:val="000000"/>
                <w:sz w:val="16"/>
                <w:lang w:val="en-US"/>
              </w:rPr>
              <w:t>2025r0</w:t>
            </w:r>
            <w:r>
              <w:rPr>
                <w:rFonts w:eastAsia="Times New Roman"/>
                <w:b/>
                <w:bCs/>
                <w:color w:val="000000"/>
                <w:sz w:val="16"/>
                <w:lang w:val="en-US"/>
              </w:rPr>
              <w:t xml:space="preserve"> under CID 22187.</w:t>
            </w:r>
          </w:p>
        </w:tc>
      </w:tr>
      <w:tr w:rsidR="00764EB6" w:rsidRPr="004112A3" w14:paraId="4FE8C756" w14:textId="77777777" w:rsidTr="00B302DA">
        <w:trPr>
          <w:trHeight w:val="220"/>
        </w:trPr>
        <w:tc>
          <w:tcPr>
            <w:tcW w:w="787" w:type="dxa"/>
            <w:shd w:val="clear" w:color="auto" w:fill="auto"/>
            <w:noWrap/>
          </w:tcPr>
          <w:p w14:paraId="355AAAC3" w14:textId="0C3609CD" w:rsidR="00764EB6" w:rsidRDefault="00764EB6" w:rsidP="00764EB6">
            <w:pPr>
              <w:rPr>
                <w:rFonts w:ascii="Arial" w:hAnsi="Arial" w:cs="Arial"/>
                <w:sz w:val="20"/>
              </w:rPr>
            </w:pPr>
            <w:r>
              <w:rPr>
                <w:rFonts w:ascii="Arial" w:hAnsi="Arial" w:cs="Arial"/>
                <w:sz w:val="20"/>
              </w:rPr>
              <w:t>22266</w:t>
            </w:r>
          </w:p>
        </w:tc>
        <w:tc>
          <w:tcPr>
            <w:tcW w:w="810" w:type="dxa"/>
            <w:shd w:val="clear" w:color="auto" w:fill="auto"/>
            <w:noWrap/>
          </w:tcPr>
          <w:p w14:paraId="7255C16B" w14:textId="21549F20" w:rsidR="00764EB6" w:rsidRDefault="00764EB6" w:rsidP="00764EB6">
            <w:pPr>
              <w:rPr>
                <w:rFonts w:ascii="Arial" w:hAnsi="Arial" w:cs="Arial"/>
                <w:sz w:val="20"/>
              </w:rPr>
            </w:pPr>
            <w:r>
              <w:rPr>
                <w:rFonts w:ascii="Arial" w:hAnsi="Arial" w:cs="Arial"/>
                <w:sz w:val="20"/>
              </w:rPr>
              <w:t>369</w:t>
            </w:r>
          </w:p>
        </w:tc>
        <w:tc>
          <w:tcPr>
            <w:tcW w:w="720" w:type="dxa"/>
            <w:shd w:val="clear" w:color="auto" w:fill="auto"/>
            <w:noWrap/>
          </w:tcPr>
          <w:p w14:paraId="5EEA2A1E" w14:textId="4669549C" w:rsidR="00764EB6" w:rsidRDefault="00764EB6" w:rsidP="00764EB6">
            <w:pPr>
              <w:rPr>
                <w:rFonts w:ascii="Arial" w:hAnsi="Arial" w:cs="Arial"/>
                <w:sz w:val="20"/>
              </w:rPr>
            </w:pPr>
            <w:r>
              <w:rPr>
                <w:rFonts w:ascii="Arial" w:hAnsi="Arial" w:cs="Arial"/>
                <w:sz w:val="20"/>
              </w:rPr>
              <w:t>12</w:t>
            </w:r>
          </w:p>
        </w:tc>
        <w:tc>
          <w:tcPr>
            <w:tcW w:w="2970" w:type="dxa"/>
            <w:shd w:val="clear" w:color="auto" w:fill="auto"/>
            <w:noWrap/>
          </w:tcPr>
          <w:p w14:paraId="585EB1AA" w14:textId="73CB81D9" w:rsidR="00764EB6" w:rsidRDefault="00764EB6" w:rsidP="00014BDE">
            <w:pPr>
              <w:rPr>
                <w:rFonts w:ascii="Arial" w:hAnsi="Arial" w:cs="Arial"/>
                <w:sz w:val="20"/>
              </w:rPr>
            </w:pPr>
            <w:r>
              <w:rPr>
                <w:rFonts w:ascii="Arial" w:hAnsi="Arial" w:cs="Arial"/>
                <w:sz w:val="20"/>
              </w:rPr>
              <w:t>"exceed the current TXOP duration" is not clear.  If it means "the duration of the TXOP so far" then it's always exceeded by transmitting something else within the TXOP</w:t>
            </w:r>
          </w:p>
        </w:tc>
        <w:tc>
          <w:tcPr>
            <w:tcW w:w="2520" w:type="dxa"/>
            <w:shd w:val="clear" w:color="auto" w:fill="auto"/>
            <w:noWrap/>
          </w:tcPr>
          <w:p w14:paraId="43D2AEC2" w14:textId="61414ACE" w:rsidR="00764EB6" w:rsidRDefault="00764EB6" w:rsidP="00014BDE">
            <w:pPr>
              <w:rPr>
                <w:rFonts w:ascii="Arial" w:hAnsi="Arial" w:cs="Arial"/>
                <w:sz w:val="20"/>
              </w:rPr>
            </w:pPr>
            <w:r>
              <w:rPr>
                <w:rFonts w:ascii="Arial" w:hAnsi="Arial" w:cs="Arial"/>
                <w:sz w:val="20"/>
              </w:rPr>
              <w:t>Change the cited text to "exceed the TXOP limit"</w:t>
            </w:r>
          </w:p>
        </w:tc>
        <w:tc>
          <w:tcPr>
            <w:tcW w:w="3420" w:type="dxa"/>
            <w:shd w:val="clear" w:color="auto" w:fill="auto"/>
            <w:vAlign w:val="center"/>
          </w:tcPr>
          <w:p w14:paraId="76693629" w14:textId="6FDC8C01" w:rsidR="00764EB6" w:rsidRDefault="000B7063" w:rsidP="00014BDE">
            <w:pPr>
              <w:rPr>
                <w:rFonts w:eastAsia="Times New Roman"/>
                <w:bCs/>
                <w:color w:val="000000"/>
                <w:sz w:val="22"/>
                <w:szCs w:val="22"/>
                <w:lang w:val="en-US"/>
              </w:rPr>
            </w:pPr>
            <w:r>
              <w:rPr>
                <w:rFonts w:eastAsia="Times New Roman"/>
                <w:bCs/>
                <w:color w:val="000000"/>
                <w:sz w:val="22"/>
                <w:szCs w:val="22"/>
                <w:lang w:val="en-US"/>
              </w:rPr>
              <w:t>Revised</w:t>
            </w:r>
            <w:r w:rsidR="00A4540D">
              <w:rPr>
                <w:rFonts w:eastAsia="Times New Roman"/>
                <w:bCs/>
                <w:color w:val="000000"/>
                <w:sz w:val="22"/>
                <w:szCs w:val="22"/>
                <w:lang w:val="en-US"/>
              </w:rPr>
              <w:t>.</w:t>
            </w:r>
          </w:p>
          <w:p w14:paraId="7AF4081B" w14:textId="7EE7FCD9" w:rsidR="004F2836" w:rsidRDefault="004F2836" w:rsidP="00014BDE">
            <w:pPr>
              <w:rPr>
                <w:rFonts w:eastAsia="Times New Roman"/>
                <w:bCs/>
                <w:color w:val="000000"/>
                <w:sz w:val="22"/>
                <w:szCs w:val="22"/>
                <w:lang w:val="en-US"/>
              </w:rPr>
            </w:pPr>
          </w:p>
          <w:p w14:paraId="24DC1994" w14:textId="6A17F1C0" w:rsidR="004F2836" w:rsidRDefault="004F2836" w:rsidP="00014BDE">
            <w:pPr>
              <w:rPr>
                <w:rFonts w:eastAsia="Times New Roman"/>
                <w:bCs/>
                <w:color w:val="000000"/>
                <w:sz w:val="22"/>
                <w:szCs w:val="22"/>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11-19/</w:t>
            </w:r>
            <w:r w:rsidR="00F35ADB">
              <w:rPr>
                <w:rFonts w:eastAsia="Times New Roman"/>
                <w:b/>
                <w:bCs/>
                <w:color w:val="000000"/>
                <w:sz w:val="16"/>
                <w:lang w:val="en-US"/>
              </w:rPr>
              <w:t>2025r0</w:t>
            </w:r>
            <w:r>
              <w:rPr>
                <w:rFonts w:eastAsia="Times New Roman"/>
                <w:b/>
                <w:bCs/>
                <w:color w:val="000000"/>
                <w:sz w:val="16"/>
                <w:lang w:val="en-US"/>
              </w:rPr>
              <w:t xml:space="preserve"> under CID </w:t>
            </w:r>
            <w:r>
              <w:rPr>
                <w:rFonts w:ascii="Arial" w:hAnsi="Arial" w:cs="Arial"/>
                <w:sz w:val="20"/>
              </w:rPr>
              <w:t>22266</w:t>
            </w:r>
            <w:r>
              <w:rPr>
                <w:rFonts w:eastAsia="Times New Roman"/>
                <w:b/>
                <w:bCs/>
                <w:color w:val="000000"/>
                <w:sz w:val="16"/>
                <w:lang w:val="en-US"/>
              </w:rPr>
              <w:t>.</w:t>
            </w:r>
          </w:p>
          <w:p w14:paraId="366CD9BB" w14:textId="77777777" w:rsidR="00A4540D" w:rsidRDefault="00A4540D" w:rsidP="00014BDE">
            <w:pPr>
              <w:rPr>
                <w:rFonts w:eastAsia="Times New Roman"/>
                <w:bCs/>
                <w:color w:val="000000"/>
                <w:sz w:val="22"/>
                <w:szCs w:val="22"/>
                <w:lang w:val="en-US"/>
              </w:rPr>
            </w:pPr>
          </w:p>
          <w:p w14:paraId="048726D1" w14:textId="32D55FAD" w:rsidR="00A4540D" w:rsidRDefault="00A4540D" w:rsidP="00014BDE">
            <w:pPr>
              <w:rPr>
                <w:rFonts w:eastAsia="Times New Roman"/>
                <w:bCs/>
                <w:color w:val="000000"/>
                <w:sz w:val="22"/>
                <w:szCs w:val="22"/>
                <w:lang w:val="en-US"/>
              </w:rPr>
            </w:pPr>
          </w:p>
        </w:tc>
      </w:tr>
      <w:tr w:rsidR="00764EB6" w:rsidRPr="004112A3" w14:paraId="0E55312B" w14:textId="77777777" w:rsidTr="00B302DA">
        <w:trPr>
          <w:trHeight w:val="220"/>
        </w:trPr>
        <w:tc>
          <w:tcPr>
            <w:tcW w:w="787" w:type="dxa"/>
            <w:shd w:val="clear" w:color="auto" w:fill="auto"/>
            <w:noWrap/>
          </w:tcPr>
          <w:p w14:paraId="78A5E8FD" w14:textId="77777777" w:rsidR="00764EB6" w:rsidRDefault="00764EB6" w:rsidP="00764EB6">
            <w:pPr>
              <w:rPr>
                <w:rFonts w:ascii="Arial" w:hAnsi="Arial" w:cs="Arial"/>
                <w:sz w:val="20"/>
                <w:lang w:val="en-US" w:eastAsia="zh-CN"/>
              </w:rPr>
            </w:pPr>
            <w:r>
              <w:rPr>
                <w:rFonts w:ascii="Arial" w:hAnsi="Arial" w:cs="Arial"/>
                <w:sz w:val="20"/>
              </w:rPr>
              <w:t>22326</w:t>
            </w:r>
          </w:p>
          <w:p w14:paraId="315AF5A4" w14:textId="2F63520D" w:rsidR="00764EB6" w:rsidRDefault="00764EB6" w:rsidP="00764EB6">
            <w:pPr>
              <w:rPr>
                <w:rFonts w:ascii="Arial" w:hAnsi="Arial" w:cs="Arial"/>
                <w:sz w:val="20"/>
              </w:rPr>
            </w:pPr>
          </w:p>
        </w:tc>
        <w:tc>
          <w:tcPr>
            <w:tcW w:w="810" w:type="dxa"/>
            <w:shd w:val="clear" w:color="auto" w:fill="auto"/>
            <w:noWrap/>
          </w:tcPr>
          <w:p w14:paraId="098E60C9" w14:textId="718FA96B" w:rsidR="00764EB6" w:rsidRDefault="00764EB6" w:rsidP="00764EB6">
            <w:pPr>
              <w:rPr>
                <w:rFonts w:ascii="Arial" w:hAnsi="Arial" w:cs="Arial"/>
                <w:sz w:val="20"/>
              </w:rPr>
            </w:pPr>
          </w:p>
        </w:tc>
        <w:tc>
          <w:tcPr>
            <w:tcW w:w="720" w:type="dxa"/>
            <w:shd w:val="clear" w:color="auto" w:fill="auto"/>
            <w:noWrap/>
          </w:tcPr>
          <w:p w14:paraId="3623A815" w14:textId="6FC4F248" w:rsidR="00764EB6" w:rsidRDefault="00764EB6" w:rsidP="00764EB6">
            <w:pPr>
              <w:rPr>
                <w:rFonts w:ascii="Arial" w:hAnsi="Arial" w:cs="Arial"/>
                <w:sz w:val="20"/>
              </w:rPr>
            </w:pPr>
          </w:p>
        </w:tc>
        <w:tc>
          <w:tcPr>
            <w:tcW w:w="2970" w:type="dxa"/>
            <w:shd w:val="clear" w:color="auto" w:fill="auto"/>
            <w:noWrap/>
          </w:tcPr>
          <w:p w14:paraId="10F3F5CA" w14:textId="493D1EC2" w:rsidR="00764EB6" w:rsidRDefault="00764EB6" w:rsidP="00014BDE">
            <w:pPr>
              <w:rPr>
                <w:rFonts w:ascii="Arial" w:hAnsi="Arial" w:cs="Arial"/>
                <w:sz w:val="20"/>
              </w:rPr>
            </w:pPr>
            <w:r>
              <w:rPr>
                <w:rFonts w:ascii="Arial" w:hAnsi="Arial" w:cs="Arial"/>
                <w:sz w:val="20"/>
              </w:rPr>
              <w:t xml:space="preserve">There has been extensive discussion in </w:t>
            </w:r>
            <w:proofErr w:type="spellStart"/>
            <w:r>
              <w:rPr>
                <w:rFonts w:ascii="Arial" w:hAnsi="Arial" w:cs="Arial"/>
                <w:sz w:val="20"/>
              </w:rPr>
              <w:t>TGmd</w:t>
            </w:r>
            <w:proofErr w:type="spellEnd"/>
            <w:r>
              <w:rPr>
                <w:rFonts w:ascii="Arial" w:hAnsi="Arial" w:cs="Arial"/>
                <w:sz w:val="20"/>
              </w:rPr>
              <w:t xml:space="preserve"> of the extent to which multiple ACs' traffic could be transmitted within a given TXOP.  The conclusion (see 18/1368 and 18/1260) was that the correct balance of optimal spectrum utilisation and optimal QoS prioritisation was that:</w:t>
            </w:r>
            <w:r>
              <w:rPr>
                <w:rFonts w:ascii="Arial" w:hAnsi="Arial" w:cs="Arial"/>
                <w:sz w:val="20"/>
              </w:rPr>
              <w:br/>
            </w:r>
            <w:r>
              <w:rPr>
                <w:rFonts w:ascii="Arial" w:hAnsi="Arial" w:cs="Arial"/>
                <w:sz w:val="20"/>
              </w:rPr>
              <w:br/>
              <w:t>*       Allowing a lower AC to transmit into an AC with higher priority degrades the differentiated service offered to the higher AC</w:t>
            </w:r>
            <w:r>
              <w:rPr>
                <w:rFonts w:ascii="Arial" w:hAnsi="Arial" w:cs="Arial"/>
                <w:sz w:val="20"/>
              </w:rPr>
              <w:br/>
            </w:r>
            <w:r>
              <w:rPr>
                <w:rFonts w:ascii="Arial" w:hAnsi="Arial" w:cs="Arial"/>
                <w:sz w:val="20"/>
              </w:rPr>
              <w:br/>
              <w:t>though:</w:t>
            </w:r>
            <w:r>
              <w:rPr>
                <w:rFonts w:ascii="Arial" w:hAnsi="Arial" w:cs="Arial"/>
                <w:sz w:val="20"/>
              </w:rPr>
              <w:br/>
            </w:r>
            <w:r>
              <w:rPr>
                <w:rFonts w:ascii="Arial" w:hAnsi="Arial" w:cs="Arial"/>
                <w:sz w:val="20"/>
              </w:rPr>
              <w:br/>
              <w:t>*       However, once a lower AC has gained access, allowing the same STA higher AC to leverage that same TXOP makes sense</w:t>
            </w:r>
            <w:r>
              <w:rPr>
                <w:rFonts w:ascii="Arial" w:hAnsi="Arial" w:cs="Arial"/>
                <w:sz w:val="20"/>
              </w:rPr>
              <w:br/>
            </w:r>
            <w:r>
              <w:rPr>
                <w:rFonts w:ascii="Arial" w:hAnsi="Arial" w:cs="Arial"/>
                <w:sz w:val="20"/>
              </w:rPr>
              <w:br/>
              <w:t>i.e. you can aggregate higher-priority traffic only, after transmitting everything available on the primary AC.</w:t>
            </w:r>
            <w:r>
              <w:rPr>
                <w:rFonts w:ascii="Arial" w:hAnsi="Arial" w:cs="Arial"/>
                <w:sz w:val="20"/>
              </w:rPr>
              <w:br/>
            </w:r>
            <w:r>
              <w:rPr>
                <w:rFonts w:ascii="Arial" w:hAnsi="Arial" w:cs="Arial"/>
                <w:sz w:val="20"/>
              </w:rPr>
              <w:br/>
            </w:r>
            <w:r>
              <w:rPr>
                <w:rFonts w:ascii="Arial" w:hAnsi="Arial" w:cs="Arial"/>
                <w:sz w:val="20"/>
              </w:rPr>
              <w:lastRenderedPageBreak/>
              <w:t xml:space="preserve">This balance exists for non-TB transmission in 11ax/D5.0.  </w:t>
            </w:r>
            <w:proofErr w:type="gramStart"/>
            <w:r>
              <w:rPr>
                <w:rFonts w:ascii="Arial" w:hAnsi="Arial" w:cs="Arial"/>
                <w:sz w:val="20"/>
              </w:rPr>
              <w:t>However</w:t>
            </w:r>
            <w:proofErr w:type="gramEnd"/>
            <w:r>
              <w:rPr>
                <w:rFonts w:ascii="Arial" w:hAnsi="Arial" w:cs="Arial"/>
                <w:sz w:val="20"/>
              </w:rPr>
              <w:t xml:space="preserve"> in 11ax/D5.0 for TB transmission any ACs are allowed, with just a recommendation to transmit from the preferred AC or higher.  The rule should be closer to the above, with encouragement to use the preferred AC first, then any higher-priority ACs, then anything else.</w:t>
            </w:r>
            <w:r>
              <w:rPr>
                <w:rFonts w:ascii="Arial" w:hAnsi="Arial" w:cs="Arial"/>
                <w:sz w:val="20"/>
              </w:rPr>
              <w:br/>
            </w:r>
            <w:r>
              <w:rPr>
                <w:rFonts w:ascii="Arial" w:hAnsi="Arial" w:cs="Arial"/>
                <w:sz w:val="20"/>
              </w:rPr>
              <w:br/>
              <w:t>There is also a lot of waffling and duplication in the current text.  And references to non-existent fields in 26.4.1.</w:t>
            </w:r>
          </w:p>
        </w:tc>
        <w:tc>
          <w:tcPr>
            <w:tcW w:w="2520" w:type="dxa"/>
            <w:shd w:val="clear" w:color="auto" w:fill="auto"/>
            <w:noWrap/>
          </w:tcPr>
          <w:p w14:paraId="7A28F6C9" w14:textId="48D1C26E" w:rsidR="00764EB6" w:rsidRDefault="00764EB6" w:rsidP="00014BDE">
            <w:pPr>
              <w:rPr>
                <w:rFonts w:ascii="Arial" w:hAnsi="Arial" w:cs="Arial"/>
                <w:sz w:val="20"/>
              </w:rPr>
            </w:pPr>
            <w:r>
              <w:rPr>
                <w:rFonts w:ascii="Arial" w:hAnsi="Arial" w:cs="Arial"/>
                <w:sz w:val="20"/>
              </w:rPr>
              <w:lastRenderedPageBreak/>
              <w:t>Make the changes shown under Proposed changes for CID 21203 in 19/1667r1</w:t>
            </w:r>
          </w:p>
        </w:tc>
        <w:tc>
          <w:tcPr>
            <w:tcW w:w="3420" w:type="dxa"/>
            <w:shd w:val="clear" w:color="auto" w:fill="auto"/>
            <w:vAlign w:val="center"/>
          </w:tcPr>
          <w:p w14:paraId="264AFB8E" w14:textId="77777777" w:rsidR="00764EB6" w:rsidRDefault="007E26CB" w:rsidP="00014BDE">
            <w:pPr>
              <w:rPr>
                <w:rFonts w:eastAsia="Times New Roman"/>
                <w:bCs/>
                <w:color w:val="000000"/>
                <w:sz w:val="22"/>
                <w:szCs w:val="22"/>
                <w:lang w:val="en-US"/>
              </w:rPr>
            </w:pPr>
            <w:r>
              <w:rPr>
                <w:rFonts w:eastAsia="Times New Roman"/>
                <w:bCs/>
                <w:color w:val="000000"/>
                <w:sz w:val="22"/>
                <w:szCs w:val="22"/>
                <w:lang w:val="en-US"/>
              </w:rPr>
              <w:t>Rejected</w:t>
            </w:r>
          </w:p>
          <w:p w14:paraId="36EDD5E9" w14:textId="77777777" w:rsidR="007E26CB" w:rsidRDefault="007E26CB" w:rsidP="00014BDE">
            <w:pPr>
              <w:rPr>
                <w:rFonts w:eastAsia="Times New Roman"/>
                <w:bCs/>
                <w:color w:val="000000"/>
                <w:sz w:val="22"/>
                <w:szCs w:val="22"/>
                <w:lang w:val="en-US"/>
              </w:rPr>
            </w:pPr>
          </w:p>
          <w:p w14:paraId="109063E6" w14:textId="08CDE5FB" w:rsidR="007E26CB" w:rsidRDefault="007E26CB" w:rsidP="00014BDE">
            <w:pPr>
              <w:rPr>
                <w:rFonts w:eastAsia="Times New Roman"/>
                <w:bCs/>
                <w:color w:val="000000"/>
                <w:sz w:val="22"/>
                <w:szCs w:val="22"/>
                <w:lang w:val="en-US"/>
              </w:rPr>
            </w:pPr>
            <w:proofErr w:type="spellStart"/>
            <w:r>
              <w:rPr>
                <w:rFonts w:eastAsia="Times New Roman"/>
                <w:bCs/>
                <w:color w:val="000000"/>
                <w:sz w:val="22"/>
                <w:szCs w:val="22"/>
                <w:lang w:val="en-US"/>
              </w:rPr>
              <w:t>Dsiacussion</w:t>
            </w:r>
            <w:proofErr w:type="spellEnd"/>
            <w:r>
              <w:rPr>
                <w:rFonts w:eastAsia="Times New Roman"/>
                <w:bCs/>
                <w:color w:val="000000"/>
                <w:sz w:val="22"/>
                <w:szCs w:val="22"/>
                <w:lang w:val="en-US"/>
              </w:rPr>
              <w:t>: It is difficult for STA to prepare A-MPDU in HE TB PPDU if more restrictions are defined. with the current rules to aggregate QoS Data frames in A-MPDU in HE TB PPDU give STA more flexibility.</w:t>
            </w:r>
            <w:r w:rsidR="00EB26B4">
              <w:rPr>
                <w:rFonts w:eastAsia="Times New Roman"/>
                <w:bCs/>
                <w:color w:val="000000"/>
                <w:sz w:val="22"/>
                <w:szCs w:val="22"/>
                <w:lang w:val="en-US"/>
              </w:rPr>
              <w:t xml:space="preserve"> Another observation is that what the commenter proposed is the “should” behavior already.</w:t>
            </w:r>
          </w:p>
        </w:tc>
      </w:tr>
    </w:tbl>
    <w:p w14:paraId="789844B3" w14:textId="669591C8" w:rsidR="008150B5" w:rsidRDefault="008150B5" w:rsidP="005248A6">
      <w:pPr>
        <w:pStyle w:val="T"/>
        <w:rPr>
          <w:bCs/>
          <w:lang w:val="en-GB" w:eastAsia="ko-KR"/>
        </w:rPr>
      </w:pPr>
      <w:bookmarkStart w:id="5" w:name="_GoBack"/>
      <w:bookmarkEnd w:id="5"/>
    </w:p>
    <w:p w14:paraId="13069860" w14:textId="7F1051DE" w:rsidR="006B4FF3" w:rsidRPr="006B4FF3" w:rsidRDefault="006B4FF3" w:rsidP="006B4FF3">
      <w:pPr>
        <w:rPr>
          <w:lang w:eastAsia="ko-KR"/>
        </w:rPr>
      </w:pPr>
    </w:p>
    <w:p w14:paraId="3021BE4A" w14:textId="198DF47A" w:rsidR="006B4FF3" w:rsidRPr="006B4FF3" w:rsidRDefault="006B4FF3" w:rsidP="006B4FF3">
      <w:pPr>
        <w:rPr>
          <w:lang w:eastAsia="ko-KR"/>
        </w:rPr>
      </w:pPr>
    </w:p>
    <w:p w14:paraId="75E8ACC1" w14:textId="7A387068" w:rsidR="006B4FF3" w:rsidRPr="006B4FF3" w:rsidRDefault="006B4FF3" w:rsidP="006B4FF3">
      <w:pPr>
        <w:rPr>
          <w:lang w:eastAsia="ko-KR"/>
        </w:rPr>
      </w:pPr>
    </w:p>
    <w:p w14:paraId="45CA961F" w14:textId="77777777" w:rsidR="000B7063" w:rsidRDefault="000B7063" w:rsidP="006B4FF3">
      <w:pPr>
        <w:rPr>
          <w:b/>
          <w:bCs/>
          <w:sz w:val="20"/>
        </w:rPr>
      </w:pPr>
      <w:r>
        <w:rPr>
          <w:b/>
          <w:bCs/>
          <w:sz w:val="20"/>
        </w:rPr>
        <w:t xml:space="preserve">26.6.3 Multi-TID A-MPDU and ack-enabled single-TID A-MPDU </w:t>
      </w:r>
    </w:p>
    <w:p w14:paraId="521628F8" w14:textId="77777777" w:rsidR="000B7063" w:rsidRDefault="000B7063" w:rsidP="006B4FF3">
      <w:pPr>
        <w:rPr>
          <w:b/>
          <w:bCs/>
          <w:sz w:val="20"/>
        </w:rPr>
      </w:pPr>
    </w:p>
    <w:p w14:paraId="623D2F34" w14:textId="07EE0A84" w:rsidR="006B4FF3" w:rsidRPr="006B4FF3" w:rsidRDefault="000B7063" w:rsidP="006B4FF3">
      <w:pPr>
        <w:rPr>
          <w:lang w:eastAsia="ko-KR"/>
        </w:rPr>
      </w:pPr>
      <w:r>
        <w:rPr>
          <w:b/>
          <w:bCs/>
          <w:sz w:val="20"/>
        </w:rPr>
        <w:t>26.6.3.1 General</w:t>
      </w:r>
    </w:p>
    <w:p w14:paraId="6404ACD7" w14:textId="372E82B8" w:rsidR="006B4FF3" w:rsidRDefault="006B4FF3" w:rsidP="006B4FF3">
      <w:pPr>
        <w:rPr>
          <w:lang w:eastAsia="ko-KR"/>
        </w:rPr>
      </w:pPr>
    </w:p>
    <w:p w14:paraId="0E599168" w14:textId="5C961053" w:rsidR="000B7063" w:rsidRPr="006158E5" w:rsidRDefault="007E26CB" w:rsidP="006B4FF3">
      <w:pPr>
        <w:rPr>
          <w:b/>
          <w:i/>
          <w:lang w:eastAsia="ko-KR"/>
        </w:rPr>
      </w:pPr>
      <w:proofErr w:type="spellStart"/>
      <w:r w:rsidRPr="006158E5">
        <w:rPr>
          <w:b/>
          <w:i/>
          <w:highlight w:val="yellow"/>
          <w:lang w:eastAsia="ko-KR"/>
        </w:rPr>
        <w:t>TGax</w:t>
      </w:r>
      <w:proofErr w:type="spellEnd"/>
      <w:r w:rsidRPr="006158E5">
        <w:rPr>
          <w:b/>
          <w:i/>
          <w:highlight w:val="yellow"/>
          <w:lang w:eastAsia="ko-KR"/>
        </w:rPr>
        <w:t xml:space="preserve"> editor: change 26.3.1 as following (</w:t>
      </w:r>
      <w:r w:rsidR="006158E5" w:rsidRPr="006158E5">
        <w:rPr>
          <w:b/>
          <w:i/>
          <w:highlight w:val="yellow"/>
          <w:lang w:eastAsia="ko-KR"/>
        </w:rPr>
        <w:t xml:space="preserve">there is no change to </w:t>
      </w:r>
      <w:r w:rsidRPr="006158E5">
        <w:rPr>
          <w:b/>
          <w:i/>
          <w:highlight w:val="yellow"/>
          <w:lang w:eastAsia="ko-KR"/>
        </w:rPr>
        <w:t>the text not shown):</w:t>
      </w:r>
      <w:r w:rsidRPr="006158E5">
        <w:rPr>
          <w:b/>
          <w:i/>
          <w:lang w:eastAsia="ko-KR"/>
        </w:rPr>
        <w:t xml:space="preserve"> </w:t>
      </w:r>
    </w:p>
    <w:p w14:paraId="3BBB2654" w14:textId="15BA3B6F" w:rsidR="000B7063" w:rsidRDefault="000B7063" w:rsidP="006B4FF3">
      <w:pPr>
        <w:rPr>
          <w:lang w:eastAsia="ko-KR"/>
        </w:rPr>
      </w:pPr>
    </w:p>
    <w:p w14:paraId="7514F4B3" w14:textId="77777777" w:rsidR="007E26CB" w:rsidRDefault="007E26CB" w:rsidP="006B4FF3">
      <w:pPr>
        <w:rPr>
          <w:sz w:val="20"/>
        </w:rPr>
      </w:pPr>
      <w:r>
        <w:rPr>
          <w:sz w:val="20"/>
        </w:rPr>
        <w:t>……</w:t>
      </w:r>
    </w:p>
    <w:p w14:paraId="5199B9A6" w14:textId="77777777" w:rsidR="007E26CB" w:rsidRDefault="007E26CB" w:rsidP="006B4FF3">
      <w:pPr>
        <w:rPr>
          <w:sz w:val="20"/>
        </w:rPr>
      </w:pPr>
    </w:p>
    <w:p w14:paraId="2486DFC7" w14:textId="3FFC6ACB" w:rsidR="000B7063" w:rsidRDefault="000B7063" w:rsidP="006B4FF3">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10.22.2.8 (TXOP limits)). If the TXOP limit of the primary AC is greater than 0, then the STA may aggregate QoS Data frames from one or more TIDs in the AMPDU under the following conditions:</w:t>
      </w:r>
    </w:p>
    <w:p w14:paraId="6C9207DE" w14:textId="77620631" w:rsidR="000B7063" w:rsidRDefault="000B7063" w:rsidP="006B4FF3">
      <w:pPr>
        <w:rPr>
          <w:sz w:val="20"/>
        </w:rPr>
      </w:pPr>
      <w:r>
        <w:rPr>
          <w:sz w:val="20"/>
        </w:rPr>
        <w:t>— The A-MPDU shall be carried in either an HE SU PPDU or an HE ER SU PPDU transmitted by the STA within the obtained TXOP or an HE MU PPDU transmitted by a non-AP STA within the obtained TXOP</w:t>
      </w:r>
    </w:p>
    <w:p w14:paraId="06948EB3" w14:textId="31E9E873" w:rsidR="000B7063" w:rsidRDefault="000B7063" w:rsidP="006B4FF3">
      <w:pPr>
        <w:rPr>
          <w:sz w:val="20"/>
        </w:rPr>
      </w:pPr>
      <w:r>
        <w:rPr>
          <w:sz w:val="20"/>
        </w:rPr>
        <w:t>— The A-MPDU shall contain one or more MPDUs with any of the TIDs that correspond to the primary AC</w:t>
      </w:r>
    </w:p>
    <w:p w14:paraId="7587432A" w14:textId="57449659" w:rsidR="000B7063" w:rsidRPr="006B4FF3" w:rsidRDefault="000B7063" w:rsidP="006B4FF3">
      <w:pPr>
        <w:rPr>
          <w:lang w:eastAsia="ko-KR"/>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6" w:author="Liwen Chu" w:date="2019-11-11T13:38:00Z">
        <w:r w:rsidDel="004F2836">
          <w:rPr>
            <w:sz w:val="20"/>
          </w:rPr>
          <w:delText xml:space="preserve">current </w:delText>
        </w:r>
      </w:del>
      <w:r>
        <w:rPr>
          <w:sz w:val="20"/>
        </w:rPr>
        <w:t xml:space="preserve">TXOP </w:t>
      </w:r>
      <w:del w:id="7" w:author="Liwen Chu" w:date="2019-11-11T13:38:00Z">
        <w:r w:rsidDel="004F2836">
          <w:rPr>
            <w:sz w:val="20"/>
          </w:rPr>
          <w:delText>duration</w:delText>
        </w:r>
      </w:del>
      <w:ins w:id="8" w:author="Liwen Chu" w:date="2019-11-11T13:39:00Z">
        <w:r w:rsidR="004F2836">
          <w:rPr>
            <w:sz w:val="20"/>
          </w:rPr>
          <w:t>Limit of the primary AC.</w:t>
        </w:r>
      </w:ins>
      <w:r w:rsidR="004F2836">
        <w:rPr>
          <w:sz w:val="20"/>
        </w:rPr>
        <w:t xml:space="preserve"> </w:t>
      </w:r>
      <w:ins w:id="9" w:author="Liwen Chu" w:date="2019-11-11T13:40:00Z">
        <w:r w:rsidR="004F2836">
          <w:rPr>
            <w:sz w:val="20"/>
          </w:rPr>
          <w:t>(#22266)</w:t>
        </w:r>
      </w:ins>
    </w:p>
    <w:p w14:paraId="7D4F6575" w14:textId="7C2B2422" w:rsidR="006B4FF3" w:rsidRDefault="006B4FF3" w:rsidP="006B4FF3">
      <w:pPr>
        <w:rPr>
          <w:lang w:eastAsia="ko-KR"/>
        </w:rPr>
      </w:pPr>
    </w:p>
    <w:p w14:paraId="1E16157A" w14:textId="16917150" w:rsidR="00664819" w:rsidRDefault="00664819" w:rsidP="006B4FF3">
      <w:pPr>
        <w:rPr>
          <w:lang w:eastAsia="ko-KR"/>
        </w:rPr>
      </w:pPr>
      <w:r>
        <w:rPr>
          <w:lang w:eastAsia="ko-KR"/>
        </w:rPr>
        <w:t>……</w:t>
      </w:r>
    </w:p>
    <w:p w14:paraId="64B4D9A2" w14:textId="090E1850" w:rsidR="00664819" w:rsidRDefault="00664819" w:rsidP="006B4FF3">
      <w:pPr>
        <w:rPr>
          <w:lang w:eastAsia="ko-KR"/>
        </w:rPr>
      </w:pPr>
    </w:p>
    <w:p w14:paraId="7CC75D38" w14:textId="1173EF39" w:rsidR="00664819" w:rsidRDefault="00664819" w:rsidP="006B4FF3">
      <w:pPr>
        <w:rPr>
          <w:sz w:val="20"/>
        </w:rPr>
      </w:pPr>
      <w:del w:id="10" w:author="Liwen Chu" w:date="2019-11-11T13:36:00Z">
        <w:r w:rsidDel="00664819">
          <w:rPr>
            <w:sz w:val="20"/>
          </w:rPr>
          <w:delText xml:space="preserve">If the AP specifies a value defined in Table 9-154 (ACI-to-AC encoding) in the Preferred AC subfield in the Trigger Dependent User Info field of a Basic Trigger frame, then </w:delText>
        </w:r>
      </w:del>
      <w:proofErr w:type="spellStart"/>
      <w:ins w:id="11" w:author="Liwen Chu" w:date="2019-11-11T13:36:00Z">
        <w:r>
          <w:rPr>
            <w:sz w:val="20"/>
          </w:rPr>
          <w:t>A</w:t>
        </w:r>
      </w:ins>
      <w:del w:id="12" w:author="Liwen Chu" w:date="2019-11-11T13:36:00Z">
        <w:r w:rsidDel="00664819">
          <w:rPr>
            <w:sz w:val="20"/>
          </w:rPr>
          <w:delText>a</w:delText>
        </w:r>
      </w:del>
      <w:r>
        <w:rPr>
          <w:sz w:val="20"/>
        </w:rPr>
        <w:t>n</w:t>
      </w:r>
      <w:proofErr w:type="spellEnd"/>
      <w:r>
        <w:rPr>
          <w:sz w:val="20"/>
        </w:rPr>
        <w:t xml:space="preserve"> HE STA that transmits a multi-TID AMPDU to the AP </w:t>
      </w:r>
      <w:ins w:id="13" w:author="Liwen Chu" w:date="2019-11-11T13:36:00Z">
        <w:r>
          <w:rPr>
            <w:sz w:val="20"/>
          </w:rPr>
          <w:t xml:space="preserve">in HE TB PPDU </w:t>
        </w:r>
      </w:ins>
      <w:r>
        <w:rPr>
          <w:sz w:val="20"/>
        </w:rPr>
        <w:t>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14" w:author="Liwen Chu" w:date="2019-11-11T13:37:00Z">
        <w:r w:rsidR="00C7124B">
          <w:rPr>
            <w:sz w:val="20"/>
          </w:rPr>
          <w:t xml:space="preserve"> (#</w:t>
        </w:r>
        <w:r w:rsidR="00C7124B">
          <w:rPr>
            <w:rFonts w:ascii="Arial" w:hAnsi="Arial" w:cs="Arial"/>
            <w:sz w:val="20"/>
          </w:rPr>
          <w:t>22187</w:t>
        </w:r>
        <w:r w:rsidR="00C7124B">
          <w:rPr>
            <w:sz w:val="20"/>
          </w:rPr>
          <w:t>)</w:t>
        </w:r>
      </w:ins>
    </w:p>
    <w:p w14:paraId="27AD0FFC" w14:textId="354B0BD1" w:rsidR="007E26CB" w:rsidRDefault="007E26CB" w:rsidP="006B4FF3">
      <w:pPr>
        <w:rPr>
          <w:sz w:val="20"/>
        </w:rPr>
      </w:pPr>
    </w:p>
    <w:p w14:paraId="1B111F87" w14:textId="159F673B" w:rsidR="007E26CB" w:rsidRPr="006B4FF3" w:rsidRDefault="007E26CB" w:rsidP="006B4FF3">
      <w:pPr>
        <w:rPr>
          <w:lang w:eastAsia="ko-KR"/>
        </w:rPr>
      </w:pPr>
      <w:r>
        <w:rPr>
          <w:sz w:val="20"/>
        </w:rPr>
        <w:t>……</w:t>
      </w:r>
    </w:p>
    <w:p w14:paraId="5859B1E1" w14:textId="0409F67C" w:rsidR="006B4FF3" w:rsidRPr="006B4FF3" w:rsidRDefault="006B4FF3" w:rsidP="006B4FF3">
      <w:pPr>
        <w:rPr>
          <w:lang w:eastAsia="ko-KR"/>
        </w:rPr>
      </w:pPr>
    </w:p>
    <w:p w14:paraId="0D419C30" w14:textId="29118633" w:rsidR="006B4FF3" w:rsidRDefault="006B4FF3" w:rsidP="006B4FF3">
      <w:pPr>
        <w:rPr>
          <w:rFonts w:eastAsia="MS Mincho"/>
          <w:bCs/>
          <w:color w:val="000000"/>
          <w:w w:val="0"/>
          <w:sz w:val="20"/>
          <w:lang w:eastAsia="ko-KR"/>
        </w:rPr>
      </w:pPr>
    </w:p>
    <w:p w14:paraId="2056252D" w14:textId="23DCF03D" w:rsidR="006B4FF3" w:rsidRDefault="006B4FF3" w:rsidP="006B4FF3">
      <w:pPr>
        <w:rPr>
          <w:rFonts w:eastAsia="MS Mincho"/>
          <w:bCs/>
          <w:color w:val="000000"/>
          <w:w w:val="0"/>
          <w:sz w:val="20"/>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2344" w14:textId="77777777" w:rsidR="008E1F77" w:rsidRDefault="008E1F77">
      <w:r>
        <w:separator/>
      </w:r>
    </w:p>
  </w:endnote>
  <w:endnote w:type="continuationSeparator" w:id="0">
    <w:p w14:paraId="19A15C85" w14:textId="77777777" w:rsidR="008E1F77" w:rsidRDefault="008E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D12586">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710C" w14:textId="77777777" w:rsidR="008E1F77" w:rsidRDefault="008E1F77">
      <w:r>
        <w:separator/>
      </w:r>
    </w:p>
  </w:footnote>
  <w:footnote w:type="continuationSeparator" w:id="0">
    <w:p w14:paraId="4F7A9D54" w14:textId="77777777" w:rsidR="008E1F77" w:rsidRDefault="008E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1DEBFBB" w:rsidR="00013EA7" w:rsidRDefault="00A3133E">
    <w:pPr>
      <w:pStyle w:val="Header"/>
      <w:tabs>
        <w:tab w:val="clear" w:pos="6480"/>
        <w:tab w:val="center" w:pos="4680"/>
        <w:tab w:val="right" w:pos="9360"/>
      </w:tabs>
    </w:pPr>
    <w:r>
      <w:rPr>
        <w:lang w:eastAsia="ko-KR"/>
      </w:rPr>
      <w:t>Nov</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6B4FF3">
        <w:t>202</w:t>
      </w:r>
      <w:r w:rsidR="00DA2AF3">
        <w:t>5</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4ADF-F492-4C8B-8746-CC767517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6071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2019-11-12T00:10:00Z</dcterms:created>
  <dcterms:modified xsi:type="dcterms:W3CDTF">2019-11-12T00:14:00Z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