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EFCDF5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D5</w:t>
            </w:r>
            <w:r w:rsidRPr="00A3133E">
              <w:rPr>
                <w:b w:val="0"/>
                <w:sz w:val="32"/>
                <w:szCs w:val="32"/>
                <w:lang w:eastAsia="ko-KR"/>
              </w:rPr>
              <w:t xml:space="preserve">.0 </w:t>
            </w:r>
            <w:r w:rsidR="00A3133E" w:rsidRPr="00A3133E">
              <w:rPr>
                <w:b w:val="0"/>
                <w:sz w:val="32"/>
                <w:szCs w:val="32"/>
                <w:lang w:eastAsia="ko-KR"/>
              </w:rPr>
              <w:t xml:space="preserve">comment resolution of </w:t>
            </w:r>
            <w:r w:rsidR="008150B5">
              <w:rPr>
                <w:b w:val="0"/>
                <w:color w:val="000000"/>
                <w:sz w:val="32"/>
                <w:szCs w:val="32"/>
                <w:shd w:val="clear" w:color="auto" w:fill="FFFFFF"/>
              </w:rPr>
              <w:t xml:space="preserve">various </w:t>
            </w:r>
            <w:proofErr w:type="spellStart"/>
            <w:r w:rsidR="008150B5">
              <w:rPr>
                <w:b w:val="0"/>
                <w:color w:val="000000"/>
                <w:sz w:val="32"/>
                <w:szCs w:val="32"/>
                <w:shd w:val="clear" w:color="auto" w:fill="FFFFFF"/>
              </w:rPr>
              <w:t>cubclauses</w:t>
            </w:r>
            <w:proofErr w:type="spellEnd"/>
          </w:p>
        </w:tc>
      </w:tr>
      <w:tr w:rsidR="00BF369F" w:rsidRPr="00183F4C" w14:paraId="482C4792" w14:textId="77777777" w:rsidTr="00EF6EDC">
        <w:trPr>
          <w:trHeight w:val="359"/>
          <w:jc w:val="center"/>
        </w:trPr>
        <w:tc>
          <w:tcPr>
            <w:tcW w:w="9576" w:type="dxa"/>
            <w:gridSpan w:val="5"/>
            <w:vAlign w:val="center"/>
          </w:tcPr>
          <w:p w14:paraId="5C0508B7" w14:textId="2657F6A4"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A3133E">
              <w:rPr>
                <w:b w:val="0"/>
                <w:sz w:val="20"/>
                <w:lang w:eastAsia="ko-KR"/>
              </w:rPr>
              <w:t>11</w:t>
            </w:r>
            <w:r w:rsidR="0027226F">
              <w:rPr>
                <w:b w:val="0"/>
                <w:sz w:val="20"/>
                <w:lang w:eastAsia="ko-KR"/>
              </w:rPr>
              <w:t>-</w:t>
            </w:r>
            <w:r w:rsidR="00A3133E">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26750586" w14:textId="2616F2A5" w:rsidR="00350BC9" w:rsidRPr="00350BC9" w:rsidRDefault="00350BC9" w:rsidP="008A2FAB">
      <w:pPr>
        <w:pStyle w:val="ListParagraph"/>
        <w:numPr>
          <w:ilvl w:val="0"/>
          <w:numId w:val="2"/>
        </w:numPr>
        <w:ind w:leftChars="0"/>
        <w:jc w:val="both"/>
        <w:rPr>
          <w:rFonts w:ascii="Arial" w:hAnsi="Arial" w:cs="Arial"/>
          <w:sz w:val="20"/>
          <w:lang w:val="en-US" w:eastAsia="zh-CN"/>
        </w:rPr>
      </w:pPr>
      <w:r w:rsidRPr="00350BC9">
        <w:rPr>
          <w:rFonts w:ascii="Arial" w:hAnsi="Arial" w:cs="Arial"/>
          <w:sz w:val="20"/>
        </w:rPr>
        <w:t>22062, 22276, 22343, 22394</w:t>
      </w:r>
      <w:r>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5248A6" w:rsidRPr="004112A3" w14:paraId="1DABD8D1" w14:textId="77777777" w:rsidTr="00297B5E">
        <w:trPr>
          <w:trHeight w:val="220"/>
        </w:trPr>
        <w:tc>
          <w:tcPr>
            <w:tcW w:w="787" w:type="dxa"/>
            <w:shd w:val="clear" w:color="auto" w:fill="auto"/>
            <w:noWrap/>
          </w:tcPr>
          <w:p w14:paraId="2A9F5745" w14:textId="6A6840F3" w:rsidR="005248A6" w:rsidRPr="00F31102" w:rsidRDefault="005248A6" w:rsidP="005248A6">
            <w:pPr>
              <w:jc w:val="center"/>
              <w:rPr>
                <w:rFonts w:eastAsia="Times New Roman"/>
                <w:b/>
                <w:bCs/>
                <w:color w:val="000000"/>
                <w:szCs w:val="18"/>
                <w:lang w:val="en-US"/>
              </w:rPr>
            </w:pPr>
            <w:r>
              <w:rPr>
                <w:rFonts w:ascii="Arial" w:hAnsi="Arial" w:cs="Arial"/>
                <w:sz w:val="20"/>
              </w:rPr>
              <w:t>22062</w:t>
            </w:r>
          </w:p>
        </w:tc>
        <w:tc>
          <w:tcPr>
            <w:tcW w:w="810" w:type="dxa"/>
            <w:shd w:val="clear" w:color="auto" w:fill="auto"/>
            <w:noWrap/>
          </w:tcPr>
          <w:p w14:paraId="3DE3B175" w14:textId="2220A136" w:rsidR="005248A6" w:rsidRPr="00F31102" w:rsidRDefault="005248A6" w:rsidP="005248A6">
            <w:pPr>
              <w:jc w:val="center"/>
              <w:rPr>
                <w:rFonts w:eastAsia="Times New Roman"/>
                <w:b/>
                <w:bCs/>
                <w:color w:val="000000"/>
                <w:szCs w:val="18"/>
                <w:lang w:val="en-US"/>
              </w:rPr>
            </w:pPr>
            <w:r>
              <w:rPr>
                <w:rFonts w:ascii="Arial" w:hAnsi="Arial" w:cs="Arial"/>
                <w:sz w:val="20"/>
              </w:rPr>
              <w:t>235</w:t>
            </w:r>
          </w:p>
        </w:tc>
        <w:tc>
          <w:tcPr>
            <w:tcW w:w="720" w:type="dxa"/>
            <w:shd w:val="clear" w:color="auto" w:fill="auto"/>
            <w:noWrap/>
          </w:tcPr>
          <w:p w14:paraId="631BA29A" w14:textId="58D54EE9" w:rsidR="005248A6" w:rsidRPr="00F31102" w:rsidRDefault="005248A6" w:rsidP="005248A6">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3639EAA0" w14:textId="2B6749A5" w:rsidR="005248A6" w:rsidRPr="00F31102" w:rsidRDefault="005248A6" w:rsidP="005248A6">
            <w:pPr>
              <w:jc w:val="center"/>
              <w:rPr>
                <w:rFonts w:eastAsia="Times New Roman"/>
                <w:b/>
                <w:bCs/>
                <w:color w:val="000000"/>
                <w:szCs w:val="18"/>
                <w:lang w:val="en-US"/>
              </w:rPr>
            </w:pPr>
            <w:r>
              <w:rPr>
                <w:rFonts w:ascii="Arial" w:hAnsi="Arial" w:cs="Arial"/>
                <w:sz w:val="20"/>
              </w:rPr>
              <w:t>"At most one Management frame that does not solicit acknowledgement"</w:t>
            </w:r>
          </w:p>
        </w:tc>
        <w:tc>
          <w:tcPr>
            <w:tcW w:w="2520" w:type="dxa"/>
            <w:shd w:val="clear" w:color="auto" w:fill="auto"/>
            <w:noWrap/>
          </w:tcPr>
          <w:p w14:paraId="66EADF8E" w14:textId="34810141" w:rsidR="005248A6" w:rsidRPr="00F31102" w:rsidRDefault="005248A6" w:rsidP="005248A6">
            <w:pPr>
              <w:jc w:val="center"/>
              <w:rPr>
                <w:rFonts w:eastAsia="Times New Roman"/>
                <w:b/>
                <w:bCs/>
                <w:color w:val="000000"/>
                <w:szCs w:val="18"/>
                <w:lang w:val="en-US"/>
              </w:rPr>
            </w:pPr>
            <w:r>
              <w:rPr>
                <w:rFonts w:ascii="Arial" w:hAnsi="Arial" w:cs="Arial"/>
                <w:sz w:val="20"/>
              </w:rPr>
              <w:t>remove "does not"</w:t>
            </w:r>
          </w:p>
        </w:tc>
        <w:tc>
          <w:tcPr>
            <w:tcW w:w="3420" w:type="dxa"/>
            <w:shd w:val="clear" w:color="auto" w:fill="auto"/>
            <w:vAlign w:val="center"/>
          </w:tcPr>
          <w:p w14:paraId="5B8F25D9" w14:textId="1BFB5F92" w:rsidR="005248A6" w:rsidRPr="009E4242" w:rsidRDefault="002133F2" w:rsidP="002133F2">
            <w:pPr>
              <w:rPr>
                <w:rFonts w:eastAsia="Times New Roman"/>
                <w:b/>
                <w:bCs/>
                <w:color w:val="000000"/>
                <w:sz w:val="16"/>
                <w:lang w:val="en-US"/>
              </w:rPr>
            </w:pPr>
            <w:r>
              <w:rPr>
                <w:rFonts w:eastAsia="Times New Roman"/>
                <w:b/>
                <w:bCs/>
                <w:color w:val="000000"/>
                <w:sz w:val="16"/>
                <w:lang w:val="en-US"/>
              </w:rPr>
              <w:t>Accepted</w:t>
            </w:r>
          </w:p>
        </w:tc>
      </w:tr>
      <w:tr w:rsidR="005248A6" w:rsidRPr="004112A3" w14:paraId="4FE8C756" w14:textId="77777777" w:rsidTr="00B302DA">
        <w:trPr>
          <w:trHeight w:val="220"/>
        </w:trPr>
        <w:tc>
          <w:tcPr>
            <w:tcW w:w="787" w:type="dxa"/>
            <w:shd w:val="clear" w:color="auto" w:fill="auto"/>
            <w:noWrap/>
          </w:tcPr>
          <w:p w14:paraId="355AAAC3" w14:textId="3C909A39" w:rsidR="005248A6" w:rsidRDefault="005248A6" w:rsidP="005248A6">
            <w:pPr>
              <w:rPr>
                <w:rFonts w:ascii="Arial" w:hAnsi="Arial" w:cs="Arial"/>
                <w:sz w:val="20"/>
              </w:rPr>
            </w:pPr>
            <w:r>
              <w:rPr>
                <w:rFonts w:ascii="Arial" w:hAnsi="Arial" w:cs="Arial"/>
                <w:sz w:val="20"/>
              </w:rPr>
              <w:t>22276</w:t>
            </w:r>
          </w:p>
        </w:tc>
        <w:tc>
          <w:tcPr>
            <w:tcW w:w="810" w:type="dxa"/>
            <w:shd w:val="clear" w:color="auto" w:fill="auto"/>
            <w:noWrap/>
          </w:tcPr>
          <w:p w14:paraId="7255C16B" w14:textId="69134F37" w:rsidR="005248A6" w:rsidRDefault="005248A6" w:rsidP="005248A6">
            <w:pPr>
              <w:rPr>
                <w:rFonts w:ascii="Arial" w:hAnsi="Arial" w:cs="Arial"/>
                <w:sz w:val="20"/>
              </w:rPr>
            </w:pPr>
          </w:p>
        </w:tc>
        <w:tc>
          <w:tcPr>
            <w:tcW w:w="720" w:type="dxa"/>
            <w:shd w:val="clear" w:color="auto" w:fill="auto"/>
            <w:noWrap/>
          </w:tcPr>
          <w:p w14:paraId="5EEA2A1E" w14:textId="435D3050" w:rsidR="005248A6" w:rsidRDefault="005248A6" w:rsidP="005248A6">
            <w:pPr>
              <w:rPr>
                <w:rFonts w:ascii="Arial" w:hAnsi="Arial" w:cs="Arial"/>
                <w:sz w:val="20"/>
              </w:rPr>
            </w:pPr>
          </w:p>
        </w:tc>
        <w:tc>
          <w:tcPr>
            <w:tcW w:w="2970" w:type="dxa"/>
            <w:shd w:val="clear" w:color="auto" w:fill="auto"/>
            <w:noWrap/>
          </w:tcPr>
          <w:p w14:paraId="585EB1AA" w14:textId="5419EAEF" w:rsidR="005248A6" w:rsidRDefault="005248A6" w:rsidP="005248A6">
            <w:pPr>
              <w:rPr>
                <w:rFonts w:ascii="Arial" w:hAnsi="Arial" w:cs="Arial"/>
                <w:sz w:val="20"/>
              </w:rPr>
            </w:pPr>
            <w:r>
              <w:rPr>
                <w:rFonts w:ascii="Arial" w:hAnsi="Arial" w:cs="Arial"/>
                <w:sz w:val="20"/>
              </w:rPr>
              <w:t xml:space="preserve">There is no reason to require all Trigger frames to be first in the A-MPDU (after any immediate ack).  The point of having multiple Trigger frames is to mitigate </w:t>
            </w:r>
            <w:proofErr w:type="gramStart"/>
            <w:r>
              <w:rPr>
                <w:rFonts w:ascii="Arial" w:hAnsi="Arial" w:cs="Arial"/>
                <w:sz w:val="20"/>
              </w:rPr>
              <w:t>corruption, but</w:t>
            </w:r>
            <w:proofErr w:type="gramEnd"/>
            <w:r>
              <w:rPr>
                <w:rFonts w:ascii="Arial" w:hAnsi="Arial" w:cs="Arial"/>
                <w:sz w:val="20"/>
              </w:rPr>
              <w:t xml:space="preserve"> having them all bunched up means they are more vulnerable to periodic interference.  The AP should be allowed to decide where best to place multiple Trigger frames, if it decides to include them</w:t>
            </w:r>
          </w:p>
        </w:tc>
        <w:tc>
          <w:tcPr>
            <w:tcW w:w="2520" w:type="dxa"/>
            <w:shd w:val="clear" w:color="auto" w:fill="auto"/>
            <w:noWrap/>
          </w:tcPr>
          <w:p w14:paraId="43D2AEC2" w14:textId="0156C83E" w:rsidR="005248A6" w:rsidRDefault="005248A6" w:rsidP="005248A6">
            <w:pPr>
              <w:rPr>
                <w:rFonts w:ascii="Arial" w:hAnsi="Arial" w:cs="Arial"/>
                <w:sz w:val="20"/>
              </w:rPr>
            </w:pPr>
            <w:r>
              <w:rPr>
                <w:rFonts w:ascii="Arial" w:hAnsi="Arial" w:cs="Arial"/>
                <w:sz w:val="20"/>
              </w:rPr>
              <w:t>Delete "The Trigger frames are the first MPDUs of the A-MPDU unless the A-MPDU also</w:t>
            </w:r>
            <w:r>
              <w:rPr>
                <w:rFonts w:ascii="Arial" w:hAnsi="Arial" w:cs="Arial"/>
                <w:sz w:val="20"/>
              </w:rPr>
              <w:br/>
              <w:t xml:space="preserve">carries an Ack or </w:t>
            </w:r>
            <w:proofErr w:type="spellStart"/>
            <w:r>
              <w:rPr>
                <w:rFonts w:ascii="Arial" w:hAnsi="Arial" w:cs="Arial"/>
                <w:sz w:val="20"/>
              </w:rPr>
              <w:t>BlockAck</w:t>
            </w:r>
            <w:proofErr w:type="spellEnd"/>
            <w:r>
              <w:rPr>
                <w:rFonts w:ascii="Arial" w:hAnsi="Arial" w:cs="Arial"/>
                <w:sz w:val="20"/>
              </w:rPr>
              <w:t xml:space="preserve"> frame in which case the Trigger frames are included</w:t>
            </w:r>
            <w:r>
              <w:rPr>
                <w:rFonts w:ascii="Arial" w:hAnsi="Arial" w:cs="Arial"/>
                <w:sz w:val="20"/>
              </w:rPr>
              <w:br/>
              <w:t xml:space="preserve">immediately after the Ack or </w:t>
            </w:r>
            <w:proofErr w:type="spellStart"/>
            <w:r>
              <w:rPr>
                <w:rFonts w:ascii="Arial" w:hAnsi="Arial" w:cs="Arial"/>
                <w:sz w:val="20"/>
              </w:rPr>
              <w:t>BlockAck</w:t>
            </w:r>
            <w:proofErr w:type="spellEnd"/>
            <w:r>
              <w:rPr>
                <w:rFonts w:ascii="Arial" w:hAnsi="Arial" w:cs="Arial"/>
                <w:sz w:val="20"/>
              </w:rPr>
              <w:t xml:space="preserve"> frame." in the tables in the referenced subclause</w:t>
            </w:r>
          </w:p>
        </w:tc>
        <w:tc>
          <w:tcPr>
            <w:tcW w:w="3420" w:type="dxa"/>
            <w:shd w:val="clear" w:color="auto" w:fill="auto"/>
            <w:vAlign w:val="center"/>
          </w:tcPr>
          <w:p w14:paraId="280D27D3" w14:textId="77777777" w:rsidR="005248A6" w:rsidRDefault="00054C62" w:rsidP="002133F2">
            <w:pPr>
              <w:rPr>
                <w:rFonts w:eastAsia="Times New Roman"/>
                <w:bCs/>
                <w:color w:val="000000"/>
                <w:sz w:val="22"/>
                <w:szCs w:val="22"/>
                <w:lang w:val="en-US"/>
              </w:rPr>
            </w:pPr>
            <w:r>
              <w:rPr>
                <w:rFonts w:eastAsia="Times New Roman"/>
                <w:bCs/>
                <w:color w:val="000000"/>
                <w:sz w:val="22"/>
                <w:szCs w:val="22"/>
                <w:lang w:val="en-US"/>
              </w:rPr>
              <w:t>Rejected.</w:t>
            </w:r>
          </w:p>
          <w:p w14:paraId="522DCD5D" w14:textId="77777777" w:rsidR="0033388E" w:rsidRDefault="0033388E" w:rsidP="002133F2">
            <w:pPr>
              <w:rPr>
                <w:rFonts w:eastAsia="Times New Roman"/>
                <w:bCs/>
                <w:color w:val="000000"/>
                <w:sz w:val="22"/>
                <w:szCs w:val="22"/>
                <w:lang w:val="en-US"/>
              </w:rPr>
            </w:pPr>
          </w:p>
          <w:p w14:paraId="048726D1" w14:textId="2F9E656D" w:rsidR="0033388E" w:rsidRDefault="0033388E" w:rsidP="002133F2">
            <w:pPr>
              <w:rPr>
                <w:rFonts w:eastAsia="Times New Roman"/>
                <w:bCs/>
                <w:color w:val="000000"/>
                <w:sz w:val="22"/>
                <w:szCs w:val="22"/>
                <w:lang w:val="en-US"/>
              </w:rPr>
            </w:pPr>
            <w:proofErr w:type="spellStart"/>
            <w:r>
              <w:rPr>
                <w:rFonts w:eastAsia="Times New Roman"/>
                <w:bCs/>
                <w:color w:val="000000"/>
                <w:sz w:val="22"/>
                <w:szCs w:val="22"/>
                <w:lang w:val="en-US"/>
              </w:rPr>
              <w:t>Dsicussion</w:t>
            </w:r>
            <w:proofErr w:type="spellEnd"/>
            <w:r>
              <w:rPr>
                <w:rFonts w:eastAsia="Times New Roman"/>
                <w:bCs/>
                <w:color w:val="000000"/>
                <w:sz w:val="22"/>
                <w:szCs w:val="22"/>
                <w:lang w:val="en-US"/>
              </w:rPr>
              <w:t>: this (all Trigger frames are at the beginning of A-MPDU) can gave the destinated STAs more time to prepare the HE TB PPDU.</w:t>
            </w:r>
          </w:p>
        </w:tc>
      </w:tr>
      <w:tr w:rsidR="005248A6" w:rsidRPr="004112A3" w14:paraId="0E55312B" w14:textId="77777777" w:rsidTr="00B302DA">
        <w:trPr>
          <w:trHeight w:val="220"/>
        </w:trPr>
        <w:tc>
          <w:tcPr>
            <w:tcW w:w="787" w:type="dxa"/>
            <w:shd w:val="clear" w:color="auto" w:fill="auto"/>
            <w:noWrap/>
          </w:tcPr>
          <w:p w14:paraId="315AF5A4" w14:textId="12793E6C" w:rsidR="005248A6" w:rsidRDefault="005248A6" w:rsidP="005248A6">
            <w:pPr>
              <w:rPr>
                <w:rFonts w:ascii="Arial" w:hAnsi="Arial" w:cs="Arial"/>
                <w:sz w:val="20"/>
              </w:rPr>
            </w:pPr>
            <w:r>
              <w:rPr>
                <w:rFonts w:ascii="Arial" w:hAnsi="Arial" w:cs="Arial"/>
                <w:sz w:val="20"/>
              </w:rPr>
              <w:t>22343</w:t>
            </w:r>
          </w:p>
        </w:tc>
        <w:tc>
          <w:tcPr>
            <w:tcW w:w="810" w:type="dxa"/>
            <w:shd w:val="clear" w:color="auto" w:fill="auto"/>
            <w:noWrap/>
          </w:tcPr>
          <w:p w14:paraId="098E60C9" w14:textId="0A4126A0" w:rsidR="005248A6" w:rsidRDefault="005248A6" w:rsidP="005248A6">
            <w:pPr>
              <w:rPr>
                <w:rFonts w:ascii="Arial" w:hAnsi="Arial" w:cs="Arial"/>
                <w:sz w:val="20"/>
              </w:rPr>
            </w:pPr>
            <w:r>
              <w:rPr>
                <w:rFonts w:ascii="Arial" w:hAnsi="Arial" w:cs="Arial"/>
                <w:sz w:val="20"/>
              </w:rPr>
              <w:t>235</w:t>
            </w:r>
          </w:p>
        </w:tc>
        <w:tc>
          <w:tcPr>
            <w:tcW w:w="720" w:type="dxa"/>
            <w:shd w:val="clear" w:color="auto" w:fill="auto"/>
            <w:noWrap/>
          </w:tcPr>
          <w:p w14:paraId="3623A815" w14:textId="007383C6" w:rsidR="005248A6" w:rsidRDefault="005248A6" w:rsidP="005248A6">
            <w:pPr>
              <w:rPr>
                <w:rFonts w:ascii="Arial" w:hAnsi="Arial" w:cs="Arial"/>
                <w:sz w:val="20"/>
              </w:rPr>
            </w:pPr>
            <w:r>
              <w:rPr>
                <w:rFonts w:ascii="Arial" w:hAnsi="Arial" w:cs="Arial"/>
                <w:sz w:val="20"/>
              </w:rPr>
              <w:t>26</w:t>
            </w:r>
          </w:p>
        </w:tc>
        <w:tc>
          <w:tcPr>
            <w:tcW w:w="2970" w:type="dxa"/>
            <w:shd w:val="clear" w:color="auto" w:fill="auto"/>
            <w:noWrap/>
          </w:tcPr>
          <w:p w14:paraId="10F3F5CA" w14:textId="794C97D6" w:rsidR="005248A6" w:rsidRDefault="005248A6" w:rsidP="005248A6">
            <w:pPr>
              <w:rPr>
                <w:rFonts w:ascii="Arial" w:hAnsi="Arial" w:cs="Arial"/>
                <w:sz w:val="20"/>
              </w:rPr>
            </w:pPr>
            <w:r>
              <w:rPr>
                <w:rFonts w:ascii="Arial" w:hAnsi="Arial" w:cs="Arial"/>
                <w:sz w:val="20"/>
              </w:rPr>
              <w:t>"At most one Data frame with a TID</w:t>
            </w:r>
            <w:r>
              <w:rPr>
                <w:rFonts w:ascii="Arial" w:hAnsi="Arial" w:cs="Arial"/>
                <w:sz w:val="20"/>
              </w:rPr>
              <w:br/>
              <w:t>that does not correspond to an HT-</w:t>
            </w:r>
            <w:r>
              <w:rPr>
                <w:rFonts w:ascii="Arial" w:hAnsi="Arial" w:cs="Arial"/>
                <w:sz w:val="20"/>
              </w:rPr>
              <w:br/>
              <w:t>immediate block ack agreement" -- it is not clear that the rightmost cell excludes ack policy No Ack</w:t>
            </w:r>
          </w:p>
        </w:tc>
        <w:tc>
          <w:tcPr>
            <w:tcW w:w="2520" w:type="dxa"/>
            <w:shd w:val="clear" w:color="auto" w:fill="auto"/>
            <w:noWrap/>
          </w:tcPr>
          <w:p w14:paraId="7A28F6C9" w14:textId="0A69D81F" w:rsidR="005248A6" w:rsidRDefault="005248A6" w:rsidP="005248A6">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27C461D1" w14:textId="4D3EF905" w:rsidR="005248A6" w:rsidRDefault="00477426" w:rsidP="002133F2">
            <w:pPr>
              <w:rPr>
                <w:rFonts w:eastAsia="Times New Roman"/>
                <w:bCs/>
                <w:color w:val="000000"/>
                <w:sz w:val="22"/>
                <w:szCs w:val="22"/>
                <w:lang w:val="en-US"/>
              </w:rPr>
            </w:pPr>
            <w:r>
              <w:rPr>
                <w:rFonts w:eastAsia="Times New Roman"/>
                <w:bCs/>
                <w:color w:val="000000"/>
                <w:sz w:val="22"/>
                <w:szCs w:val="22"/>
                <w:lang w:val="en-US"/>
              </w:rPr>
              <w:t>Revised</w:t>
            </w:r>
            <w:r w:rsidR="00054C62">
              <w:rPr>
                <w:rFonts w:eastAsia="Times New Roman"/>
                <w:bCs/>
                <w:color w:val="000000"/>
                <w:sz w:val="22"/>
                <w:szCs w:val="22"/>
                <w:lang w:val="en-US"/>
              </w:rPr>
              <w:t>.</w:t>
            </w:r>
          </w:p>
          <w:p w14:paraId="1C92F6CF" w14:textId="77777777" w:rsidR="00054C62" w:rsidRDefault="00054C62" w:rsidP="002133F2">
            <w:pPr>
              <w:rPr>
                <w:rFonts w:eastAsia="Times New Roman"/>
                <w:bCs/>
                <w:color w:val="000000"/>
                <w:sz w:val="22"/>
                <w:szCs w:val="22"/>
                <w:lang w:val="en-US"/>
              </w:rPr>
            </w:pPr>
          </w:p>
          <w:p w14:paraId="57D02BD0" w14:textId="0A7F34C4" w:rsidR="00054C62" w:rsidRDefault="00054C62" w:rsidP="002133F2">
            <w:pPr>
              <w:rPr>
                <w:rFonts w:eastAsia="Times New Roman"/>
                <w:bCs/>
                <w:color w:val="000000"/>
                <w:sz w:val="22"/>
                <w:szCs w:val="22"/>
                <w:lang w:val="en-US"/>
              </w:rPr>
            </w:pPr>
            <w:r>
              <w:rPr>
                <w:rFonts w:eastAsia="Times New Roman"/>
                <w:bCs/>
                <w:color w:val="000000"/>
                <w:sz w:val="22"/>
                <w:szCs w:val="22"/>
                <w:lang w:val="en-US"/>
              </w:rPr>
              <w:t xml:space="preserve">Discussion: </w:t>
            </w:r>
            <w:r w:rsidR="008B47EC">
              <w:rPr>
                <w:rFonts w:eastAsia="Times New Roman"/>
                <w:bCs/>
                <w:color w:val="000000"/>
                <w:sz w:val="22"/>
                <w:szCs w:val="22"/>
                <w:lang w:val="en-US"/>
              </w:rPr>
              <w:t xml:space="preserve">Per the rightmost </w:t>
            </w:r>
            <w:proofErr w:type="spellStart"/>
            <w:r w:rsidR="008B47EC">
              <w:rPr>
                <w:rFonts w:eastAsia="Times New Roman"/>
                <w:bCs/>
                <w:color w:val="000000"/>
                <w:sz w:val="22"/>
                <w:szCs w:val="22"/>
                <w:lang w:val="en-US"/>
              </w:rPr>
              <w:t>colomn</w:t>
            </w:r>
            <w:proofErr w:type="spellEnd"/>
            <w:r>
              <w:rPr>
                <w:rFonts w:eastAsia="Times New Roman"/>
                <w:bCs/>
                <w:color w:val="000000"/>
                <w:sz w:val="22"/>
                <w:szCs w:val="22"/>
                <w:lang w:val="en-US"/>
              </w:rPr>
              <w:t xml:space="preserve"> for a TID without BA agreement, a QoS Data frame </w:t>
            </w:r>
            <w:r w:rsidR="008B47EC">
              <w:rPr>
                <w:rFonts w:eastAsia="Times New Roman"/>
                <w:bCs/>
                <w:color w:val="000000"/>
                <w:sz w:val="22"/>
                <w:szCs w:val="22"/>
                <w:lang w:val="en-US"/>
              </w:rPr>
              <w:t>will be</w:t>
            </w:r>
            <w:r w:rsidR="008B47EC">
              <w:rPr>
                <w:rFonts w:eastAsia="Times New Roman"/>
                <w:bCs/>
                <w:color w:val="000000"/>
                <w:sz w:val="22"/>
                <w:szCs w:val="22"/>
                <w:lang w:val="en-US"/>
              </w:rPr>
              <w:t xml:space="preserve"> </w:t>
            </w:r>
            <w:proofErr w:type="spellStart"/>
            <w:r>
              <w:rPr>
                <w:rFonts w:eastAsia="Times New Roman"/>
                <w:bCs/>
                <w:color w:val="000000"/>
                <w:sz w:val="22"/>
                <w:szCs w:val="22"/>
                <w:lang w:val="en-US"/>
              </w:rPr>
              <w:t>be</w:t>
            </w:r>
            <w:proofErr w:type="spellEnd"/>
            <w:r>
              <w:rPr>
                <w:rFonts w:eastAsia="Times New Roman"/>
                <w:bCs/>
                <w:color w:val="000000"/>
                <w:sz w:val="22"/>
                <w:szCs w:val="22"/>
                <w:lang w:val="en-US"/>
              </w:rPr>
              <w:t xml:space="preserve"> </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MPDU to solicit Ack</w:t>
            </w:r>
            <w:r w:rsidR="008B47EC">
              <w:rPr>
                <w:rFonts w:eastAsia="Times New Roman"/>
                <w:bCs/>
                <w:color w:val="000000"/>
                <w:sz w:val="22"/>
                <w:szCs w:val="22"/>
                <w:lang w:val="en-US"/>
              </w:rPr>
              <w:t>/M-BA</w:t>
            </w:r>
            <w:r>
              <w:rPr>
                <w:rFonts w:eastAsia="Times New Roman"/>
                <w:bCs/>
                <w:color w:val="000000"/>
                <w:sz w:val="22"/>
                <w:szCs w:val="22"/>
                <w:lang w:val="en-US"/>
              </w:rPr>
              <w:t>.</w:t>
            </w:r>
            <w:bookmarkStart w:id="5" w:name="_GoBack"/>
            <w:bookmarkEnd w:id="5"/>
            <w:r w:rsidR="006538C4">
              <w:rPr>
                <w:rFonts w:eastAsia="Times New Roman"/>
                <w:bCs/>
                <w:color w:val="000000"/>
                <w:sz w:val="22"/>
                <w:szCs w:val="22"/>
                <w:lang w:val="en-US"/>
              </w:rPr>
              <w:t xml:space="preserve"> Some clarification text will be added.</w:t>
            </w:r>
          </w:p>
          <w:p w14:paraId="3E55C38F" w14:textId="77777777" w:rsidR="006538C4" w:rsidRDefault="006538C4" w:rsidP="002133F2">
            <w:pPr>
              <w:rPr>
                <w:rFonts w:eastAsia="Times New Roman"/>
                <w:bCs/>
                <w:color w:val="000000"/>
                <w:sz w:val="22"/>
                <w:szCs w:val="22"/>
                <w:lang w:val="en-US"/>
              </w:rPr>
            </w:pPr>
          </w:p>
          <w:p w14:paraId="109063E6" w14:textId="0278B43E" w:rsidR="006538C4" w:rsidRDefault="006538C4" w:rsidP="002133F2">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 in 11-19/2020r1 under CID 22343</w:t>
            </w:r>
          </w:p>
        </w:tc>
      </w:tr>
      <w:tr w:rsidR="003A7F7F" w:rsidRPr="004112A3" w14:paraId="618AFD39" w14:textId="77777777" w:rsidTr="00B302DA">
        <w:trPr>
          <w:trHeight w:val="220"/>
        </w:trPr>
        <w:tc>
          <w:tcPr>
            <w:tcW w:w="787" w:type="dxa"/>
            <w:shd w:val="clear" w:color="auto" w:fill="auto"/>
            <w:noWrap/>
          </w:tcPr>
          <w:p w14:paraId="3332AF18" w14:textId="77777777" w:rsidR="003A7F7F" w:rsidRDefault="003A7F7F" w:rsidP="003A7F7F">
            <w:pPr>
              <w:rPr>
                <w:rFonts w:ascii="Arial" w:hAnsi="Arial" w:cs="Arial"/>
                <w:sz w:val="20"/>
                <w:lang w:val="en-US" w:eastAsia="zh-CN"/>
              </w:rPr>
            </w:pPr>
            <w:r>
              <w:rPr>
                <w:rFonts w:ascii="Arial" w:hAnsi="Arial" w:cs="Arial"/>
                <w:sz w:val="20"/>
              </w:rPr>
              <w:t>22394</w:t>
            </w:r>
          </w:p>
          <w:p w14:paraId="01C4439E" w14:textId="4EC85F6E" w:rsidR="003A7F7F" w:rsidRDefault="003A7F7F" w:rsidP="003A7F7F">
            <w:pPr>
              <w:rPr>
                <w:rFonts w:ascii="Arial" w:hAnsi="Arial" w:cs="Arial"/>
                <w:sz w:val="20"/>
              </w:rPr>
            </w:pPr>
          </w:p>
        </w:tc>
        <w:tc>
          <w:tcPr>
            <w:tcW w:w="810" w:type="dxa"/>
            <w:shd w:val="clear" w:color="auto" w:fill="auto"/>
            <w:noWrap/>
          </w:tcPr>
          <w:p w14:paraId="6162BBFE" w14:textId="50119D32" w:rsidR="003A7F7F" w:rsidRDefault="003A7F7F" w:rsidP="003A7F7F">
            <w:pPr>
              <w:rPr>
                <w:rFonts w:ascii="Arial" w:hAnsi="Arial" w:cs="Arial"/>
                <w:sz w:val="20"/>
              </w:rPr>
            </w:pPr>
          </w:p>
        </w:tc>
        <w:tc>
          <w:tcPr>
            <w:tcW w:w="720" w:type="dxa"/>
            <w:shd w:val="clear" w:color="auto" w:fill="auto"/>
            <w:noWrap/>
          </w:tcPr>
          <w:p w14:paraId="23D2F6F0" w14:textId="249A573E" w:rsidR="003A7F7F" w:rsidRDefault="003A7F7F" w:rsidP="003A7F7F">
            <w:pPr>
              <w:rPr>
                <w:rFonts w:ascii="Arial" w:hAnsi="Arial" w:cs="Arial"/>
                <w:sz w:val="20"/>
              </w:rPr>
            </w:pPr>
          </w:p>
        </w:tc>
        <w:tc>
          <w:tcPr>
            <w:tcW w:w="2970" w:type="dxa"/>
            <w:shd w:val="clear" w:color="auto" w:fill="auto"/>
            <w:noWrap/>
          </w:tcPr>
          <w:p w14:paraId="6F5822BC" w14:textId="559D87E5" w:rsidR="003A7F7F" w:rsidRDefault="003A7F7F" w:rsidP="003A7F7F">
            <w:pPr>
              <w:rPr>
                <w:rFonts w:ascii="Arial" w:hAnsi="Arial" w:cs="Arial"/>
                <w:sz w:val="20"/>
              </w:rPr>
            </w:pPr>
            <w:r>
              <w:rPr>
                <w:rFonts w:ascii="Arial" w:hAnsi="Arial" w:cs="Arial"/>
                <w:sz w:val="20"/>
              </w:rPr>
              <w:t>CID 20770.  OK, but you still can't change existing legacy behaviour</w:t>
            </w:r>
          </w:p>
        </w:tc>
        <w:tc>
          <w:tcPr>
            <w:tcW w:w="2520" w:type="dxa"/>
            <w:shd w:val="clear" w:color="auto" w:fill="auto"/>
            <w:noWrap/>
          </w:tcPr>
          <w:p w14:paraId="2339866D" w14:textId="17735162" w:rsidR="003A7F7F" w:rsidRDefault="003A7F7F" w:rsidP="003A7F7F">
            <w:pPr>
              <w:rPr>
                <w:rFonts w:ascii="Arial" w:hAnsi="Arial" w:cs="Arial"/>
                <w:sz w:val="20"/>
              </w:rPr>
            </w:pPr>
            <w:r>
              <w:rPr>
                <w:rFonts w:ascii="Arial" w:hAnsi="Arial" w:cs="Arial"/>
                <w:sz w:val="20"/>
              </w:rPr>
              <w:t>Change "All of the MPDUs within an A-</w:t>
            </w:r>
            <w:r>
              <w:rPr>
                <w:rFonts w:ascii="Arial" w:hAnsi="Arial" w:cs="Arial"/>
                <w:sz w:val="20"/>
              </w:rPr>
              <w:br/>
              <w:t>MPDU have the same TA." to "All of the MPDUs within an A-</w:t>
            </w:r>
            <w:r>
              <w:rPr>
                <w:rFonts w:ascii="Arial" w:hAnsi="Arial" w:cs="Arial"/>
                <w:sz w:val="20"/>
              </w:rPr>
              <w:br/>
              <w:t>MPDU sent by an HE STA to another HE STA have the same TA."</w:t>
            </w:r>
          </w:p>
        </w:tc>
        <w:tc>
          <w:tcPr>
            <w:tcW w:w="3420" w:type="dxa"/>
            <w:shd w:val="clear" w:color="auto" w:fill="auto"/>
            <w:vAlign w:val="center"/>
          </w:tcPr>
          <w:p w14:paraId="74BED080" w14:textId="77777777" w:rsidR="003A7F7F" w:rsidRDefault="00054C62" w:rsidP="002133F2">
            <w:pPr>
              <w:rPr>
                <w:rFonts w:eastAsia="Times New Roman"/>
                <w:bCs/>
                <w:color w:val="000000"/>
                <w:sz w:val="22"/>
                <w:szCs w:val="22"/>
                <w:lang w:val="en-US"/>
              </w:rPr>
            </w:pPr>
            <w:r>
              <w:rPr>
                <w:rFonts w:eastAsia="Times New Roman"/>
                <w:bCs/>
                <w:color w:val="000000"/>
                <w:sz w:val="22"/>
                <w:szCs w:val="22"/>
                <w:lang w:val="en-US"/>
              </w:rPr>
              <w:t>Rejected</w:t>
            </w:r>
          </w:p>
          <w:p w14:paraId="721FBE66" w14:textId="77777777" w:rsidR="00054C62" w:rsidRDefault="00054C62" w:rsidP="002133F2">
            <w:pPr>
              <w:rPr>
                <w:rFonts w:eastAsia="Times New Roman"/>
                <w:bCs/>
                <w:color w:val="000000"/>
                <w:sz w:val="22"/>
                <w:szCs w:val="22"/>
                <w:lang w:val="en-US"/>
              </w:rPr>
            </w:pPr>
          </w:p>
          <w:p w14:paraId="70E6CE73" w14:textId="29163BA3" w:rsidR="00054C62" w:rsidRPr="006B2826" w:rsidRDefault="00054C62" w:rsidP="002133F2">
            <w:pPr>
              <w:rPr>
                <w:rFonts w:eastAsia="Times New Roman"/>
                <w:bCs/>
                <w:color w:val="000000"/>
                <w:sz w:val="22"/>
                <w:szCs w:val="22"/>
                <w:lang w:val="en-US"/>
              </w:rPr>
            </w:pPr>
            <w:r>
              <w:rPr>
                <w:rFonts w:eastAsia="Times New Roman"/>
                <w:bCs/>
                <w:color w:val="000000"/>
                <w:sz w:val="22"/>
                <w:szCs w:val="22"/>
                <w:lang w:val="en-US"/>
              </w:rPr>
              <w:t>The added text doesn’t change the legacy behavior since the added text is always true to the STAs other than 11ax STAs.</w:t>
            </w:r>
          </w:p>
        </w:tc>
      </w:tr>
    </w:tbl>
    <w:p w14:paraId="789844B3" w14:textId="669591C8" w:rsidR="008150B5" w:rsidRDefault="008150B5" w:rsidP="005248A6">
      <w:pPr>
        <w:pStyle w:val="T"/>
        <w:rPr>
          <w:bCs/>
          <w:lang w:val="en-GB" w:eastAsia="ko-KR"/>
        </w:rPr>
      </w:pPr>
    </w:p>
    <w:p w14:paraId="13069860" w14:textId="12A00B4B" w:rsidR="006B4FF3" w:rsidRDefault="006538C4" w:rsidP="006B4FF3">
      <w:pPr>
        <w:rPr>
          <w:b/>
          <w:bCs/>
          <w:sz w:val="20"/>
        </w:rPr>
      </w:pPr>
      <w:r>
        <w:rPr>
          <w:b/>
          <w:bCs/>
          <w:sz w:val="20"/>
        </w:rPr>
        <w:t>9.7.3 A-MPDU contents</w:t>
      </w:r>
    </w:p>
    <w:p w14:paraId="20DE01EE" w14:textId="7FFCDE73" w:rsidR="006538C4" w:rsidRDefault="006538C4" w:rsidP="006B4FF3">
      <w:pPr>
        <w:rPr>
          <w:b/>
          <w:bCs/>
          <w:sz w:val="20"/>
        </w:rPr>
      </w:pPr>
    </w:p>
    <w:p w14:paraId="22EEDD90" w14:textId="5FFE1C60" w:rsidR="006538C4" w:rsidRPr="006538C4" w:rsidRDefault="006538C4" w:rsidP="006B4FF3">
      <w:pPr>
        <w:rPr>
          <w:i/>
          <w:lang w:eastAsia="ko-KR"/>
        </w:rPr>
      </w:pPr>
      <w:proofErr w:type="spellStart"/>
      <w:r w:rsidRPr="006538C4">
        <w:rPr>
          <w:b/>
          <w:bCs/>
          <w:i/>
          <w:sz w:val="20"/>
          <w:highlight w:val="yellow"/>
        </w:rPr>
        <w:t>TGax</w:t>
      </w:r>
      <w:proofErr w:type="spellEnd"/>
      <w:r w:rsidRPr="006538C4">
        <w:rPr>
          <w:b/>
          <w:bCs/>
          <w:i/>
          <w:sz w:val="20"/>
          <w:highlight w:val="yellow"/>
        </w:rPr>
        <w:t xml:space="preserve"> editor: change Table 9-532b as following:</w:t>
      </w:r>
    </w:p>
    <w:p w14:paraId="3021BE4A" w14:textId="198DF47A" w:rsidR="006B4FF3" w:rsidRPr="006B4FF3" w:rsidRDefault="006B4FF3" w:rsidP="006B4FF3">
      <w:pPr>
        <w:rPr>
          <w:lang w:eastAsia="ko-KR"/>
        </w:rPr>
      </w:pPr>
    </w:p>
    <w:p w14:paraId="75E8ACC1" w14:textId="372D34D6" w:rsidR="006B4FF3" w:rsidRDefault="006B4FF3" w:rsidP="006B4FF3">
      <w:pPr>
        <w:rPr>
          <w:lang w:eastAsia="ko-KR"/>
        </w:rPr>
      </w:pPr>
    </w:p>
    <w:p w14:paraId="5C50C730" w14:textId="21F6674A" w:rsidR="006538C4" w:rsidRDefault="006538C4" w:rsidP="006B4FF3">
      <w:pPr>
        <w:rPr>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6538C4" w14:paraId="392E5FA5" w14:textId="77777777" w:rsidTr="00732A3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D448851" w14:textId="77777777" w:rsidR="006538C4" w:rsidRDefault="006538C4" w:rsidP="006538C4">
            <w:pPr>
              <w:pStyle w:val="TableTitle"/>
              <w:numPr>
                <w:ilvl w:val="0"/>
                <w:numId w:val="28"/>
              </w:numPr>
            </w:pPr>
            <w:bookmarkStart w:id="6" w:name="RTF37393939393a205461626c65"/>
            <w:r>
              <w:rPr>
                <w:w w:val="100"/>
              </w:rPr>
              <w:t>A-MPDU contents in the HE ack-enabled single-TID immediate response co</w:t>
            </w:r>
            <w:bookmarkEnd w:id="6"/>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538C4" w14:paraId="62E2D6B8" w14:textId="77777777" w:rsidTr="00732A3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181D13" w14:textId="77777777" w:rsidR="006538C4" w:rsidRDefault="006538C4" w:rsidP="00732A3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F203D78" w14:textId="77777777" w:rsidR="006538C4" w:rsidRDefault="006538C4" w:rsidP="00732A3C">
            <w:pPr>
              <w:pStyle w:val="CellHeading"/>
            </w:pPr>
            <w:r>
              <w:rPr>
                <w:w w:val="100"/>
              </w:rPr>
              <w:t>Conditions</w:t>
            </w:r>
          </w:p>
        </w:tc>
      </w:tr>
      <w:tr w:rsidR="006538C4" w14:paraId="6466CEC0" w14:textId="77777777" w:rsidTr="00732A3C">
        <w:trPr>
          <w:trHeight w:val="9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3543E8A" w14:textId="77777777" w:rsidR="006538C4" w:rsidRDefault="006538C4" w:rsidP="00732A3C">
            <w:pPr>
              <w:pStyle w:val="CellBody"/>
            </w:pPr>
            <w:r>
              <w:rPr>
                <w:w w:val="100"/>
              </w:rPr>
              <w:t>Ack</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F00AFA" w14:textId="77777777" w:rsidR="006538C4" w:rsidRDefault="006538C4" w:rsidP="00732A3C">
            <w:pPr>
              <w:pStyle w:val="CellBody"/>
            </w:pPr>
            <w:r>
              <w:rPr>
                <w:w w:val="100"/>
              </w:rPr>
              <w:t>If the preceding PPDU contains an MPDU that requires an Ack frame response, a single Ack frame at the start of the A MPDU.</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0E1E04E" w14:textId="77777777" w:rsidR="006538C4" w:rsidRDefault="006538C4" w:rsidP="00732A3C">
            <w:pPr>
              <w:pStyle w:val="CellBody"/>
            </w:pPr>
            <w:r>
              <w:rPr>
                <w:w w:val="100"/>
              </w:rPr>
              <w:t>At most one non-EOF MPDU</w:t>
            </w:r>
            <w:r>
              <w:rPr>
                <w:vanish/>
                <w:w w:val="100"/>
              </w:rPr>
              <w:t>(#20925)</w:t>
            </w:r>
            <w:r>
              <w:rPr>
                <w:w w:val="100"/>
              </w:rPr>
              <w:t xml:space="preserve"> that is an Ack, Compressed </w:t>
            </w:r>
            <w:proofErr w:type="spellStart"/>
            <w:r>
              <w:rPr>
                <w:w w:val="100"/>
              </w:rPr>
              <w:t>BlockAck</w:t>
            </w:r>
            <w:proofErr w:type="spellEnd"/>
            <w:r>
              <w:rPr>
                <w:w w:val="100"/>
              </w:rPr>
              <w:t xml:space="preserve">, or Multi-STA </w:t>
            </w:r>
            <w:proofErr w:type="spellStart"/>
            <w:r>
              <w:rPr>
                <w:w w:val="100"/>
              </w:rPr>
              <w:t>BlockAck</w:t>
            </w:r>
            <w:proofErr w:type="spellEnd"/>
            <w:r>
              <w:rPr>
                <w:w w:val="100"/>
              </w:rPr>
              <w:t xml:space="preserve"> frame</w:t>
            </w:r>
            <w:r>
              <w:rPr>
                <w:vanish/>
                <w:w w:val="100"/>
              </w:rPr>
              <w:t>(#20626)</w:t>
            </w:r>
            <w:r>
              <w:rPr>
                <w:w w:val="100"/>
              </w:rPr>
              <w:t xml:space="preserve"> is present</w:t>
            </w:r>
          </w:p>
        </w:tc>
      </w:tr>
      <w:tr w:rsidR="006538C4" w14:paraId="25DABE1C" w14:textId="77777777" w:rsidTr="00732A3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16815A" w14:textId="77777777" w:rsidR="006538C4" w:rsidRDefault="006538C4" w:rsidP="00732A3C">
            <w:pPr>
              <w:pStyle w:val="CellBody"/>
            </w:pPr>
            <w:r>
              <w:rPr>
                <w:w w:val="100"/>
              </w:rPr>
              <w:lastRenderedPageBreak/>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6D3F3A" w14:textId="77777777" w:rsidR="006538C4" w:rsidRDefault="006538C4" w:rsidP="00732A3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1B1F4C45" w14:textId="77777777" w:rsidR="006538C4" w:rsidRDefault="006538C4" w:rsidP="00732A3C">
            <w:pPr>
              <w:pStyle w:val="CellBody"/>
              <w:rPr>
                <w:w w:val="100"/>
              </w:rPr>
            </w:pPr>
          </w:p>
          <w:p w14:paraId="1ABDAF63" w14:textId="77777777" w:rsidR="006538C4" w:rsidRDefault="006538C4" w:rsidP="00732A3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nil"/>
              <w:left w:val="single" w:sz="2" w:space="0" w:color="000000"/>
              <w:bottom w:val="single" w:sz="2" w:space="0" w:color="000000"/>
              <w:right w:val="single" w:sz="10" w:space="0" w:color="000000"/>
            </w:tcBorders>
          </w:tcPr>
          <w:p w14:paraId="79FE24E7" w14:textId="77777777" w:rsidR="006538C4" w:rsidRDefault="006538C4" w:rsidP="00732A3C">
            <w:pPr>
              <w:pStyle w:val="A1FigTitle"/>
              <w:spacing w:before="0" w:line="240" w:lineRule="auto"/>
              <w:jc w:val="left"/>
              <w:rPr>
                <w:rFonts w:ascii="Symbol" w:hAnsi="Symbol" w:cstheme="minorBidi"/>
                <w:b w:val="0"/>
                <w:bCs w:val="0"/>
                <w:color w:val="auto"/>
                <w:w w:val="100"/>
                <w:sz w:val="24"/>
                <w:szCs w:val="24"/>
              </w:rPr>
            </w:pPr>
          </w:p>
        </w:tc>
      </w:tr>
      <w:tr w:rsidR="006538C4" w14:paraId="3020788A" w14:textId="77777777" w:rsidTr="00732A3C">
        <w:trPr>
          <w:trHeight w:val="3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BC0C51" w14:textId="77777777" w:rsidR="006538C4" w:rsidRDefault="006538C4" w:rsidP="00732A3C">
            <w:pPr>
              <w:pStyle w:val="CellBody"/>
            </w:pPr>
            <w:r>
              <w:rPr>
                <w:w w:val="100"/>
              </w:rPr>
              <w:t>Action No Ack</w:t>
            </w:r>
          </w:p>
        </w:tc>
        <w:tc>
          <w:tcPr>
            <w:tcW w:w="662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315896" w14:textId="77777777" w:rsidR="006538C4" w:rsidRDefault="006538C4" w:rsidP="00732A3C">
            <w:pPr>
              <w:pStyle w:val="CellBody"/>
            </w:pPr>
            <w:r>
              <w:rPr>
                <w:w w:val="100"/>
              </w:rPr>
              <w:t>Non-EOF MPDUs</w:t>
            </w:r>
            <w:r>
              <w:rPr>
                <w:vanish/>
                <w:w w:val="100"/>
              </w:rPr>
              <w:t>(#20925)</w:t>
            </w:r>
            <w:r>
              <w:rPr>
                <w:w w:val="100"/>
              </w:rPr>
              <w:t xml:space="preserve"> that are Action No Ack frames.</w:t>
            </w:r>
          </w:p>
        </w:tc>
      </w:tr>
      <w:tr w:rsidR="006538C4" w14:paraId="60857F00" w14:textId="77777777" w:rsidTr="00732A3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8BD1E52" w14:textId="77777777" w:rsidR="006538C4" w:rsidRDefault="006538C4" w:rsidP="00732A3C">
            <w:pPr>
              <w:pStyle w:val="CellBody"/>
            </w:pPr>
            <w:r>
              <w:rPr>
                <w:w w:val="100"/>
              </w:rPr>
              <w:t>Data frames not sent under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4127FA" w14:textId="521F0048" w:rsidR="006538C4" w:rsidRDefault="006538C4" w:rsidP="00732A3C">
            <w:pPr>
              <w:pStyle w:val="CellBody"/>
            </w:pPr>
            <w:r>
              <w:rPr>
                <w:w w:val="100"/>
              </w:rPr>
              <w:t>At most one Data frame with a TID that does not correspond to an HT-immediate block ack agreement</w:t>
            </w:r>
            <w:r w:rsidR="001B60DE">
              <w:rPr>
                <w:w w:val="100"/>
              </w:rPr>
              <w:t xml:space="preserve"> </w:t>
            </w:r>
            <w:ins w:id="7" w:author="Liwen Chu" w:date="2019-11-12T12:41:00Z">
              <w:r w:rsidR="001B60DE">
                <w:rPr>
                  <w:w w:val="100"/>
                </w:rPr>
                <w:t xml:space="preserve">and </w:t>
              </w:r>
            </w:ins>
            <w:ins w:id="8" w:author="Liwen Chu" w:date="2019-11-12T12:44:00Z">
              <w:r w:rsidR="001B60DE">
                <w:rPr>
                  <w:w w:val="100"/>
                </w:rPr>
                <w:t xml:space="preserve">has </w:t>
              </w:r>
              <w:r w:rsidR="001B60DE">
                <w:rPr>
                  <w:w w:val="100"/>
                </w:rPr>
                <w:t xml:space="preserve">Normal Ack or HTP Ack </w:t>
              </w:r>
              <w:proofErr w:type="spellStart"/>
              <w:r w:rsidR="001B60DE">
                <w:rPr>
                  <w:w w:val="100"/>
                </w:rPr>
                <w:t>ack</w:t>
              </w:r>
              <w:proofErr w:type="spellEnd"/>
              <w:r w:rsidR="001B60DE">
                <w:rPr>
                  <w:w w:val="100"/>
                </w:rPr>
                <w:t xml:space="preserve"> policy</w:t>
              </w:r>
            </w:ins>
            <w:ins w:id="9" w:author="Liwen Chu" w:date="2019-11-12T12:41:00Z">
              <w:r w:rsidR="001B60DE">
                <w:rPr>
                  <w:w w:val="100"/>
                </w:rPr>
                <w:t>. (</w:t>
              </w:r>
            </w:ins>
            <w:ins w:id="10" w:author="Liwen Chu" w:date="2019-11-12T12:44:00Z">
              <w:r w:rsidR="001B60DE">
                <w:rPr>
                  <w:w w:val="100"/>
                </w:rPr>
                <w:t>#22343</w:t>
              </w:r>
            </w:ins>
            <w:ins w:id="11" w:author="Liwen Chu" w:date="2019-11-12T12:41:00Z">
              <w:r w:rsidR="001B60DE">
                <w:rPr>
                  <w:w w:val="100"/>
                </w:rPr>
                <w:t>)</w:t>
              </w:r>
            </w:ins>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A762C8" w14:textId="77777777" w:rsidR="006538C4" w:rsidRDefault="006538C4" w:rsidP="00732A3C">
            <w:pPr>
              <w:pStyle w:val="CellBody"/>
            </w:pPr>
            <w:r>
              <w:rPr>
                <w:w w:val="100"/>
              </w:rPr>
              <w:t>One EOF MPDU</w:t>
            </w:r>
            <w:r>
              <w:rPr>
                <w:vanish/>
                <w:w w:val="100"/>
              </w:rPr>
              <w:t>(#20925)</w:t>
            </w:r>
            <w:r>
              <w:rPr>
                <w:w w:val="100"/>
              </w:rPr>
              <w:t xml:space="preserve"> that is either a QoS Data frame with Normal Ack or HTP Ack </w:t>
            </w:r>
            <w:proofErr w:type="spellStart"/>
            <w:r>
              <w:rPr>
                <w:w w:val="100"/>
              </w:rPr>
              <w:t>ack</w:t>
            </w:r>
            <w:proofErr w:type="spellEnd"/>
            <w:r>
              <w:rPr>
                <w:w w:val="100"/>
              </w:rPr>
              <w:t xml:space="preserve"> policy</w:t>
            </w:r>
            <w:r>
              <w:rPr>
                <w:vanish/>
                <w:w w:val="100"/>
              </w:rPr>
              <w:t>(#20545)</w:t>
            </w:r>
            <w:r>
              <w:rPr>
                <w:w w:val="100"/>
              </w:rPr>
              <w:t>, or a Management frame that solicits an immediate response, one or more non-EOF MPDUs</w:t>
            </w:r>
            <w:r>
              <w:rPr>
                <w:vanish/>
                <w:w w:val="100"/>
              </w:rPr>
              <w:t>(#20925)</w:t>
            </w:r>
            <w:r>
              <w:rPr>
                <w:w w:val="100"/>
              </w:rPr>
              <w:t xml:space="preserve">, each of which is a QoS Null frame with No Ack </w:t>
            </w:r>
            <w:proofErr w:type="spellStart"/>
            <w:r>
              <w:rPr>
                <w:w w:val="100"/>
              </w:rPr>
              <w:t>ack</w:t>
            </w:r>
            <w:proofErr w:type="spellEnd"/>
            <w:r>
              <w:rPr>
                <w:w w:val="100"/>
              </w:rPr>
              <w:t xml:space="preserve"> policy</w:t>
            </w:r>
            <w:r>
              <w:rPr>
                <w:vanish/>
                <w:w w:val="100"/>
              </w:rPr>
              <w:t>(#20545)</w:t>
            </w:r>
            <w:r>
              <w:rPr>
                <w:w w:val="100"/>
              </w:rPr>
              <w:t>, or a Trigger frame. The Trigger frame is a Basic Trigger, BSRP Trigger or BQRP Trigger frame.</w:t>
            </w:r>
          </w:p>
        </w:tc>
      </w:tr>
      <w:tr w:rsidR="006538C4" w14:paraId="3F1727BF" w14:textId="77777777" w:rsidTr="00732A3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661603" w14:textId="77777777" w:rsidR="006538C4" w:rsidRDefault="006538C4" w:rsidP="00732A3C">
            <w:pPr>
              <w:pStyle w:val="CellBody"/>
            </w:pPr>
            <w:r>
              <w:rPr>
                <w:w w:val="100"/>
              </w:rPr>
              <w:t xml:space="preserve">Data frames sent under an HT-immediate block ack agreement </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676A52" w14:textId="77777777" w:rsidR="006538C4" w:rsidRDefault="006538C4" w:rsidP="00732A3C">
            <w:pPr>
              <w:pStyle w:val="CellBody"/>
            </w:pPr>
            <w:r>
              <w:rPr>
                <w:w w:val="100"/>
              </w:rPr>
              <w:t>At most one QoS Data frame with a TID that corresponds to an HT-immediate block ack agreement</w:t>
            </w:r>
          </w:p>
        </w:tc>
        <w:tc>
          <w:tcPr>
            <w:tcW w:w="3640" w:type="dxa"/>
            <w:vMerge/>
            <w:tcBorders>
              <w:top w:val="nil"/>
              <w:left w:val="single" w:sz="2" w:space="0" w:color="000000"/>
              <w:bottom w:val="single" w:sz="2" w:space="0" w:color="000000"/>
              <w:right w:val="single" w:sz="10" w:space="0" w:color="000000"/>
            </w:tcBorders>
          </w:tcPr>
          <w:p w14:paraId="6166C818" w14:textId="77777777" w:rsidR="006538C4" w:rsidRDefault="006538C4" w:rsidP="00732A3C">
            <w:pPr>
              <w:pStyle w:val="A1FigTitle"/>
              <w:spacing w:before="0" w:line="240" w:lineRule="auto"/>
              <w:jc w:val="left"/>
              <w:rPr>
                <w:rFonts w:ascii="Symbol" w:hAnsi="Symbol" w:cstheme="minorBidi"/>
                <w:b w:val="0"/>
                <w:bCs w:val="0"/>
                <w:color w:val="auto"/>
                <w:w w:val="100"/>
                <w:sz w:val="24"/>
                <w:szCs w:val="24"/>
              </w:rPr>
            </w:pPr>
          </w:p>
        </w:tc>
      </w:tr>
      <w:tr w:rsidR="006538C4" w14:paraId="7DD77741" w14:textId="77777777" w:rsidTr="00732A3C">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5C9ADB" w14:textId="77777777" w:rsidR="006538C4" w:rsidRDefault="006538C4" w:rsidP="00732A3C">
            <w:pPr>
              <w:pStyle w:val="CellBody"/>
            </w:pPr>
            <w:r>
              <w:rPr>
                <w:w w:val="100"/>
              </w:rPr>
              <w:t xml:space="preserve">QoS Null frame with No Ack </w:t>
            </w:r>
            <w:proofErr w:type="spellStart"/>
            <w:r>
              <w:rPr>
                <w:w w:val="100"/>
              </w:rPr>
              <w:t>ack</w:t>
            </w:r>
            <w:proofErr w:type="spellEnd"/>
            <w:r>
              <w:rPr>
                <w:w w:val="100"/>
              </w:rPr>
              <w:t xml:space="preserve"> policy</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ADC6E8" w14:textId="77777777" w:rsidR="006538C4" w:rsidRDefault="006538C4" w:rsidP="00732A3C">
            <w:pPr>
              <w:pStyle w:val="CellBody"/>
            </w:pPr>
            <w:r>
              <w:rPr>
                <w:w w:val="100"/>
              </w:rPr>
              <w:t xml:space="preserve">QoS Null frames with No Ack </w:t>
            </w:r>
            <w:proofErr w:type="spellStart"/>
            <w:r>
              <w:rPr>
                <w:w w:val="100"/>
              </w:rPr>
              <w:t>ack</w:t>
            </w:r>
            <w:proofErr w:type="spellEnd"/>
            <w:r>
              <w:rPr>
                <w:w w:val="100"/>
              </w:rPr>
              <w:t xml:space="preserve"> policy.</w:t>
            </w:r>
            <w:r>
              <w:rPr>
                <w:vanish/>
                <w:w w:val="100"/>
              </w:rPr>
              <w:t>(#20545)</w:t>
            </w:r>
          </w:p>
        </w:tc>
        <w:tc>
          <w:tcPr>
            <w:tcW w:w="3640" w:type="dxa"/>
            <w:vMerge/>
            <w:tcBorders>
              <w:top w:val="nil"/>
              <w:left w:val="single" w:sz="2" w:space="0" w:color="000000"/>
              <w:bottom w:val="single" w:sz="2" w:space="0" w:color="000000"/>
              <w:right w:val="single" w:sz="10" w:space="0" w:color="000000"/>
            </w:tcBorders>
          </w:tcPr>
          <w:p w14:paraId="7AB49C27" w14:textId="77777777" w:rsidR="006538C4" w:rsidRDefault="006538C4" w:rsidP="00732A3C">
            <w:pPr>
              <w:pStyle w:val="A1FigTitle"/>
              <w:spacing w:before="0" w:line="240" w:lineRule="auto"/>
              <w:jc w:val="left"/>
              <w:rPr>
                <w:rFonts w:ascii="Symbol" w:hAnsi="Symbol" w:cstheme="minorBidi"/>
                <w:b w:val="0"/>
                <w:bCs w:val="0"/>
                <w:color w:val="auto"/>
                <w:w w:val="100"/>
                <w:sz w:val="24"/>
                <w:szCs w:val="24"/>
              </w:rPr>
            </w:pPr>
          </w:p>
        </w:tc>
      </w:tr>
      <w:tr w:rsidR="006538C4" w14:paraId="1D3CC9BA" w14:textId="77777777" w:rsidTr="00732A3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06F8D1" w14:textId="77777777" w:rsidR="006538C4" w:rsidRDefault="006538C4" w:rsidP="00732A3C">
            <w:pPr>
              <w:pStyle w:val="CellBody"/>
            </w:pPr>
            <w:r>
              <w:rPr>
                <w:w w:val="100"/>
              </w:rPr>
              <w:t>Management frame</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843BAB" w14:textId="77777777" w:rsidR="006538C4" w:rsidRDefault="006538C4" w:rsidP="00732A3C">
            <w:pPr>
              <w:pStyle w:val="CellBody"/>
            </w:pPr>
            <w:r>
              <w:rPr>
                <w:w w:val="100"/>
              </w:rPr>
              <w:t>At most one Management frame that does not solicit acknowledgment</w:t>
            </w:r>
            <w:r>
              <w:rPr>
                <w:vanish/>
                <w:w w:val="100"/>
              </w:rPr>
              <w:t>(#20926)</w:t>
            </w:r>
          </w:p>
        </w:tc>
        <w:tc>
          <w:tcPr>
            <w:tcW w:w="3640" w:type="dxa"/>
            <w:vMerge/>
            <w:tcBorders>
              <w:top w:val="nil"/>
              <w:left w:val="single" w:sz="2" w:space="0" w:color="000000"/>
              <w:bottom w:val="single" w:sz="2" w:space="0" w:color="000000"/>
              <w:right w:val="single" w:sz="10" w:space="0" w:color="000000"/>
            </w:tcBorders>
          </w:tcPr>
          <w:p w14:paraId="77F215D7" w14:textId="77777777" w:rsidR="006538C4" w:rsidRDefault="006538C4" w:rsidP="00732A3C">
            <w:pPr>
              <w:pStyle w:val="A1FigTitle"/>
              <w:spacing w:before="0" w:line="240" w:lineRule="auto"/>
              <w:jc w:val="left"/>
              <w:rPr>
                <w:rFonts w:ascii="Symbol" w:hAnsi="Symbol" w:cstheme="minorBidi"/>
                <w:b w:val="0"/>
                <w:bCs w:val="0"/>
                <w:color w:val="auto"/>
                <w:w w:val="100"/>
                <w:sz w:val="24"/>
                <w:szCs w:val="24"/>
              </w:rPr>
            </w:pPr>
          </w:p>
        </w:tc>
      </w:tr>
      <w:tr w:rsidR="006538C4" w14:paraId="04270A85" w14:textId="77777777" w:rsidTr="00732A3C">
        <w:trPr>
          <w:trHeight w:val="25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0139859" w14:textId="77777777" w:rsidR="006538C4" w:rsidRDefault="006538C4" w:rsidP="00732A3C">
            <w:pPr>
              <w:pStyle w:val="CellBody"/>
            </w:pPr>
            <w:r>
              <w:rPr>
                <w:w w:val="100"/>
              </w:rPr>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C85583" w14:textId="77777777" w:rsidR="006538C4" w:rsidRDefault="006538C4" w:rsidP="00732A3C">
            <w:pPr>
              <w:pStyle w:val="CellBody"/>
              <w:rPr>
                <w:w w:val="100"/>
              </w:rPr>
            </w:pPr>
            <w:r>
              <w:rPr>
                <w:w w:val="100"/>
              </w:rPr>
              <w:t>Basic Trigger, BQRP Trigger or BSRP Trigger frames.</w:t>
            </w:r>
          </w:p>
          <w:p w14:paraId="028571DD" w14:textId="77777777" w:rsidR="006538C4" w:rsidRDefault="006538C4" w:rsidP="00732A3C">
            <w:pPr>
              <w:pStyle w:val="CellBody"/>
              <w:rPr>
                <w:w w:val="100"/>
              </w:rPr>
            </w:pPr>
          </w:p>
          <w:p w14:paraId="546DD4A5" w14:textId="77777777" w:rsidR="006538C4" w:rsidRDefault="006538C4" w:rsidP="00732A3C">
            <w:pPr>
              <w:pStyle w:val="CellBody"/>
              <w:rPr>
                <w:w w:val="100"/>
              </w:rPr>
            </w:pPr>
            <w:r>
              <w:rPr>
                <w:w w:val="100"/>
              </w:rPr>
              <w:t xml:space="preserve">The Trigger frames are the first MPDUs of the A-MPDU unless the A-MPDU also carries an Ack or </w:t>
            </w:r>
            <w:proofErr w:type="spellStart"/>
            <w:r>
              <w:rPr>
                <w:w w:val="100"/>
              </w:rPr>
              <w:t>BlockAck</w:t>
            </w:r>
            <w:proofErr w:type="spellEnd"/>
            <w:r>
              <w:rPr>
                <w:w w:val="100"/>
              </w:rPr>
              <w:t xml:space="preserve"> frame in which case the Trigger frames are included immediately after the Ack or </w:t>
            </w:r>
            <w:proofErr w:type="spellStart"/>
            <w:r>
              <w:rPr>
                <w:w w:val="100"/>
              </w:rPr>
              <w:t>BlockAck</w:t>
            </w:r>
            <w:proofErr w:type="spellEnd"/>
            <w:r>
              <w:rPr>
                <w:w w:val="100"/>
              </w:rPr>
              <w:t xml:space="preserve"> frame.</w:t>
            </w:r>
            <w:r>
              <w:rPr>
                <w:vanish/>
                <w:w w:val="100"/>
              </w:rPr>
              <w:t>(#20699)</w:t>
            </w:r>
            <w:r>
              <w:rPr>
                <w:w w:val="100"/>
              </w:rPr>
              <w:t xml:space="preserve"> </w:t>
            </w:r>
          </w:p>
          <w:p w14:paraId="1483A1FA" w14:textId="77777777" w:rsidR="006538C4" w:rsidRDefault="006538C4" w:rsidP="00732A3C">
            <w:pPr>
              <w:pStyle w:val="CellBody"/>
              <w:rPr>
                <w:w w:val="100"/>
              </w:rPr>
            </w:pPr>
          </w:p>
          <w:p w14:paraId="18E9AABF" w14:textId="77777777" w:rsidR="006538C4" w:rsidRDefault="006538C4" w:rsidP="00732A3C">
            <w:pPr>
              <w:pStyle w:val="CellBody"/>
            </w:pPr>
            <w:r>
              <w:rPr>
                <w:w w:val="100"/>
              </w:rPr>
              <w:t>See NOTE 2.</w:t>
            </w:r>
          </w:p>
        </w:tc>
        <w:tc>
          <w:tcPr>
            <w:tcW w:w="3640" w:type="dxa"/>
            <w:vMerge/>
            <w:tcBorders>
              <w:top w:val="nil"/>
              <w:left w:val="single" w:sz="2" w:space="0" w:color="000000"/>
              <w:bottom w:val="single" w:sz="2" w:space="0" w:color="000000"/>
              <w:right w:val="single" w:sz="10" w:space="0" w:color="000000"/>
            </w:tcBorders>
          </w:tcPr>
          <w:p w14:paraId="57481A55" w14:textId="77777777" w:rsidR="006538C4" w:rsidRDefault="006538C4" w:rsidP="00732A3C">
            <w:pPr>
              <w:pStyle w:val="A1FigTitle"/>
              <w:spacing w:before="0" w:line="240" w:lineRule="auto"/>
              <w:jc w:val="left"/>
              <w:rPr>
                <w:rFonts w:ascii="Symbol" w:hAnsi="Symbol" w:cstheme="minorBidi"/>
                <w:b w:val="0"/>
                <w:bCs w:val="0"/>
                <w:color w:val="auto"/>
                <w:w w:val="100"/>
                <w:sz w:val="24"/>
                <w:szCs w:val="24"/>
              </w:rPr>
            </w:pPr>
          </w:p>
        </w:tc>
      </w:tr>
      <w:tr w:rsidR="006538C4" w14:paraId="0AC8A5C7" w14:textId="77777777" w:rsidTr="00732A3C">
        <w:trPr>
          <w:trHeight w:val="176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68CB4969" w14:textId="77777777" w:rsidR="006538C4" w:rsidRDefault="006538C4" w:rsidP="00732A3C">
            <w:pPr>
              <w:pStyle w:val="Note"/>
              <w:rPr>
                <w:w w:val="100"/>
              </w:rPr>
            </w:pPr>
            <w:r>
              <w:rPr>
                <w:w w:val="100"/>
              </w:rPr>
              <w:t>NOTE 1—Only an HE AP</w:t>
            </w:r>
            <w:r>
              <w:rPr>
                <w:vanish/>
                <w:w w:val="100"/>
              </w:rPr>
              <w:t>(#20841)</w:t>
            </w:r>
            <w:r>
              <w:rPr>
                <w:w w:val="100"/>
              </w:rPr>
              <w:t xml:space="preserve"> </w:t>
            </w:r>
            <w:proofErr w:type="gramStart"/>
            <w:r>
              <w:rPr>
                <w:w w:val="100"/>
              </w:rPr>
              <w:t>is allowed to</w:t>
            </w:r>
            <w:proofErr w:type="gramEnd"/>
            <w:r>
              <w:rPr>
                <w:w w:val="100"/>
              </w:rPr>
              <w:t xml:space="preserve"> include a Trigger frame in the A-MPDU. Multiple Trigger frames in one A-MPDU increases robustness. The content of all Trigger frames in the A-MPDU is the same.</w:t>
            </w:r>
          </w:p>
          <w:p w14:paraId="59CC2AB8" w14:textId="77777777" w:rsidR="006538C4" w:rsidRDefault="006538C4" w:rsidP="00732A3C">
            <w:pPr>
              <w:pStyle w:val="Note"/>
              <w:rPr>
                <w:w w:val="100"/>
              </w:rPr>
            </w:pPr>
            <w:r>
              <w:rPr>
                <w:w w:val="100"/>
              </w:rPr>
              <w:t>NOTE 2—The BSRP Trigger and BQRP Trigger frames can be aggregated with other MPDUs in the A-MPDU if the receiver has indicated the support of receiving these Trigger frame types in the BSRP BQRP A-MPDU Aggregation field of the HE Capabilities element.</w:t>
            </w:r>
          </w:p>
          <w:p w14:paraId="088FAC10" w14:textId="77777777" w:rsidR="006538C4" w:rsidRDefault="006538C4" w:rsidP="00732A3C">
            <w:pPr>
              <w:pStyle w:val="Note"/>
            </w:pPr>
            <w:r>
              <w:rPr>
                <w:w w:val="100"/>
              </w:rPr>
              <w:t xml:space="preserve">NOTE 3—The single Management frame that solicits the acknowledgement in ack-enabled single-TID A-MPDU is treated as single-TID frame, e.g. soliciting Ack of TID 15 in multi-STA </w:t>
            </w:r>
            <w:proofErr w:type="spellStart"/>
            <w:r>
              <w:rPr>
                <w:w w:val="100"/>
              </w:rPr>
              <w:t>BlockAck</w:t>
            </w:r>
            <w:proofErr w:type="spellEnd"/>
            <w:r>
              <w:rPr>
                <w:w w:val="100"/>
              </w:rPr>
              <w:t xml:space="preserve"> frame.</w:t>
            </w:r>
            <w:r>
              <w:rPr>
                <w:vanish/>
                <w:w w:val="100"/>
              </w:rPr>
              <w:t>(#20133)</w:t>
            </w:r>
            <w:r>
              <w:rPr>
                <w:w w:val="100"/>
              </w:rPr>
              <w:t xml:space="preserve"> </w:t>
            </w:r>
          </w:p>
        </w:tc>
      </w:tr>
    </w:tbl>
    <w:p w14:paraId="04E5361D" w14:textId="68599ACC" w:rsidR="006538C4" w:rsidRDefault="006538C4" w:rsidP="006B4FF3">
      <w:pPr>
        <w:rPr>
          <w:lang w:eastAsia="ko-KR"/>
        </w:rPr>
      </w:pPr>
    </w:p>
    <w:p w14:paraId="50948104" w14:textId="6C26486C" w:rsidR="006538C4" w:rsidRDefault="006538C4" w:rsidP="006B4FF3">
      <w:pPr>
        <w:rPr>
          <w:lang w:eastAsia="ko-KR"/>
        </w:rPr>
      </w:pPr>
    </w:p>
    <w:p w14:paraId="13B54C80" w14:textId="77777777" w:rsidR="006538C4" w:rsidRPr="006B4FF3" w:rsidRDefault="006538C4" w:rsidP="006B4FF3">
      <w:pPr>
        <w:rPr>
          <w:lang w:eastAsia="ko-KR"/>
        </w:rPr>
      </w:pPr>
    </w:p>
    <w:p w14:paraId="623D2F34" w14:textId="6048CD9B" w:rsidR="006B4FF3" w:rsidRPr="006B4FF3" w:rsidRDefault="006B4FF3" w:rsidP="006B4FF3">
      <w:pPr>
        <w:rPr>
          <w:lang w:eastAsia="ko-KR"/>
        </w:rPr>
      </w:pPr>
    </w:p>
    <w:p w14:paraId="6404ACD7" w14:textId="2267A5C6" w:rsidR="006B4FF3" w:rsidRPr="006B4FF3" w:rsidRDefault="006B4FF3" w:rsidP="006B4FF3">
      <w:pPr>
        <w:rPr>
          <w:lang w:eastAsia="ko-KR"/>
        </w:rPr>
      </w:pPr>
    </w:p>
    <w:p w14:paraId="7D4F6575" w14:textId="69F4331C" w:rsidR="006B4FF3" w:rsidRPr="006B4FF3" w:rsidRDefault="006B4FF3" w:rsidP="006B4FF3">
      <w:pPr>
        <w:rPr>
          <w:lang w:eastAsia="ko-KR"/>
        </w:rPr>
      </w:pPr>
    </w:p>
    <w:p w14:paraId="5859B1E1" w14:textId="0409F67C" w:rsidR="006B4FF3" w:rsidRPr="006B4FF3" w:rsidRDefault="006B4FF3" w:rsidP="006B4FF3">
      <w:pPr>
        <w:rPr>
          <w:lang w:eastAsia="ko-KR"/>
        </w:rPr>
      </w:pPr>
    </w:p>
    <w:p w14:paraId="0D419C30" w14:textId="29118633" w:rsidR="006B4FF3" w:rsidRDefault="006B4FF3" w:rsidP="006B4FF3">
      <w:pPr>
        <w:rPr>
          <w:rFonts w:eastAsia="MS Mincho"/>
          <w:bCs/>
          <w:color w:val="000000"/>
          <w:w w:val="0"/>
          <w:sz w:val="20"/>
          <w:lang w:eastAsia="ko-KR"/>
        </w:rPr>
      </w:pPr>
    </w:p>
    <w:p w14:paraId="2056252D" w14:textId="23DCF03D" w:rsidR="006B4FF3" w:rsidRDefault="006B4FF3" w:rsidP="006B4FF3">
      <w:pPr>
        <w:rPr>
          <w:rFonts w:eastAsia="MS Mincho"/>
          <w:bCs/>
          <w:color w:val="000000"/>
          <w:w w:val="0"/>
          <w:sz w:val="20"/>
          <w:lang w:eastAsia="ko-KR"/>
        </w:rPr>
      </w:pPr>
    </w:p>
    <w:p w14:paraId="6DF9132C" w14:textId="77777777" w:rsidR="006B4FF3" w:rsidRPr="006B4FF3" w:rsidRDefault="006B4FF3" w:rsidP="006B4FF3">
      <w:pPr>
        <w:jc w:val="right"/>
        <w:rPr>
          <w:lang w:eastAsia="ko-KR"/>
        </w:rPr>
      </w:pPr>
    </w:p>
    <w:sectPr w:rsidR="006B4FF3"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47FB" w14:textId="77777777" w:rsidR="00387930" w:rsidRDefault="00387930">
      <w:r>
        <w:separator/>
      </w:r>
    </w:p>
  </w:endnote>
  <w:endnote w:type="continuationSeparator" w:id="0">
    <w:p w14:paraId="00A3FF82" w14:textId="77777777" w:rsidR="00387930" w:rsidRDefault="0038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387930">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7734" w14:textId="77777777" w:rsidR="00387930" w:rsidRDefault="00387930">
      <w:r>
        <w:separator/>
      </w:r>
    </w:p>
  </w:footnote>
  <w:footnote w:type="continuationSeparator" w:id="0">
    <w:p w14:paraId="03E1EA51" w14:textId="77777777" w:rsidR="00387930" w:rsidRDefault="0038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079BEE8" w:rsidR="00013EA7" w:rsidRDefault="00A3133E">
    <w:pPr>
      <w:pStyle w:val="Header"/>
      <w:tabs>
        <w:tab w:val="clear" w:pos="6480"/>
        <w:tab w:val="center" w:pos="4680"/>
        <w:tab w:val="right" w:pos="9360"/>
      </w:tabs>
    </w:pPr>
    <w:r>
      <w:rPr>
        <w:lang w:eastAsia="ko-KR"/>
      </w:rPr>
      <w:t>Nov</w:t>
    </w:r>
    <w:r w:rsidR="00C36623">
      <w:rPr>
        <w:lang w:eastAsia="ko-KR"/>
      </w:rPr>
      <w:t xml:space="preserve">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r w:rsidR="00387930">
      <w:fldChar w:fldCharType="begin"/>
    </w:r>
    <w:r w:rsidR="00387930">
      <w:instrText xml:space="preserve"> TITLE  \* MERGEFORMAT </w:instrText>
    </w:r>
    <w:r w:rsidR="00387930">
      <w:fldChar w:fldCharType="separate"/>
    </w:r>
    <w:r w:rsidR="00013EA7">
      <w:t>doc.: IEEE 802.11-1</w:t>
    </w:r>
    <w:r w:rsidR="00474731">
      <w:t>9</w:t>
    </w:r>
    <w:r w:rsidR="00013EA7">
      <w:t>/</w:t>
    </w:r>
    <w:r w:rsidR="006B4FF3">
      <w:t>2020</w:t>
    </w:r>
    <w:r w:rsidR="00013EA7">
      <w:rPr>
        <w:lang w:eastAsia="ko-KR"/>
      </w:rPr>
      <w:t>r</w:t>
    </w:r>
    <w:r w:rsidR="00387930">
      <w:rPr>
        <w:lang w:eastAsia="ko-KR"/>
      </w:rPr>
      <w:fldChar w:fldCharType="end"/>
    </w:r>
    <w:r w:rsidR="006538C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 w:numId="28">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0DE"/>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87930"/>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426"/>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8C4"/>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7EC"/>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A1FigTitle">
    <w:name w:val="A1FigTitle"/>
    <w:next w:val="T"/>
    <w:rsid w:val="006538C4"/>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2FDF-00CB-42FF-A4ED-65ED1F0C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5600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2019-11-12T20:34:00Z</dcterms:created>
  <dcterms:modified xsi:type="dcterms:W3CDTF">2019-11-12T20:47:00Z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