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21198848" w:rsidR="00CA09B2" w:rsidRDefault="00C64DBA" w:rsidP="00AA2962">
            <w:pPr>
              <w:pStyle w:val="T2"/>
            </w:pPr>
            <w:r>
              <w:t>CR for CID 1921</w:t>
            </w:r>
            <w:r w:rsidR="001C0797">
              <w:t xml:space="preserve"> in LB240</w:t>
            </w:r>
          </w:p>
        </w:tc>
      </w:tr>
      <w:tr w:rsidR="00CA09B2" w14:paraId="79887BAE" w14:textId="77777777" w:rsidTr="009452D2">
        <w:trPr>
          <w:trHeight w:val="359"/>
          <w:jc w:val="center"/>
        </w:trPr>
        <w:tc>
          <w:tcPr>
            <w:tcW w:w="9576" w:type="dxa"/>
            <w:gridSpan w:val="5"/>
            <w:vAlign w:val="center"/>
          </w:tcPr>
          <w:p w14:paraId="7EB17954" w14:textId="1522C481" w:rsidR="00CA09B2" w:rsidRDefault="00CA09B2" w:rsidP="00AA2962">
            <w:pPr>
              <w:pStyle w:val="T2"/>
              <w:rPr>
                <w:sz w:val="20"/>
              </w:rPr>
            </w:pPr>
            <w:r>
              <w:rPr>
                <w:sz w:val="20"/>
              </w:rPr>
              <w:t>Date:</w:t>
            </w:r>
            <w:r>
              <w:rPr>
                <w:b w:val="0"/>
                <w:sz w:val="20"/>
              </w:rPr>
              <w:t xml:space="preserve">  </w:t>
            </w:r>
            <w:r w:rsidR="00C64DBA">
              <w:rPr>
                <w:b w:val="0"/>
                <w:sz w:val="20"/>
              </w:rPr>
              <w:t>2019-11</w:t>
            </w:r>
            <w:r w:rsidR="00902F09">
              <w:rPr>
                <w:b w:val="0"/>
                <w:sz w:val="20"/>
              </w:rPr>
              <w:t>-</w:t>
            </w:r>
            <w:r w:rsidR="00C64DBA">
              <w:rPr>
                <w:b w:val="0"/>
                <w:sz w:val="20"/>
              </w:rPr>
              <w:t>11</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bookmarkStart w:id="0" w:name="_GoBack"/>
        <w:bookmarkEnd w:id="0"/>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641F2584"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75585CB1">
                <wp:simplePos x="0" y="0"/>
                <wp:positionH relativeFrom="column">
                  <wp:posOffset>203835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64148C" w:rsidRDefault="0064148C">
                            <w:pPr>
                              <w:pStyle w:val="T1"/>
                              <w:spacing w:after="120"/>
                            </w:pPr>
                            <w:r>
                              <w:t>Abstract</w:t>
                            </w:r>
                          </w:p>
                          <w:p w14:paraId="5BA17E16" w14:textId="7363B723" w:rsidR="0064148C" w:rsidRDefault="0064148C">
                            <w:pPr>
                              <w:jc w:val="both"/>
                              <w:rPr>
                                <w:ins w:id="1" w:author="Jiang, Feng1" w:date="2019-09-15T19:20:00Z"/>
                                <w:lang w:eastAsia="zh-CN"/>
                              </w:rPr>
                            </w:pPr>
                            <w:r>
                              <w:t>This submission addres</w:t>
                            </w:r>
                            <w:r w:rsidR="00130CEC">
                              <w:t>se</w:t>
                            </w:r>
                            <w:r w:rsidR="00C64DBA">
                              <w:t>s the following LB240 CIDs: 1921</w:t>
                            </w:r>
                          </w:p>
                          <w:p w14:paraId="5F6FBC3B" w14:textId="56DCA83A" w:rsidR="00D974C8" w:rsidRPr="00A664D6" w:rsidRDefault="00D974C8" w:rsidP="00C64DBA">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16.0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" o:allowincell="f" stroked="f">
                <v:textbox>
                  <w:txbxContent>
                    <w:p w14:paraId="1760120F" w14:textId="77777777" w:rsidR="0064148C" w:rsidRDefault="0064148C">
                      <w:pPr>
                        <w:pStyle w:val="T1"/>
                        <w:spacing w:after="120"/>
                      </w:pPr>
                      <w:r>
                        <w:t>Abstract</w:t>
                      </w:r>
                    </w:p>
                    <w:p w14:paraId="5BA17E16" w14:textId="7363B723" w:rsidR="0064148C" w:rsidRDefault="0064148C">
                      <w:pPr>
                        <w:jc w:val="both"/>
                        <w:rPr>
                          <w:ins w:id="2" w:author="Jiang, Feng1" w:date="2019-09-15T19:20:00Z"/>
                          <w:lang w:eastAsia="zh-CN"/>
                        </w:rPr>
                      </w:pPr>
                      <w:r>
                        <w:t>This submission addres</w:t>
                      </w:r>
                      <w:r w:rsidR="00130CEC">
                        <w:t>se</w:t>
                      </w:r>
                      <w:r w:rsidR="00C64DBA">
                        <w:t>s the following LB240 CIDs: 1921</w:t>
                      </w:r>
                    </w:p>
                    <w:p w14:paraId="5F6FBC3B" w14:textId="56DCA83A" w:rsidR="00D974C8" w:rsidRPr="00A664D6" w:rsidRDefault="00D974C8" w:rsidP="00C64DBA">
                      <w:pPr>
                        <w:jc w:val="both"/>
                        <w:rPr>
                          <w:lang w:eastAsia="zh-CN"/>
                        </w:rPr>
                      </w:pP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1D635854" w:rsidR="00DE5D21" w:rsidRPr="00FB1BFA" w:rsidRDefault="00130CEC" w:rsidP="00FB1BFA">
            <w:pPr>
              <w:jc w:val="both"/>
              <w:rPr>
                <w:szCs w:val="22"/>
              </w:rPr>
            </w:pPr>
            <w:r>
              <w:rPr>
                <w:szCs w:val="22"/>
              </w:rPr>
              <w:t>192</w:t>
            </w:r>
            <w:r w:rsidR="009A1103">
              <w:rPr>
                <w:szCs w:val="22"/>
              </w:rPr>
              <w:t>1</w:t>
            </w:r>
          </w:p>
        </w:tc>
        <w:tc>
          <w:tcPr>
            <w:tcW w:w="708" w:type="dxa"/>
          </w:tcPr>
          <w:p w14:paraId="59A51D75" w14:textId="3D8CCE8D" w:rsidR="00DE5D21" w:rsidRPr="00FB1BFA" w:rsidRDefault="00DE5D21" w:rsidP="00FB1BFA">
            <w:pPr>
              <w:jc w:val="both"/>
              <w:rPr>
                <w:szCs w:val="22"/>
              </w:rPr>
            </w:pPr>
          </w:p>
        </w:tc>
        <w:tc>
          <w:tcPr>
            <w:tcW w:w="1371" w:type="dxa"/>
          </w:tcPr>
          <w:p w14:paraId="39C2871B" w14:textId="77777777" w:rsidR="00DF54ED" w:rsidRPr="00DF54ED" w:rsidRDefault="00DF54ED" w:rsidP="00DF54ED">
            <w:pPr>
              <w:jc w:val="both"/>
              <w:rPr>
                <w:szCs w:val="22"/>
                <w:lang w:val="en-US"/>
              </w:rPr>
            </w:pPr>
            <w:r w:rsidRPr="00DF54ED">
              <w:rPr>
                <w:szCs w:val="22"/>
              </w:rPr>
              <w:t>11.22.6.3.4</w:t>
            </w:r>
          </w:p>
          <w:p w14:paraId="1E44D86E" w14:textId="04E862DF" w:rsidR="003D5940" w:rsidRPr="00FB1BFA" w:rsidRDefault="003D5940" w:rsidP="00FB1BFA">
            <w:pPr>
              <w:jc w:val="both"/>
              <w:rPr>
                <w:szCs w:val="22"/>
              </w:rPr>
            </w:pPr>
          </w:p>
          <w:p w14:paraId="2E67EE44" w14:textId="2AB92834" w:rsidR="00DE5D21" w:rsidRPr="00FB1BFA" w:rsidRDefault="00DE5D21" w:rsidP="00FB1BFA">
            <w:pPr>
              <w:jc w:val="both"/>
              <w:rPr>
                <w:szCs w:val="22"/>
              </w:rPr>
            </w:pPr>
          </w:p>
        </w:tc>
        <w:tc>
          <w:tcPr>
            <w:tcW w:w="2210" w:type="dxa"/>
          </w:tcPr>
          <w:p w14:paraId="77FEBF3B" w14:textId="77777777" w:rsidR="00DF54ED" w:rsidRPr="00DF54ED" w:rsidRDefault="00DF54ED" w:rsidP="00DF54ED">
            <w:pPr>
              <w:rPr>
                <w:bCs/>
                <w:lang w:val="en-US" w:eastAsia="zh-CN"/>
              </w:rPr>
            </w:pPr>
            <w:r w:rsidRPr="00DF54ED">
              <w:rPr>
                <w:bCs/>
                <w:lang w:eastAsia="zh-CN"/>
              </w:rPr>
              <w:t>It is not clear what attack models secure ranging is attempting or succeeding to guard against, or what the receiver needs to do in order to achieve the security. All there seems to be is a statement in 11.22.6.3.4 Secure LTF Measurement Setup that "With the preceding construction, an attacker not knowing Secure-LTF-Key-Seed, would not be able to predict the SAC that would be used for given measurement." It would be helpful to have something similar to 12.7.6.8 4-way Handshake Analysis to guide implementers and users.</w:t>
            </w:r>
          </w:p>
          <w:p w14:paraId="0839CC3B" w14:textId="17BC068E" w:rsidR="00DE5D21" w:rsidRPr="00732776" w:rsidRDefault="00DE5D21" w:rsidP="00DE5D21">
            <w:pPr>
              <w:jc w:val="both"/>
              <w:rPr>
                <w:lang w:val="en-US"/>
              </w:rPr>
            </w:pPr>
          </w:p>
        </w:tc>
        <w:tc>
          <w:tcPr>
            <w:tcW w:w="1890" w:type="dxa"/>
          </w:tcPr>
          <w:p w14:paraId="57CACE76" w14:textId="77777777" w:rsidR="00DF54ED" w:rsidRPr="00DF54ED" w:rsidRDefault="00DF54ED" w:rsidP="00DF54ED">
            <w:pPr>
              <w:rPr>
                <w:bCs/>
                <w:lang w:val="en-US" w:eastAsia="zh-CN"/>
              </w:rPr>
            </w:pPr>
            <w:r w:rsidRPr="00DF54ED">
              <w:rPr>
                <w:bCs/>
                <w:lang w:eastAsia="zh-CN"/>
              </w:rPr>
              <w:t>As it says in the comment.  Need informative text analysing the security mechanisms, the threat models that they address, and limitations on their effectiveness (e.g. not preventing the range being spoofed as further than it actually is).</w:t>
            </w:r>
          </w:p>
          <w:p w14:paraId="573FAAD6" w14:textId="566DC8E9" w:rsidR="00130CEC" w:rsidRPr="00130CEC" w:rsidRDefault="00130CEC" w:rsidP="00130CEC">
            <w:pPr>
              <w:rPr>
                <w:bCs/>
                <w:lang w:val="en-US" w:eastAsia="zh-CN"/>
              </w:rPr>
            </w:pPr>
          </w:p>
          <w:p w14:paraId="04745F2C" w14:textId="1466EDC2" w:rsidR="00732776" w:rsidRPr="00130CEC" w:rsidRDefault="00732776" w:rsidP="00794473">
            <w:pPr>
              <w:jc w:val="both"/>
              <w:rPr>
                <w:lang w:val="en-US"/>
              </w:rPr>
            </w:pPr>
          </w:p>
          <w:p w14:paraId="79C9A6D2" w14:textId="002DF774" w:rsidR="00DE5D21" w:rsidRPr="00E856C5" w:rsidRDefault="00DE5D21" w:rsidP="00DE5D21">
            <w:pPr>
              <w:jc w:val="both"/>
            </w:pPr>
          </w:p>
        </w:tc>
        <w:tc>
          <w:tcPr>
            <w:tcW w:w="2250" w:type="dxa"/>
          </w:tcPr>
          <w:p w14:paraId="37DCA556" w14:textId="6F3E347D" w:rsidR="00DE5D21" w:rsidRDefault="00130CEC" w:rsidP="00130CEC">
            <w:pPr>
              <w:rPr>
                <w:bCs/>
                <w:lang w:val="en-US" w:eastAsia="zh-CN"/>
              </w:rPr>
            </w:pPr>
            <w:r>
              <w:rPr>
                <w:bCs/>
                <w:lang w:val="en-US" w:eastAsia="zh-CN"/>
              </w:rPr>
              <w:t>Rejected</w:t>
            </w:r>
          </w:p>
          <w:p w14:paraId="314CB655" w14:textId="77777777" w:rsidR="005D76A9" w:rsidRDefault="005D76A9" w:rsidP="00130CEC">
            <w:pPr>
              <w:rPr>
                <w:bCs/>
                <w:lang w:val="en-US" w:eastAsia="zh-CN"/>
              </w:rPr>
            </w:pPr>
          </w:p>
          <w:p w14:paraId="7963D7B2" w14:textId="77777777" w:rsidR="00DF54ED" w:rsidRDefault="00DF54ED" w:rsidP="00FD15EA">
            <w:pPr>
              <w:rPr>
                <w:bCs/>
                <w:lang w:val="en-US" w:eastAsia="zh-CN"/>
              </w:rPr>
            </w:pPr>
            <w:r>
              <w:rPr>
                <w:bCs/>
                <w:lang w:val="en-US" w:eastAsia="zh-CN"/>
              </w:rPr>
              <w:t xml:space="preserve">The comment suggests to add descriptive text for the </w:t>
            </w:r>
            <w:proofErr w:type="spellStart"/>
            <w:r>
              <w:rPr>
                <w:bCs/>
                <w:lang w:val="en-US" w:eastAsia="zh-CN"/>
              </w:rPr>
              <w:t>attacke</w:t>
            </w:r>
            <w:proofErr w:type="spellEnd"/>
            <w:r>
              <w:rPr>
                <w:bCs/>
                <w:lang w:val="en-US" w:eastAsia="zh-CN"/>
              </w:rPr>
              <w:t xml:space="preserve"> model and the detection behavior of receiver. </w:t>
            </w:r>
          </w:p>
          <w:p w14:paraId="46CBE906" w14:textId="77777777" w:rsidR="00DF54ED" w:rsidRDefault="00DF54ED" w:rsidP="00FD15EA">
            <w:pPr>
              <w:rPr>
                <w:bCs/>
                <w:lang w:val="en-US" w:eastAsia="zh-CN"/>
              </w:rPr>
            </w:pPr>
          </w:p>
          <w:p w14:paraId="330C2E34" w14:textId="0656B0DE" w:rsidR="00FD15EA" w:rsidRDefault="00DF54ED" w:rsidP="00FD15EA">
            <w:pPr>
              <w:rPr>
                <w:bCs/>
                <w:lang w:eastAsia="zh-CN"/>
              </w:rPr>
            </w:pPr>
            <w:r>
              <w:rPr>
                <w:bCs/>
                <w:lang w:val="en-US" w:eastAsia="zh-CN"/>
              </w:rPr>
              <w:t>However, t</w:t>
            </w:r>
            <w:proofErr w:type="spellStart"/>
            <w:r w:rsidR="00FD15EA" w:rsidRPr="00FD15EA">
              <w:rPr>
                <w:bCs/>
                <w:lang w:eastAsia="zh-CN"/>
              </w:rPr>
              <w:t>hese</w:t>
            </w:r>
            <w:proofErr w:type="spellEnd"/>
            <w:r w:rsidR="00FD15EA" w:rsidRPr="00FD15EA">
              <w:rPr>
                <w:bCs/>
                <w:lang w:eastAsia="zh-CN"/>
              </w:rPr>
              <w:t xml:space="preserve"> are fully descri</w:t>
            </w:r>
            <w:r>
              <w:rPr>
                <w:bCs/>
                <w:lang w:eastAsia="zh-CN"/>
              </w:rPr>
              <w:t xml:space="preserve">bed in the SFD document where different </w:t>
            </w:r>
            <w:r w:rsidR="00FD15EA" w:rsidRPr="00FD15EA">
              <w:rPr>
                <w:bCs/>
                <w:lang w:eastAsia="zh-CN"/>
              </w:rPr>
              <w:t>threat model</w:t>
            </w:r>
            <w:r>
              <w:rPr>
                <w:bCs/>
                <w:lang w:eastAsia="zh-CN"/>
              </w:rPr>
              <w:t>s were</w:t>
            </w:r>
            <w:r w:rsidR="00FD15EA" w:rsidRPr="00FD15EA">
              <w:rPr>
                <w:bCs/>
                <w:lang w:eastAsia="zh-CN"/>
              </w:rPr>
              <w:t xml:space="preserve"> specified and the standard was develop according to.</w:t>
            </w:r>
            <w:r>
              <w:rPr>
                <w:bCs/>
                <w:lang w:eastAsia="zh-CN"/>
              </w:rPr>
              <w:t xml:space="preserve"> Also,</w:t>
            </w:r>
            <w:r w:rsidR="00FD15EA" w:rsidRPr="00FD15EA">
              <w:rPr>
                <w:bCs/>
                <w:lang w:eastAsia="zh-CN"/>
              </w:rPr>
              <w:t xml:space="preserve"> the standard itself is limited to describing normative </w:t>
            </w:r>
            <w:proofErr w:type="spellStart"/>
            <w:r w:rsidR="00FD15EA" w:rsidRPr="00FD15EA">
              <w:rPr>
                <w:bCs/>
                <w:lang w:eastAsia="zh-CN"/>
              </w:rPr>
              <w:t>behavior</w:t>
            </w:r>
            <w:proofErr w:type="spellEnd"/>
            <w:r w:rsidR="00FD15EA" w:rsidRPr="00FD15EA">
              <w:rPr>
                <w:bCs/>
                <w:lang w:eastAsia="zh-CN"/>
              </w:rPr>
              <w:t xml:space="preserve"> of the interoperable part and the threat model is not part of which.</w:t>
            </w:r>
            <w:r w:rsidR="00FD15EA">
              <w:rPr>
                <w:bCs/>
                <w:lang w:eastAsia="zh-CN"/>
              </w:rPr>
              <w:t xml:space="preserve"> </w:t>
            </w:r>
          </w:p>
          <w:p w14:paraId="63648DAF" w14:textId="77777777" w:rsidR="00FD15EA" w:rsidRDefault="00FD15EA" w:rsidP="00FD15EA">
            <w:pPr>
              <w:rPr>
                <w:bCs/>
                <w:lang w:eastAsia="zh-CN"/>
              </w:rPr>
            </w:pPr>
          </w:p>
          <w:p w14:paraId="45D09BCC" w14:textId="6A272B5A" w:rsidR="00DE5D21" w:rsidRDefault="00DE5D21" w:rsidP="00DE5D21">
            <w:pPr>
              <w:rPr>
                <w:bCs/>
                <w:lang w:val="en-US" w:eastAsia="zh-CN"/>
              </w:rPr>
            </w:pPr>
          </w:p>
          <w:p w14:paraId="6EF5BC38" w14:textId="77777777" w:rsidR="00DE5D21" w:rsidRPr="00415B6A" w:rsidRDefault="00DE5D21" w:rsidP="00DE5D21">
            <w:pPr>
              <w:rPr>
                <w:bCs/>
                <w:lang w:val="en-US" w:eastAsia="zh-CN"/>
              </w:rPr>
            </w:pPr>
            <w:r>
              <w:rPr>
                <w:bCs/>
                <w:lang w:val="en-US" w:eastAsia="zh-CN"/>
              </w:rPr>
              <w:t xml:space="preserve"> </w:t>
            </w:r>
          </w:p>
        </w:tc>
      </w:tr>
    </w:tbl>
    <w:p w14:paraId="6CC3C4E1" w14:textId="77777777" w:rsidR="00415B6A" w:rsidRDefault="00415B6A"/>
    <w:p w14:paraId="2D64EDAA" w14:textId="77777777" w:rsidR="007B68CC" w:rsidRDefault="007B68CC"/>
    <w:sectPr w:rsidR="007B68CC" w:rsidSect="00EB54F7">
      <w:headerReference w:type="default" r:id="rId7"/>
      <w:footerReference w:type="default" r:id="rId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8308A" w14:textId="77777777" w:rsidR="00935DF7" w:rsidRDefault="00935DF7">
      <w:r>
        <w:separator/>
      </w:r>
    </w:p>
  </w:endnote>
  <w:endnote w:type="continuationSeparator" w:id="0">
    <w:p w14:paraId="40885FA9" w14:textId="77777777" w:rsidR="00935DF7" w:rsidRDefault="0093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4CEFDA91" w:rsidR="0064148C" w:rsidRDefault="0076588E">
    <w:pPr>
      <w:pStyle w:val="Footer"/>
      <w:tabs>
        <w:tab w:val="clear" w:pos="6480"/>
        <w:tab w:val="center" w:pos="4680"/>
        <w:tab w:val="right" w:pos="9360"/>
      </w:tabs>
    </w:pPr>
    <w:fldSimple w:instr=" SUBJECT  \* MERGEFORMAT ">
      <w:r w:rsidR="0064148C">
        <w:t>Submission</w:t>
      </w:r>
    </w:fldSimple>
    <w:r w:rsidR="0064148C">
      <w:tab/>
      <w:t xml:space="preserve">page </w:t>
    </w:r>
    <w:r w:rsidR="0064148C">
      <w:fldChar w:fldCharType="begin"/>
    </w:r>
    <w:r w:rsidR="0064148C">
      <w:instrText xml:space="preserve">page </w:instrText>
    </w:r>
    <w:r w:rsidR="0064148C">
      <w:fldChar w:fldCharType="separate"/>
    </w:r>
    <w:r w:rsidR="001C0797">
      <w:rPr>
        <w:noProof/>
      </w:rPr>
      <w:t>2</w:t>
    </w:r>
    <w:r w:rsidR="0064148C">
      <w:fldChar w:fldCharType="end"/>
    </w:r>
    <w:r w:rsidR="0064148C">
      <w:t xml:space="preserve">                                            </w:t>
    </w:r>
    <w:r w:rsidR="0064148C">
      <w:tab/>
    </w:r>
    <w:fldSimple w:instr=" COMMENTS  \* MERGEFORMAT ">
      <w:r w:rsidR="0064148C">
        <w:t>Feng Jiang</w:t>
      </w:r>
    </w:fldSimple>
    <w:r w:rsidR="0064148C">
      <w:t>, et al, Intel</w:t>
    </w:r>
  </w:p>
  <w:p w14:paraId="5DDCF71B" w14:textId="77777777" w:rsidR="0064148C" w:rsidRDefault="006414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EB927" w14:textId="77777777" w:rsidR="00935DF7" w:rsidRDefault="00935DF7">
      <w:r>
        <w:separator/>
      </w:r>
    </w:p>
  </w:footnote>
  <w:footnote w:type="continuationSeparator" w:id="0">
    <w:p w14:paraId="143F2FA0" w14:textId="77777777" w:rsidR="00935DF7" w:rsidRDefault="00935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63ADA341" w:rsidR="0064148C" w:rsidRDefault="00C64DBA">
    <w:pPr>
      <w:pStyle w:val="Header"/>
      <w:tabs>
        <w:tab w:val="clear" w:pos="6480"/>
        <w:tab w:val="center" w:pos="4680"/>
        <w:tab w:val="right" w:pos="9360"/>
      </w:tabs>
    </w:pPr>
    <w:r>
      <w:t>Nov</w:t>
    </w:r>
    <w:r w:rsidR="009F6FCE">
      <w:t>.</w:t>
    </w:r>
    <w:r w:rsidR="0064148C">
      <w:t xml:space="preserve"> 2019    </w:t>
    </w:r>
    <w:r w:rsidR="0064148C">
      <w:tab/>
    </w:r>
    <w:r w:rsidR="0064148C">
      <w:tab/>
    </w:r>
    <w:r>
      <w:t xml:space="preserve">                       </w:t>
    </w:r>
    <w:r w:rsidR="003B4786">
      <w:t xml:space="preserve">    </w:t>
    </w:r>
    <w:r>
      <w:t xml:space="preserve"> </w:t>
    </w:r>
    <w:r w:rsidR="00935DF7">
      <w:fldChar w:fldCharType="begin"/>
    </w:r>
    <w:r w:rsidR="00935DF7">
      <w:instrText xml:space="preserve"> TITLE  \* MERGEFORMAT </w:instrText>
    </w:r>
    <w:r w:rsidR="00935DF7">
      <w:fldChar w:fldCharType="separate"/>
    </w:r>
    <w:r>
      <w:t>doc.: IEEE 802.11-19/1921</w:t>
    </w:r>
    <w:r w:rsidR="0064148C">
      <w:t>r</w:t>
    </w:r>
    <w:r w:rsidR="00935DF7">
      <w:fldChar w:fldCharType="end"/>
    </w:r>
    <w:r>
      <w:t>0</w:t>
    </w:r>
    <w:del w:id="3" w:author="Jiang, Feng1" w:date="2019-09-06T12:21:00Z">
      <w:r w:rsidR="00390E79" w:rsidDel="001B6D1D">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3C8708E"/>
    <w:multiLevelType w:val="hybridMultilevel"/>
    <w:tmpl w:val="793A49EC"/>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6"/>
  </w:num>
  <w:num w:numId="3">
    <w:abstractNumId w:val="2"/>
  </w:num>
  <w:num w:numId="4">
    <w:abstractNumId w:val="9"/>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7"/>
  </w:num>
  <w:num w:numId="11">
    <w:abstractNumId w:val="8"/>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51CF"/>
    <w:rsid w:val="00015ADF"/>
    <w:rsid w:val="00015CC3"/>
    <w:rsid w:val="00016B41"/>
    <w:rsid w:val="00021E3F"/>
    <w:rsid w:val="00027537"/>
    <w:rsid w:val="0003021B"/>
    <w:rsid w:val="00035584"/>
    <w:rsid w:val="00035807"/>
    <w:rsid w:val="00046A4A"/>
    <w:rsid w:val="000544AD"/>
    <w:rsid w:val="00055668"/>
    <w:rsid w:val="00057751"/>
    <w:rsid w:val="00057A43"/>
    <w:rsid w:val="00064A5F"/>
    <w:rsid w:val="00066855"/>
    <w:rsid w:val="000668F6"/>
    <w:rsid w:val="000707A2"/>
    <w:rsid w:val="00070B7A"/>
    <w:rsid w:val="00076589"/>
    <w:rsid w:val="00081AC9"/>
    <w:rsid w:val="00084E2A"/>
    <w:rsid w:val="00092F5C"/>
    <w:rsid w:val="000A3524"/>
    <w:rsid w:val="000A7DB9"/>
    <w:rsid w:val="000B0135"/>
    <w:rsid w:val="000B297A"/>
    <w:rsid w:val="000B52F8"/>
    <w:rsid w:val="000B75C5"/>
    <w:rsid w:val="000B785E"/>
    <w:rsid w:val="000C0B87"/>
    <w:rsid w:val="000C1613"/>
    <w:rsid w:val="000C3004"/>
    <w:rsid w:val="000D2B62"/>
    <w:rsid w:val="000D2FBD"/>
    <w:rsid w:val="000D3E5A"/>
    <w:rsid w:val="000E13D0"/>
    <w:rsid w:val="000E1B06"/>
    <w:rsid w:val="000E25E0"/>
    <w:rsid w:val="000E45E8"/>
    <w:rsid w:val="000E5D37"/>
    <w:rsid w:val="0010279C"/>
    <w:rsid w:val="001102C6"/>
    <w:rsid w:val="00112263"/>
    <w:rsid w:val="00113147"/>
    <w:rsid w:val="00121264"/>
    <w:rsid w:val="001271C2"/>
    <w:rsid w:val="001276A6"/>
    <w:rsid w:val="001301A8"/>
    <w:rsid w:val="00130CEC"/>
    <w:rsid w:val="00131F36"/>
    <w:rsid w:val="00136B9B"/>
    <w:rsid w:val="001426AE"/>
    <w:rsid w:val="0014491E"/>
    <w:rsid w:val="00146640"/>
    <w:rsid w:val="001469B5"/>
    <w:rsid w:val="001555CE"/>
    <w:rsid w:val="00160CD4"/>
    <w:rsid w:val="00162114"/>
    <w:rsid w:val="0016304F"/>
    <w:rsid w:val="00163A9A"/>
    <w:rsid w:val="001666CA"/>
    <w:rsid w:val="00173A37"/>
    <w:rsid w:val="001757AD"/>
    <w:rsid w:val="00177EF5"/>
    <w:rsid w:val="001915A9"/>
    <w:rsid w:val="0019739B"/>
    <w:rsid w:val="001B0782"/>
    <w:rsid w:val="001B14E3"/>
    <w:rsid w:val="001B168F"/>
    <w:rsid w:val="001B2010"/>
    <w:rsid w:val="001B3C7B"/>
    <w:rsid w:val="001B6D1D"/>
    <w:rsid w:val="001C0797"/>
    <w:rsid w:val="001C14A2"/>
    <w:rsid w:val="001C2AB7"/>
    <w:rsid w:val="001C2AC1"/>
    <w:rsid w:val="001C4494"/>
    <w:rsid w:val="001C5981"/>
    <w:rsid w:val="001C6645"/>
    <w:rsid w:val="001D615C"/>
    <w:rsid w:val="001D723B"/>
    <w:rsid w:val="001D7A03"/>
    <w:rsid w:val="001E1D59"/>
    <w:rsid w:val="001E3946"/>
    <w:rsid w:val="001E68D7"/>
    <w:rsid w:val="001F3CD8"/>
    <w:rsid w:val="001F404E"/>
    <w:rsid w:val="00200E47"/>
    <w:rsid w:val="0020248D"/>
    <w:rsid w:val="0020344C"/>
    <w:rsid w:val="0020423E"/>
    <w:rsid w:val="002050F5"/>
    <w:rsid w:val="00214EF8"/>
    <w:rsid w:val="002167BE"/>
    <w:rsid w:val="00216A14"/>
    <w:rsid w:val="002176B9"/>
    <w:rsid w:val="002209AA"/>
    <w:rsid w:val="00220B54"/>
    <w:rsid w:val="002213E4"/>
    <w:rsid w:val="00221565"/>
    <w:rsid w:val="00224A61"/>
    <w:rsid w:val="00230B92"/>
    <w:rsid w:val="00236399"/>
    <w:rsid w:val="00246EAE"/>
    <w:rsid w:val="00247242"/>
    <w:rsid w:val="002552BD"/>
    <w:rsid w:val="00255DF5"/>
    <w:rsid w:val="00261D5D"/>
    <w:rsid w:val="0026341D"/>
    <w:rsid w:val="00263BA6"/>
    <w:rsid w:val="00272E90"/>
    <w:rsid w:val="002759E5"/>
    <w:rsid w:val="00277480"/>
    <w:rsid w:val="0028150A"/>
    <w:rsid w:val="002837AA"/>
    <w:rsid w:val="00284B04"/>
    <w:rsid w:val="0028558A"/>
    <w:rsid w:val="00287389"/>
    <w:rsid w:val="0029020B"/>
    <w:rsid w:val="0029290D"/>
    <w:rsid w:val="0029761E"/>
    <w:rsid w:val="00297788"/>
    <w:rsid w:val="002A10C1"/>
    <w:rsid w:val="002A2CBB"/>
    <w:rsid w:val="002A2FD6"/>
    <w:rsid w:val="002A325B"/>
    <w:rsid w:val="002A703B"/>
    <w:rsid w:val="002B4236"/>
    <w:rsid w:val="002B423E"/>
    <w:rsid w:val="002C1E58"/>
    <w:rsid w:val="002C2C74"/>
    <w:rsid w:val="002C493F"/>
    <w:rsid w:val="002C6524"/>
    <w:rsid w:val="002D03A8"/>
    <w:rsid w:val="002D0CEE"/>
    <w:rsid w:val="002D44BE"/>
    <w:rsid w:val="002E3C8B"/>
    <w:rsid w:val="002E690C"/>
    <w:rsid w:val="002E7712"/>
    <w:rsid w:val="002F6904"/>
    <w:rsid w:val="00300388"/>
    <w:rsid w:val="00300F65"/>
    <w:rsid w:val="00304788"/>
    <w:rsid w:val="00306EF8"/>
    <w:rsid w:val="00324F29"/>
    <w:rsid w:val="00325567"/>
    <w:rsid w:val="00326384"/>
    <w:rsid w:val="003303E2"/>
    <w:rsid w:val="00342C8F"/>
    <w:rsid w:val="003433DD"/>
    <w:rsid w:val="00344F58"/>
    <w:rsid w:val="00355924"/>
    <w:rsid w:val="00362049"/>
    <w:rsid w:val="00364D32"/>
    <w:rsid w:val="00370675"/>
    <w:rsid w:val="00372F26"/>
    <w:rsid w:val="00374116"/>
    <w:rsid w:val="00380799"/>
    <w:rsid w:val="003835CA"/>
    <w:rsid w:val="00384507"/>
    <w:rsid w:val="003874AA"/>
    <w:rsid w:val="00390E79"/>
    <w:rsid w:val="003915D4"/>
    <w:rsid w:val="00393A11"/>
    <w:rsid w:val="003961B1"/>
    <w:rsid w:val="003A3C0D"/>
    <w:rsid w:val="003A74BA"/>
    <w:rsid w:val="003B0BCD"/>
    <w:rsid w:val="003B3C3F"/>
    <w:rsid w:val="003B4786"/>
    <w:rsid w:val="003B5639"/>
    <w:rsid w:val="003B5C78"/>
    <w:rsid w:val="003B77A3"/>
    <w:rsid w:val="003C0D2F"/>
    <w:rsid w:val="003C5DBD"/>
    <w:rsid w:val="003C648F"/>
    <w:rsid w:val="003D0071"/>
    <w:rsid w:val="003D2A1A"/>
    <w:rsid w:val="003D47EE"/>
    <w:rsid w:val="003D4C5B"/>
    <w:rsid w:val="003D5940"/>
    <w:rsid w:val="003D799C"/>
    <w:rsid w:val="003E2F77"/>
    <w:rsid w:val="003E3A17"/>
    <w:rsid w:val="003E5201"/>
    <w:rsid w:val="003F0097"/>
    <w:rsid w:val="004003D8"/>
    <w:rsid w:val="00400A5E"/>
    <w:rsid w:val="004045EA"/>
    <w:rsid w:val="00410D45"/>
    <w:rsid w:val="004118A0"/>
    <w:rsid w:val="00413546"/>
    <w:rsid w:val="00415B6A"/>
    <w:rsid w:val="00431439"/>
    <w:rsid w:val="0043696B"/>
    <w:rsid w:val="00442037"/>
    <w:rsid w:val="004433E0"/>
    <w:rsid w:val="004440A1"/>
    <w:rsid w:val="00454CDD"/>
    <w:rsid w:val="004638F4"/>
    <w:rsid w:val="00467D55"/>
    <w:rsid w:val="00472386"/>
    <w:rsid w:val="00475D50"/>
    <w:rsid w:val="00477639"/>
    <w:rsid w:val="004877F4"/>
    <w:rsid w:val="00487CDB"/>
    <w:rsid w:val="00491770"/>
    <w:rsid w:val="00496E5F"/>
    <w:rsid w:val="004A32D1"/>
    <w:rsid w:val="004A4839"/>
    <w:rsid w:val="004A54AD"/>
    <w:rsid w:val="004B064B"/>
    <w:rsid w:val="004B7567"/>
    <w:rsid w:val="004B7890"/>
    <w:rsid w:val="004C246F"/>
    <w:rsid w:val="004C38A7"/>
    <w:rsid w:val="004E0B5E"/>
    <w:rsid w:val="004F3FA1"/>
    <w:rsid w:val="00504F05"/>
    <w:rsid w:val="00506167"/>
    <w:rsid w:val="005071D7"/>
    <w:rsid w:val="00510616"/>
    <w:rsid w:val="005140F1"/>
    <w:rsid w:val="00540298"/>
    <w:rsid w:val="00540507"/>
    <w:rsid w:val="0054216C"/>
    <w:rsid w:val="005427C4"/>
    <w:rsid w:val="00543670"/>
    <w:rsid w:val="005566F8"/>
    <w:rsid w:val="005604EF"/>
    <w:rsid w:val="00560825"/>
    <w:rsid w:val="00565345"/>
    <w:rsid w:val="005657B6"/>
    <w:rsid w:val="005660DE"/>
    <w:rsid w:val="00566449"/>
    <w:rsid w:val="005720F4"/>
    <w:rsid w:val="00575664"/>
    <w:rsid w:val="00575ED6"/>
    <w:rsid w:val="0058021E"/>
    <w:rsid w:val="00582D33"/>
    <w:rsid w:val="005875A1"/>
    <w:rsid w:val="005910DE"/>
    <w:rsid w:val="00592DB1"/>
    <w:rsid w:val="00595B61"/>
    <w:rsid w:val="00596160"/>
    <w:rsid w:val="005A05C6"/>
    <w:rsid w:val="005A25D4"/>
    <w:rsid w:val="005A41D0"/>
    <w:rsid w:val="005A5E04"/>
    <w:rsid w:val="005A75F6"/>
    <w:rsid w:val="005B09E7"/>
    <w:rsid w:val="005B2FA5"/>
    <w:rsid w:val="005B511F"/>
    <w:rsid w:val="005C0820"/>
    <w:rsid w:val="005C51F0"/>
    <w:rsid w:val="005C648F"/>
    <w:rsid w:val="005D2AAB"/>
    <w:rsid w:val="005D34E8"/>
    <w:rsid w:val="005D4A80"/>
    <w:rsid w:val="005D5711"/>
    <w:rsid w:val="005D73B1"/>
    <w:rsid w:val="005D76A9"/>
    <w:rsid w:val="005E428D"/>
    <w:rsid w:val="005F1503"/>
    <w:rsid w:val="005F3D6D"/>
    <w:rsid w:val="005F4830"/>
    <w:rsid w:val="005F4A8E"/>
    <w:rsid w:val="00600CDE"/>
    <w:rsid w:val="0060302E"/>
    <w:rsid w:val="00605E74"/>
    <w:rsid w:val="006139E3"/>
    <w:rsid w:val="0061557C"/>
    <w:rsid w:val="006158DC"/>
    <w:rsid w:val="006242F3"/>
    <w:rsid w:val="0062440B"/>
    <w:rsid w:val="00625339"/>
    <w:rsid w:val="0063019A"/>
    <w:rsid w:val="00631D78"/>
    <w:rsid w:val="00633804"/>
    <w:rsid w:val="006353FB"/>
    <w:rsid w:val="00637F20"/>
    <w:rsid w:val="0064148C"/>
    <w:rsid w:val="00651644"/>
    <w:rsid w:val="006549E3"/>
    <w:rsid w:val="00657A67"/>
    <w:rsid w:val="00667E78"/>
    <w:rsid w:val="00673EC5"/>
    <w:rsid w:val="006748CE"/>
    <w:rsid w:val="00675186"/>
    <w:rsid w:val="006844ED"/>
    <w:rsid w:val="0068551D"/>
    <w:rsid w:val="00686463"/>
    <w:rsid w:val="0068667E"/>
    <w:rsid w:val="00694B89"/>
    <w:rsid w:val="006C0727"/>
    <w:rsid w:val="006D13DA"/>
    <w:rsid w:val="006D1736"/>
    <w:rsid w:val="006D340E"/>
    <w:rsid w:val="006D664C"/>
    <w:rsid w:val="006D6CE1"/>
    <w:rsid w:val="006D707D"/>
    <w:rsid w:val="006E145F"/>
    <w:rsid w:val="006F1E35"/>
    <w:rsid w:val="006F5F88"/>
    <w:rsid w:val="00716380"/>
    <w:rsid w:val="007164D9"/>
    <w:rsid w:val="00717B6F"/>
    <w:rsid w:val="007218DE"/>
    <w:rsid w:val="00722CDB"/>
    <w:rsid w:val="00727EBF"/>
    <w:rsid w:val="007314D7"/>
    <w:rsid w:val="00732776"/>
    <w:rsid w:val="00732E57"/>
    <w:rsid w:val="0073396C"/>
    <w:rsid w:val="00735E6A"/>
    <w:rsid w:val="00737A8F"/>
    <w:rsid w:val="0074326D"/>
    <w:rsid w:val="007438A8"/>
    <w:rsid w:val="00745DC7"/>
    <w:rsid w:val="00746696"/>
    <w:rsid w:val="00756E87"/>
    <w:rsid w:val="00761E5B"/>
    <w:rsid w:val="007629ED"/>
    <w:rsid w:val="00763762"/>
    <w:rsid w:val="0076588E"/>
    <w:rsid w:val="0076792F"/>
    <w:rsid w:val="00770572"/>
    <w:rsid w:val="00781845"/>
    <w:rsid w:val="00785579"/>
    <w:rsid w:val="0078761F"/>
    <w:rsid w:val="007903D1"/>
    <w:rsid w:val="00790887"/>
    <w:rsid w:val="00794473"/>
    <w:rsid w:val="00795164"/>
    <w:rsid w:val="0079755C"/>
    <w:rsid w:val="007A2C61"/>
    <w:rsid w:val="007B68CC"/>
    <w:rsid w:val="007B7007"/>
    <w:rsid w:val="007C6690"/>
    <w:rsid w:val="007C77D0"/>
    <w:rsid w:val="007D2107"/>
    <w:rsid w:val="007E0400"/>
    <w:rsid w:val="007E08E5"/>
    <w:rsid w:val="007E1301"/>
    <w:rsid w:val="007E16A9"/>
    <w:rsid w:val="007F3DD6"/>
    <w:rsid w:val="007F458C"/>
    <w:rsid w:val="007F55BF"/>
    <w:rsid w:val="00802D06"/>
    <w:rsid w:val="0080305D"/>
    <w:rsid w:val="00804C2A"/>
    <w:rsid w:val="00806FBA"/>
    <w:rsid w:val="0081158F"/>
    <w:rsid w:val="00820D64"/>
    <w:rsid w:val="00826D3D"/>
    <w:rsid w:val="008278F9"/>
    <w:rsid w:val="008305FE"/>
    <w:rsid w:val="0084000D"/>
    <w:rsid w:val="00842013"/>
    <w:rsid w:val="008453FC"/>
    <w:rsid w:val="008512FC"/>
    <w:rsid w:val="00862D67"/>
    <w:rsid w:val="00863906"/>
    <w:rsid w:val="008714D6"/>
    <w:rsid w:val="00872BA0"/>
    <w:rsid w:val="00873411"/>
    <w:rsid w:val="00876DF4"/>
    <w:rsid w:val="00880A63"/>
    <w:rsid w:val="00883ADB"/>
    <w:rsid w:val="0088755B"/>
    <w:rsid w:val="00890707"/>
    <w:rsid w:val="008927C3"/>
    <w:rsid w:val="00892CF3"/>
    <w:rsid w:val="008A1C90"/>
    <w:rsid w:val="008B6897"/>
    <w:rsid w:val="008C5F09"/>
    <w:rsid w:val="008C6D33"/>
    <w:rsid w:val="008D35A3"/>
    <w:rsid w:val="008D41CD"/>
    <w:rsid w:val="008D60AD"/>
    <w:rsid w:val="008E4669"/>
    <w:rsid w:val="008E49EB"/>
    <w:rsid w:val="008F0003"/>
    <w:rsid w:val="008F1A64"/>
    <w:rsid w:val="008F1D73"/>
    <w:rsid w:val="008F39C0"/>
    <w:rsid w:val="008F4C93"/>
    <w:rsid w:val="009007A5"/>
    <w:rsid w:val="00902F09"/>
    <w:rsid w:val="0090323F"/>
    <w:rsid w:val="009113B2"/>
    <w:rsid w:val="00913245"/>
    <w:rsid w:val="00915585"/>
    <w:rsid w:val="009166D6"/>
    <w:rsid w:val="00920248"/>
    <w:rsid w:val="00922308"/>
    <w:rsid w:val="00924189"/>
    <w:rsid w:val="00924D5E"/>
    <w:rsid w:val="00934812"/>
    <w:rsid w:val="00935DF7"/>
    <w:rsid w:val="00936909"/>
    <w:rsid w:val="009400E0"/>
    <w:rsid w:val="009452D2"/>
    <w:rsid w:val="009529FF"/>
    <w:rsid w:val="00964DD0"/>
    <w:rsid w:val="0097371C"/>
    <w:rsid w:val="00973DAF"/>
    <w:rsid w:val="00973E53"/>
    <w:rsid w:val="00977207"/>
    <w:rsid w:val="00977C70"/>
    <w:rsid w:val="00980681"/>
    <w:rsid w:val="00981635"/>
    <w:rsid w:val="00981850"/>
    <w:rsid w:val="00982DEB"/>
    <w:rsid w:val="00986EBD"/>
    <w:rsid w:val="00990DC4"/>
    <w:rsid w:val="00993485"/>
    <w:rsid w:val="00995931"/>
    <w:rsid w:val="00996F38"/>
    <w:rsid w:val="009A1103"/>
    <w:rsid w:val="009A40AB"/>
    <w:rsid w:val="009B0D08"/>
    <w:rsid w:val="009B1671"/>
    <w:rsid w:val="009B39CB"/>
    <w:rsid w:val="009B4F30"/>
    <w:rsid w:val="009B68FE"/>
    <w:rsid w:val="009B7B0D"/>
    <w:rsid w:val="009C09D6"/>
    <w:rsid w:val="009C1484"/>
    <w:rsid w:val="009C1C6B"/>
    <w:rsid w:val="009C48E6"/>
    <w:rsid w:val="009D1465"/>
    <w:rsid w:val="009D2F72"/>
    <w:rsid w:val="009F0A9C"/>
    <w:rsid w:val="009F1428"/>
    <w:rsid w:val="009F17AF"/>
    <w:rsid w:val="009F2FBC"/>
    <w:rsid w:val="009F48C7"/>
    <w:rsid w:val="009F5FF1"/>
    <w:rsid w:val="009F6FCE"/>
    <w:rsid w:val="00A23BB4"/>
    <w:rsid w:val="00A24CA4"/>
    <w:rsid w:val="00A2557B"/>
    <w:rsid w:val="00A303C0"/>
    <w:rsid w:val="00A33331"/>
    <w:rsid w:val="00A34D92"/>
    <w:rsid w:val="00A45685"/>
    <w:rsid w:val="00A5105D"/>
    <w:rsid w:val="00A521FD"/>
    <w:rsid w:val="00A664D6"/>
    <w:rsid w:val="00A85958"/>
    <w:rsid w:val="00A907F5"/>
    <w:rsid w:val="00AA2962"/>
    <w:rsid w:val="00AA2F65"/>
    <w:rsid w:val="00AA3462"/>
    <w:rsid w:val="00AA427C"/>
    <w:rsid w:val="00AA576D"/>
    <w:rsid w:val="00AB0433"/>
    <w:rsid w:val="00AB057C"/>
    <w:rsid w:val="00AB0DA2"/>
    <w:rsid w:val="00AB1BF3"/>
    <w:rsid w:val="00AB2E10"/>
    <w:rsid w:val="00AB4405"/>
    <w:rsid w:val="00AD10E6"/>
    <w:rsid w:val="00AD7188"/>
    <w:rsid w:val="00AE211B"/>
    <w:rsid w:val="00AE546F"/>
    <w:rsid w:val="00AF465C"/>
    <w:rsid w:val="00AF5694"/>
    <w:rsid w:val="00AF5709"/>
    <w:rsid w:val="00AF76FA"/>
    <w:rsid w:val="00B006D2"/>
    <w:rsid w:val="00B015F5"/>
    <w:rsid w:val="00B07604"/>
    <w:rsid w:val="00B137EE"/>
    <w:rsid w:val="00B21399"/>
    <w:rsid w:val="00B30C9D"/>
    <w:rsid w:val="00B317B3"/>
    <w:rsid w:val="00B31CE6"/>
    <w:rsid w:val="00B32867"/>
    <w:rsid w:val="00B37BE9"/>
    <w:rsid w:val="00B412D3"/>
    <w:rsid w:val="00B41D5B"/>
    <w:rsid w:val="00B43EB5"/>
    <w:rsid w:val="00B44D80"/>
    <w:rsid w:val="00B467CC"/>
    <w:rsid w:val="00B52298"/>
    <w:rsid w:val="00B534A8"/>
    <w:rsid w:val="00B54686"/>
    <w:rsid w:val="00B5775E"/>
    <w:rsid w:val="00B7713C"/>
    <w:rsid w:val="00B901BC"/>
    <w:rsid w:val="00B94307"/>
    <w:rsid w:val="00B94A04"/>
    <w:rsid w:val="00B976F8"/>
    <w:rsid w:val="00BA32B3"/>
    <w:rsid w:val="00BB0950"/>
    <w:rsid w:val="00BB3BD9"/>
    <w:rsid w:val="00BB693B"/>
    <w:rsid w:val="00BB7B94"/>
    <w:rsid w:val="00BD3F53"/>
    <w:rsid w:val="00BE29F5"/>
    <w:rsid w:val="00BE2D86"/>
    <w:rsid w:val="00BE5522"/>
    <w:rsid w:val="00BE68C2"/>
    <w:rsid w:val="00BF0E33"/>
    <w:rsid w:val="00C02AFF"/>
    <w:rsid w:val="00C0408F"/>
    <w:rsid w:val="00C06137"/>
    <w:rsid w:val="00C07A40"/>
    <w:rsid w:val="00C119D0"/>
    <w:rsid w:val="00C12E25"/>
    <w:rsid w:val="00C13A0F"/>
    <w:rsid w:val="00C200D5"/>
    <w:rsid w:val="00C35D15"/>
    <w:rsid w:val="00C40728"/>
    <w:rsid w:val="00C411B6"/>
    <w:rsid w:val="00C44577"/>
    <w:rsid w:val="00C51CC6"/>
    <w:rsid w:val="00C5252A"/>
    <w:rsid w:val="00C559A6"/>
    <w:rsid w:val="00C64AC5"/>
    <w:rsid w:val="00C64DBA"/>
    <w:rsid w:val="00C71750"/>
    <w:rsid w:val="00C72C29"/>
    <w:rsid w:val="00C730EE"/>
    <w:rsid w:val="00C74184"/>
    <w:rsid w:val="00C74394"/>
    <w:rsid w:val="00C762AC"/>
    <w:rsid w:val="00C762D5"/>
    <w:rsid w:val="00C8253C"/>
    <w:rsid w:val="00C84AD8"/>
    <w:rsid w:val="00C94A4E"/>
    <w:rsid w:val="00CA02DC"/>
    <w:rsid w:val="00CA09B2"/>
    <w:rsid w:val="00CA308F"/>
    <w:rsid w:val="00CB1AD2"/>
    <w:rsid w:val="00CB5871"/>
    <w:rsid w:val="00CB6BC3"/>
    <w:rsid w:val="00CB7CAC"/>
    <w:rsid w:val="00CC1937"/>
    <w:rsid w:val="00CC5B49"/>
    <w:rsid w:val="00CC6FF8"/>
    <w:rsid w:val="00CD293B"/>
    <w:rsid w:val="00CD76D9"/>
    <w:rsid w:val="00CE1F8D"/>
    <w:rsid w:val="00CE75B0"/>
    <w:rsid w:val="00D025CD"/>
    <w:rsid w:val="00D030C8"/>
    <w:rsid w:val="00D03AC8"/>
    <w:rsid w:val="00D04070"/>
    <w:rsid w:val="00D06D2F"/>
    <w:rsid w:val="00D13424"/>
    <w:rsid w:val="00D16AB3"/>
    <w:rsid w:val="00D21F01"/>
    <w:rsid w:val="00D26CD2"/>
    <w:rsid w:val="00D303E7"/>
    <w:rsid w:val="00D30F49"/>
    <w:rsid w:val="00D413F6"/>
    <w:rsid w:val="00D42B5D"/>
    <w:rsid w:val="00D432F0"/>
    <w:rsid w:val="00D46918"/>
    <w:rsid w:val="00D50BDF"/>
    <w:rsid w:val="00D51356"/>
    <w:rsid w:val="00D52BB9"/>
    <w:rsid w:val="00D52EC2"/>
    <w:rsid w:val="00D53811"/>
    <w:rsid w:val="00D554F1"/>
    <w:rsid w:val="00D5609B"/>
    <w:rsid w:val="00D565AA"/>
    <w:rsid w:val="00D62C60"/>
    <w:rsid w:val="00D70231"/>
    <w:rsid w:val="00D77468"/>
    <w:rsid w:val="00D80786"/>
    <w:rsid w:val="00D86BA5"/>
    <w:rsid w:val="00D87ECD"/>
    <w:rsid w:val="00D96045"/>
    <w:rsid w:val="00D974C8"/>
    <w:rsid w:val="00DA43C8"/>
    <w:rsid w:val="00DA4801"/>
    <w:rsid w:val="00DA4D3B"/>
    <w:rsid w:val="00DB08DD"/>
    <w:rsid w:val="00DB1B43"/>
    <w:rsid w:val="00DB29F1"/>
    <w:rsid w:val="00DB3758"/>
    <w:rsid w:val="00DC018E"/>
    <w:rsid w:val="00DC11D7"/>
    <w:rsid w:val="00DC2614"/>
    <w:rsid w:val="00DC5A7B"/>
    <w:rsid w:val="00DD29E0"/>
    <w:rsid w:val="00DD5893"/>
    <w:rsid w:val="00DE1002"/>
    <w:rsid w:val="00DE27B9"/>
    <w:rsid w:val="00DE2ECB"/>
    <w:rsid w:val="00DE5D21"/>
    <w:rsid w:val="00DE710E"/>
    <w:rsid w:val="00DF05A1"/>
    <w:rsid w:val="00DF3029"/>
    <w:rsid w:val="00DF54ED"/>
    <w:rsid w:val="00E00DA0"/>
    <w:rsid w:val="00E053CA"/>
    <w:rsid w:val="00E110B0"/>
    <w:rsid w:val="00E21AC5"/>
    <w:rsid w:val="00E25ED3"/>
    <w:rsid w:val="00E32C99"/>
    <w:rsid w:val="00E32F6A"/>
    <w:rsid w:val="00E3340A"/>
    <w:rsid w:val="00E3591A"/>
    <w:rsid w:val="00E35CA8"/>
    <w:rsid w:val="00E3707C"/>
    <w:rsid w:val="00E421E6"/>
    <w:rsid w:val="00E4286C"/>
    <w:rsid w:val="00E4659F"/>
    <w:rsid w:val="00E46F99"/>
    <w:rsid w:val="00E46FDF"/>
    <w:rsid w:val="00E5473F"/>
    <w:rsid w:val="00E55620"/>
    <w:rsid w:val="00E6269F"/>
    <w:rsid w:val="00E62F7C"/>
    <w:rsid w:val="00E648FD"/>
    <w:rsid w:val="00E713D5"/>
    <w:rsid w:val="00E72EDA"/>
    <w:rsid w:val="00E744B8"/>
    <w:rsid w:val="00E76374"/>
    <w:rsid w:val="00E856C5"/>
    <w:rsid w:val="00E85EB4"/>
    <w:rsid w:val="00E9211C"/>
    <w:rsid w:val="00E94D09"/>
    <w:rsid w:val="00EA5EDB"/>
    <w:rsid w:val="00EA75F2"/>
    <w:rsid w:val="00EB54F7"/>
    <w:rsid w:val="00EC12EE"/>
    <w:rsid w:val="00EC1979"/>
    <w:rsid w:val="00EC29C3"/>
    <w:rsid w:val="00EC5F32"/>
    <w:rsid w:val="00EF5CCE"/>
    <w:rsid w:val="00F022BC"/>
    <w:rsid w:val="00F071D9"/>
    <w:rsid w:val="00F07D55"/>
    <w:rsid w:val="00F13388"/>
    <w:rsid w:val="00F13CDF"/>
    <w:rsid w:val="00F15736"/>
    <w:rsid w:val="00F25D98"/>
    <w:rsid w:val="00F310EE"/>
    <w:rsid w:val="00F322F4"/>
    <w:rsid w:val="00F51817"/>
    <w:rsid w:val="00F53553"/>
    <w:rsid w:val="00F54D27"/>
    <w:rsid w:val="00F557B0"/>
    <w:rsid w:val="00F60557"/>
    <w:rsid w:val="00F61D80"/>
    <w:rsid w:val="00F635DD"/>
    <w:rsid w:val="00F63D5F"/>
    <w:rsid w:val="00F644ED"/>
    <w:rsid w:val="00F654A9"/>
    <w:rsid w:val="00F70FBE"/>
    <w:rsid w:val="00F740BB"/>
    <w:rsid w:val="00F75971"/>
    <w:rsid w:val="00F766EB"/>
    <w:rsid w:val="00F77F52"/>
    <w:rsid w:val="00F8171C"/>
    <w:rsid w:val="00F8211F"/>
    <w:rsid w:val="00F84D1E"/>
    <w:rsid w:val="00F85715"/>
    <w:rsid w:val="00F91B07"/>
    <w:rsid w:val="00F93D75"/>
    <w:rsid w:val="00F93D95"/>
    <w:rsid w:val="00F961B8"/>
    <w:rsid w:val="00FA163D"/>
    <w:rsid w:val="00FB1BFA"/>
    <w:rsid w:val="00FB4CCF"/>
    <w:rsid w:val="00FC08D5"/>
    <w:rsid w:val="00FC4CA2"/>
    <w:rsid w:val="00FD15EA"/>
    <w:rsid w:val="00FD7A1C"/>
    <w:rsid w:val="00FE0C4F"/>
    <w:rsid w:val="00FE58BB"/>
    <w:rsid w:val="00FF52CD"/>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87">
      <w:bodyDiv w:val="1"/>
      <w:marLeft w:val="0"/>
      <w:marRight w:val="0"/>
      <w:marTop w:val="0"/>
      <w:marBottom w:val="0"/>
      <w:divBdr>
        <w:top w:val="none" w:sz="0" w:space="0" w:color="auto"/>
        <w:left w:val="none" w:sz="0" w:space="0" w:color="auto"/>
        <w:bottom w:val="none" w:sz="0" w:space="0" w:color="auto"/>
        <w:right w:val="none" w:sz="0" w:space="0" w:color="auto"/>
      </w:divBdr>
    </w:div>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20790749">
      <w:bodyDiv w:val="1"/>
      <w:marLeft w:val="0"/>
      <w:marRight w:val="0"/>
      <w:marTop w:val="0"/>
      <w:marBottom w:val="0"/>
      <w:divBdr>
        <w:top w:val="none" w:sz="0" w:space="0" w:color="auto"/>
        <w:left w:val="none" w:sz="0" w:space="0" w:color="auto"/>
        <w:bottom w:val="none" w:sz="0" w:space="0" w:color="auto"/>
        <w:right w:val="none" w:sz="0" w:space="0" w:color="auto"/>
      </w:divBdr>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96951117">
      <w:bodyDiv w:val="1"/>
      <w:marLeft w:val="0"/>
      <w:marRight w:val="0"/>
      <w:marTop w:val="0"/>
      <w:marBottom w:val="0"/>
      <w:divBdr>
        <w:top w:val="none" w:sz="0" w:space="0" w:color="auto"/>
        <w:left w:val="none" w:sz="0" w:space="0" w:color="auto"/>
        <w:bottom w:val="none" w:sz="0" w:space="0" w:color="auto"/>
        <w:right w:val="none" w:sz="0" w:space="0" w:color="auto"/>
      </w:divBdr>
    </w:div>
    <w:div w:id="132522048">
      <w:bodyDiv w:val="1"/>
      <w:marLeft w:val="0"/>
      <w:marRight w:val="0"/>
      <w:marTop w:val="0"/>
      <w:marBottom w:val="0"/>
      <w:divBdr>
        <w:top w:val="none" w:sz="0" w:space="0" w:color="auto"/>
        <w:left w:val="none" w:sz="0" w:space="0" w:color="auto"/>
        <w:bottom w:val="none" w:sz="0" w:space="0" w:color="auto"/>
        <w:right w:val="none" w:sz="0" w:space="0" w:color="auto"/>
      </w:divBdr>
    </w:div>
    <w:div w:id="148333469">
      <w:bodyDiv w:val="1"/>
      <w:marLeft w:val="0"/>
      <w:marRight w:val="0"/>
      <w:marTop w:val="0"/>
      <w:marBottom w:val="0"/>
      <w:divBdr>
        <w:top w:val="none" w:sz="0" w:space="0" w:color="auto"/>
        <w:left w:val="none" w:sz="0" w:space="0" w:color="auto"/>
        <w:bottom w:val="none" w:sz="0" w:space="0" w:color="auto"/>
        <w:right w:val="none" w:sz="0" w:space="0" w:color="auto"/>
      </w:divBdr>
    </w:div>
    <w:div w:id="168256555">
      <w:bodyDiv w:val="1"/>
      <w:marLeft w:val="0"/>
      <w:marRight w:val="0"/>
      <w:marTop w:val="0"/>
      <w:marBottom w:val="0"/>
      <w:divBdr>
        <w:top w:val="none" w:sz="0" w:space="0" w:color="auto"/>
        <w:left w:val="none" w:sz="0" w:space="0" w:color="auto"/>
        <w:bottom w:val="none" w:sz="0" w:space="0" w:color="auto"/>
        <w:right w:val="none" w:sz="0" w:space="0" w:color="auto"/>
      </w:divBdr>
    </w:div>
    <w:div w:id="176816966">
      <w:bodyDiv w:val="1"/>
      <w:marLeft w:val="0"/>
      <w:marRight w:val="0"/>
      <w:marTop w:val="0"/>
      <w:marBottom w:val="0"/>
      <w:divBdr>
        <w:top w:val="none" w:sz="0" w:space="0" w:color="auto"/>
        <w:left w:val="none" w:sz="0" w:space="0" w:color="auto"/>
        <w:bottom w:val="none" w:sz="0" w:space="0" w:color="auto"/>
        <w:right w:val="none" w:sz="0" w:space="0" w:color="auto"/>
      </w:divBdr>
    </w:div>
    <w:div w:id="218714177">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86223066">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22995912">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34082144">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608465902">
      <w:bodyDiv w:val="1"/>
      <w:marLeft w:val="0"/>
      <w:marRight w:val="0"/>
      <w:marTop w:val="0"/>
      <w:marBottom w:val="0"/>
      <w:divBdr>
        <w:top w:val="none" w:sz="0" w:space="0" w:color="auto"/>
        <w:left w:val="none" w:sz="0" w:space="0" w:color="auto"/>
        <w:bottom w:val="none" w:sz="0" w:space="0" w:color="auto"/>
        <w:right w:val="none" w:sz="0" w:space="0" w:color="auto"/>
      </w:divBdr>
    </w:div>
    <w:div w:id="613637656">
      <w:bodyDiv w:val="1"/>
      <w:marLeft w:val="0"/>
      <w:marRight w:val="0"/>
      <w:marTop w:val="0"/>
      <w:marBottom w:val="0"/>
      <w:divBdr>
        <w:top w:val="none" w:sz="0" w:space="0" w:color="auto"/>
        <w:left w:val="none" w:sz="0" w:space="0" w:color="auto"/>
        <w:bottom w:val="none" w:sz="0" w:space="0" w:color="auto"/>
        <w:right w:val="none" w:sz="0" w:space="0" w:color="auto"/>
      </w:divBdr>
    </w:div>
    <w:div w:id="635374491">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42338408">
      <w:bodyDiv w:val="1"/>
      <w:marLeft w:val="0"/>
      <w:marRight w:val="0"/>
      <w:marTop w:val="0"/>
      <w:marBottom w:val="0"/>
      <w:divBdr>
        <w:top w:val="none" w:sz="0" w:space="0" w:color="auto"/>
        <w:left w:val="none" w:sz="0" w:space="0" w:color="auto"/>
        <w:bottom w:val="none" w:sz="0" w:space="0" w:color="auto"/>
        <w:right w:val="none" w:sz="0" w:space="0" w:color="auto"/>
      </w:divBdr>
    </w:div>
    <w:div w:id="750854507">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23663276">
      <w:bodyDiv w:val="1"/>
      <w:marLeft w:val="0"/>
      <w:marRight w:val="0"/>
      <w:marTop w:val="0"/>
      <w:marBottom w:val="0"/>
      <w:divBdr>
        <w:top w:val="none" w:sz="0" w:space="0" w:color="auto"/>
        <w:left w:val="none" w:sz="0" w:space="0" w:color="auto"/>
        <w:bottom w:val="none" w:sz="0" w:space="0" w:color="auto"/>
        <w:right w:val="none" w:sz="0" w:space="0" w:color="auto"/>
      </w:divBdr>
    </w:div>
    <w:div w:id="825365874">
      <w:bodyDiv w:val="1"/>
      <w:marLeft w:val="0"/>
      <w:marRight w:val="0"/>
      <w:marTop w:val="0"/>
      <w:marBottom w:val="0"/>
      <w:divBdr>
        <w:top w:val="none" w:sz="0" w:space="0" w:color="auto"/>
        <w:left w:val="none" w:sz="0" w:space="0" w:color="auto"/>
        <w:bottom w:val="none" w:sz="0" w:space="0" w:color="auto"/>
        <w:right w:val="none" w:sz="0" w:space="0" w:color="auto"/>
      </w:divBdr>
    </w:div>
    <w:div w:id="838690073">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892427419">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22303177">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959148517">
      <w:bodyDiv w:val="1"/>
      <w:marLeft w:val="0"/>
      <w:marRight w:val="0"/>
      <w:marTop w:val="0"/>
      <w:marBottom w:val="0"/>
      <w:divBdr>
        <w:top w:val="none" w:sz="0" w:space="0" w:color="auto"/>
        <w:left w:val="none" w:sz="0" w:space="0" w:color="auto"/>
        <w:bottom w:val="none" w:sz="0" w:space="0" w:color="auto"/>
        <w:right w:val="none" w:sz="0" w:space="0" w:color="auto"/>
      </w:divBdr>
    </w:div>
    <w:div w:id="992759086">
      <w:bodyDiv w:val="1"/>
      <w:marLeft w:val="0"/>
      <w:marRight w:val="0"/>
      <w:marTop w:val="0"/>
      <w:marBottom w:val="0"/>
      <w:divBdr>
        <w:top w:val="none" w:sz="0" w:space="0" w:color="auto"/>
        <w:left w:val="none" w:sz="0" w:space="0" w:color="auto"/>
        <w:bottom w:val="none" w:sz="0" w:space="0" w:color="auto"/>
        <w:right w:val="none" w:sz="0" w:space="0" w:color="auto"/>
      </w:divBdr>
    </w:div>
    <w:div w:id="996884409">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5464248">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29781419">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191917197">
      <w:bodyDiv w:val="1"/>
      <w:marLeft w:val="0"/>
      <w:marRight w:val="0"/>
      <w:marTop w:val="0"/>
      <w:marBottom w:val="0"/>
      <w:divBdr>
        <w:top w:val="none" w:sz="0" w:space="0" w:color="auto"/>
        <w:left w:val="none" w:sz="0" w:space="0" w:color="auto"/>
        <w:bottom w:val="none" w:sz="0" w:space="0" w:color="auto"/>
        <w:right w:val="none" w:sz="0" w:space="0" w:color="auto"/>
      </w:divBdr>
    </w:div>
    <w:div w:id="1207642863">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292899148">
      <w:bodyDiv w:val="1"/>
      <w:marLeft w:val="0"/>
      <w:marRight w:val="0"/>
      <w:marTop w:val="0"/>
      <w:marBottom w:val="0"/>
      <w:divBdr>
        <w:top w:val="none" w:sz="0" w:space="0" w:color="auto"/>
        <w:left w:val="none" w:sz="0" w:space="0" w:color="auto"/>
        <w:bottom w:val="none" w:sz="0" w:space="0" w:color="auto"/>
        <w:right w:val="none" w:sz="0" w:space="0" w:color="auto"/>
      </w:divBdr>
    </w:div>
    <w:div w:id="1314718193">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06298613">
      <w:bodyDiv w:val="1"/>
      <w:marLeft w:val="0"/>
      <w:marRight w:val="0"/>
      <w:marTop w:val="0"/>
      <w:marBottom w:val="0"/>
      <w:divBdr>
        <w:top w:val="none" w:sz="0" w:space="0" w:color="auto"/>
        <w:left w:val="none" w:sz="0" w:space="0" w:color="auto"/>
        <w:bottom w:val="none" w:sz="0" w:space="0" w:color="auto"/>
        <w:right w:val="none" w:sz="0" w:space="0" w:color="auto"/>
      </w:divBdr>
    </w:div>
    <w:div w:id="1443257331">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449426039">
      <w:bodyDiv w:val="1"/>
      <w:marLeft w:val="0"/>
      <w:marRight w:val="0"/>
      <w:marTop w:val="0"/>
      <w:marBottom w:val="0"/>
      <w:divBdr>
        <w:top w:val="none" w:sz="0" w:space="0" w:color="auto"/>
        <w:left w:val="none" w:sz="0" w:space="0" w:color="auto"/>
        <w:bottom w:val="none" w:sz="0" w:space="0" w:color="auto"/>
        <w:right w:val="none" w:sz="0" w:space="0" w:color="auto"/>
      </w:divBdr>
    </w:div>
    <w:div w:id="1474758075">
      <w:bodyDiv w:val="1"/>
      <w:marLeft w:val="0"/>
      <w:marRight w:val="0"/>
      <w:marTop w:val="0"/>
      <w:marBottom w:val="0"/>
      <w:divBdr>
        <w:top w:val="none" w:sz="0" w:space="0" w:color="auto"/>
        <w:left w:val="none" w:sz="0" w:space="0" w:color="auto"/>
        <w:bottom w:val="none" w:sz="0" w:space="0" w:color="auto"/>
        <w:right w:val="none" w:sz="0" w:space="0" w:color="auto"/>
      </w:divBdr>
    </w:div>
    <w:div w:id="1511064364">
      <w:bodyDiv w:val="1"/>
      <w:marLeft w:val="0"/>
      <w:marRight w:val="0"/>
      <w:marTop w:val="0"/>
      <w:marBottom w:val="0"/>
      <w:divBdr>
        <w:top w:val="none" w:sz="0" w:space="0" w:color="auto"/>
        <w:left w:val="none" w:sz="0" w:space="0" w:color="auto"/>
        <w:bottom w:val="none" w:sz="0" w:space="0" w:color="auto"/>
        <w:right w:val="none" w:sz="0" w:space="0" w:color="auto"/>
      </w:divBdr>
    </w:div>
    <w:div w:id="1535271591">
      <w:bodyDiv w:val="1"/>
      <w:marLeft w:val="0"/>
      <w:marRight w:val="0"/>
      <w:marTop w:val="0"/>
      <w:marBottom w:val="0"/>
      <w:divBdr>
        <w:top w:val="none" w:sz="0" w:space="0" w:color="auto"/>
        <w:left w:val="none" w:sz="0" w:space="0" w:color="auto"/>
        <w:bottom w:val="none" w:sz="0" w:space="0" w:color="auto"/>
        <w:right w:val="none" w:sz="0" w:space="0" w:color="auto"/>
      </w:divBdr>
    </w:div>
    <w:div w:id="1545405767">
      <w:bodyDiv w:val="1"/>
      <w:marLeft w:val="0"/>
      <w:marRight w:val="0"/>
      <w:marTop w:val="0"/>
      <w:marBottom w:val="0"/>
      <w:divBdr>
        <w:top w:val="none" w:sz="0" w:space="0" w:color="auto"/>
        <w:left w:val="none" w:sz="0" w:space="0" w:color="auto"/>
        <w:bottom w:val="none" w:sz="0" w:space="0" w:color="auto"/>
        <w:right w:val="none" w:sz="0" w:space="0" w:color="auto"/>
      </w:divBdr>
    </w:div>
    <w:div w:id="1567494063">
      <w:bodyDiv w:val="1"/>
      <w:marLeft w:val="0"/>
      <w:marRight w:val="0"/>
      <w:marTop w:val="0"/>
      <w:marBottom w:val="0"/>
      <w:divBdr>
        <w:top w:val="none" w:sz="0" w:space="0" w:color="auto"/>
        <w:left w:val="none" w:sz="0" w:space="0" w:color="auto"/>
        <w:bottom w:val="none" w:sz="0" w:space="0" w:color="auto"/>
        <w:right w:val="none" w:sz="0" w:space="0" w:color="auto"/>
      </w:divBdr>
    </w:div>
    <w:div w:id="1589969631">
      <w:bodyDiv w:val="1"/>
      <w:marLeft w:val="0"/>
      <w:marRight w:val="0"/>
      <w:marTop w:val="0"/>
      <w:marBottom w:val="0"/>
      <w:divBdr>
        <w:top w:val="none" w:sz="0" w:space="0" w:color="auto"/>
        <w:left w:val="none" w:sz="0" w:space="0" w:color="auto"/>
        <w:bottom w:val="none" w:sz="0" w:space="0" w:color="auto"/>
        <w:right w:val="none" w:sz="0" w:space="0" w:color="auto"/>
      </w:divBdr>
    </w:div>
    <w:div w:id="1591886495">
      <w:bodyDiv w:val="1"/>
      <w:marLeft w:val="0"/>
      <w:marRight w:val="0"/>
      <w:marTop w:val="0"/>
      <w:marBottom w:val="0"/>
      <w:divBdr>
        <w:top w:val="none" w:sz="0" w:space="0" w:color="auto"/>
        <w:left w:val="none" w:sz="0" w:space="0" w:color="auto"/>
        <w:bottom w:val="none" w:sz="0" w:space="0" w:color="auto"/>
        <w:right w:val="none" w:sz="0" w:space="0" w:color="auto"/>
      </w:divBdr>
    </w:div>
    <w:div w:id="1601252094">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607883527">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52655651">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792942872">
      <w:bodyDiv w:val="1"/>
      <w:marLeft w:val="0"/>
      <w:marRight w:val="0"/>
      <w:marTop w:val="0"/>
      <w:marBottom w:val="0"/>
      <w:divBdr>
        <w:top w:val="none" w:sz="0" w:space="0" w:color="auto"/>
        <w:left w:val="none" w:sz="0" w:space="0" w:color="auto"/>
        <w:bottom w:val="none" w:sz="0" w:space="0" w:color="auto"/>
        <w:right w:val="none" w:sz="0" w:space="0" w:color="auto"/>
      </w:divBdr>
    </w:div>
    <w:div w:id="1802192936">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40998381">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04244976">
      <w:bodyDiv w:val="1"/>
      <w:marLeft w:val="0"/>
      <w:marRight w:val="0"/>
      <w:marTop w:val="0"/>
      <w:marBottom w:val="0"/>
      <w:divBdr>
        <w:top w:val="none" w:sz="0" w:space="0" w:color="auto"/>
        <w:left w:val="none" w:sz="0" w:space="0" w:color="auto"/>
        <w:bottom w:val="none" w:sz="0" w:space="0" w:color="auto"/>
        <w:right w:val="none" w:sz="0" w:space="0" w:color="auto"/>
      </w:divBdr>
    </w:div>
    <w:div w:id="1908302788">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2007517355">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57847370">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 w:id="21225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34</TotalTime>
  <Pages>2</Pages>
  <Words>228</Words>
  <Characters>1234</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12</cp:revision>
  <cp:lastPrinted>2018-10-24T20:14:00Z</cp:lastPrinted>
  <dcterms:created xsi:type="dcterms:W3CDTF">2019-09-16T02:37:00Z</dcterms:created>
  <dcterms:modified xsi:type="dcterms:W3CDTF">2019-11-11T19:02:00Z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ed55d059-4923-4b06-98ef-8b4ea7e6fbe4</vt:lpwstr>
  </property>
  <property fmtid="{D5CDD505-2E9C-101B-9397-08002B2CF9AE}" pid="3" name="CTP_TimeStamp">
    <vt:lpwstr>2019-11-11 19:02:05Z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