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31307E9E" w:rsidR="008B3792" w:rsidRPr="00CD4C78" w:rsidRDefault="009A14B3" w:rsidP="004F6D0C">
                  <w:pPr>
                    <w:pStyle w:val="T2"/>
                  </w:pPr>
                  <w:r>
                    <w:rPr>
                      <w:lang w:eastAsia="ko-KR"/>
                    </w:rPr>
                    <w:t>D5</w:t>
                  </w:r>
                  <w:r w:rsidR="00EB44B2">
                    <w:rPr>
                      <w:lang w:eastAsia="ko-KR"/>
                    </w:rPr>
                    <w:t>.0 PHY CR</w:t>
                  </w:r>
                  <w:bookmarkStart w:id="0" w:name="_GoBack"/>
                  <w:bookmarkEnd w:id="0"/>
                </w:p>
              </w:tc>
            </w:tr>
            <w:tr w:rsidR="008B3792" w:rsidRPr="00CD4C78" w14:paraId="0E8556E7" w14:textId="77777777" w:rsidTr="00CA6092">
              <w:trPr>
                <w:trHeight w:val="359"/>
                <w:jc w:val="center"/>
              </w:trPr>
              <w:tc>
                <w:tcPr>
                  <w:tcW w:w="8698" w:type="dxa"/>
                  <w:gridSpan w:val="5"/>
                  <w:vAlign w:val="center"/>
                </w:tcPr>
                <w:p w14:paraId="3B1ACF09" w14:textId="1FE9B71A"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3D463D">
                    <w:rPr>
                      <w:b w:val="0"/>
                      <w:sz w:val="20"/>
                      <w:lang w:eastAsia="ko-KR"/>
                    </w:rPr>
                    <w:t>9</w:t>
                  </w:r>
                  <w:r w:rsidRPr="00CD4C78">
                    <w:rPr>
                      <w:b w:val="0"/>
                      <w:sz w:val="20"/>
                    </w:rPr>
                    <w:t>-</w:t>
                  </w:r>
                  <w:r w:rsidR="009A14B3">
                    <w:rPr>
                      <w:b w:val="0"/>
                      <w:sz w:val="20"/>
                    </w:rPr>
                    <w:t>11</w:t>
                  </w:r>
                  <w:r w:rsidR="00143F36">
                    <w:rPr>
                      <w:b w:val="0"/>
                      <w:sz w:val="20"/>
                    </w:rPr>
                    <w:t>-</w:t>
                  </w:r>
                  <w:r w:rsidR="007D1585">
                    <w:rPr>
                      <w:b w:val="0"/>
                      <w:sz w:val="20"/>
                    </w:rPr>
                    <w:t>11</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5EF2116E"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EB44B2">
        <w:rPr>
          <w:sz w:val="20"/>
          <w:lang w:eastAsia="ko-KR"/>
        </w:rPr>
        <w:t xml:space="preserve">LB244 </w:t>
      </w:r>
      <w:r w:rsidR="003C395D">
        <w:rPr>
          <w:sz w:val="20"/>
          <w:lang w:eastAsia="ko-KR"/>
        </w:rPr>
        <w:t>on P802.11ax D</w:t>
      </w:r>
      <w:r w:rsidR="009A14B3">
        <w:rPr>
          <w:sz w:val="20"/>
          <w:lang w:eastAsia="ko-KR"/>
        </w:rPr>
        <w:t>5</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02958018" w14:textId="43846E7D" w:rsidR="00705E09" w:rsidRDefault="00691710" w:rsidP="005E768D">
      <w:r>
        <w:t>22460, 22024, 22025, 22026, 22027, 22548, 22297, 22298, 22556, 22367, 22396, 22505, 22506</w:t>
      </w:r>
    </w:p>
    <w:p w14:paraId="784B4640" w14:textId="77777777" w:rsidR="00FC0D46" w:rsidRDefault="00FC0D46" w:rsidP="005E768D"/>
    <w:p w14:paraId="473F60E5" w14:textId="77777777" w:rsidR="0059675C" w:rsidRDefault="0059675C"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77ECC26F" w:rsidR="004A3995" w:rsidRDefault="00EF05A7" w:rsidP="004A3995">
      <w:r>
        <w:t>R</w:t>
      </w:r>
      <w:r w:rsidR="004A3995">
        <w:t>0</w:t>
      </w:r>
      <w:r>
        <w:t xml:space="preserve">: </w:t>
      </w:r>
      <w:r w:rsidR="004A3995">
        <w:t>Initial version.</w:t>
      </w:r>
    </w:p>
    <w:p w14:paraId="5D4EC79F" w14:textId="77777777" w:rsidR="00A47344" w:rsidRDefault="00A47344">
      <w:pPr>
        <w:rPr>
          <w:lang w:eastAsia="ko-KR"/>
        </w:rPr>
      </w:pPr>
    </w:p>
    <w:p w14:paraId="5F14E734" w14:textId="77777777" w:rsidR="00B0551C" w:rsidRPr="00B0551C" w:rsidRDefault="00B0551C" w:rsidP="00B0551C"/>
    <w:p w14:paraId="1495D5AA" w14:textId="74864BBF" w:rsidR="00DC0CA2" w:rsidRPr="00B0551C" w:rsidRDefault="00DC0CA2" w:rsidP="00B0551C"/>
    <w:p w14:paraId="07523DEC" w14:textId="77777777" w:rsidR="00B0551C" w:rsidRDefault="00B0551C">
      <w:pPr>
        <w:rPr>
          <w:rFonts w:ascii="Arial" w:hAnsi="Arial"/>
          <w:b/>
          <w:sz w:val="32"/>
          <w:u w:val="single"/>
          <w:lang w:val="en-US"/>
        </w:rPr>
      </w:pPr>
      <w:r>
        <w:rPr>
          <w:lang w:val="en-US"/>
        </w:rPr>
        <w:br w:type="page"/>
      </w:r>
    </w:p>
    <w:p w14:paraId="43052256" w14:textId="76C2F861" w:rsidR="00E7099B" w:rsidRDefault="00E7099B" w:rsidP="00E7099B">
      <w:pPr>
        <w:pStyle w:val="Heading1"/>
        <w:rPr>
          <w:lang w:val="en-US"/>
        </w:rPr>
      </w:pPr>
      <w:r>
        <w:rPr>
          <w:lang w:val="en-US"/>
        </w:rPr>
        <w:lastRenderedPageBreak/>
        <w:t xml:space="preserve">CID </w:t>
      </w:r>
      <w:r w:rsidR="005A634A">
        <w:rPr>
          <w:lang w:val="en-US"/>
        </w:rPr>
        <w:t>22460</w:t>
      </w:r>
    </w:p>
    <w:p w14:paraId="370315E2" w14:textId="77777777" w:rsidR="00E7099B" w:rsidRPr="002E783E" w:rsidRDefault="00E7099B" w:rsidP="00E7099B">
      <w:pPr>
        <w:rPr>
          <w:lang w:val="en-US"/>
        </w:rPr>
      </w:pPr>
    </w:p>
    <w:tbl>
      <w:tblPr>
        <w:tblStyle w:val="TableGrid"/>
        <w:tblW w:w="9918" w:type="dxa"/>
        <w:tblLook w:val="04A0" w:firstRow="1" w:lastRow="0" w:firstColumn="1" w:lastColumn="0" w:noHBand="0" w:noVBand="1"/>
      </w:tblPr>
      <w:tblGrid>
        <w:gridCol w:w="773"/>
        <w:gridCol w:w="1161"/>
        <w:gridCol w:w="1162"/>
        <w:gridCol w:w="3492"/>
        <w:gridCol w:w="3330"/>
      </w:tblGrid>
      <w:tr w:rsidR="009A14B3" w:rsidRPr="009522BD" w14:paraId="167E56D4" w14:textId="1D841E82" w:rsidTr="00433AAF">
        <w:trPr>
          <w:trHeight w:val="278"/>
        </w:trPr>
        <w:tc>
          <w:tcPr>
            <w:tcW w:w="773" w:type="dxa"/>
            <w:hideMark/>
          </w:tcPr>
          <w:p w14:paraId="0C6B5460"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0C908F1D" w14:textId="587BA7E9" w:rsidR="009A14B3" w:rsidRPr="009522BD" w:rsidRDefault="009A14B3" w:rsidP="0082508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20CF13C5" w14:textId="3FA4E201" w:rsidR="009A14B3" w:rsidRPr="009522BD" w:rsidRDefault="009A14B3" w:rsidP="0082508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492" w:type="dxa"/>
            <w:hideMark/>
          </w:tcPr>
          <w:p w14:paraId="433623F0"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330" w:type="dxa"/>
            <w:hideMark/>
          </w:tcPr>
          <w:p w14:paraId="0F0D90F2"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433AAF" w:rsidRPr="009522BD" w14:paraId="46F10AC5" w14:textId="55C7A37A" w:rsidTr="00433AAF">
        <w:trPr>
          <w:trHeight w:val="278"/>
        </w:trPr>
        <w:tc>
          <w:tcPr>
            <w:tcW w:w="773" w:type="dxa"/>
          </w:tcPr>
          <w:p w14:paraId="07D5BE5D" w14:textId="2E4BB901" w:rsidR="00433AAF" w:rsidRDefault="00433AAF" w:rsidP="00433AAF">
            <w:pPr>
              <w:rPr>
                <w:rFonts w:ascii="Arial" w:eastAsia="Times New Roman" w:hAnsi="Arial" w:cs="Arial"/>
                <w:bCs/>
                <w:sz w:val="20"/>
                <w:lang w:val="en-US" w:eastAsia="ko-KR"/>
              </w:rPr>
            </w:pPr>
            <w:r>
              <w:rPr>
                <w:rFonts w:ascii="Arial" w:eastAsia="Times New Roman" w:hAnsi="Arial" w:cs="Arial"/>
                <w:bCs/>
                <w:sz w:val="20"/>
                <w:lang w:val="en-US" w:eastAsia="ko-KR"/>
              </w:rPr>
              <w:t>22460</w:t>
            </w:r>
          </w:p>
        </w:tc>
        <w:tc>
          <w:tcPr>
            <w:tcW w:w="1161" w:type="dxa"/>
          </w:tcPr>
          <w:p w14:paraId="2DF4A3DE" w14:textId="1E3B4DD8" w:rsidR="00433AAF" w:rsidRDefault="00433AAF" w:rsidP="00433AAF">
            <w:pPr>
              <w:rPr>
                <w:rFonts w:ascii="Arial" w:hAnsi="Arial" w:cs="Arial"/>
                <w:sz w:val="20"/>
              </w:rPr>
            </w:pPr>
            <w:r>
              <w:rPr>
                <w:rFonts w:ascii="Arial" w:hAnsi="Arial" w:cs="Arial"/>
                <w:sz w:val="20"/>
              </w:rPr>
              <w:t>499.05</w:t>
            </w:r>
          </w:p>
        </w:tc>
        <w:tc>
          <w:tcPr>
            <w:tcW w:w="1162" w:type="dxa"/>
          </w:tcPr>
          <w:p w14:paraId="2013215B" w14:textId="7FD8D756" w:rsidR="00433AAF" w:rsidRDefault="00433AAF" w:rsidP="00433AAF">
            <w:pPr>
              <w:rPr>
                <w:rFonts w:ascii="Arial" w:eastAsia="Times New Roman" w:hAnsi="Arial" w:cs="Arial"/>
                <w:bCs/>
                <w:sz w:val="20"/>
                <w:lang w:val="en-US" w:eastAsia="ko-KR"/>
              </w:rPr>
            </w:pPr>
            <w:r>
              <w:rPr>
                <w:rFonts w:ascii="Arial" w:eastAsia="Times New Roman" w:hAnsi="Arial" w:cs="Arial"/>
                <w:bCs/>
                <w:sz w:val="20"/>
                <w:lang w:val="en-US" w:eastAsia="ko-KR"/>
              </w:rPr>
              <w:t>27.3.2.2</w:t>
            </w:r>
          </w:p>
        </w:tc>
        <w:tc>
          <w:tcPr>
            <w:tcW w:w="3492" w:type="dxa"/>
          </w:tcPr>
          <w:p w14:paraId="18F35350" w14:textId="7DF7BD5B" w:rsidR="00433AAF" w:rsidRDefault="00433AAF" w:rsidP="00433AAF">
            <w:pPr>
              <w:rPr>
                <w:rFonts w:ascii="Arial" w:hAnsi="Arial" w:cs="Arial"/>
                <w:sz w:val="20"/>
              </w:rPr>
            </w:pPr>
            <w:r>
              <w:rPr>
                <w:rFonts w:ascii="Arial" w:hAnsi="Arial" w:cs="Arial"/>
                <w:sz w:val="20"/>
              </w:rPr>
              <w:t>The captions of Tables 27-7, 27-8, and 27-9 contain " ... and in non-OFDMA 20 (or 40 or 80) MHz HE PPDU."  Are these tables also used by the OFDMA HE PPDU?</w:t>
            </w:r>
          </w:p>
        </w:tc>
        <w:tc>
          <w:tcPr>
            <w:tcW w:w="3330" w:type="dxa"/>
          </w:tcPr>
          <w:p w14:paraId="49CFE0D4" w14:textId="38C8FAAD" w:rsidR="00433AAF" w:rsidRDefault="00433AAF" w:rsidP="00433AAF">
            <w:pPr>
              <w:rPr>
                <w:rFonts w:ascii="Arial" w:hAnsi="Arial" w:cs="Arial"/>
                <w:sz w:val="20"/>
              </w:rPr>
            </w:pPr>
            <w:r>
              <w:rPr>
                <w:rFonts w:ascii="Arial" w:hAnsi="Arial" w:cs="Arial"/>
                <w:sz w:val="20"/>
              </w:rPr>
              <w:t>Please clarify and update if needed.</w:t>
            </w:r>
          </w:p>
        </w:tc>
      </w:tr>
    </w:tbl>
    <w:p w14:paraId="596FB420" w14:textId="09A363A0" w:rsidR="00C66758" w:rsidRDefault="00C66758" w:rsidP="00E7099B">
      <w:pPr>
        <w:jc w:val="both"/>
        <w:rPr>
          <w:sz w:val="22"/>
          <w:szCs w:val="22"/>
        </w:rPr>
      </w:pPr>
    </w:p>
    <w:p w14:paraId="012652DE" w14:textId="00F00F8B" w:rsidR="005A634A" w:rsidRPr="00157CCC" w:rsidRDefault="005A634A" w:rsidP="005A634A">
      <w:pPr>
        <w:jc w:val="both"/>
        <w:rPr>
          <w:sz w:val="28"/>
          <w:szCs w:val="22"/>
        </w:rPr>
      </w:pPr>
      <w:r>
        <w:rPr>
          <w:b/>
          <w:sz w:val="28"/>
          <w:szCs w:val="22"/>
          <w:u w:val="single"/>
        </w:rPr>
        <w:t>Background</w:t>
      </w:r>
    </w:p>
    <w:p w14:paraId="2DF2260C" w14:textId="77777777" w:rsidR="005A634A" w:rsidRDefault="005A634A" w:rsidP="005A634A">
      <w:pPr>
        <w:jc w:val="both"/>
        <w:rPr>
          <w:sz w:val="22"/>
          <w:szCs w:val="22"/>
        </w:rPr>
      </w:pPr>
    </w:p>
    <w:p w14:paraId="6275242D" w14:textId="0A954EC5" w:rsidR="005A634A" w:rsidRDefault="005A634A" w:rsidP="005A634A">
      <w:pPr>
        <w:jc w:val="both"/>
        <w:rPr>
          <w:sz w:val="22"/>
          <w:szCs w:val="22"/>
        </w:rPr>
      </w:pPr>
      <w:r>
        <w:rPr>
          <w:sz w:val="22"/>
          <w:szCs w:val="22"/>
        </w:rPr>
        <w:t>D5.0 P499</w:t>
      </w:r>
    </w:p>
    <w:tbl>
      <w:tblPr>
        <w:tblStyle w:val="TableGrid"/>
        <w:tblW w:w="0" w:type="auto"/>
        <w:tblLook w:val="04A0" w:firstRow="1" w:lastRow="0" w:firstColumn="1" w:lastColumn="0" w:noHBand="0" w:noVBand="1"/>
      </w:tblPr>
      <w:tblGrid>
        <w:gridCol w:w="10080"/>
      </w:tblGrid>
      <w:tr w:rsidR="005A634A" w14:paraId="4B1E0693" w14:textId="77777777" w:rsidTr="005A634A">
        <w:tc>
          <w:tcPr>
            <w:tcW w:w="10080" w:type="dxa"/>
          </w:tcPr>
          <w:p w14:paraId="3AEA5725" w14:textId="37C72723" w:rsidR="005A634A" w:rsidRDefault="005A634A" w:rsidP="005A634A">
            <w:pPr>
              <w:jc w:val="both"/>
              <w:rPr>
                <w:sz w:val="22"/>
                <w:szCs w:val="22"/>
              </w:rPr>
            </w:pPr>
            <w:r>
              <w:rPr>
                <w:noProof/>
              </w:rPr>
              <w:drawing>
                <wp:inline distT="0" distB="0" distL="0" distR="0" wp14:anchorId="6E354340" wp14:editId="0C61F0C7">
                  <wp:extent cx="6263640" cy="1828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1828800"/>
                          </a:xfrm>
                          <a:prstGeom prst="rect">
                            <a:avLst/>
                          </a:prstGeom>
                        </pic:spPr>
                      </pic:pic>
                    </a:graphicData>
                  </a:graphic>
                </wp:inline>
              </w:drawing>
            </w:r>
          </w:p>
        </w:tc>
      </w:tr>
    </w:tbl>
    <w:p w14:paraId="539ACE0E" w14:textId="77777777" w:rsidR="005A634A" w:rsidRDefault="005A634A" w:rsidP="00E7099B">
      <w:pPr>
        <w:jc w:val="both"/>
        <w:rPr>
          <w:sz w:val="22"/>
          <w:szCs w:val="22"/>
        </w:rPr>
      </w:pPr>
    </w:p>
    <w:p w14:paraId="66E18460" w14:textId="15699E0B" w:rsidR="00593104" w:rsidRPr="00157CCC" w:rsidRDefault="00593104" w:rsidP="00593104">
      <w:pPr>
        <w:jc w:val="both"/>
        <w:rPr>
          <w:sz w:val="28"/>
          <w:szCs w:val="22"/>
        </w:rPr>
      </w:pPr>
      <w:r>
        <w:rPr>
          <w:b/>
          <w:sz w:val="28"/>
          <w:szCs w:val="22"/>
          <w:u w:val="single"/>
        </w:rPr>
        <w:t>Proposed Resolution: CID 22074</w:t>
      </w:r>
    </w:p>
    <w:p w14:paraId="74A051FB" w14:textId="58F4D51C" w:rsidR="00593104" w:rsidRPr="00F0253E" w:rsidRDefault="00593104" w:rsidP="00593104">
      <w:pPr>
        <w:jc w:val="both"/>
        <w:rPr>
          <w:b/>
          <w:sz w:val="22"/>
          <w:szCs w:val="22"/>
        </w:rPr>
      </w:pPr>
      <w:r>
        <w:rPr>
          <w:b/>
          <w:sz w:val="22"/>
          <w:szCs w:val="22"/>
        </w:rPr>
        <w:t>Rejected</w:t>
      </w:r>
    </w:p>
    <w:p w14:paraId="5FCB5C3E" w14:textId="4203DBC8" w:rsidR="005A634A" w:rsidRDefault="005A634A" w:rsidP="00593104">
      <w:pPr>
        <w:jc w:val="both"/>
        <w:rPr>
          <w:sz w:val="22"/>
          <w:szCs w:val="22"/>
        </w:rPr>
      </w:pPr>
      <w:r>
        <w:rPr>
          <w:sz w:val="22"/>
          <w:szCs w:val="22"/>
        </w:rPr>
        <w:t>Yes, Table 27-7, 27-8 and 27-9 are used for HE MU and HE TB PPDUs as well.  Note that the captions state “in a X MHz HE PPDU”, where HE PPDU includes HE MU and HE TB PPDU.  Hence, there is no further clarification needed.</w:t>
      </w:r>
    </w:p>
    <w:p w14:paraId="369300F2" w14:textId="77777777" w:rsidR="00593104" w:rsidRDefault="00593104" w:rsidP="00593104">
      <w:pPr>
        <w:jc w:val="both"/>
        <w:rPr>
          <w:sz w:val="22"/>
          <w:szCs w:val="22"/>
        </w:rPr>
      </w:pPr>
    </w:p>
    <w:p w14:paraId="095B6652" w14:textId="5819A3BC" w:rsidR="00755796" w:rsidRDefault="00755796" w:rsidP="00755796">
      <w:pPr>
        <w:pStyle w:val="Heading1"/>
        <w:rPr>
          <w:lang w:val="en-US"/>
        </w:rPr>
      </w:pPr>
      <w:r>
        <w:rPr>
          <w:lang w:val="en-US"/>
        </w:rPr>
        <w:t>CID 22</w:t>
      </w:r>
      <w:r w:rsidR="001C58F8">
        <w:rPr>
          <w:lang w:val="en-US"/>
        </w:rPr>
        <w:t>024</w:t>
      </w:r>
    </w:p>
    <w:p w14:paraId="347A64CD" w14:textId="77777777" w:rsidR="009A14B3" w:rsidRDefault="009A14B3" w:rsidP="00E7099B">
      <w:pPr>
        <w:jc w:val="both"/>
        <w:rPr>
          <w:sz w:val="22"/>
          <w:szCs w:val="22"/>
        </w:rPr>
      </w:pPr>
    </w:p>
    <w:tbl>
      <w:tblPr>
        <w:tblStyle w:val="TableGrid"/>
        <w:tblW w:w="9918" w:type="dxa"/>
        <w:tblLook w:val="04A0" w:firstRow="1" w:lastRow="0" w:firstColumn="1" w:lastColumn="0" w:noHBand="0" w:noVBand="1"/>
      </w:tblPr>
      <w:tblGrid>
        <w:gridCol w:w="773"/>
        <w:gridCol w:w="1161"/>
        <w:gridCol w:w="1162"/>
        <w:gridCol w:w="3582"/>
        <w:gridCol w:w="3240"/>
      </w:tblGrid>
      <w:tr w:rsidR="009A14B3" w:rsidRPr="009522BD" w14:paraId="72511349" w14:textId="77777777" w:rsidTr="001C58F8">
        <w:trPr>
          <w:trHeight w:val="278"/>
        </w:trPr>
        <w:tc>
          <w:tcPr>
            <w:tcW w:w="773" w:type="dxa"/>
            <w:hideMark/>
          </w:tcPr>
          <w:p w14:paraId="3896A954" w14:textId="77777777" w:rsidR="009A14B3" w:rsidRPr="009522BD" w:rsidRDefault="009A14B3" w:rsidP="00287750">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06EAD642" w14:textId="77777777" w:rsidR="009A14B3" w:rsidRPr="009522BD" w:rsidRDefault="009A14B3" w:rsidP="00287750">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7A2A542D" w14:textId="77777777" w:rsidR="009A14B3" w:rsidRPr="009522BD" w:rsidRDefault="009A14B3" w:rsidP="00287750">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44EC3703" w14:textId="77777777" w:rsidR="009A14B3" w:rsidRPr="009522BD" w:rsidRDefault="009A14B3" w:rsidP="00287750">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350740E3" w14:textId="77777777" w:rsidR="009A14B3" w:rsidRPr="009522BD" w:rsidRDefault="009A14B3" w:rsidP="00287750">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1C58F8" w:rsidRPr="009522BD" w14:paraId="7E9ADE86" w14:textId="77777777" w:rsidTr="001C58F8">
        <w:trPr>
          <w:trHeight w:val="278"/>
        </w:trPr>
        <w:tc>
          <w:tcPr>
            <w:tcW w:w="773" w:type="dxa"/>
          </w:tcPr>
          <w:p w14:paraId="2B5DDB05" w14:textId="249CAFD0" w:rsidR="001C58F8" w:rsidRPr="001C58F8" w:rsidRDefault="001C58F8" w:rsidP="001C58F8">
            <w:pPr>
              <w:rPr>
                <w:rFonts w:ascii="Arial" w:eastAsia="Times New Roman" w:hAnsi="Arial" w:cs="Arial"/>
                <w:bCs/>
                <w:sz w:val="20"/>
                <w:lang w:val="en-US" w:eastAsia="ko-KR"/>
              </w:rPr>
            </w:pPr>
            <w:r>
              <w:rPr>
                <w:rFonts w:ascii="Arial" w:eastAsia="Times New Roman" w:hAnsi="Arial" w:cs="Arial"/>
                <w:bCs/>
                <w:sz w:val="20"/>
                <w:lang w:val="en-US" w:eastAsia="ko-KR"/>
              </w:rPr>
              <w:t>22024</w:t>
            </w:r>
          </w:p>
        </w:tc>
        <w:tc>
          <w:tcPr>
            <w:tcW w:w="1161" w:type="dxa"/>
          </w:tcPr>
          <w:p w14:paraId="4AA82043" w14:textId="02071A08" w:rsidR="001C58F8" w:rsidRDefault="001C58F8" w:rsidP="001C58F8">
            <w:pPr>
              <w:rPr>
                <w:rFonts w:ascii="Arial" w:hAnsi="Arial" w:cs="Arial"/>
                <w:sz w:val="20"/>
              </w:rPr>
            </w:pPr>
            <w:r>
              <w:rPr>
                <w:rFonts w:ascii="Arial" w:hAnsi="Arial" w:cs="Arial"/>
                <w:sz w:val="20"/>
              </w:rPr>
              <w:t>506.39</w:t>
            </w:r>
          </w:p>
        </w:tc>
        <w:tc>
          <w:tcPr>
            <w:tcW w:w="1162" w:type="dxa"/>
          </w:tcPr>
          <w:p w14:paraId="2EEA9530" w14:textId="07535D7C" w:rsidR="001C58F8" w:rsidRDefault="001C58F8" w:rsidP="001C58F8">
            <w:pPr>
              <w:rPr>
                <w:rFonts w:ascii="Arial" w:eastAsia="Times New Roman" w:hAnsi="Arial" w:cs="Arial"/>
                <w:bCs/>
                <w:sz w:val="20"/>
                <w:lang w:val="en-US" w:eastAsia="ko-KR"/>
              </w:rPr>
            </w:pPr>
            <w:r>
              <w:rPr>
                <w:rFonts w:ascii="Arial" w:eastAsia="Times New Roman" w:hAnsi="Arial" w:cs="Arial"/>
                <w:bCs/>
                <w:sz w:val="20"/>
                <w:lang w:val="en-US" w:eastAsia="ko-KR"/>
              </w:rPr>
              <w:t>27.3.2.5</w:t>
            </w:r>
          </w:p>
        </w:tc>
        <w:tc>
          <w:tcPr>
            <w:tcW w:w="3582" w:type="dxa"/>
          </w:tcPr>
          <w:p w14:paraId="786A2D06" w14:textId="0FBE1C8B" w:rsidR="001C58F8" w:rsidRDefault="001C58F8" w:rsidP="001C58F8">
            <w:pPr>
              <w:rPr>
                <w:rFonts w:ascii="Arial" w:hAnsi="Arial" w:cs="Arial"/>
                <w:sz w:val="20"/>
              </w:rPr>
            </w:pPr>
            <w:r>
              <w:rPr>
                <w:rFonts w:ascii="Arial" w:hAnsi="Arial" w:cs="Arial"/>
                <w:sz w:val="20"/>
              </w:rPr>
              <w:t xml:space="preserve">"In case of full bandwidth ... see 27.3.10.8.4 ... split" is nicely self-contained. But at P506L34 "Note that for an RU with 484 or more subcarriers ... may be split " only occurs when HESIGB Compression = 0. </w:t>
            </w:r>
            <w:proofErr w:type="gramStart"/>
            <w:r>
              <w:rPr>
                <w:rFonts w:ascii="Arial" w:hAnsi="Arial" w:cs="Arial"/>
                <w:sz w:val="20"/>
              </w:rPr>
              <w:t>So</w:t>
            </w:r>
            <w:proofErr w:type="gramEnd"/>
            <w:r>
              <w:rPr>
                <w:rFonts w:ascii="Arial" w:hAnsi="Arial" w:cs="Arial"/>
                <w:sz w:val="20"/>
              </w:rPr>
              <w:t xml:space="preserve"> this is not nicely </w:t>
            </w:r>
            <w:proofErr w:type="spellStart"/>
            <w:r>
              <w:rPr>
                <w:rFonts w:ascii="Arial" w:hAnsi="Arial" w:cs="Arial"/>
                <w:sz w:val="20"/>
              </w:rPr>
              <w:t>self contained</w:t>
            </w:r>
            <w:proofErr w:type="spellEnd"/>
            <w:r>
              <w:rPr>
                <w:rFonts w:ascii="Arial" w:hAnsi="Arial" w:cs="Arial"/>
                <w:sz w:val="20"/>
              </w:rPr>
              <w:t>.</w:t>
            </w:r>
          </w:p>
        </w:tc>
        <w:tc>
          <w:tcPr>
            <w:tcW w:w="3240" w:type="dxa"/>
          </w:tcPr>
          <w:p w14:paraId="1C4E302D" w14:textId="097FDE79" w:rsidR="001C58F8" w:rsidRDefault="001C58F8" w:rsidP="001C58F8">
            <w:pPr>
              <w:rPr>
                <w:rFonts w:ascii="Arial" w:hAnsi="Arial" w:cs="Arial"/>
                <w:sz w:val="20"/>
              </w:rPr>
            </w:pPr>
            <w:r>
              <w:rPr>
                <w:rFonts w:ascii="Arial" w:hAnsi="Arial" w:cs="Arial"/>
                <w:sz w:val="20"/>
              </w:rPr>
              <w:t>Change to "</w:t>
            </w:r>
            <w:bookmarkStart w:id="1" w:name="_Hlk24304529"/>
            <w:r>
              <w:rPr>
                <w:rFonts w:ascii="Arial" w:hAnsi="Arial" w:cs="Arial"/>
                <w:sz w:val="20"/>
              </w:rPr>
              <w:t>Note that, if the value of HE-SIG-B Compression field in HE-SIG-A is 0, for an RU with 484 or more subcarriers and having two or more intended users, the User fields corresponding to the RU may be split between two HE-SIG-B content channels.</w:t>
            </w:r>
            <w:bookmarkEnd w:id="1"/>
            <w:r>
              <w:rPr>
                <w:rFonts w:ascii="Arial" w:hAnsi="Arial" w:cs="Arial"/>
                <w:sz w:val="20"/>
              </w:rPr>
              <w:t>"</w:t>
            </w:r>
          </w:p>
        </w:tc>
      </w:tr>
    </w:tbl>
    <w:p w14:paraId="6C2816D5" w14:textId="1E4D0F85" w:rsidR="009A14B3" w:rsidRDefault="009A14B3" w:rsidP="00E7099B">
      <w:pPr>
        <w:jc w:val="both"/>
        <w:rPr>
          <w:sz w:val="22"/>
          <w:szCs w:val="22"/>
        </w:rPr>
      </w:pPr>
    </w:p>
    <w:p w14:paraId="1B956A1D" w14:textId="64ADDEBA" w:rsidR="002B02A0" w:rsidRPr="00157CCC" w:rsidRDefault="002B02A0" w:rsidP="002B02A0">
      <w:pPr>
        <w:jc w:val="both"/>
        <w:rPr>
          <w:sz w:val="28"/>
          <w:szCs w:val="22"/>
        </w:rPr>
      </w:pPr>
      <w:r>
        <w:rPr>
          <w:b/>
          <w:sz w:val="28"/>
          <w:szCs w:val="22"/>
          <w:u w:val="single"/>
        </w:rPr>
        <w:t>Background</w:t>
      </w:r>
    </w:p>
    <w:p w14:paraId="4E14AA42" w14:textId="5872EFCD" w:rsidR="002B02A0" w:rsidRPr="00F0253E" w:rsidRDefault="002B02A0" w:rsidP="002B02A0">
      <w:pPr>
        <w:jc w:val="both"/>
        <w:rPr>
          <w:b/>
          <w:sz w:val="22"/>
          <w:szCs w:val="22"/>
        </w:rPr>
      </w:pPr>
    </w:p>
    <w:p w14:paraId="120C9FEC" w14:textId="6198B9B4" w:rsidR="002B02A0" w:rsidRDefault="002B02A0" w:rsidP="002B02A0">
      <w:pPr>
        <w:jc w:val="both"/>
        <w:rPr>
          <w:sz w:val="22"/>
          <w:szCs w:val="22"/>
        </w:rPr>
      </w:pPr>
      <w:r>
        <w:rPr>
          <w:sz w:val="22"/>
          <w:szCs w:val="22"/>
        </w:rPr>
        <w:t>Following is the proposed change by the commenter.</w:t>
      </w:r>
    </w:p>
    <w:p w14:paraId="3B192C32" w14:textId="4FC15307" w:rsidR="002B02A0" w:rsidRDefault="002B02A0" w:rsidP="002B02A0">
      <w:pPr>
        <w:jc w:val="both"/>
        <w:rPr>
          <w:sz w:val="22"/>
          <w:szCs w:val="22"/>
        </w:rPr>
      </w:pPr>
    </w:p>
    <w:p w14:paraId="469B1DB7" w14:textId="197693B5" w:rsidR="002B02A0" w:rsidRDefault="002B02A0" w:rsidP="002B02A0">
      <w:pPr>
        <w:jc w:val="both"/>
        <w:rPr>
          <w:sz w:val="22"/>
          <w:szCs w:val="22"/>
        </w:rPr>
      </w:pPr>
      <w:r>
        <w:rPr>
          <w:sz w:val="22"/>
          <w:szCs w:val="22"/>
        </w:rPr>
        <w:t>D5.0 P506L34</w:t>
      </w:r>
    </w:p>
    <w:tbl>
      <w:tblPr>
        <w:tblStyle w:val="TableGrid"/>
        <w:tblW w:w="0" w:type="auto"/>
        <w:tblLook w:val="04A0" w:firstRow="1" w:lastRow="0" w:firstColumn="1" w:lastColumn="0" w:noHBand="0" w:noVBand="1"/>
      </w:tblPr>
      <w:tblGrid>
        <w:gridCol w:w="10080"/>
      </w:tblGrid>
      <w:tr w:rsidR="002B02A0" w14:paraId="6BB56199" w14:textId="77777777" w:rsidTr="002B02A0">
        <w:tc>
          <w:tcPr>
            <w:tcW w:w="10080" w:type="dxa"/>
          </w:tcPr>
          <w:p w14:paraId="18F56A4C" w14:textId="2C1215E2" w:rsidR="002B02A0" w:rsidRDefault="002B02A0" w:rsidP="002B02A0">
            <w:pPr>
              <w:pStyle w:val="H4"/>
              <w:rPr>
                <w:w w:val="100"/>
              </w:rPr>
            </w:pPr>
            <w:bookmarkStart w:id="2" w:name="RTF31343338333a2048352c312e"/>
            <w:r>
              <w:rPr>
                <w:w w:val="100"/>
              </w:rPr>
              <w:lastRenderedPageBreak/>
              <w:t>27.3.2.5 Resource indication and User identification in an HE MU PPDU</w:t>
            </w:r>
            <w:bookmarkEnd w:id="2"/>
          </w:p>
          <w:p w14:paraId="688F6EC0" w14:textId="772DDD3F" w:rsidR="002B02A0" w:rsidRDefault="002B02A0" w:rsidP="002B02A0">
            <w:pPr>
              <w:pStyle w:val="T"/>
              <w:rPr>
                <w:w w:val="100"/>
                <w:sz w:val="22"/>
              </w:rPr>
            </w:pPr>
            <w:r>
              <w:rPr>
                <w:w w:val="100"/>
                <w:sz w:val="22"/>
              </w:rPr>
              <w:t>…</w:t>
            </w:r>
          </w:p>
          <w:p w14:paraId="63064214" w14:textId="5AE2145E" w:rsidR="002B02A0" w:rsidRPr="002B02A0" w:rsidRDefault="002B02A0" w:rsidP="002B02A0">
            <w:pPr>
              <w:pStyle w:val="T"/>
              <w:rPr>
                <w:w w:val="100"/>
                <w:sz w:val="22"/>
              </w:rPr>
            </w:pPr>
            <w:r w:rsidRPr="002B02A0">
              <w:rPr>
                <w:w w:val="100"/>
                <w:sz w:val="22"/>
              </w:rPr>
              <w:t xml:space="preserve">If there is more than one User field (see </w:t>
            </w:r>
            <w:r>
              <w:rPr>
                <w:w w:val="100"/>
                <w:sz w:val="22"/>
              </w:rPr>
              <w:t>Table 27-29</w:t>
            </w:r>
            <w:r w:rsidRPr="002B02A0">
              <w:rPr>
                <w:w w:val="100"/>
                <w:sz w:val="22"/>
              </w:rPr>
              <w:t xml:space="preserve">) for an RU in the HE-SIG-B content channel, then the number of allocated spatial streams for each user in the RU is indicated by the Spatial Configuration field of the User field in HE-SIG-B. </w:t>
            </w:r>
            <w:del w:id="3" w:author="Youhan Kim" w:date="2019-11-10T19:02:00Z">
              <w:r w:rsidRPr="002B02A0" w:rsidDel="002B02A0">
                <w:rPr>
                  <w:w w:val="100"/>
                  <w:sz w:val="22"/>
                </w:rPr>
                <w:delText xml:space="preserve">Note that for an RU with 484 or more subcarriers and having two or more intended users, the User fields corresponding to the RU may be split between two HE-SIG-B content channels. </w:delText>
              </w:r>
            </w:del>
            <w:ins w:id="4" w:author="Youhan Kim" w:date="2019-11-10T18:55:00Z">
              <w:r w:rsidRPr="002B02A0">
                <w:rPr>
                  <w:w w:val="100"/>
                  <w:sz w:val="22"/>
                </w:rPr>
                <w:t>Note that, if the value of HE-SIG-B Compression field in HE-SIG-A is 0, for an RU with 484 or more subcarriers and having two or more intended users, the User fields corresponding to the RU may be split between two HE-SIG-B content channels.</w:t>
              </w:r>
              <w:r>
                <w:rPr>
                  <w:w w:val="100"/>
                  <w:sz w:val="22"/>
                </w:rPr>
                <w:t xml:space="preserve">  </w:t>
              </w:r>
            </w:ins>
            <w:r w:rsidRPr="002B02A0">
              <w:rPr>
                <w:w w:val="100"/>
                <w:sz w:val="22"/>
              </w:rPr>
              <w:t xml:space="preserve">In this case, the total number of users and the total number of spatial streams in the RU are the sum of the number of users and number of spatial streams per user, respectively, indicated in both HE-SIG-B content channels. In case of full bandwidth DL MU-MIMO with PPDU bandwidth greater than 20 MHz, see </w:t>
            </w:r>
            <w:r>
              <w:rPr>
                <w:w w:val="100"/>
                <w:sz w:val="22"/>
              </w:rPr>
              <w:t>27.3.10.8.4</w:t>
            </w:r>
            <w:r w:rsidRPr="002B02A0">
              <w:rPr>
                <w:w w:val="100"/>
                <w:sz w:val="22"/>
              </w:rPr>
              <w:t xml:space="preserve"> on further details on how the User fields are split between the two HE-SIG-B content channels.</w:t>
            </w:r>
          </w:p>
          <w:p w14:paraId="52038295" w14:textId="77777777" w:rsidR="002B02A0" w:rsidRPr="002B02A0" w:rsidRDefault="002B02A0" w:rsidP="002B02A0">
            <w:pPr>
              <w:jc w:val="both"/>
              <w:rPr>
                <w:sz w:val="22"/>
                <w:szCs w:val="22"/>
                <w:lang w:val="en-US"/>
              </w:rPr>
            </w:pPr>
          </w:p>
        </w:tc>
      </w:tr>
    </w:tbl>
    <w:p w14:paraId="5926DFF0" w14:textId="77777777" w:rsidR="002B02A0" w:rsidRDefault="002B02A0" w:rsidP="002B02A0">
      <w:pPr>
        <w:jc w:val="both"/>
        <w:rPr>
          <w:sz w:val="22"/>
          <w:szCs w:val="22"/>
        </w:rPr>
      </w:pPr>
    </w:p>
    <w:p w14:paraId="24A85027" w14:textId="77777777" w:rsidR="001B4FD1" w:rsidRDefault="001B4FD1" w:rsidP="00E7099B">
      <w:pPr>
        <w:jc w:val="both"/>
        <w:rPr>
          <w:sz w:val="22"/>
          <w:szCs w:val="22"/>
        </w:rPr>
      </w:pPr>
    </w:p>
    <w:p w14:paraId="62751BD8" w14:textId="323ED86F" w:rsidR="00032571" w:rsidRPr="00157CCC" w:rsidRDefault="00032571" w:rsidP="00032571">
      <w:pPr>
        <w:jc w:val="both"/>
        <w:rPr>
          <w:sz w:val="28"/>
          <w:szCs w:val="22"/>
        </w:rPr>
      </w:pPr>
      <w:r>
        <w:rPr>
          <w:b/>
          <w:sz w:val="28"/>
          <w:szCs w:val="22"/>
          <w:u w:val="single"/>
        </w:rPr>
        <w:t>Proposed Resolution: CID 220</w:t>
      </w:r>
      <w:r w:rsidR="002B02A0">
        <w:rPr>
          <w:b/>
          <w:sz w:val="28"/>
          <w:szCs w:val="22"/>
          <w:u w:val="single"/>
        </w:rPr>
        <w:t>24</w:t>
      </w:r>
    </w:p>
    <w:p w14:paraId="41BA13E5" w14:textId="3820F9DD" w:rsidR="00032571" w:rsidRPr="00F0253E" w:rsidRDefault="002B02A0" w:rsidP="00032571">
      <w:pPr>
        <w:jc w:val="both"/>
        <w:rPr>
          <w:b/>
          <w:sz w:val="22"/>
          <w:szCs w:val="22"/>
        </w:rPr>
      </w:pPr>
      <w:r>
        <w:rPr>
          <w:b/>
          <w:sz w:val="22"/>
          <w:szCs w:val="22"/>
        </w:rPr>
        <w:t>Accepted</w:t>
      </w:r>
    </w:p>
    <w:p w14:paraId="561A9FC4" w14:textId="1F05FEA1" w:rsidR="002B02A0" w:rsidRDefault="002B02A0" w:rsidP="00032571">
      <w:pPr>
        <w:jc w:val="both"/>
        <w:rPr>
          <w:sz w:val="22"/>
          <w:szCs w:val="22"/>
        </w:rPr>
      </w:pPr>
      <w:r>
        <w:rPr>
          <w:sz w:val="22"/>
          <w:szCs w:val="22"/>
        </w:rPr>
        <w:t xml:space="preserve">Note to </w:t>
      </w:r>
      <w:proofErr w:type="spellStart"/>
      <w:r>
        <w:rPr>
          <w:sz w:val="22"/>
          <w:szCs w:val="22"/>
        </w:rPr>
        <w:t>TGax</w:t>
      </w:r>
      <w:proofErr w:type="spellEnd"/>
      <w:r>
        <w:rPr>
          <w:sz w:val="22"/>
          <w:szCs w:val="22"/>
        </w:rPr>
        <w:t xml:space="preserve"> Editor:  In case it is not clear on where the text change should be, the ‘Background’ section under CID 22024 in 11-19/</w:t>
      </w:r>
      <w:r w:rsidR="00B54565">
        <w:rPr>
          <w:sz w:val="22"/>
          <w:szCs w:val="22"/>
        </w:rPr>
        <w:t>2004</w:t>
      </w:r>
      <w:r>
        <w:rPr>
          <w:sz w:val="22"/>
          <w:szCs w:val="22"/>
        </w:rPr>
        <w:t>r0 has the redline version of the text change proposed by the commenter.</w:t>
      </w:r>
    </w:p>
    <w:p w14:paraId="0AF78A50" w14:textId="77777777" w:rsidR="002B02A0" w:rsidRPr="002B02A0" w:rsidRDefault="002B02A0" w:rsidP="00E7099B">
      <w:pPr>
        <w:jc w:val="both"/>
        <w:rPr>
          <w:sz w:val="22"/>
          <w:szCs w:val="22"/>
          <w:lang w:val="en-US"/>
        </w:rPr>
      </w:pPr>
    </w:p>
    <w:p w14:paraId="2C04038F" w14:textId="5319DF59" w:rsidR="00755796" w:rsidRDefault="00755796" w:rsidP="00755796">
      <w:pPr>
        <w:pStyle w:val="Heading1"/>
        <w:rPr>
          <w:lang w:val="en-US"/>
        </w:rPr>
      </w:pPr>
      <w:r>
        <w:rPr>
          <w:lang w:val="en-US"/>
        </w:rPr>
        <w:t>CID 220</w:t>
      </w:r>
      <w:r w:rsidR="005471E0">
        <w:rPr>
          <w:lang w:val="en-US"/>
        </w:rPr>
        <w:t>25</w:t>
      </w:r>
    </w:p>
    <w:p w14:paraId="52D4A1D6" w14:textId="77777777" w:rsidR="00C96745" w:rsidRDefault="00C96745" w:rsidP="00E7099B">
      <w:pPr>
        <w:jc w:val="both"/>
        <w:rPr>
          <w:sz w:val="22"/>
          <w:szCs w:val="22"/>
        </w:rPr>
      </w:pPr>
    </w:p>
    <w:tbl>
      <w:tblPr>
        <w:tblStyle w:val="TableGrid"/>
        <w:tblW w:w="9918" w:type="dxa"/>
        <w:tblLook w:val="04A0" w:firstRow="1" w:lastRow="0" w:firstColumn="1" w:lastColumn="0" w:noHBand="0" w:noVBand="1"/>
      </w:tblPr>
      <w:tblGrid>
        <w:gridCol w:w="773"/>
        <w:gridCol w:w="1161"/>
        <w:gridCol w:w="1162"/>
        <w:gridCol w:w="3402"/>
        <w:gridCol w:w="3420"/>
      </w:tblGrid>
      <w:tr w:rsidR="009A14B3" w:rsidRPr="009522BD" w14:paraId="118CB334" w14:textId="77777777" w:rsidTr="005471E0">
        <w:trPr>
          <w:trHeight w:val="278"/>
        </w:trPr>
        <w:tc>
          <w:tcPr>
            <w:tcW w:w="773" w:type="dxa"/>
            <w:hideMark/>
          </w:tcPr>
          <w:p w14:paraId="4371738A" w14:textId="77777777" w:rsidR="009A14B3" w:rsidRPr="009522BD" w:rsidRDefault="009A14B3" w:rsidP="00287750">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726A6081" w14:textId="77777777" w:rsidR="009A14B3" w:rsidRPr="009522BD" w:rsidRDefault="009A14B3" w:rsidP="00287750">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760519DD" w14:textId="77777777" w:rsidR="009A14B3" w:rsidRPr="009522BD" w:rsidRDefault="009A14B3" w:rsidP="00287750">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402" w:type="dxa"/>
            <w:hideMark/>
          </w:tcPr>
          <w:p w14:paraId="3CBE2DCB" w14:textId="77777777" w:rsidR="009A14B3" w:rsidRPr="009522BD" w:rsidRDefault="009A14B3" w:rsidP="00287750">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420" w:type="dxa"/>
            <w:hideMark/>
          </w:tcPr>
          <w:p w14:paraId="66EF9DFC" w14:textId="77777777" w:rsidR="009A14B3" w:rsidRPr="009522BD" w:rsidRDefault="009A14B3" w:rsidP="00287750">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5471E0" w:rsidRPr="009522BD" w14:paraId="360B1254" w14:textId="77777777" w:rsidTr="005471E0">
        <w:trPr>
          <w:trHeight w:val="278"/>
        </w:trPr>
        <w:tc>
          <w:tcPr>
            <w:tcW w:w="773" w:type="dxa"/>
          </w:tcPr>
          <w:p w14:paraId="5DC37F85" w14:textId="4EB95C4F" w:rsidR="005471E0" w:rsidRDefault="005471E0" w:rsidP="005471E0">
            <w:pPr>
              <w:rPr>
                <w:rFonts w:ascii="Arial" w:eastAsia="Times New Roman" w:hAnsi="Arial" w:cs="Arial"/>
                <w:bCs/>
                <w:sz w:val="20"/>
                <w:lang w:val="en-US" w:eastAsia="ko-KR"/>
              </w:rPr>
            </w:pPr>
            <w:r>
              <w:rPr>
                <w:rFonts w:ascii="Arial" w:eastAsia="Times New Roman" w:hAnsi="Arial" w:cs="Arial"/>
                <w:bCs/>
                <w:sz w:val="20"/>
                <w:lang w:val="en-US" w:eastAsia="ko-KR"/>
              </w:rPr>
              <w:t>22025</w:t>
            </w:r>
          </w:p>
        </w:tc>
        <w:tc>
          <w:tcPr>
            <w:tcW w:w="1161" w:type="dxa"/>
          </w:tcPr>
          <w:p w14:paraId="300002E9" w14:textId="11135EE2" w:rsidR="005471E0" w:rsidRDefault="005471E0" w:rsidP="005471E0">
            <w:pPr>
              <w:rPr>
                <w:rFonts w:ascii="Arial" w:hAnsi="Arial" w:cs="Arial"/>
                <w:sz w:val="20"/>
              </w:rPr>
            </w:pPr>
            <w:r>
              <w:rPr>
                <w:rFonts w:ascii="Arial" w:hAnsi="Arial" w:cs="Arial"/>
                <w:sz w:val="20"/>
              </w:rPr>
              <w:t>506.44</w:t>
            </w:r>
          </w:p>
        </w:tc>
        <w:tc>
          <w:tcPr>
            <w:tcW w:w="1162" w:type="dxa"/>
          </w:tcPr>
          <w:p w14:paraId="0B7C6636" w14:textId="35AAFB28" w:rsidR="005471E0" w:rsidRDefault="005471E0" w:rsidP="005471E0">
            <w:pPr>
              <w:rPr>
                <w:rFonts w:ascii="Arial" w:eastAsia="Times New Roman" w:hAnsi="Arial" w:cs="Arial"/>
                <w:bCs/>
                <w:sz w:val="20"/>
                <w:lang w:val="en-US" w:eastAsia="ko-KR"/>
              </w:rPr>
            </w:pPr>
            <w:r>
              <w:rPr>
                <w:rFonts w:ascii="Arial" w:eastAsia="Times New Roman" w:hAnsi="Arial" w:cs="Arial"/>
                <w:bCs/>
                <w:sz w:val="20"/>
                <w:lang w:val="en-US" w:eastAsia="ko-KR"/>
              </w:rPr>
              <w:t>27.3.2.5</w:t>
            </w:r>
          </w:p>
        </w:tc>
        <w:tc>
          <w:tcPr>
            <w:tcW w:w="3402" w:type="dxa"/>
          </w:tcPr>
          <w:p w14:paraId="3E69D69F" w14:textId="5892EE24" w:rsidR="005471E0" w:rsidRDefault="005471E0" w:rsidP="005471E0">
            <w:pPr>
              <w:rPr>
                <w:rFonts w:ascii="Arial" w:hAnsi="Arial" w:cs="Arial"/>
                <w:sz w:val="20"/>
              </w:rPr>
            </w:pPr>
            <w:r>
              <w:rPr>
                <w:rFonts w:ascii="Arial" w:hAnsi="Arial" w:cs="Arial"/>
                <w:sz w:val="20"/>
              </w:rPr>
              <w:t>This para is an incomplete explanation of a complicated process (the full description is at P573L52-P574L28), and such partial information may be more confusing than helpful. E.g. what if a Common field is not present? E.g. the "corresponding" in "the STA-ID field in each User field indicates the intended recipient user of the corresponding ... RU" is meaningless since there is no way to determine from this language how the RU (width and position) is determined for a User field. E.g. where is load balancing (splitting) addressed?</w:t>
            </w:r>
          </w:p>
        </w:tc>
        <w:tc>
          <w:tcPr>
            <w:tcW w:w="3420" w:type="dxa"/>
          </w:tcPr>
          <w:p w14:paraId="7D5B63A8" w14:textId="40088B29" w:rsidR="005471E0" w:rsidRDefault="005471E0" w:rsidP="005471E0">
            <w:pPr>
              <w:rPr>
                <w:rFonts w:ascii="Arial" w:hAnsi="Arial" w:cs="Arial"/>
                <w:sz w:val="20"/>
              </w:rPr>
            </w:pPr>
            <w:r>
              <w:rPr>
                <w:rFonts w:ascii="Arial" w:hAnsi="Arial" w:cs="Arial"/>
                <w:sz w:val="20"/>
              </w:rPr>
              <w:t>Define the problem: how does a TX order the User fields so that the RU is determinable by the intended receiver, and how does the RX determine its RU and SSs from the order of User fields. Then address both problems completely. Likely turn this para into a setup plus cross-reference, perhaps keeping aspects of the last two sentences. e.g. "The combination of HESIGB Compression field, Common field (if present), ordering of User fields, and STA-ID within each User field provides a way for the transmitter to express to the receiver its RU, number of spatial streams and starting spatial stream (see section XXXX)"</w:t>
            </w:r>
          </w:p>
        </w:tc>
      </w:tr>
    </w:tbl>
    <w:p w14:paraId="3D7B6F81" w14:textId="15AAFC36" w:rsidR="009A14B3" w:rsidRDefault="009A14B3" w:rsidP="00E7099B">
      <w:pPr>
        <w:jc w:val="both"/>
        <w:rPr>
          <w:sz w:val="22"/>
          <w:szCs w:val="22"/>
        </w:rPr>
      </w:pPr>
    </w:p>
    <w:p w14:paraId="2A219BA7" w14:textId="69A0DF07" w:rsidR="00F45ACB" w:rsidRPr="00157CCC" w:rsidRDefault="00F45ACB" w:rsidP="00F45ACB">
      <w:pPr>
        <w:jc w:val="both"/>
        <w:rPr>
          <w:sz w:val="28"/>
          <w:szCs w:val="22"/>
        </w:rPr>
      </w:pPr>
      <w:r>
        <w:rPr>
          <w:b/>
          <w:sz w:val="28"/>
          <w:szCs w:val="22"/>
          <w:u w:val="single"/>
        </w:rPr>
        <w:t>Proposed Resolution: CID 2202</w:t>
      </w:r>
      <w:r w:rsidR="005910AA">
        <w:rPr>
          <w:b/>
          <w:sz w:val="28"/>
          <w:szCs w:val="22"/>
          <w:u w:val="single"/>
        </w:rPr>
        <w:t>5</w:t>
      </w:r>
    </w:p>
    <w:p w14:paraId="665D1368" w14:textId="1693201C" w:rsidR="00F45ACB" w:rsidRPr="00F0253E" w:rsidRDefault="005910AA" w:rsidP="00F45ACB">
      <w:pPr>
        <w:jc w:val="both"/>
        <w:rPr>
          <w:b/>
          <w:sz w:val="22"/>
          <w:szCs w:val="22"/>
        </w:rPr>
      </w:pPr>
      <w:r>
        <w:rPr>
          <w:b/>
          <w:sz w:val="22"/>
          <w:szCs w:val="22"/>
        </w:rPr>
        <w:t>Revised</w:t>
      </w:r>
    </w:p>
    <w:p w14:paraId="2945D02B" w14:textId="398C257D" w:rsidR="005910AA" w:rsidRDefault="00E4171F" w:rsidP="00F45ACB">
      <w:pPr>
        <w:jc w:val="both"/>
        <w:rPr>
          <w:sz w:val="22"/>
          <w:szCs w:val="22"/>
        </w:rPr>
      </w:pPr>
      <w:r>
        <w:rPr>
          <w:sz w:val="22"/>
          <w:szCs w:val="22"/>
        </w:rPr>
        <w:t>Proposed text update for CID 22025 in 11-19/</w:t>
      </w:r>
      <w:r w:rsidR="00B54565">
        <w:rPr>
          <w:sz w:val="22"/>
          <w:szCs w:val="22"/>
        </w:rPr>
        <w:t>2004</w:t>
      </w:r>
      <w:r>
        <w:rPr>
          <w:sz w:val="22"/>
          <w:szCs w:val="22"/>
        </w:rPr>
        <w:t xml:space="preserve"> removes details from 27.3.2, and instead refers to the HE-SIG-B section for details.</w:t>
      </w:r>
    </w:p>
    <w:p w14:paraId="1BBE7066" w14:textId="667D9D21" w:rsidR="00F45ACB" w:rsidRDefault="00E4171F" w:rsidP="00F45ACB">
      <w:pPr>
        <w:jc w:val="both"/>
        <w:rPr>
          <w:sz w:val="22"/>
          <w:szCs w:val="22"/>
        </w:rPr>
      </w:pPr>
      <w:r>
        <w:rPr>
          <w:sz w:val="22"/>
          <w:szCs w:val="22"/>
        </w:rPr>
        <w:t>Instruction</w:t>
      </w:r>
      <w:r w:rsidR="00F45ACB">
        <w:rPr>
          <w:sz w:val="22"/>
          <w:szCs w:val="22"/>
        </w:rPr>
        <w:t xml:space="preserve"> to </w:t>
      </w:r>
      <w:proofErr w:type="spellStart"/>
      <w:r w:rsidR="00F45ACB">
        <w:rPr>
          <w:sz w:val="22"/>
          <w:szCs w:val="22"/>
        </w:rPr>
        <w:t>TGax</w:t>
      </w:r>
      <w:proofErr w:type="spellEnd"/>
      <w:r w:rsidR="00F45ACB">
        <w:rPr>
          <w:sz w:val="22"/>
          <w:szCs w:val="22"/>
        </w:rPr>
        <w:t xml:space="preserve"> Editor:  </w:t>
      </w:r>
      <w:r>
        <w:rPr>
          <w:sz w:val="22"/>
          <w:szCs w:val="22"/>
        </w:rPr>
        <w:t>Implement the proposed text update for CID 22025 in 11-19/</w:t>
      </w:r>
      <w:r w:rsidR="00B54565">
        <w:rPr>
          <w:sz w:val="22"/>
          <w:szCs w:val="22"/>
        </w:rPr>
        <w:t>2004</w:t>
      </w:r>
      <w:r>
        <w:rPr>
          <w:sz w:val="22"/>
          <w:szCs w:val="22"/>
        </w:rPr>
        <w:t>r0</w:t>
      </w:r>
      <w:r w:rsidR="00F45ACB">
        <w:rPr>
          <w:sz w:val="22"/>
          <w:szCs w:val="22"/>
        </w:rPr>
        <w:t>.</w:t>
      </w:r>
    </w:p>
    <w:p w14:paraId="5B9A5B10" w14:textId="7A24E693" w:rsidR="00F45ACB" w:rsidRDefault="00F45ACB" w:rsidP="00E7099B">
      <w:pPr>
        <w:jc w:val="both"/>
        <w:rPr>
          <w:sz w:val="22"/>
          <w:szCs w:val="22"/>
        </w:rPr>
      </w:pPr>
    </w:p>
    <w:p w14:paraId="74AE9E98" w14:textId="6A071D89" w:rsidR="005910AA" w:rsidRDefault="005910AA" w:rsidP="00E7099B">
      <w:pPr>
        <w:jc w:val="both"/>
        <w:rPr>
          <w:sz w:val="22"/>
          <w:szCs w:val="22"/>
        </w:rPr>
      </w:pPr>
    </w:p>
    <w:p w14:paraId="5FC159F4" w14:textId="37E87E2D" w:rsidR="005910AA" w:rsidRPr="00157CCC" w:rsidRDefault="005910AA" w:rsidP="005910AA">
      <w:pPr>
        <w:jc w:val="both"/>
        <w:rPr>
          <w:sz w:val="28"/>
          <w:szCs w:val="22"/>
        </w:rPr>
      </w:pPr>
      <w:r>
        <w:rPr>
          <w:b/>
          <w:sz w:val="28"/>
          <w:szCs w:val="22"/>
          <w:u w:val="single"/>
        </w:rPr>
        <w:t>Proposed Text Update: CID 22025</w:t>
      </w:r>
    </w:p>
    <w:p w14:paraId="1D10CDD9" w14:textId="77777777" w:rsidR="005910AA" w:rsidRDefault="005910AA" w:rsidP="005910AA">
      <w:pPr>
        <w:pStyle w:val="H4"/>
        <w:rPr>
          <w:w w:val="100"/>
        </w:rPr>
      </w:pPr>
      <w:r>
        <w:rPr>
          <w:w w:val="100"/>
        </w:rPr>
        <w:t>27.3.2.5 Resource indication and User identification in an HE MU PPDU</w:t>
      </w:r>
    </w:p>
    <w:p w14:paraId="509C25ED" w14:textId="5FA218A7" w:rsidR="005910AA" w:rsidRPr="005910AA" w:rsidRDefault="005910AA" w:rsidP="00E7099B">
      <w:pPr>
        <w:jc w:val="both"/>
        <w:rPr>
          <w:i/>
          <w:sz w:val="22"/>
          <w:szCs w:val="22"/>
        </w:rPr>
      </w:pPr>
      <w:r w:rsidRPr="005910AA">
        <w:rPr>
          <w:i/>
          <w:sz w:val="22"/>
          <w:szCs w:val="22"/>
          <w:highlight w:val="yellow"/>
        </w:rPr>
        <w:t xml:space="preserve">Instruction to </w:t>
      </w:r>
      <w:proofErr w:type="spellStart"/>
      <w:r w:rsidRPr="005910AA">
        <w:rPr>
          <w:i/>
          <w:sz w:val="22"/>
          <w:szCs w:val="22"/>
          <w:highlight w:val="yellow"/>
        </w:rPr>
        <w:t>TGax</w:t>
      </w:r>
      <w:proofErr w:type="spellEnd"/>
      <w:r w:rsidRPr="005910AA">
        <w:rPr>
          <w:i/>
          <w:sz w:val="22"/>
          <w:szCs w:val="22"/>
          <w:highlight w:val="yellow"/>
        </w:rPr>
        <w:t xml:space="preserve"> Editor: Update D5.</w:t>
      </w:r>
      <w:r w:rsidR="00A0108C">
        <w:rPr>
          <w:i/>
          <w:sz w:val="22"/>
          <w:szCs w:val="22"/>
          <w:highlight w:val="yellow"/>
        </w:rPr>
        <w:t>1</w:t>
      </w:r>
      <w:r w:rsidRPr="005910AA">
        <w:rPr>
          <w:i/>
          <w:sz w:val="22"/>
          <w:szCs w:val="22"/>
          <w:highlight w:val="yellow"/>
        </w:rPr>
        <w:t xml:space="preserve"> P506L44 as shown below.</w:t>
      </w:r>
    </w:p>
    <w:p w14:paraId="1BB0580C" w14:textId="1F6BB197" w:rsidR="005910AA" w:rsidRDefault="00D958A3" w:rsidP="005910AA">
      <w:pPr>
        <w:pStyle w:val="T"/>
        <w:rPr>
          <w:w w:val="100"/>
          <w:sz w:val="22"/>
        </w:rPr>
      </w:pPr>
      <w:r w:rsidRPr="00D958A3">
        <w:rPr>
          <w:w w:val="100"/>
          <w:sz w:val="22"/>
        </w:rPr>
        <w:t xml:space="preserve">In each HE-SIG-B content channel, the User fields are </w:t>
      </w:r>
      <w:ins w:id="5" w:author="Youhan Kim" w:date="2019-11-10T19:40:00Z">
        <w:r w:rsidR="005910AA">
          <w:rPr>
            <w:w w:val="100"/>
            <w:sz w:val="22"/>
          </w:rPr>
          <w:t xml:space="preserve">ordered such that, together with the HE-SIG-B Compression field in the HE-SIG-A and the Common field in the HE-SIG-B (if present), the RU location and spatial streams allocated to each user can be identified – see 27.3.10.8.4. </w:t>
        </w:r>
      </w:ins>
      <w:del w:id="6" w:author="Youhan Kim" w:date="2019-11-10T19:40:00Z">
        <w:r w:rsidRPr="00D958A3" w:rsidDel="005910AA">
          <w:rPr>
            <w:w w:val="100"/>
            <w:sz w:val="22"/>
          </w:rPr>
          <w:delText xml:space="preserve">first ordered in the order of RUs (from lower frequency to higher frequency) as described by the RU Allocation field if the HE-SIG-B contains the Common field. If an RU has multiple User fields in an HE-SIG-B content channel, the User fields of the RU are ordered in the order of spatial stream index, from lower to higher spatial stream, as indicated in the Spatial Configuration field. </w:delText>
        </w:r>
      </w:del>
      <w:r w:rsidRPr="00D958A3">
        <w:rPr>
          <w:w w:val="100"/>
          <w:sz w:val="22"/>
        </w:rPr>
        <w:t>If the UL/DL field in the HE-SIG-A field is set to 0,</w:t>
      </w:r>
      <w:r w:rsidRPr="00D958A3">
        <w:rPr>
          <w:vanish/>
          <w:w w:val="100"/>
          <w:sz w:val="22"/>
        </w:rPr>
        <w:t>(#20747)</w:t>
      </w:r>
      <w:r w:rsidRPr="00D958A3">
        <w:rPr>
          <w:w w:val="100"/>
          <w:sz w:val="22"/>
        </w:rPr>
        <w:t xml:space="preserve"> the STA-ID field in each User field indicates the intended recipient user of the corresponding spatial streams and the RU. Otherwise, it indicates the STA that transmits the PPDU in the corresponding spatial streams and the RU.</w:t>
      </w:r>
      <w:r w:rsidRPr="00D958A3">
        <w:rPr>
          <w:vanish/>
          <w:w w:val="100"/>
          <w:sz w:val="22"/>
        </w:rPr>
        <w:t>(#20747)</w:t>
      </w:r>
      <w:r w:rsidRPr="00D958A3">
        <w:rPr>
          <w:w w:val="100"/>
          <w:sz w:val="22"/>
        </w:rPr>
        <w:t xml:space="preserve"> </w:t>
      </w:r>
    </w:p>
    <w:p w14:paraId="0188C141" w14:textId="77777777" w:rsidR="00AB2506" w:rsidRPr="00D958A3" w:rsidRDefault="00AB2506" w:rsidP="005910AA">
      <w:pPr>
        <w:pStyle w:val="T"/>
        <w:rPr>
          <w:w w:val="100"/>
          <w:sz w:val="22"/>
        </w:rPr>
      </w:pPr>
    </w:p>
    <w:p w14:paraId="25102218" w14:textId="73933529" w:rsidR="00C96745" w:rsidRDefault="00755796" w:rsidP="00755796">
      <w:pPr>
        <w:pStyle w:val="Heading1"/>
        <w:rPr>
          <w:sz w:val="22"/>
          <w:szCs w:val="22"/>
        </w:rPr>
      </w:pPr>
      <w:r>
        <w:rPr>
          <w:lang w:val="en-US"/>
        </w:rPr>
        <w:t>CID 220</w:t>
      </w:r>
      <w:r w:rsidR="005471E0">
        <w:rPr>
          <w:lang w:val="en-US"/>
        </w:rPr>
        <w:t>2</w:t>
      </w:r>
      <w:r w:rsidR="00AB2506">
        <w:rPr>
          <w:lang w:val="en-US"/>
        </w:rPr>
        <w:t>6</w:t>
      </w:r>
    </w:p>
    <w:p w14:paraId="416AA005" w14:textId="77777777" w:rsidR="00C96745" w:rsidRDefault="00C96745" w:rsidP="00E7099B">
      <w:pPr>
        <w:jc w:val="both"/>
        <w:rPr>
          <w:sz w:val="22"/>
          <w:szCs w:val="22"/>
        </w:rPr>
      </w:pPr>
    </w:p>
    <w:tbl>
      <w:tblPr>
        <w:tblStyle w:val="TableGrid"/>
        <w:tblW w:w="9918" w:type="dxa"/>
        <w:tblLook w:val="04A0" w:firstRow="1" w:lastRow="0" w:firstColumn="1" w:lastColumn="0" w:noHBand="0" w:noVBand="1"/>
      </w:tblPr>
      <w:tblGrid>
        <w:gridCol w:w="773"/>
        <w:gridCol w:w="1161"/>
        <w:gridCol w:w="1162"/>
        <w:gridCol w:w="3942"/>
        <w:gridCol w:w="2880"/>
      </w:tblGrid>
      <w:tr w:rsidR="009A14B3" w:rsidRPr="009522BD" w14:paraId="6FC0A47A" w14:textId="77777777" w:rsidTr="00AB2506">
        <w:trPr>
          <w:trHeight w:val="278"/>
        </w:trPr>
        <w:tc>
          <w:tcPr>
            <w:tcW w:w="773" w:type="dxa"/>
            <w:hideMark/>
          </w:tcPr>
          <w:p w14:paraId="31E8F050" w14:textId="77777777" w:rsidR="009A14B3" w:rsidRPr="009522BD" w:rsidRDefault="009A14B3" w:rsidP="00287750">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5057F67E" w14:textId="77777777" w:rsidR="009A14B3" w:rsidRPr="009522BD" w:rsidRDefault="009A14B3" w:rsidP="00287750">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599819E9" w14:textId="77777777" w:rsidR="009A14B3" w:rsidRPr="009522BD" w:rsidRDefault="009A14B3" w:rsidP="00287750">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942" w:type="dxa"/>
            <w:hideMark/>
          </w:tcPr>
          <w:p w14:paraId="3B26ED31" w14:textId="77777777" w:rsidR="009A14B3" w:rsidRPr="009522BD" w:rsidRDefault="009A14B3" w:rsidP="00287750">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880" w:type="dxa"/>
            <w:hideMark/>
          </w:tcPr>
          <w:p w14:paraId="5F6639B4" w14:textId="77777777" w:rsidR="009A14B3" w:rsidRPr="009522BD" w:rsidRDefault="009A14B3" w:rsidP="00287750">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AB2506" w:rsidRPr="009522BD" w14:paraId="1727179C" w14:textId="77777777" w:rsidTr="00AB2506">
        <w:trPr>
          <w:trHeight w:val="278"/>
        </w:trPr>
        <w:tc>
          <w:tcPr>
            <w:tcW w:w="773" w:type="dxa"/>
          </w:tcPr>
          <w:p w14:paraId="4C72C059" w14:textId="2C910977" w:rsidR="00AB2506" w:rsidRDefault="00AB2506" w:rsidP="00AB2506">
            <w:pPr>
              <w:rPr>
                <w:rFonts w:ascii="Arial" w:eastAsia="Times New Roman" w:hAnsi="Arial" w:cs="Arial"/>
                <w:bCs/>
                <w:sz w:val="20"/>
                <w:lang w:val="en-US" w:eastAsia="ko-KR"/>
              </w:rPr>
            </w:pPr>
            <w:r>
              <w:rPr>
                <w:rFonts w:ascii="Arial" w:eastAsia="Times New Roman" w:hAnsi="Arial" w:cs="Arial"/>
                <w:bCs/>
                <w:sz w:val="20"/>
                <w:lang w:val="en-US" w:eastAsia="ko-KR"/>
              </w:rPr>
              <w:t>22026</w:t>
            </w:r>
          </w:p>
        </w:tc>
        <w:tc>
          <w:tcPr>
            <w:tcW w:w="1161" w:type="dxa"/>
          </w:tcPr>
          <w:p w14:paraId="694A030D" w14:textId="4497535F" w:rsidR="00AB2506" w:rsidRDefault="00AB2506" w:rsidP="00AB2506">
            <w:pPr>
              <w:rPr>
                <w:rFonts w:ascii="Arial" w:hAnsi="Arial" w:cs="Arial"/>
                <w:sz w:val="20"/>
              </w:rPr>
            </w:pPr>
            <w:r>
              <w:rPr>
                <w:rFonts w:ascii="Arial" w:hAnsi="Arial" w:cs="Arial"/>
                <w:sz w:val="20"/>
              </w:rPr>
              <w:t>506.48</w:t>
            </w:r>
          </w:p>
        </w:tc>
        <w:tc>
          <w:tcPr>
            <w:tcW w:w="1162" w:type="dxa"/>
          </w:tcPr>
          <w:p w14:paraId="5763F911" w14:textId="3A437009" w:rsidR="00AB2506" w:rsidRDefault="00AB2506" w:rsidP="00AB2506">
            <w:pPr>
              <w:rPr>
                <w:rFonts w:ascii="Arial" w:eastAsia="Times New Roman" w:hAnsi="Arial" w:cs="Arial"/>
                <w:bCs/>
                <w:sz w:val="20"/>
                <w:lang w:val="en-US" w:eastAsia="ko-KR"/>
              </w:rPr>
            </w:pPr>
            <w:r>
              <w:rPr>
                <w:rFonts w:ascii="Arial" w:eastAsia="Times New Roman" w:hAnsi="Arial" w:cs="Arial"/>
                <w:bCs/>
                <w:sz w:val="20"/>
                <w:lang w:val="en-US" w:eastAsia="ko-KR"/>
              </w:rPr>
              <w:t>27.3.2.5</w:t>
            </w:r>
          </w:p>
        </w:tc>
        <w:tc>
          <w:tcPr>
            <w:tcW w:w="3942" w:type="dxa"/>
          </w:tcPr>
          <w:p w14:paraId="3156D7DE" w14:textId="2BA494E4" w:rsidR="00AB2506" w:rsidRDefault="00AB2506" w:rsidP="00AB2506">
            <w:pPr>
              <w:rPr>
                <w:rFonts w:ascii="Arial" w:hAnsi="Arial" w:cs="Arial"/>
                <w:sz w:val="20"/>
              </w:rPr>
            </w:pPr>
            <w:r>
              <w:rPr>
                <w:rFonts w:ascii="Arial" w:hAnsi="Arial" w:cs="Arial"/>
                <w:sz w:val="20"/>
              </w:rPr>
              <w:t>"first ordered ... " then "... are ordered in the order of ..." How do these two ordering requirements interact with each other?</w:t>
            </w:r>
          </w:p>
        </w:tc>
        <w:tc>
          <w:tcPr>
            <w:tcW w:w="2880" w:type="dxa"/>
          </w:tcPr>
          <w:p w14:paraId="6BA43F8E" w14:textId="26CDBF9D" w:rsidR="00AB2506" w:rsidRDefault="00AB2506" w:rsidP="00AB2506">
            <w:pPr>
              <w:rPr>
                <w:rFonts w:ascii="Arial" w:hAnsi="Arial" w:cs="Arial"/>
                <w:sz w:val="20"/>
              </w:rPr>
            </w:pPr>
            <w:r>
              <w:rPr>
                <w:rFonts w:ascii="Arial" w:hAnsi="Arial" w:cs="Arial"/>
                <w:sz w:val="20"/>
              </w:rPr>
              <w:t xml:space="preserve">Specify how they </w:t>
            </w:r>
            <w:proofErr w:type="spellStart"/>
            <w:r>
              <w:rPr>
                <w:rFonts w:ascii="Arial" w:hAnsi="Arial" w:cs="Arial"/>
                <w:sz w:val="20"/>
              </w:rPr>
              <w:t>intereact</w:t>
            </w:r>
            <w:proofErr w:type="spellEnd"/>
            <w:r>
              <w:rPr>
                <w:rFonts w:ascii="Arial" w:hAnsi="Arial" w:cs="Arial"/>
                <w:sz w:val="20"/>
              </w:rPr>
              <w:t>, e.g. change to "...  are secondarily ordered in the order of ..."</w:t>
            </w:r>
          </w:p>
        </w:tc>
      </w:tr>
    </w:tbl>
    <w:p w14:paraId="3F5B701D" w14:textId="7AB9A75F" w:rsidR="009A14B3" w:rsidRDefault="009A14B3" w:rsidP="00E7099B">
      <w:pPr>
        <w:jc w:val="both"/>
        <w:rPr>
          <w:sz w:val="22"/>
          <w:szCs w:val="22"/>
        </w:rPr>
      </w:pPr>
    </w:p>
    <w:p w14:paraId="0354D132" w14:textId="408487A2" w:rsidR="00755796" w:rsidRPr="00157CCC" w:rsidRDefault="00755796" w:rsidP="00755796">
      <w:pPr>
        <w:jc w:val="both"/>
        <w:rPr>
          <w:sz w:val="28"/>
          <w:szCs w:val="22"/>
        </w:rPr>
      </w:pPr>
      <w:r>
        <w:rPr>
          <w:b/>
          <w:sz w:val="28"/>
          <w:szCs w:val="22"/>
          <w:u w:val="single"/>
        </w:rPr>
        <w:t>Proposed Resolution: CID 220</w:t>
      </w:r>
      <w:r w:rsidR="00AB2506">
        <w:rPr>
          <w:b/>
          <w:sz w:val="28"/>
          <w:szCs w:val="22"/>
          <w:u w:val="single"/>
        </w:rPr>
        <w:t>26</w:t>
      </w:r>
    </w:p>
    <w:p w14:paraId="67EA1AF7" w14:textId="77777777" w:rsidR="00755796" w:rsidRPr="00F0253E" w:rsidRDefault="00755796" w:rsidP="00755796">
      <w:pPr>
        <w:jc w:val="both"/>
        <w:rPr>
          <w:b/>
          <w:sz w:val="22"/>
          <w:szCs w:val="22"/>
        </w:rPr>
      </w:pPr>
      <w:r>
        <w:rPr>
          <w:b/>
          <w:sz w:val="22"/>
          <w:szCs w:val="22"/>
        </w:rPr>
        <w:t>Rejected</w:t>
      </w:r>
    </w:p>
    <w:p w14:paraId="73FE4DD5" w14:textId="1789E039" w:rsidR="00AB2506" w:rsidRDefault="00AB2506" w:rsidP="00755796">
      <w:pPr>
        <w:jc w:val="both"/>
        <w:rPr>
          <w:sz w:val="22"/>
          <w:szCs w:val="22"/>
        </w:rPr>
      </w:pPr>
      <w:r>
        <w:rPr>
          <w:sz w:val="22"/>
          <w:szCs w:val="22"/>
        </w:rPr>
        <w:t>The relevant text has been deleted as per CID 22025, and a reference to 27.3.10.8.4 has been added for the details.</w:t>
      </w:r>
    </w:p>
    <w:p w14:paraId="63DD8826" w14:textId="0DEF4C42" w:rsidR="00AB2506" w:rsidRDefault="00AB2506" w:rsidP="00AB2506">
      <w:pPr>
        <w:pStyle w:val="Heading1"/>
        <w:rPr>
          <w:sz w:val="22"/>
          <w:szCs w:val="22"/>
        </w:rPr>
      </w:pPr>
      <w:r>
        <w:rPr>
          <w:lang w:val="en-US"/>
        </w:rPr>
        <w:t>CID 22027</w:t>
      </w:r>
    </w:p>
    <w:p w14:paraId="44BCFE49" w14:textId="77777777" w:rsidR="00AB2506" w:rsidRDefault="00AB2506" w:rsidP="00AB2506">
      <w:pPr>
        <w:jc w:val="both"/>
        <w:rPr>
          <w:sz w:val="22"/>
          <w:szCs w:val="22"/>
        </w:rPr>
      </w:pPr>
    </w:p>
    <w:tbl>
      <w:tblPr>
        <w:tblStyle w:val="TableGrid"/>
        <w:tblW w:w="9918" w:type="dxa"/>
        <w:tblLook w:val="04A0" w:firstRow="1" w:lastRow="0" w:firstColumn="1" w:lastColumn="0" w:noHBand="0" w:noVBand="1"/>
      </w:tblPr>
      <w:tblGrid>
        <w:gridCol w:w="773"/>
        <w:gridCol w:w="1161"/>
        <w:gridCol w:w="1162"/>
        <w:gridCol w:w="3942"/>
        <w:gridCol w:w="2880"/>
      </w:tblGrid>
      <w:tr w:rsidR="00AB2506" w:rsidRPr="009522BD" w14:paraId="1B054D13" w14:textId="77777777" w:rsidTr="00A9710F">
        <w:trPr>
          <w:trHeight w:val="278"/>
        </w:trPr>
        <w:tc>
          <w:tcPr>
            <w:tcW w:w="773" w:type="dxa"/>
            <w:hideMark/>
          </w:tcPr>
          <w:p w14:paraId="21740040" w14:textId="77777777" w:rsidR="00AB2506" w:rsidRPr="009522BD" w:rsidRDefault="00AB2506"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7A3A66E5" w14:textId="77777777" w:rsidR="00AB2506" w:rsidRPr="009522BD" w:rsidRDefault="00AB2506" w:rsidP="00A9710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2D8A629E" w14:textId="77777777" w:rsidR="00AB2506" w:rsidRPr="009522BD" w:rsidRDefault="00AB2506" w:rsidP="00A9710F">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942" w:type="dxa"/>
            <w:hideMark/>
          </w:tcPr>
          <w:p w14:paraId="30F611F4" w14:textId="77777777" w:rsidR="00AB2506" w:rsidRPr="009522BD" w:rsidRDefault="00AB2506"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880" w:type="dxa"/>
            <w:hideMark/>
          </w:tcPr>
          <w:p w14:paraId="6B1B8D36" w14:textId="77777777" w:rsidR="00AB2506" w:rsidRPr="009522BD" w:rsidRDefault="00AB2506"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AB2506" w:rsidRPr="009522BD" w14:paraId="1A7B03FC" w14:textId="77777777" w:rsidTr="00A9710F">
        <w:trPr>
          <w:trHeight w:val="278"/>
        </w:trPr>
        <w:tc>
          <w:tcPr>
            <w:tcW w:w="773" w:type="dxa"/>
          </w:tcPr>
          <w:p w14:paraId="125596A3" w14:textId="77777777" w:rsidR="00AB2506" w:rsidRDefault="00AB2506" w:rsidP="00A9710F">
            <w:pPr>
              <w:rPr>
                <w:rFonts w:ascii="Arial" w:eastAsia="Times New Roman" w:hAnsi="Arial" w:cs="Arial"/>
                <w:bCs/>
                <w:sz w:val="20"/>
                <w:lang w:val="en-US" w:eastAsia="ko-KR"/>
              </w:rPr>
            </w:pPr>
            <w:r>
              <w:rPr>
                <w:rFonts w:ascii="Arial" w:eastAsia="Times New Roman" w:hAnsi="Arial" w:cs="Arial"/>
                <w:bCs/>
                <w:sz w:val="20"/>
                <w:lang w:val="en-US" w:eastAsia="ko-KR"/>
              </w:rPr>
              <w:t>22027</w:t>
            </w:r>
          </w:p>
        </w:tc>
        <w:tc>
          <w:tcPr>
            <w:tcW w:w="1161" w:type="dxa"/>
          </w:tcPr>
          <w:p w14:paraId="78809386" w14:textId="77777777" w:rsidR="00AB2506" w:rsidRDefault="00AB2506" w:rsidP="00A9710F">
            <w:pPr>
              <w:rPr>
                <w:rFonts w:ascii="Arial" w:hAnsi="Arial" w:cs="Arial"/>
                <w:sz w:val="20"/>
              </w:rPr>
            </w:pPr>
            <w:r>
              <w:rPr>
                <w:rFonts w:ascii="Arial" w:hAnsi="Arial" w:cs="Arial"/>
                <w:sz w:val="20"/>
              </w:rPr>
              <w:t>506.50</w:t>
            </w:r>
          </w:p>
        </w:tc>
        <w:tc>
          <w:tcPr>
            <w:tcW w:w="1162" w:type="dxa"/>
          </w:tcPr>
          <w:p w14:paraId="77A8713D" w14:textId="77777777" w:rsidR="00AB2506" w:rsidRDefault="00AB2506" w:rsidP="00A9710F">
            <w:pPr>
              <w:rPr>
                <w:rFonts w:ascii="Arial" w:eastAsia="Times New Roman" w:hAnsi="Arial" w:cs="Arial"/>
                <w:bCs/>
                <w:sz w:val="20"/>
                <w:lang w:val="en-US" w:eastAsia="ko-KR"/>
              </w:rPr>
            </w:pPr>
            <w:r>
              <w:rPr>
                <w:rFonts w:ascii="Arial" w:eastAsia="Times New Roman" w:hAnsi="Arial" w:cs="Arial"/>
                <w:bCs/>
                <w:sz w:val="20"/>
                <w:lang w:val="en-US" w:eastAsia="ko-KR"/>
              </w:rPr>
              <w:t>27.3.2.5</w:t>
            </w:r>
          </w:p>
        </w:tc>
        <w:tc>
          <w:tcPr>
            <w:tcW w:w="3942" w:type="dxa"/>
          </w:tcPr>
          <w:p w14:paraId="140D3137" w14:textId="77777777" w:rsidR="00AB2506" w:rsidRDefault="00AB2506" w:rsidP="00A9710F">
            <w:pPr>
              <w:rPr>
                <w:rFonts w:ascii="Arial" w:hAnsi="Arial" w:cs="Arial"/>
                <w:sz w:val="20"/>
              </w:rPr>
            </w:pPr>
            <w:r>
              <w:rPr>
                <w:rFonts w:ascii="Arial" w:hAnsi="Arial" w:cs="Arial"/>
                <w:sz w:val="20"/>
              </w:rPr>
              <w:t>"Otherwise, it" but the previous singular noun is "The RU" which is surely wrong.</w:t>
            </w:r>
          </w:p>
        </w:tc>
        <w:tc>
          <w:tcPr>
            <w:tcW w:w="2880" w:type="dxa"/>
          </w:tcPr>
          <w:p w14:paraId="5925CECA" w14:textId="77777777" w:rsidR="00AB2506" w:rsidRDefault="00AB2506" w:rsidP="00A9710F">
            <w:pPr>
              <w:rPr>
                <w:rFonts w:ascii="Arial" w:hAnsi="Arial" w:cs="Arial"/>
                <w:sz w:val="20"/>
              </w:rPr>
            </w:pPr>
            <w:r>
              <w:rPr>
                <w:rFonts w:ascii="Arial" w:hAnsi="Arial" w:cs="Arial"/>
                <w:sz w:val="20"/>
              </w:rPr>
              <w:t>Change to "Otherwise the STA-ID field"</w:t>
            </w:r>
          </w:p>
        </w:tc>
      </w:tr>
    </w:tbl>
    <w:p w14:paraId="5620A816" w14:textId="0451BB08" w:rsidR="00AB2506" w:rsidRDefault="00AB2506" w:rsidP="00AB2506">
      <w:pPr>
        <w:jc w:val="both"/>
        <w:rPr>
          <w:sz w:val="22"/>
          <w:szCs w:val="22"/>
        </w:rPr>
      </w:pPr>
    </w:p>
    <w:p w14:paraId="3D2B3D6F" w14:textId="525727CD" w:rsidR="007F75D4" w:rsidRPr="00157CCC" w:rsidRDefault="007F75D4" w:rsidP="007F75D4">
      <w:pPr>
        <w:jc w:val="both"/>
        <w:rPr>
          <w:sz w:val="28"/>
          <w:szCs w:val="22"/>
        </w:rPr>
      </w:pPr>
      <w:r>
        <w:rPr>
          <w:b/>
          <w:sz w:val="28"/>
          <w:szCs w:val="22"/>
          <w:u w:val="single"/>
        </w:rPr>
        <w:t>Background</w:t>
      </w:r>
    </w:p>
    <w:p w14:paraId="4E80C5A6" w14:textId="668DE970" w:rsidR="007F75D4" w:rsidRDefault="007F75D4" w:rsidP="00AB2506">
      <w:pPr>
        <w:jc w:val="both"/>
        <w:rPr>
          <w:sz w:val="22"/>
          <w:szCs w:val="22"/>
        </w:rPr>
      </w:pPr>
    </w:p>
    <w:p w14:paraId="6D416592" w14:textId="73D53C95" w:rsidR="007F75D4" w:rsidRDefault="007F75D4" w:rsidP="00AB2506">
      <w:pPr>
        <w:jc w:val="both"/>
        <w:rPr>
          <w:sz w:val="22"/>
          <w:szCs w:val="22"/>
        </w:rPr>
      </w:pPr>
      <w:r>
        <w:rPr>
          <w:sz w:val="22"/>
          <w:szCs w:val="22"/>
        </w:rPr>
        <w:t>Following is the text update proposed by the commenter.</w:t>
      </w:r>
    </w:p>
    <w:p w14:paraId="568227F9" w14:textId="5A44616F" w:rsidR="007F75D4" w:rsidRDefault="007F75D4" w:rsidP="00AB2506">
      <w:pPr>
        <w:jc w:val="both"/>
        <w:rPr>
          <w:sz w:val="22"/>
          <w:szCs w:val="22"/>
        </w:rPr>
      </w:pPr>
    </w:p>
    <w:p w14:paraId="69693F11" w14:textId="176EB3F8" w:rsidR="007F75D4" w:rsidRDefault="007F75D4" w:rsidP="00AB2506">
      <w:pPr>
        <w:jc w:val="both"/>
        <w:rPr>
          <w:sz w:val="22"/>
          <w:szCs w:val="22"/>
        </w:rPr>
      </w:pPr>
      <w:r>
        <w:rPr>
          <w:sz w:val="22"/>
          <w:szCs w:val="22"/>
        </w:rPr>
        <w:t>D5.</w:t>
      </w:r>
      <w:r w:rsidR="00117ABA">
        <w:rPr>
          <w:sz w:val="22"/>
          <w:szCs w:val="22"/>
        </w:rPr>
        <w:t>1</w:t>
      </w:r>
      <w:r>
        <w:rPr>
          <w:sz w:val="22"/>
          <w:szCs w:val="22"/>
        </w:rPr>
        <w:t xml:space="preserve"> P506L50</w:t>
      </w:r>
    </w:p>
    <w:tbl>
      <w:tblPr>
        <w:tblStyle w:val="TableGrid"/>
        <w:tblW w:w="0" w:type="auto"/>
        <w:tblLook w:val="04A0" w:firstRow="1" w:lastRow="0" w:firstColumn="1" w:lastColumn="0" w:noHBand="0" w:noVBand="1"/>
      </w:tblPr>
      <w:tblGrid>
        <w:gridCol w:w="10080"/>
      </w:tblGrid>
      <w:tr w:rsidR="007F75D4" w14:paraId="3CC5EC6D" w14:textId="77777777" w:rsidTr="007F75D4">
        <w:tc>
          <w:tcPr>
            <w:tcW w:w="10080" w:type="dxa"/>
          </w:tcPr>
          <w:p w14:paraId="7A80DDB2" w14:textId="52A6F3AB" w:rsidR="007F75D4" w:rsidRPr="007F75D4" w:rsidRDefault="007F75D4" w:rsidP="007F75D4">
            <w:pPr>
              <w:pStyle w:val="T"/>
              <w:rPr>
                <w:w w:val="100"/>
                <w:sz w:val="22"/>
              </w:rPr>
            </w:pPr>
            <w:r w:rsidRPr="00D958A3">
              <w:rPr>
                <w:w w:val="100"/>
                <w:sz w:val="22"/>
              </w:rPr>
              <w:t>If the UL/DL field in the HE-SIG-A field is set to 0,</w:t>
            </w:r>
            <w:r w:rsidRPr="00D958A3">
              <w:rPr>
                <w:vanish/>
                <w:w w:val="100"/>
                <w:sz w:val="22"/>
              </w:rPr>
              <w:t>(#20747)</w:t>
            </w:r>
            <w:r w:rsidRPr="00D958A3">
              <w:rPr>
                <w:w w:val="100"/>
                <w:sz w:val="22"/>
              </w:rPr>
              <w:t xml:space="preserve"> the STA-ID field in each User field indicates the intended recipient user of the corresponding spatial streams and the RU. Otherwise, </w:t>
            </w:r>
            <w:del w:id="7" w:author="Youhan Kim" w:date="2019-11-10T19:58:00Z">
              <w:r w:rsidRPr="00D958A3" w:rsidDel="007F75D4">
                <w:rPr>
                  <w:w w:val="100"/>
                  <w:sz w:val="22"/>
                </w:rPr>
                <w:delText xml:space="preserve">it </w:delText>
              </w:r>
            </w:del>
            <w:ins w:id="8" w:author="Youhan Kim" w:date="2019-11-10T19:58:00Z">
              <w:r>
                <w:rPr>
                  <w:w w:val="100"/>
                  <w:sz w:val="22"/>
                </w:rPr>
                <w:t>the STA-ID field</w:t>
              </w:r>
              <w:r w:rsidRPr="00D958A3">
                <w:rPr>
                  <w:w w:val="100"/>
                  <w:sz w:val="22"/>
                </w:rPr>
                <w:t xml:space="preserve"> </w:t>
              </w:r>
            </w:ins>
            <w:r w:rsidRPr="00D958A3">
              <w:rPr>
                <w:w w:val="100"/>
                <w:sz w:val="22"/>
              </w:rPr>
              <w:t>indicates the STA that transmits the PPDU in the corresponding spatial streams and the RU.</w:t>
            </w:r>
            <w:r w:rsidRPr="00D958A3">
              <w:rPr>
                <w:vanish/>
                <w:w w:val="100"/>
                <w:sz w:val="22"/>
              </w:rPr>
              <w:t>(#20747)</w:t>
            </w:r>
            <w:r w:rsidRPr="00D958A3">
              <w:rPr>
                <w:w w:val="100"/>
                <w:sz w:val="22"/>
              </w:rPr>
              <w:t xml:space="preserve"> </w:t>
            </w:r>
          </w:p>
        </w:tc>
      </w:tr>
    </w:tbl>
    <w:p w14:paraId="64624F34" w14:textId="77777777" w:rsidR="007F75D4" w:rsidRDefault="007F75D4" w:rsidP="00AB2506">
      <w:pPr>
        <w:jc w:val="both"/>
        <w:rPr>
          <w:sz w:val="22"/>
          <w:szCs w:val="22"/>
        </w:rPr>
      </w:pPr>
    </w:p>
    <w:p w14:paraId="0B01FE85" w14:textId="77777777" w:rsidR="007F75D4" w:rsidRDefault="007F75D4" w:rsidP="00AB2506">
      <w:pPr>
        <w:jc w:val="both"/>
        <w:rPr>
          <w:sz w:val="22"/>
          <w:szCs w:val="22"/>
        </w:rPr>
      </w:pPr>
    </w:p>
    <w:p w14:paraId="3DDD45CF" w14:textId="4F2CFE66" w:rsidR="00AB2506" w:rsidRPr="00157CCC" w:rsidRDefault="00AB2506" w:rsidP="00AB2506">
      <w:pPr>
        <w:jc w:val="both"/>
        <w:rPr>
          <w:sz w:val="28"/>
          <w:szCs w:val="22"/>
        </w:rPr>
      </w:pPr>
      <w:r>
        <w:rPr>
          <w:b/>
          <w:sz w:val="28"/>
          <w:szCs w:val="22"/>
          <w:u w:val="single"/>
        </w:rPr>
        <w:t>Proposed Resolution: CID 220</w:t>
      </w:r>
      <w:r w:rsidR="007F75D4">
        <w:rPr>
          <w:b/>
          <w:sz w:val="28"/>
          <w:szCs w:val="22"/>
          <w:u w:val="single"/>
        </w:rPr>
        <w:t>27</w:t>
      </w:r>
    </w:p>
    <w:p w14:paraId="100422AB" w14:textId="7203105B" w:rsidR="00755796" w:rsidRDefault="007F75D4" w:rsidP="007F75D4">
      <w:pPr>
        <w:jc w:val="both"/>
        <w:rPr>
          <w:sz w:val="22"/>
          <w:szCs w:val="22"/>
        </w:rPr>
      </w:pPr>
      <w:r>
        <w:rPr>
          <w:b/>
          <w:sz w:val="22"/>
          <w:szCs w:val="22"/>
        </w:rPr>
        <w:t>Accepted</w:t>
      </w:r>
    </w:p>
    <w:p w14:paraId="67D9483F" w14:textId="7A97658C" w:rsidR="001E5CB6" w:rsidRDefault="001E5CB6" w:rsidP="008F64A4">
      <w:pPr>
        <w:rPr>
          <w:sz w:val="20"/>
          <w:lang w:val="en-US"/>
        </w:rPr>
      </w:pPr>
    </w:p>
    <w:p w14:paraId="1D1F9AAE" w14:textId="607DD190" w:rsidR="007F75D4" w:rsidRDefault="007F75D4" w:rsidP="008F64A4">
      <w:pPr>
        <w:rPr>
          <w:sz w:val="20"/>
          <w:lang w:val="en-US"/>
        </w:rPr>
      </w:pPr>
    </w:p>
    <w:p w14:paraId="3710B054" w14:textId="2229CC55" w:rsidR="00DD5BFF" w:rsidRDefault="00DD5BFF" w:rsidP="00DD5BFF">
      <w:pPr>
        <w:pStyle w:val="Heading1"/>
        <w:rPr>
          <w:sz w:val="22"/>
          <w:szCs w:val="22"/>
        </w:rPr>
      </w:pPr>
      <w:r>
        <w:rPr>
          <w:lang w:val="en-US"/>
        </w:rPr>
        <w:t>CID 22548</w:t>
      </w:r>
    </w:p>
    <w:p w14:paraId="1649653A" w14:textId="77777777" w:rsidR="00DD5BFF" w:rsidRDefault="00DD5BFF" w:rsidP="00DD5BFF">
      <w:pPr>
        <w:jc w:val="both"/>
        <w:rPr>
          <w:sz w:val="22"/>
          <w:szCs w:val="22"/>
        </w:rPr>
      </w:pPr>
    </w:p>
    <w:tbl>
      <w:tblPr>
        <w:tblStyle w:val="TableGrid"/>
        <w:tblW w:w="9918" w:type="dxa"/>
        <w:tblLook w:val="04A0" w:firstRow="1" w:lastRow="0" w:firstColumn="1" w:lastColumn="0" w:noHBand="0" w:noVBand="1"/>
      </w:tblPr>
      <w:tblGrid>
        <w:gridCol w:w="773"/>
        <w:gridCol w:w="1161"/>
        <w:gridCol w:w="1162"/>
        <w:gridCol w:w="2232"/>
        <w:gridCol w:w="4590"/>
      </w:tblGrid>
      <w:tr w:rsidR="00DD5BFF" w:rsidRPr="009522BD" w14:paraId="4AD32B2C" w14:textId="77777777" w:rsidTr="00DD5BFF">
        <w:trPr>
          <w:trHeight w:val="278"/>
        </w:trPr>
        <w:tc>
          <w:tcPr>
            <w:tcW w:w="773" w:type="dxa"/>
            <w:hideMark/>
          </w:tcPr>
          <w:p w14:paraId="18BD2C54" w14:textId="77777777" w:rsidR="00DD5BFF" w:rsidRPr="009522BD" w:rsidRDefault="00DD5BFF"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2C5A4638" w14:textId="77777777" w:rsidR="00DD5BFF" w:rsidRPr="009522BD" w:rsidRDefault="00DD5BFF" w:rsidP="00A9710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1E44928F" w14:textId="77777777" w:rsidR="00DD5BFF" w:rsidRPr="009522BD" w:rsidRDefault="00DD5BFF" w:rsidP="00A9710F">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2232" w:type="dxa"/>
            <w:hideMark/>
          </w:tcPr>
          <w:p w14:paraId="47B744FA" w14:textId="77777777" w:rsidR="00DD5BFF" w:rsidRPr="009522BD" w:rsidRDefault="00DD5BFF"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590" w:type="dxa"/>
            <w:hideMark/>
          </w:tcPr>
          <w:p w14:paraId="5CDDFA2B" w14:textId="77777777" w:rsidR="00DD5BFF" w:rsidRPr="009522BD" w:rsidRDefault="00DD5BFF"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D5BFF" w:rsidRPr="009522BD" w14:paraId="54842509" w14:textId="77777777" w:rsidTr="00DD5BFF">
        <w:trPr>
          <w:trHeight w:val="278"/>
        </w:trPr>
        <w:tc>
          <w:tcPr>
            <w:tcW w:w="773" w:type="dxa"/>
          </w:tcPr>
          <w:p w14:paraId="222C11E0" w14:textId="2B549E38" w:rsidR="00DD5BFF" w:rsidRDefault="00DD5BFF" w:rsidP="00DD5BFF">
            <w:pPr>
              <w:rPr>
                <w:rFonts w:ascii="Arial" w:eastAsia="Times New Roman" w:hAnsi="Arial" w:cs="Arial"/>
                <w:bCs/>
                <w:sz w:val="20"/>
                <w:lang w:val="en-US" w:eastAsia="ko-KR"/>
              </w:rPr>
            </w:pPr>
            <w:r>
              <w:rPr>
                <w:rFonts w:ascii="Arial" w:eastAsia="Times New Roman" w:hAnsi="Arial" w:cs="Arial"/>
                <w:bCs/>
                <w:sz w:val="20"/>
                <w:lang w:val="en-US" w:eastAsia="ko-KR"/>
              </w:rPr>
              <w:t>22548</w:t>
            </w:r>
          </w:p>
        </w:tc>
        <w:tc>
          <w:tcPr>
            <w:tcW w:w="1161" w:type="dxa"/>
          </w:tcPr>
          <w:p w14:paraId="0FB67E84" w14:textId="679F758F" w:rsidR="00DD5BFF" w:rsidRDefault="00DD5BFF" w:rsidP="00DD5BFF">
            <w:pPr>
              <w:rPr>
                <w:rFonts w:ascii="Arial" w:hAnsi="Arial" w:cs="Arial"/>
                <w:sz w:val="20"/>
              </w:rPr>
            </w:pPr>
            <w:r>
              <w:rPr>
                <w:rFonts w:ascii="Arial" w:hAnsi="Arial" w:cs="Arial"/>
                <w:sz w:val="20"/>
              </w:rPr>
              <w:t>600.41</w:t>
            </w:r>
          </w:p>
        </w:tc>
        <w:tc>
          <w:tcPr>
            <w:tcW w:w="1162" w:type="dxa"/>
          </w:tcPr>
          <w:p w14:paraId="67205402" w14:textId="00C5F985" w:rsidR="00DD5BFF" w:rsidRDefault="00DD5BFF" w:rsidP="00DD5BFF">
            <w:pPr>
              <w:rPr>
                <w:rFonts w:ascii="Arial" w:eastAsia="Times New Roman" w:hAnsi="Arial" w:cs="Arial"/>
                <w:bCs/>
                <w:sz w:val="20"/>
                <w:lang w:val="en-US" w:eastAsia="ko-KR"/>
              </w:rPr>
            </w:pPr>
            <w:r>
              <w:rPr>
                <w:rFonts w:ascii="Arial" w:eastAsia="Times New Roman" w:hAnsi="Arial" w:cs="Arial"/>
                <w:bCs/>
                <w:sz w:val="20"/>
                <w:lang w:val="en-US" w:eastAsia="ko-KR"/>
              </w:rPr>
              <w:t>27.3.10.10</w:t>
            </w:r>
          </w:p>
        </w:tc>
        <w:tc>
          <w:tcPr>
            <w:tcW w:w="2232" w:type="dxa"/>
          </w:tcPr>
          <w:p w14:paraId="5E43CA8F" w14:textId="63880073" w:rsidR="00DD5BFF" w:rsidRDefault="00DD5BFF" w:rsidP="00DD5BFF">
            <w:pPr>
              <w:rPr>
                <w:rFonts w:ascii="Arial" w:hAnsi="Arial" w:cs="Arial"/>
                <w:sz w:val="20"/>
              </w:rPr>
            </w:pPr>
            <w:r>
              <w:rPr>
                <w:rFonts w:ascii="Arial" w:hAnsi="Arial" w:cs="Arial"/>
                <w:sz w:val="20"/>
              </w:rPr>
              <w:t>N_HE-LTF=5 and 7 never happen.</w:t>
            </w:r>
          </w:p>
        </w:tc>
        <w:tc>
          <w:tcPr>
            <w:tcW w:w="4590" w:type="dxa"/>
          </w:tcPr>
          <w:p w14:paraId="69BEB720" w14:textId="7E816BD2" w:rsidR="00DD5BFF" w:rsidRDefault="00DD5BFF" w:rsidP="00DD5BFF">
            <w:pPr>
              <w:rPr>
                <w:rFonts w:ascii="Arial" w:hAnsi="Arial" w:cs="Arial"/>
                <w:sz w:val="20"/>
              </w:rPr>
            </w:pPr>
            <w:r>
              <w:rPr>
                <w:rFonts w:ascii="Arial" w:hAnsi="Arial" w:cs="Arial"/>
                <w:sz w:val="20"/>
              </w:rPr>
              <w:t>Remove "5, " and "7, " in (27-57).</w:t>
            </w:r>
            <w:r>
              <w:rPr>
                <w:rFonts w:ascii="Arial" w:hAnsi="Arial" w:cs="Arial"/>
                <w:sz w:val="20"/>
              </w:rPr>
              <w:br/>
              <w:t xml:space="preserve">Alternatively, use </w:t>
            </w:r>
            <w:proofErr w:type="spellStart"/>
            <w:r>
              <w:rPr>
                <w:rFonts w:ascii="Arial" w:hAnsi="Arial" w:cs="Arial"/>
                <w:sz w:val="20"/>
              </w:rPr>
              <w:t>N_STS,total</w:t>
            </w:r>
            <w:proofErr w:type="spellEnd"/>
            <w:r>
              <w:rPr>
                <w:rFonts w:ascii="Arial" w:hAnsi="Arial" w:cs="Arial"/>
                <w:sz w:val="20"/>
              </w:rPr>
              <w:t xml:space="preserve"> similar to VHT-LTF, with the </w:t>
            </w:r>
            <w:proofErr w:type="spellStart"/>
            <w:r>
              <w:rPr>
                <w:rFonts w:ascii="Arial" w:hAnsi="Arial" w:cs="Arial"/>
                <w:sz w:val="20"/>
              </w:rPr>
              <w:t>apprpriate</w:t>
            </w:r>
            <w:proofErr w:type="spellEnd"/>
            <w:r>
              <w:rPr>
                <w:rFonts w:ascii="Arial" w:hAnsi="Arial" w:cs="Arial"/>
                <w:sz w:val="20"/>
              </w:rPr>
              <w:t xml:space="preserve"> definition of the </w:t>
            </w:r>
            <w:proofErr w:type="spellStart"/>
            <w:r>
              <w:rPr>
                <w:rFonts w:ascii="Arial" w:hAnsi="Arial" w:cs="Arial"/>
                <w:sz w:val="20"/>
              </w:rPr>
              <w:t>N_STS,total</w:t>
            </w:r>
            <w:proofErr w:type="spellEnd"/>
            <w:r>
              <w:rPr>
                <w:rFonts w:ascii="Arial" w:hAnsi="Arial" w:cs="Arial"/>
                <w:sz w:val="20"/>
              </w:rPr>
              <w:t xml:space="preserve"> (N_STS in HE SU PPDU or HE SU ER PPDU, maximum number of </w:t>
            </w:r>
            <w:proofErr w:type="spellStart"/>
            <w:r>
              <w:rPr>
                <w:rFonts w:ascii="Arial" w:hAnsi="Arial" w:cs="Arial"/>
                <w:sz w:val="20"/>
              </w:rPr>
              <w:t>N_STS,r,total</w:t>
            </w:r>
            <w:proofErr w:type="spellEnd"/>
            <w:r>
              <w:rPr>
                <w:rFonts w:ascii="Arial" w:hAnsi="Arial" w:cs="Arial"/>
                <w:sz w:val="20"/>
              </w:rPr>
              <w:t xml:space="preserve"> in HE MU PPDU or HE TB PPDU).</w:t>
            </w:r>
          </w:p>
        </w:tc>
      </w:tr>
    </w:tbl>
    <w:p w14:paraId="6C8D9F03" w14:textId="77777777" w:rsidR="00DD5BFF" w:rsidRDefault="00DD5BFF" w:rsidP="00DD5BFF">
      <w:pPr>
        <w:jc w:val="both"/>
        <w:rPr>
          <w:sz w:val="22"/>
          <w:szCs w:val="22"/>
        </w:rPr>
      </w:pPr>
    </w:p>
    <w:p w14:paraId="101A20A4" w14:textId="000A5ADD" w:rsidR="00DD5BFF" w:rsidRPr="00157CCC" w:rsidRDefault="00965F6B" w:rsidP="00DD5BFF">
      <w:pPr>
        <w:jc w:val="both"/>
        <w:rPr>
          <w:sz w:val="28"/>
          <w:szCs w:val="22"/>
        </w:rPr>
      </w:pPr>
      <w:r>
        <w:rPr>
          <w:b/>
          <w:sz w:val="28"/>
          <w:szCs w:val="22"/>
          <w:u w:val="single"/>
        </w:rPr>
        <w:t>Discussion</w:t>
      </w:r>
    </w:p>
    <w:p w14:paraId="5562F271" w14:textId="77777777" w:rsidR="00DD5BFF" w:rsidRDefault="00DD5BFF" w:rsidP="00DD5BFF">
      <w:pPr>
        <w:jc w:val="both"/>
        <w:rPr>
          <w:sz w:val="22"/>
          <w:szCs w:val="22"/>
        </w:rPr>
      </w:pPr>
    </w:p>
    <w:p w14:paraId="4FFBC219" w14:textId="5F9EB50F" w:rsidR="00DD5BFF" w:rsidRDefault="00965F6B" w:rsidP="00DD5BFF">
      <w:pPr>
        <w:jc w:val="both"/>
        <w:rPr>
          <w:sz w:val="22"/>
          <w:szCs w:val="22"/>
        </w:rPr>
      </w:pPr>
      <w:r>
        <w:rPr>
          <w:sz w:val="22"/>
          <w:szCs w:val="22"/>
        </w:rPr>
        <w:t>Comment is on</w:t>
      </w:r>
    </w:p>
    <w:p w14:paraId="53784DB1" w14:textId="1C2C79A7" w:rsidR="00DD5BFF" w:rsidRDefault="00DD5BFF" w:rsidP="00DD5BFF">
      <w:pPr>
        <w:jc w:val="both"/>
        <w:rPr>
          <w:sz w:val="22"/>
          <w:szCs w:val="22"/>
        </w:rPr>
      </w:pPr>
      <w:r>
        <w:rPr>
          <w:sz w:val="22"/>
          <w:szCs w:val="22"/>
        </w:rPr>
        <w:t>D5.0 P</w:t>
      </w:r>
      <w:r w:rsidR="00965F6B">
        <w:rPr>
          <w:sz w:val="22"/>
          <w:szCs w:val="22"/>
        </w:rPr>
        <w:t>600</w:t>
      </w:r>
    </w:p>
    <w:tbl>
      <w:tblPr>
        <w:tblStyle w:val="TableGrid"/>
        <w:tblW w:w="0" w:type="auto"/>
        <w:tblLook w:val="04A0" w:firstRow="1" w:lastRow="0" w:firstColumn="1" w:lastColumn="0" w:noHBand="0" w:noVBand="1"/>
      </w:tblPr>
      <w:tblGrid>
        <w:gridCol w:w="10080"/>
      </w:tblGrid>
      <w:tr w:rsidR="00965F6B" w14:paraId="07860D3D" w14:textId="77777777" w:rsidTr="00965F6B">
        <w:tc>
          <w:tcPr>
            <w:tcW w:w="10080" w:type="dxa"/>
          </w:tcPr>
          <w:p w14:paraId="5200E60B" w14:textId="729DC25D" w:rsidR="00965F6B" w:rsidRDefault="00965F6B" w:rsidP="00DD5BFF">
            <w:pPr>
              <w:jc w:val="both"/>
              <w:rPr>
                <w:sz w:val="22"/>
                <w:szCs w:val="22"/>
              </w:rPr>
            </w:pPr>
            <w:r>
              <w:rPr>
                <w:noProof/>
              </w:rPr>
              <w:drawing>
                <wp:inline distT="0" distB="0" distL="0" distR="0" wp14:anchorId="29365190" wp14:editId="23E3CAD2">
                  <wp:extent cx="6263640" cy="1172210"/>
                  <wp:effectExtent l="0" t="0" r="381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1172210"/>
                          </a:xfrm>
                          <a:prstGeom prst="rect">
                            <a:avLst/>
                          </a:prstGeom>
                        </pic:spPr>
                      </pic:pic>
                    </a:graphicData>
                  </a:graphic>
                </wp:inline>
              </w:drawing>
            </w:r>
          </w:p>
        </w:tc>
      </w:tr>
    </w:tbl>
    <w:p w14:paraId="0A478C07" w14:textId="75D39114" w:rsidR="00965F6B" w:rsidRDefault="00965F6B" w:rsidP="00DD5BFF">
      <w:pPr>
        <w:jc w:val="both"/>
        <w:rPr>
          <w:sz w:val="22"/>
          <w:szCs w:val="22"/>
        </w:rPr>
      </w:pPr>
    </w:p>
    <w:p w14:paraId="5071905F" w14:textId="66A8CE71" w:rsidR="00965F6B" w:rsidRDefault="00965F6B" w:rsidP="00DD5BFF">
      <w:pPr>
        <w:jc w:val="both"/>
        <w:rPr>
          <w:sz w:val="22"/>
          <w:szCs w:val="22"/>
        </w:rPr>
      </w:pPr>
      <w:r>
        <w:rPr>
          <w:sz w:val="22"/>
          <w:szCs w:val="22"/>
        </w:rPr>
        <w:t>And the commenter is correct that NHE-LTF cannot take values of 5 or 7</w:t>
      </w:r>
      <w:r w:rsidR="00514071">
        <w:rPr>
          <w:sz w:val="22"/>
          <w:szCs w:val="22"/>
        </w:rPr>
        <w:t>.  Furthermore, NHE-LTF cannot take value of 3 either.</w:t>
      </w:r>
    </w:p>
    <w:p w14:paraId="24CF1018" w14:textId="77777777" w:rsidR="00DD5BFF" w:rsidRDefault="00DD5BFF" w:rsidP="00DD5BFF">
      <w:pPr>
        <w:jc w:val="both"/>
        <w:rPr>
          <w:sz w:val="22"/>
          <w:szCs w:val="22"/>
        </w:rPr>
      </w:pPr>
    </w:p>
    <w:p w14:paraId="36A91FDE" w14:textId="77777777" w:rsidR="00DD5BFF" w:rsidRDefault="00DD5BFF" w:rsidP="00DD5BFF">
      <w:pPr>
        <w:jc w:val="both"/>
        <w:rPr>
          <w:sz w:val="22"/>
          <w:szCs w:val="22"/>
        </w:rPr>
      </w:pPr>
    </w:p>
    <w:p w14:paraId="349FC723" w14:textId="189BBF4A" w:rsidR="00514071" w:rsidRPr="00157CCC" w:rsidRDefault="00514071" w:rsidP="00514071">
      <w:pPr>
        <w:jc w:val="both"/>
        <w:rPr>
          <w:sz w:val="28"/>
          <w:szCs w:val="22"/>
        </w:rPr>
      </w:pPr>
      <w:r>
        <w:rPr>
          <w:b/>
          <w:sz w:val="28"/>
          <w:szCs w:val="22"/>
          <w:u w:val="single"/>
        </w:rPr>
        <w:t>Proposed Resolution: CID 22548</w:t>
      </w:r>
    </w:p>
    <w:p w14:paraId="70A75730" w14:textId="77777777" w:rsidR="00514071" w:rsidRPr="00F0253E" w:rsidRDefault="00514071" w:rsidP="00514071">
      <w:pPr>
        <w:jc w:val="both"/>
        <w:rPr>
          <w:b/>
          <w:sz w:val="22"/>
          <w:szCs w:val="22"/>
        </w:rPr>
      </w:pPr>
      <w:r>
        <w:rPr>
          <w:b/>
          <w:sz w:val="22"/>
          <w:szCs w:val="22"/>
        </w:rPr>
        <w:t>Revised</w:t>
      </w:r>
    </w:p>
    <w:p w14:paraId="5EC8C598" w14:textId="6E23511D" w:rsidR="00514071" w:rsidRDefault="00514071" w:rsidP="00514071">
      <w:pPr>
        <w:jc w:val="both"/>
        <w:rPr>
          <w:sz w:val="22"/>
          <w:szCs w:val="22"/>
        </w:rPr>
      </w:pPr>
      <w:r>
        <w:rPr>
          <w:sz w:val="22"/>
          <w:szCs w:val="22"/>
        </w:rPr>
        <w:t>Proposed text update for CID 22548 in 11-19/</w:t>
      </w:r>
      <w:r w:rsidR="00B54565">
        <w:rPr>
          <w:sz w:val="22"/>
          <w:szCs w:val="22"/>
        </w:rPr>
        <w:t>2004</w:t>
      </w:r>
      <w:r>
        <w:rPr>
          <w:sz w:val="22"/>
          <w:szCs w:val="22"/>
        </w:rPr>
        <w:t xml:space="preserve"> fixes Equation (27-57) by removing cases for N_{HE_LTF} equal to 3, 5 or 7.</w:t>
      </w:r>
    </w:p>
    <w:p w14:paraId="57514D7B" w14:textId="7F4732D1" w:rsidR="00514071" w:rsidRDefault="00514071" w:rsidP="00514071">
      <w:pPr>
        <w:jc w:val="both"/>
        <w:rPr>
          <w:sz w:val="22"/>
          <w:szCs w:val="22"/>
        </w:rPr>
      </w:pPr>
      <w:r>
        <w:rPr>
          <w:sz w:val="22"/>
          <w:szCs w:val="22"/>
        </w:rPr>
        <w:t xml:space="preserve">Instruction to </w:t>
      </w:r>
      <w:proofErr w:type="spellStart"/>
      <w:r>
        <w:rPr>
          <w:sz w:val="22"/>
          <w:szCs w:val="22"/>
        </w:rPr>
        <w:t>TGax</w:t>
      </w:r>
      <w:proofErr w:type="spellEnd"/>
      <w:r>
        <w:rPr>
          <w:sz w:val="22"/>
          <w:szCs w:val="22"/>
        </w:rPr>
        <w:t xml:space="preserve"> Editor:  Implement the proposed text update for CID 22548 in 11-19/</w:t>
      </w:r>
      <w:r w:rsidR="00B54565">
        <w:rPr>
          <w:sz w:val="22"/>
          <w:szCs w:val="22"/>
        </w:rPr>
        <w:t>2004</w:t>
      </w:r>
      <w:r>
        <w:rPr>
          <w:sz w:val="22"/>
          <w:szCs w:val="22"/>
        </w:rPr>
        <w:t>r0.</w:t>
      </w:r>
    </w:p>
    <w:p w14:paraId="65164BC9" w14:textId="77777777" w:rsidR="00514071" w:rsidRDefault="00514071" w:rsidP="00514071">
      <w:pPr>
        <w:jc w:val="both"/>
        <w:rPr>
          <w:sz w:val="22"/>
          <w:szCs w:val="22"/>
        </w:rPr>
      </w:pPr>
    </w:p>
    <w:p w14:paraId="236651A3" w14:textId="77777777" w:rsidR="00514071" w:rsidRDefault="00514071" w:rsidP="00514071">
      <w:pPr>
        <w:jc w:val="both"/>
        <w:rPr>
          <w:sz w:val="22"/>
          <w:szCs w:val="22"/>
        </w:rPr>
      </w:pPr>
    </w:p>
    <w:p w14:paraId="2756981C" w14:textId="2D208DDF" w:rsidR="00514071" w:rsidRPr="00157CCC" w:rsidRDefault="00514071" w:rsidP="00514071">
      <w:pPr>
        <w:jc w:val="both"/>
        <w:rPr>
          <w:sz w:val="28"/>
          <w:szCs w:val="22"/>
        </w:rPr>
      </w:pPr>
      <w:r>
        <w:rPr>
          <w:b/>
          <w:sz w:val="28"/>
          <w:szCs w:val="22"/>
          <w:u w:val="single"/>
        </w:rPr>
        <w:t>Proposed Text Update: CID 22548</w:t>
      </w:r>
    </w:p>
    <w:p w14:paraId="030DCA48" w14:textId="77777777" w:rsidR="00795668" w:rsidRPr="00795668" w:rsidRDefault="00795668" w:rsidP="00514071">
      <w:pPr>
        <w:jc w:val="both"/>
        <w:rPr>
          <w:sz w:val="22"/>
          <w:szCs w:val="22"/>
          <w:highlight w:val="yellow"/>
        </w:rPr>
      </w:pPr>
    </w:p>
    <w:p w14:paraId="2BAFF8A6" w14:textId="50CF5B7A" w:rsidR="00514071" w:rsidRPr="005910AA" w:rsidRDefault="00514071" w:rsidP="00514071">
      <w:pPr>
        <w:jc w:val="both"/>
        <w:rPr>
          <w:i/>
          <w:sz w:val="22"/>
          <w:szCs w:val="22"/>
        </w:rPr>
      </w:pPr>
      <w:r w:rsidRPr="005910AA">
        <w:rPr>
          <w:i/>
          <w:sz w:val="22"/>
          <w:szCs w:val="22"/>
          <w:highlight w:val="yellow"/>
        </w:rPr>
        <w:t xml:space="preserve">Instruction to </w:t>
      </w:r>
      <w:proofErr w:type="spellStart"/>
      <w:r w:rsidRPr="005910AA">
        <w:rPr>
          <w:i/>
          <w:sz w:val="22"/>
          <w:szCs w:val="22"/>
          <w:highlight w:val="yellow"/>
        </w:rPr>
        <w:t>TGax</w:t>
      </w:r>
      <w:proofErr w:type="spellEnd"/>
      <w:r w:rsidRPr="005910AA">
        <w:rPr>
          <w:i/>
          <w:sz w:val="22"/>
          <w:szCs w:val="22"/>
          <w:highlight w:val="yellow"/>
        </w:rPr>
        <w:t xml:space="preserve"> Editor: Update </w:t>
      </w:r>
      <w:r>
        <w:rPr>
          <w:i/>
          <w:sz w:val="22"/>
          <w:szCs w:val="22"/>
          <w:highlight w:val="yellow"/>
        </w:rPr>
        <w:t xml:space="preserve">Equation (27-57) at </w:t>
      </w:r>
      <w:r w:rsidRPr="005910AA">
        <w:rPr>
          <w:i/>
          <w:sz w:val="22"/>
          <w:szCs w:val="22"/>
          <w:highlight w:val="yellow"/>
        </w:rPr>
        <w:t>D5.</w:t>
      </w:r>
      <w:r w:rsidR="00BC468F">
        <w:rPr>
          <w:i/>
          <w:sz w:val="22"/>
          <w:szCs w:val="22"/>
          <w:highlight w:val="yellow"/>
        </w:rPr>
        <w:t>1</w:t>
      </w:r>
      <w:r w:rsidRPr="005910AA">
        <w:rPr>
          <w:i/>
          <w:sz w:val="22"/>
          <w:szCs w:val="22"/>
          <w:highlight w:val="yellow"/>
        </w:rPr>
        <w:t xml:space="preserve"> P</w:t>
      </w:r>
      <w:r w:rsidR="00BC468F">
        <w:rPr>
          <w:i/>
          <w:sz w:val="22"/>
          <w:szCs w:val="22"/>
          <w:highlight w:val="yellow"/>
        </w:rPr>
        <w:t>599</w:t>
      </w:r>
      <w:r>
        <w:rPr>
          <w:i/>
          <w:sz w:val="22"/>
          <w:szCs w:val="22"/>
          <w:highlight w:val="yellow"/>
        </w:rPr>
        <w:t>L39</w:t>
      </w:r>
      <w:r w:rsidRPr="005910AA">
        <w:rPr>
          <w:i/>
          <w:sz w:val="22"/>
          <w:szCs w:val="22"/>
          <w:highlight w:val="yellow"/>
        </w:rPr>
        <w:t xml:space="preserve"> as shown below.</w:t>
      </w:r>
    </w:p>
    <w:p w14:paraId="50F5237E" w14:textId="62430B20" w:rsidR="00514071" w:rsidRPr="00D958A3" w:rsidDel="00E13B6F" w:rsidRDefault="00E13B6F" w:rsidP="00514071">
      <w:pPr>
        <w:pStyle w:val="T"/>
        <w:rPr>
          <w:del w:id="9" w:author="Youhan Kim" w:date="2019-11-10T20:15:00Z"/>
          <w:w w:val="100"/>
          <w:sz w:val="22"/>
        </w:rPr>
      </w:pPr>
      <w:del w:id="10" w:author="Youhan Kim" w:date="2019-11-10T20:15:00Z">
        <w:r w:rsidDel="00E13B6F">
          <w:rPr>
            <w:w w:val="100"/>
            <w:sz w:val="22"/>
          </w:rPr>
          <w:tab/>
        </w:r>
        <w:r w:rsidRPr="00E13B6F" w:rsidDel="00E13B6F">
          <w:rPr>
            <w:w w:val="100"/>
            <w:position w:val="-50"/>
            <w:sz w:val="22"/>
          </w:rPr>
          <w:object w:dxaOrig="3000" w:dyaOrig="1120" w14:anchorId="69E29B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56.25pt" o:ole="">
              <v:imagedata r:id="rId13" o:title=""/>
            </v:shape>
            <o:OLEObject Type="Embed" ProgID="Equation.DSMT4" ShapeID="_x0000_i1025" DrawAspect="Content" ObjectID="_1634989144" r:id="rId14"/>
          </w:object>
        </w:r>
        <w:r w:rsidDel="00E13B6F">
          <w:rPr>
            <w:w w:val="100"/>
            <w:sz w:val="22"/>
          </w:rPr>
          <w:tab/>
        </w:r>
        <w:r w:rsidDel="00E13B6F">
          <w:rPr>
            <w:w w:val="100"/>
            <w:sz w:val="22"/>
          </w:rPr>
          <w:tab/>
        </w:r>
        <w:r w:rsidDel="00E13B6F">
          <w:rPr>
            <w:w w:val="100"/>
            <w:sz w:val="22"/>
          </w:rPr>
          <w:tab/>
        </w:r>
        <w:r w:rsidDel="00E13B6F">
          <w:rPr>
            <w:w w:val="100"/>
            <w:sz w:val="22"/>
          </w:rPr>
          <w:tab/>
        </w:r>
        <w:r w:rsidDel="00E13B6F">
          <w:rPr>
            <w:w w:val="100"/>
            <w:sz w:val="22"/>
          </w:rPr>
          <w:tab/>
        </w:r>
        <w:r w:rsidDel="00E13B6F">
          <w:rPr>
            <w:w w:val="100"/>
            <w:sz w:val="22"/>
          </w:rPr>
          <w:tab/>
        </w:r>
        <w:r w:rsidDel="00E13B6F">
          <w:rPr>
            <w:w w:val="100"/>
            <w:sz w:val="22"/>
          </w:rPr>
          <w:tab/>
          <w:delText>(27-57)</w:delText>
        </w:r>
      </w:del>
    </w:p>
    <w:p w14:paraId="6D2F4AB8" w14:textId="3532C326" w:rsidR="00E13B6F" w:rsidRPr="00D958A3" w:rsidRDefault="00E13B6F" w:rsidP="00E13B6F">
      <w:pPr>
        <w:pStyle w:val="T"/>
        <w:rPr>
          <w:ins w:id="11" w:author="Youhan Kim" w:date="2019-11-10T20:15:00Z"/>
          <w:w w:val="100"/>
          <w:sz w:val="22"/>
        </w:rPr>
      </w:pPr>
      <w:ins w:id="12" w:author="Youhan Kim" w:date="2019-11-10T20:15:00Z">
        <w:r>
          <w:rPr>
            <w:w w:val="100"/>
            <w:sz w:val="22"/>
          </w:rPr>
          <w:tab/>
        </w:r>
      </w:ins>
      <w:ins w:id="13" w:author="Youhan Kim" w:date="2019-11-10T20:15:00Z">
        <w:r w:rsidRPr="00E13B6F">
          <w:rPr>
            <w:w w:val="100"/>
            <w:position w:val="-50"/>
            <w:sz w:val="22"/>
          </w:rPr>
          <w:object w:dxaOrig="3180" w:dyaOrig="1120" w14:anchorId="410EBB2B">
            <v:shape id="_x0000_i1026" type="#_x0000_t75" style="width:159pt;height:56.25pt" o:ole="">
              <v:imagedata r:id="rId15" o:title=""/>
            </v:shape>
            <o:OLEObject Type="Embed" ProgID="Equation.DSMT4" ShapeID="_x0000_i1026" DrawAspect="Content" ObjectID="_1634989145" r:id="rId16"/>
          </w:object>
        </w:r>
      </w:ins>
      <w:ins w:id="14" w:author="Youhan Kim" w:date="2019-11-10T20:15:00Z">
        <w:r>
          <w:rPr>
            <w:w w:val="100"/>
            <w:sz w:val="22"/>
          </w:rPr>
          <w:tab/>
        </w:r>
        <w:r>
          <w:rPr>
            <w:w w:val="100"/>
            <w:sz w:val="22"/>
          </w:rPr>
          <w:tab/>
        </w:r>
        <w:r>
          <w:rPr>
            <w:w w:val="100"/>
            <w:sz w:val="22"/>
          </w:rPr>
          <w:tab/>
        </w:r>
        <w:r>
          <w:rPr>
            <w:w w:val="100"/>
            <w:sz w:val="22"/>
          </w:rPr>
          <w:tab/>
        </w:r>
        <w:r>
          <w:rPr>
            <w:w w:val="100"/>
            <w:sz w:val="22"/>
          </w:rPr>
          <w:tab/>
        </w:r>
        <w:r>
          <w:rPr>
            <w:w w:val="100"/>
            <w:sz w:val="22"/>
          </w:rPr>
          <w:tab/>
        </w:r>
        <w:r>
          <w:rPr>
            <w:w w:val="100"/>
            <w:sz w:val="22"/>
          </w:rPr>
          <w:tab/>
          <w:t>(27-57)</w:t>
        </w:r>
      </w:ins>
    </w:p>
    <w:p w14:paraId="55DD5EAC" w14:textId="77777777" w:rsidR="007F75D4" w:rsidRDefault="007F75D4" w:rsidP="008F64A4">
      <w:pPr>
        <w:rPr>
          <w:sz w:val="20"/>
          <w:lang w:val="en-US"/>
        </w:rPr>
      </w:pPr>
    </w:p>
    <w:p w14:paraId="182FC0CA" w14:textId="2F2EE008" w:rsidR="003F5894" w:rsidRDefault="003F5894" w:rsidP="003F5894">
      <w:pPr>
        <w:pStyle w:val="Heading1"/>
        <w:rPr>
          <w:sz w:val="22"/>
          <w:szCs w:val="22"/>
        </w:rPr>
      </w:pPr>
      <w:r>
        <w:rPr>
          <w:lang w:val="en-US"/>
        </w:rPr>
        <w:lastRenderedPageBreak/>
        <w:t>CID 22</w:t>
      </w:r>
      <w:r w:rsidR="00255C99">
        <w:rPr>
          <w:lang w:val="en-US"/>
        </w:rPr>
        <w:t>297</w:t>
      </w:r>
    </w:p>
    <w:p w14:paraId="7B03BACE" w14:textId="77777777" w:rsidR="003F5894" w:rsidRDefault="003F5894" w:rsidP="003F5894">
      <w:pPr>
        <w:jc w:val="both"/>
        <w:rPr>
          <w:sz w:val="22"/>
          <w:szCs w:val="22"/>
        </w:rPr>
      </w:pPr>
    </w:p>
    <w:tbl>
      <w:tblPr>
        <w:tblStyle w:val="TableGrid"/>
        <w:tblW w:w="9918" w:type="dxa"/>
        <w:tblLook w:val="04A0" w:firstRow="1" w:lastRow="0" w:firstColumn="1" w:lastColumn="0" w:noHBand="0" w:noVBand="1"/>
      </w:tblPr>
      <w:tblGrid>
        <w:gridCol w:w="773"/>
        <w:gridCol w:w="1161"/>
        <w:gridCol w:w="1162"/>
        <w:gridCol w:w="4572"/>
        <w:gridCol w:w="2250"/>
      </w:tblGrid>
      <w:tr w:rsidR="003F5894" w:rsidRPr="009522BD" w14:paraId="0FCA59C0" w14:textId="77777777" w:rsidTr="00255C99">
        <w:trPr>
          <w:trHeight w:val="278"/>
        </w:trPr>
        <w:tc>
          <w:tcPr>
            <w:tcW w:w="773" w:type="dxa"/>
            <w:hideMark/>
          </w:tcPr>
          <w:p w14:paraId="59225E3B" w14:textId="77777777" w:rsidR="003F5894" w:rsidRPr="009522BD" w:rsidRDefault="003F5894"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1685DEC5" w14:textId="77777777" w:rsidR="003F5894" w:rsidRPr="009522BD" w:rsidRDefault="003F5894" w:rsidP="00A9710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28BFDD2C" w14:textId="77777777" w:rsidR="003F5894" w:rsidRPr="009522BD" w:rsidRDefault="003F5894" w:rsidP="00A9710F">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4572" w:type="dxa"/>
            <w:hideMark/>
          </w:tcPr>
          <w:p w14:paraId="63949DE6" w14:textId="77777777" w:rsidR="003F5894" w:rsidRPr="009522BD" w:rsidRDefault="003F5894"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250" w:type="dxa"/>
            <w:hideMark/>
          </w:tcPr>
          <w:p w14:paraId="577A743E" w14:textId="77777777" w:rsidR="003F5894" w:rsidRPr="009522BD" w:rsidRDefault="003F5894"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255C99" w:rsidRPr="009522BD" w14:paraId="507ECD29" w14:textId="77777777" w:rsidTr="00255C99">
        <w:trPr>
          <w:trHeight w:val="278"/>
        </w:trPr>
        <w:tc>
          <w:tcPr>
            <w:tcW w:w="773" w:type="dxa"/>
          </w:tcPr>
          <w:p w14:paraId="60E1CB74" w14:textId="0AD8E071" w:rsidR="00255C99" w:rsidRDefault="00255C99" w:rsidP="00255C99">
            <w:pPr>
              <w:rPr>
                <w:rFonts w:ascii="Arial" w:eastAsia="Times New Roman" w:hAnsi="Arial" w:cs="Arial"/>
                <w:bCs/>
                <w:sz w:val="20"/>
                <w:lang w:val="en-US" w:eastAsia="ko-KR"/>
              </w:rPr>
            </w:pPr>
            <w:r>
              <w:rPr>
                <w:rFonts w:ascii="Arial" w:eastAsia="Times New Roman" w:hAnsi="Arial" w:cs="Arial"/>
                <w:bCs/>
                <w:sz w:val="20"/>
                <w:lang w:val="en-US" w:eastAsia="ko-KR"/>
              </w:rPr>
              <w:t>22297</w:t>
            </w:r>
          </w:p>
        </w:tc>
        <w:tc>
          <w:tcPr>
            <w:tcW w:w="1161" w:type="dxa"/>
          </w:tcPr>
          <w:p w14:paraId="5146FD87" w14:textId="534FB2A4" w:rsidR="00255C99" w:rsidRDefault="00255C99" w:rsidP="00255C99">
            <w:pPr>
              <w:rPr>
                <w:rFonts w:ascii="Arial" w:hAnsi="Arial" w:cs="Arial"/>
                <w:sz w:val="20"/>
              </w:rPr>
            </w:pPr>
            <w:r>
              <w:rPr>
                <w:rFonts w:ascii="Arial" w:hAnsi="Arial" w:cs="Arial"/>
                <w:sz w:val="20"/>
              </w:rPr>
              <w:t>632.49</w:t>
            </w:r>
          </w:p>
        </w:tc>
        <w:tc>
          <w:tcPr>
            <w:tcW w:w="1162" w:type="dxa"/>
          </w:tcPr>
          <w:p w14:paraId="2B78FC76" w14:textId="43268F9B" w:rsidR="00255C99" w:rsidRDefault="00255C99" w:rsidP="00255C99">
            <w:pPr>
              <w:rPr>
                <w:rFonts w:ascii="Arial" w:eastAsia="Times New Roman" w:hAnsi="Arial" w:cs="Arial"/>
                <w:bCs/>
                <w:sz w:val="20"/>
                <w:lang w:val="en-US" w:eastAsia="ko-KR"/>
              </w:rPr>
            </w:pPr>
            <w:r>
              <w:rPr>
                <w:rFonts w:ascii="Arial" w:eastAsia="Times New Roman" w:hAnsi="Arial" w:cs="Arial"/>
                <w:bCs/>
                <w:sz w:val="20"/>
                <w:lang w:val="en-US" w:eastAsia="ko-KR"/>
              </w:rPr>
              <w:t>27.3.14.2</w:t>
            </w:r>
          </w:p>
        </w:tc>
        <w:tc>
          <w:tcPr>
            <w:tcW w:w="4572" w:type="dxa"/>
          </w:tcPr>
          <w:p w14:paraId="5B79FB3B" w14:textId="40AF88FE" w:rsidR="00255C99" w:rsidRDefault="00255C99" w:rsidP="00255C99">
            <w:pPr>
              <w:rPr>
                <w:rFonts w:ascii="Arial" w:hAnsi="Arial" w:cs="Arial"/>
                <w:sz w:val="20"/>
              </w:rPr>
            </w:pPr>
            <w:r>
              <w:rPr>
                <w:rFonts w:ascii="Arial" w:hAnsi="Arial" w:cs="Arial"/>
                <w:sz w:val="20"/>
              </w:rPr>
              <w:t>How is path loss determined by STA if AP chooses to beamform the PPDU in which the Trigger frame is transmitted?  Equation (27-125) will no longer provide an accurate estimate of the uplink path loss</w:t>
            </w:r>
          </w:p>
        </w:tc>
        <w:tc>
          <w:tcPr>
            <w:tcW w:w="2250" w:type="dxa"/>
          </w:tcPr>
          <w:p w14:paraId="71A7E165" w14:textId="663520CE" w:rsidR="00255C99" w:rsidRDefault="00255C99" w:rsidP="00255C99">
            <w:pPr>
              <w:rPr>
                <w:rFonts w:ascii="Arial" w:hAnsi="Arial" w:cs="Arial"/>
                <w:sz w:val="20"/>
              </w:rPr>
            </w:pPr>
            <w:r>
              <w:rPr>
                <w:rFonts w:ascii="Arial" w:hAnsi="Arial" w:cs="Arial"/>
                <w:sz w:val="20"/>
              </w:rPr>
              <w:t>Clarify</w:t>
            </w:r>
          </w:p>
        </w:tc>
      </w:tr>
    </w:tbl>
    <w:p w14:paraId="2B918645" w14:textId="39959629" w:rsidR="003F5894" w:rsidRDefault="003F5894" w:rsidP="003F5894">
      <w:pPr>
        <w:jc w:val="both"/>
        <w:rPr>
          <w:sz w:val="22"/>
          <w:szCs w:val="22"/>
        </w:rPr>
      </w:pPr>
    </w:p>
    <w:p w14:paraId="54B475CB" w14:textId="3969A8B6" w:rsidR="00E67CB6" w:rsidRPr="00157CCC" w:rsidRDefault="00E67CB6" w:rsidP="00E67CB6">
      <w:pPr>
        <w:jc w:val="both"/>
        <w:rPr>
          <w:sz w:val="28"/>
          <w:szCs w:val="22"/>
        </w:rPr>
      </w:pPr>
      <w:r>
        <w:rPr>
          <w:b/>
          <w:sz w:val="28"/>
          <w:szCs w:val="22"/>
          <w:u w:val="single"/>
        </w:rPr>
        <w:t>Background</w:t>
      </w:r>
    </w:p>
    <w:p w14:paraId="5AA0B092" w14:textId="77777777" w:rsidR="00E67CB6" w:rsidRDefault="00E67CB6" w:rsidP="00E67CB6">
      <w:pPr>
        <w:jc w:val="both"/>
        <w:rPr>
          <w:sz w:val="22"/>
          <w:szCs w:val="22"/>
        </w:rPr>
      </w:pPr>
    </w:p>
    <w:p w14:paraId="6BE72493" w14:textId="4F2780DF" w:rsidR="00E67CB6" w:rsidRDefault="00E67CB6" w:rsidP="00E67CB6">
      <w:pPr>
        <w:jc w:val="both"/>
        <w:rPr>
          <w:sz w:val="22"/>
          <w:szCs w:val="22"/>
        </w:rPr>
      </w:pPr>
      <w:r>
        <w:rPr>
          <w:sz w:val="22"/>
          <w:szCs w:val="22"/>
        </w:rPr>
        <w:t>D5.0 P632</w:t>
      </w:r>
    </w:p>
    <w:tbl>
      <w:tblPr>
        <w:tblStyle w:val="TableGrid"/>
        <w:tblW w:w="0" w:type="auto"/>
        <w:tblLook w:val="04A0" w:firstRow="1" w:lastRow="0" w:firstColumn="1" w:lastColumn="0" w:noHBand="0" w:noVBand="1"/>
      </w:tblPr>
      <w:tblGrid>
        <w:gridCol w:w="10080"/>
      </w:tblGrid>
      <w:tr w:rsidR="00E67CB6" w14:paraId="43B8A323" w14:textId="77777777" w:rsidTr="00E67CB6">
        <w:tc>
          <w:tcPr>
            <w:tcW w:w="10080" w:type="dxa"/>
          </w:tcPr>
          <w:p w14:paraId="406D38B9" w14:textId="77777777" w:rsidR="00E67CB6" w:rsidRDefault="00E67CB6" w:rsidP="00E67CB6">
            <w:pPr>
              <w:jc w:val="both"/>
              <w:rPr>
                <w:sz w:val="22"/>
                <w:szCs w:val="22"/>
              </w:rPr>
            </w:pPr>
            <w:r>
              <w:rPr>
                <w:noProof/>
              </w:rPr>
              <w:drawing>
                <wp:inline distT="0" distB="0" distL="0" distR="0" wp14:anchorId="302727E1" wp14:editId="6931B3E2">
                  <wp:extent cx="6263640" cy="541337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5413375"/>
                          </a:xfrm>
                          <a:prstGeom prst="rect">
                            <a:avLst/>
                          </a:prstGeom>
                        </pic:spPr>
                      </pic:pic>
                    </a:graphicData>
                  </a:graphic>
                </wp:inline>
              </w:drawing>
            </w:r>
          </w:p>
          <w:p w14:paraId="0DC46DE5" w14:textId="1EE132F9" w:rsidR="00E67CB6" w:rsidRDefault="00E67CB6" w:rsidP="00E67CB6">
            <w:pPr>
              <w:jc w:val="both"/>
              <w:rPr>
                <w:sz w:val="22"/>
                <w:szCs w:val="22"/>
              </w:rPr>
            </w:pPr>
          </w:p>
        </w:tc>
      </w:tr>
    </w:tbl>
    <w:p w14:paraId="3987CAD9" w14:textId="3925E8E0" w:rsidR="00E67CB6" w:rsidRDefault="00E67CB6" w:rsidP="00E67CB6">
      <w:pPr>
        <w:jc w:val="both"/>
        <w:rPr>
          <w:sz w:val="22"/>
          <w:szCs w:val="22"/>
        </w:rPr>
      </w:pPr>
    </w:p>
    <w:p w14:paraId="7E63A0C7" w14:textId="77777777" w:rsidR="00E67CB6" w:rsidRDefault="00E67CB6" w:rsidP="00E67CB6">
      <w:pPr>
        <w:jc w:val="both"/>
        <w:rPr>
          <w:sz w:val="22"/>
          <w:szCs w:val="22"/>
        </w:rPr>
      </w:pPr>
    </w:p>
    <w:p w14:paraId="05357CA3" w14:textId="5E7B2A5F" w:rsidR="003F5894" w:rsidRPr="00157CCC" w:rsidRDefault="003F5894" w:rsidP="003F5894">
      <w:pPr>
        <w:jc w:val="both"/>
        <w:rPr>
          <w:sz w:val="28"/>
          <w:szCs w:val="22"/>
        </w:rPr>
      </w:pPr>
      <w:r>
        <w:rPr>
          <w:b/>
          <w:sz w:val="28"/>
          <w:szCs w:val="22"/>
          <w:u w:val="single"/>
        </w:rPr>
        <w:t>Proposed Resolution: CID 22</w:t>
      </w:r>
      <w:r w:rsidR="00251A7C">
        <w:rPr>
          <w:b/>
          <w:sz w:val="28"/>
          <w:szCs w:val="22"/>
          <w:u w:val="single"/>
        </w:rPr>
        <w:t>297</w:t>
      </w:r>
    </w:p>
    <w:p w14:paraId="6FFB19E2" w14:textId="77777777" w:rsidR="003F5894" w:rsidRPr="00F0253E" w:rsidRDefault="003F5894" w:rsidP="003F5894">
      <w:pPr>
        <w:jc w:val="both"/>
        <w:rPr>
          <w:b/>
          <w:sz w:val="22"/>
          <w:szCs w:val="22"/>
        </w:rPr>
      </w:pPr>
      <w:r>
        <w:rPr>
          <w:b/>
          <w:sz w:val="22"/>
          <w:szCs w:val="22"/>
        </w:rPr>
        <w:t>Revised</w:t>
      </w:r>
    </w:p>
    <w:p w14:paraId="58B2F385" w14:textId="03C83ABB" w:rsidR="00F761E2" w:rsidRDefault="00F761E2" w:rsidP="003F5894">
      <w:pPr>
        <w:jc w:val="both"/>
        <w:rPr>
          <w:sz w:val="22"/>
          <w:szCs w:val="22"/>
        </w:rPr>
      </w:pPr>
      <w:r>
        <w:rPr>
          <w:sz w:val="22"/>
          <w:szCs w:val="22"/>
        </w:rPr>
        <w:lastRenderedPageBreak/>
        <w:t>The AP knows whether it is using beamforming when transmitting a triggering PPDU, and it is up to the AP do decide how to deal with the beamforming gain, such as ignoring the beamforming gain</w:t>
      </w:r>
      <w:r w:rsidR="00592C24">
        <w:rPr>
          <w:sz w:val="22"/>
          <w:szCs w:val="22"/>
        </w:rPr>
        <w:t>,</w:t>
      </w:r>
      <w:r>
        <w:rPr>
          <w:sz w:val="22"/>
          <w:szCs w:val="22"/>
        </w:rPr>
        <w:t xml:space="preserve"> compensating for it in the AP Tx Power and/or Target RSSI</w:t>
      </w:r>
      <w:r w:rsidR="00592C24">
        <w:rPr>
          <w:sz w:val="22"/>
          <w:szCs w:val="22"/>
        </w:rPr>
        <w:t>, etc</w:t>
      </w:r>
      <w:r>
        <w:rPr>
          <w:sz w:val="22"/>
          <w:szCs w:val="22"/>
        </w:rPr>
        <w:t>.</w:t>
      </w:r>
    </w:p>
    <w:p w14:paraId="7B745125" w14:textId="5B476E63" w:rsidR="00A851F9" w:rsidRDefault="003F5894" w:rsidP="003F5894">
      <w:pPr>
        <w:jc w:val="both"/>
        <w:rPr>
          <w:sz w:val="22"/>
          <w:szCs w:val="22"/>
        </w:rPr>
      </w:pPr>
      <w:r>
        <w:rPr>
          <w:sz w:val="22"/>
          <w:szCs w:val="22"/>
        </w:rPr>
        <w:t>Proposed text update for CID 22</w:t>
      </w:r>
      <w:r w:rsidR="00A851F9">
        <w:rPr>
          <w:sz w:val="22"/>
          <w:szCs w:val="22"/>
        </w:rPr>
        <w:t>297</w:t>
      </w:r>
      <w:r>
        <w:rPr>
          <w:sz w:val="22"/>
          <w:szCs w:val="22"/>
        </w:rPr>
        <w:t xml:space="preserve"> in 11-19/</w:t>
      </w:r>
      <w:r w:rsidR="00B54565">
        <w:rPr>
          <w:sz w:val="22"/>
          <w:szCs w:val="22"/>
        </w:rPr>
        <w:t>2004</w:t>
      </w:r>
      <w:r>
        <w:rPr>
          <w:sz w:val="22"/>
          <w:szCs w:val="22"/>
        </w:rPr>
        <w:t xml:space="preserve"> </w:t>
      </w:r>
      <w:r w:rsidR="00A851F9">
        <w:rPr>
          <w:sz w:val="22"/>
          <w:szCs w:val="22"/>
        </w:rPr>
        <w:t xml:space="preserve">adds a NOTE which clarifies that </w:t>
      </w:r>
      <w:r w:rsidR="00F761E2">
        <w:rPr>
          <w:sz w:val="22"/>
          <w:szCs w:val="22"/>
        </w:rPr>
        <w:t>an AP could choose to compensate for the beamforming gain in the AP Tx power or the Target RSSI.</w:t>
      </w:r>
    </w:p>
    <w:p w14:paraId="600E7E5D" w14:textId="0A79B643" w:rsidR="003F5894" w:rsidRDefault="003F5894" w:rsidP="003F5894">
      <w:pPr>
        <w:jc w:val="both"/>
        <w:rPr>
          <w:sz w:val="22"/>
          <w:szCs w:val="22"/>
        </w:rPr>
      </w:pPr>
      <w:r>
        <w:rPr>
          <w:sz w:val="22"/>
          <w:szCs w:val="22"/>
        </w:rPr>
        <w:t xml:space="preserve">Instruction to </w:t>
      </w:r>
      <w:proofErr w:type="spellStart"/>
      <w:r>
        <w:rPr>
          <w:sz w:val="22"/>
          <w:szCs w:val="22"/>
        </w:rPr>
        <w:t>TGax</w:t>
      </w:r>
      <w:proofErr w:type="spellEnd"/>
      <w:r>
        <w:rPr>
          <w:sz w:val="22"/>
          <w:szCs w:val="22"/>
        </w:rPr>
        <w:t xml:space="preserve"> Editor:  Implement the proposed text update for CID 22</w:t>
      </w:r>
      <w:r w:rsidR="00F761E2">
        <w:rPr>
          <w:sz w:val="22"/>
          <w:szCs w:val="22"/>
        </w:rPr>
        <w:t>297</w:t>
      </w:r>
      <w:r>
        <w:rPr>
          <w:sz w:val="22"/>
          <w:szCs w:val="22"/>
        </w:rPr>
        <w:t xml:space="preserve"> in 11-19/</w:t>
      </w:r>
      <w:r w:rsidR="00B54565">
        <w:rPr>
          <w:sz w:val="22"/>
          <w:szCs w:val="22"/>
        </w:rPr>
        <w:t>2004</w:t>
      </w:r>
      <w:r>
        <w:rPr>
          <w:sz w:val="22"/>
          <w:szCs w:val="22"/>
        </w:rPr>
        <w:t>r0.</w:t>
      </w:r>
    </w:p>
    <w:p w14:paraId="2712A009" w14:textId="77777777" w:rsidR="003F5894" w:rsidRDefault="003F5894" w:rsidP="003F5894">
      <w:pPr>
        <w:jc w:val="both"/>
        <w:rPr>
          <w:sz w:val="22"/>
          <w:szCs w:val="22"/>
        </w:rPr>
      </w:pPr>
    </w:p>
    <w:p w14:paraId="1092427A" w14:textId="77777777" w:rsidR="003F5894" w:rsidRDefault="003F5894" w:rsidP="003F5894">
      <w:pPr>
        <w:jc w:val="both"/>
        <w:rPr>
          <w:sz w:val="22"/>
          <w:szCs w:val="22"/>
        </w:rPr>
      </w:pPr>
    </w:p>
    <w:p w14:paraId="560D078E" w14:textId="36C7B8C6" w:rsidR="003F5894" w:rsidRPr="00157CCC" w:rsidRDefault="003F5894" w:rsidP="003F5894">
      <w:pPr>
        <w:jc w:val="both"/>
        <w:rPr>
          <w:sz w:val="28"/>
          <w:szCs w:val="22"/>
        </w:rPr>
      </w:pPr>
      <w:r>
        <w:rPr>
          <w:b/>
          <w:sz w:val="28"/>
          <w:szCs w:val="22"/>
          <w:u w:val="single"/>
        </w:rPr>
        <w:t>Proposed Text Update: CID 22</w:t>
      </w:r>
      <w:r w:rsidR="00967837">
        <w:rPr>
          <w:b/>
          <w:sz w:val="28"/>
          <w:szCs w:val="22"/>
          <w:u w:val="single"/>
        </w:rPr>
        <w:t>297</w:t>
      </w:r>
    </w:p>
    <w:p w14:paraId="777108EA" w14:textId="2167BFC5" w:rsidR="00A851F9" w:rsidRDefault="00A851F9" w:rsidP="00A851F9">
      <w:pPr>
        <w:pStyle w:val="H4"/>
        <w:rPr>
          <w:w w:val="100"/>
        </w:rPr>
      </w:pPr>
      <w:r>
        <w:rPr>
          <w:w w:val="100"/>
        </w:rPr>
        <w:t>27.3.14.2 Power pre-correction</w:t>
      </w:r>
    </w:p>
    <w:p w14:paraId="6DDD2E21" w14:textId="70D54734" w:rsidR="003F5894" w:rsidRPr="005910AA" w:rsidRDefault="003F5894" w:rsidP="003F5894">
      <w:pPr>
        <w:jc w:val="both"/>
        <w:rPr>
          <w:i/>
          <w:sz w:val="22"/>
          <w:szCs w:val="22"/>
        </w:rPr>
      </w:pPr>
      <w:r w:rsidRPr="005910AA">
        <w:rPr>
          <w:i/>
          <w:sz w:val="22"/>
          <w:szCs w:val="22"/>
          <w:highlight w:val="yellow"/>
        </w:rPr>
        <w:t xml:space="preserve">Instruction to </w:t>
      </w:r>
      <w:proofErr w:type="spellStart"/>
      <w:r w:rsidRPr="005910AA">
        <w:rPr>
          <w:i/>
          <w:sz w:val="22"/>
          <w:szCs w:val="22"/>
          <w:highlight w:val="yellow"/>
        </w:rPr>
        <w:t>TGax</w:t>
      </w:r>
      <w:proofErr w:type="spellEnd"/>
      <w:r w:rsidRPr="005910AA">
        <w:rPr>
          <w:i/>
          <w:sz w:val="22"/>
          <w:szCs w:val="22"/>
          <w:highlight w:val="yellow"/>
        </w:rPr>
        <w:t xml:space="preserve"> Editor: </w:t>
      </w:r>
      <w:r w:rsidR="00824A5D">
        <w:rPr>
          <w:i/>
          <w:sz w:val="22"/>
          <w:szCs w:val="22"/>
          <w:highlight w:val="yellow"/>
        </w:rPr>
        <w:t xml:space="preserve">Add </w:t>
      </w:r>
      <w:r w:rsidR="00DF2699">
        <w:rPr>
          <w:i/>
          <w:sz w:val="22"/>
          <w:szCs w:val="22"/>
          <w:highlight w:val="yellow"/>
        </w:rPr>
        <w:t>the</w:t>
      </w:r>
      <w:r w:rsidR="00824A5D">
        <w:rPr>
          <w:i/>
          <w:sz w:val="22"/>
          <w:szCs w:val="22"/>
          <w:highlight w:val="yellow"/>
        </w:rPr>
        <w:t xml:space="preserve"> NOTE </w:t>
      </w:r>
      <w:r>
        <w:rPr>
          <w:i/>
          <w:sz w:val="22"/>
          <w:szCs w:val="22"/>
          <w:highlight w:val="yellow"/>
        </w:rPr>
        <w:t xml:space="preserve">at </w:t>
      </w:r>
      <w:r w:rsidRPr="005910AA">
        <w:rPr>
          <w:i/>
          <w:sz w:val="22"/>
          <w:szCs w:val="22"/>
          <w:highlight w:val="yellow"/>
        </w:rPr>
        <w:t>D5.</w:t>
      </w:r>
      <w:r w:rsidR="00BA76FA">
        <w:rPr>
          <w:i/>
          <w:sz w:val="22"/>
          <w:szCs w:val="22"/>
          <w:highlight w:val="yellow"/>
        </w:rPr>
        <w:t>1</w:t>
      </w:r>
      <w:r w:rsidRPr="005910AA">
        <w:rPr>
          <w:i/>
          <w:sz w:val="22"/>
          <w:szCs w:val="22"/>
          <w:highlight w:val="yellow"/>
        </w:rPr>
        <w:t xml:space="preserve"> P</w:t>
      </w:r>
      <w:r>
        <w:rPr>
          <w:i/>
          <w:sz w:val="22"/>
          <w:szCs w:val="22"/>
          <w:highlight w:val="yellow"/>
        </w:rPr>
        <w:t>6</w:t>
      </w:r>
      <w:r w:rsidR="00824A5D">
        <w:rPr>
          <w:i/>
          <w:sz w:val="22"/>
          <w:szCs w:val="22"/>
          <w:highlight w:val="yellow"/>
        </w:rPr>
        <w:t>3</w:t>
      </w:r>
      <w:r w:rsidR="00C71450">
        <w:rPr>
          <w:i/>
          <w:sz w:val="22"/>
          <w:szCs w:val="22"/>
          <w:highlight w:val="yellow"/>
        </w:rPr>
        <w:t>1</w:t>
      </w:r>
      <w:r>
        <w:rPr>
          <w:i/>
          <w:sz w:val="22"/>
          <w:szCs w:val="22"/>
          <w:highlight w:val="yellow"/>
        </w:rPr>
        <w:t>L</w:t>
      </w:r>
      <w:r w:rsidR="00E67CB6">
        <w:rPr>
          <w:i/>
          <w:sz w:val="22"/>
          <w:szCs w:val="22"/>
          <w:highlight w:val="yellow"/>
        </w:rPr>
        <w:t>65</w:t>
      </w:r>
      <w:r w:rsidRPr="005910AA">
        <w:rPr>
          <w:i/>
          <w:sz w:val="22"/>
          <w:szCs w:val="22"/>
          <w:highlight w:val="yellow"/>
        </w:rPr>
        <w:t>.</w:t>
      </w:r>
    </w:p>
    <w:p w14:paraId="33898B94" w14:textId="69A2AD8C" w:rsidR="00061691" w:rsidRDefault="00061691" w:rsidP="00061691">
      <w:pPr>
        <w:pStyle w:val="VariableList"/>
        <w:ind w:left="0" w:firstLine="0"/>
        <w:rPr>
          <w:ins w:id="15" w:author="Youhan Kim" w:date="2019-11-10T18:39:00Z"/>
          <w:w w:val="100"/>
          <w:sz w:val="22"/>
        </w:rPr>
      </w:pPr>
      <w:ins w:id="16" w:author="Youhan Kim" w:date="2019-11-10T18:39:00Z">
        <w:r>
          <w:rPr>
            <w:w w:val="100"/>
            <w:sz w:val="22"/>
          </w:rPr>
          <w:t xml:space="preserve">NOTE – An AP could </w:t>
        </w:r>
      </w:ins>
      <w:ins w:id="17" w:author="Youhan Kim" w:date="2019-11-10T18:40:00Z">
        <w:r>
          <w:rPr>
            <w:w w:val="100"/>
            <w:sz w:val="22"/>
          </w:rPr>
          <w:t>account for</w:t>
        </w:r>
      </w:ins>
      <w:ins w:id="18" w:author="Youhan Kim" w:date="2019-11-10T18:39:00Z">
        <w:r>
          <w:rPr>
            <w:w w:val="100"/>
            <w:sz w:val="22"/>
          </w:rPr>
          <w:t xml:space="preserve"> its beamforming gain in </w:t>
        </w:r>
      </w:ins>
      <w:ins w:id="19" w:author="Youhan Kim" w:date="2019-11-10T18:41:00Z">
        <w:r w:rsidRPr="00FD5E00">
          <w:rPr>
            <w:noProof/>
            <w:w w:val="100"/>
            <w:sz w:val="22"/>
          </w:rPr>
          <w:drawing>
            <wp:inline distT="0" distB="0" distL="0" distR="0" wp14:anchorId="75FA8177" wp14:editId="2645A5FF">
              <wp:extent cx="314960" cy="231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960" cy="231775"/>
                      </a:xfrm>
                      <a:prstGeom prst="rect">
                        <a:avLst/>
                      </a:prstGeom>
                      <a:noFill/>
                      <a:ln>
                        <a:noFill/>
                      </a:ln>
                    </pic:spPr>
                  </pic:pic>
                </a:graphicData>
              </a:graphic>
            </wp:inline>
          </w:drawing>
        </w:r>
        <w:r>
          <w:rPr>
            <w:w w:val="100"/>
            <w:sz w:val="22"/>
          </w:rPr>
          <w:t xml:space="preserve"> or </w:t>
        </w:r>
        <w:proofErr w:type="spellStart"/>
        <w:r w:rsidRPr="00061691">
          <w:rPr>
            <w:i/>
            <w:iCs/>
            <w:w w:val="100"/>
            <w:sz w:val="22"/>
          </w:rPr>
          <w:t>Target</w:t>
        </w:r>
        <w:r w:rsidRPr="00061691">
          <w:rPr>
            <w:i/>
            <w:iCs/>
            <w:w w:val="100"/>
            <w:sz w:val="22"/>
            <w:vertAlign w:val="subscript"/>
          </w:rPr>
          <w:t>RSSI</w:t>
        </w:r>
        <w:proofErr w:type="spellEnd"/>
        <w:r w:rsidRPr="00061691">
          <w:rPr>
            <w:w w:val="100"/>
            <w:sz w:val="24"/>
          </w:rPr>
          <w:t xml:space="preserve"> </w:t>
        </w:r>
      </w:ins>
      <w:ins w:id="20" w:author="Youhan Kim" w:date="2019-11-10T18:39:00Z">
        <w:r>
          <w:rPr>
            <w:w w:val="100"/>
            <w:sz w:val="22"/>
          </w:rPr>
          <w:t xml:space="preserve">if the </w:t>
        </w:r>
      </w:ins>
      <w:ins w:id="21" w:author="Youhan Kim" w:date="2019-11-10T18:42:00Z">
        <w:r>
          <w:rPr>
            <w:w w:val="100"/>
            <w:sz w:val="22"/>
          </w:rPr>
          <w:t>t</w:t>
        </w:r>
      </w:ins>
      <w:ins w:id="22" w:author="Youhan Kim" w:date="2019-11-10T18:39:00Z">
        <w:r>
          <w:rPr>
            <w:w w:val="100"/>
            <w:sz w:val="22"/>
          </w:rPr>
          <w:t>rigger</w:t>
        </w:r>
      </w:ins>
      <w:ins w:id="23" w:author="Youhan Kim" w:date="2019-11-10T18:42:00Z">
        <w:r>
          <w:rPr>
            <w:w w:val="100"/>
            <w:sz w:val="22"/>
          </w:rPr>
          <w:t xml:space="preserve">ing PPDU </w:t>
        </w:r>
      </w:ins>
      <w:ins w:id="24" w:author="Youhan Kim" w:date="2019-11-10T18:39:00Z">
        <w:r>
          <w:rPr>
            <w:w w:val="100"/>
            <w:sz w:val="22"/>
          </w:rPr>
          <w:t>used beamforming.</w:t>
        </w:r>
      </w:ins>
    </w:p>
    <w:p w14:paraId="6EBF788F" w14:textId="5A58C9B3" w:rsidR="00061691" w:rsidRDefault="00061691" w:rsidP="008F64A4">
      <w:pPr>
        <w:rPr>
          <w:sz w:val="20"/>
          <w:lang w:val="en-US"/>
        </w:rPr>
      </w:pPr>
    </w:p>
    <w:p w14:paraId="1B3EBBAF" w14:textId="50B2F261" w:rsidR="00DF2699" w:rsidRDefault="00DF2699" w:rsidP="008F64A4">
      <w:pPr>
        <w:rPr>
          <w:sz w:val="20"/>
          <w:lang w:val="en-US"/>
        </w:rPr>
      </w:pPr>
    </w:p>
    <w:p w14:paraId="4A974F5D" w14:textId="7E7A27A4" w:rsidR="00334E62" w:rsidRDefault="00334E62" w:rsidP="00334E62">
      <w:pPr>
        <w:pStyle w:val="Heading1"/>
        <w:rPr>
          <w:sz w:val="22"/>
          <w:szCs w:val="22"/>
        </w:rPr>
      </w:pPr>
      <w:r>
        <w:rPr>
          <w:lang w:val="en-US"/>
        </w:rPr>
        <w:t>CID 22298</w:t>
      </w:r>
    </w:p>
    <w:p w14:paraId="29CC888A" w14:textId="77777777" w:rsidR="00334E62" w:rsidRDefault="00334E62" w:rsidP="00334E62">
      <w:pPr>
        <w:jc w:val="both"/>
        <w:rPr>
          <w:sz w:val="22"/>
          <w:szCs w:val="22"/>
        </w:rPr>
      </w:pPr>
    </w:p>
    <w:tbl>
      <w:tblPr>
        <w:tblStyle w:val="TableGrid"/>
        <w:tblW w:w="9918" w:type="dxa"/>
        <w:tblLook w:val="04A0" w:firstRow="1" w:lastRow="0" w:firstColumn="1" w:lastColumn="0" w:noHBand="0" w:noVBand="1"/>
      </w:tblPr>
      <w:tblGrid>
        <w:gridCol w:w="773"/>
        <w:gridCol w:w="1161"/>
        <w:gridCol w:w="1162"/>
        <w:gridCol w:w="3492"/>
        <w:gridCol w:w="3330"/>
      </w:tblGrid>
      <w:tr w:rsidR="00334E62" w:rsidRPr="009522BD" w14:paraId="17108C6F" w14:textId="77777777" w:rsidTr="00C45F78">
        <w:trPr>
          <w:trHeight w:val="278"/>
        </w:trPr>
        <w:tc>
          <w:tcPr>
            <w:tcW w:w="773" w:type="dxa"/>
            <w:hideMark/>
          </w:tcPr>
          <w:p w14:paraId="269EE33C" w14:textId="77777777" w:rsidR="00334E62" w:rsidRPr="009522BD" w:rsidRDefault="00334E62"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38804B1D" w14:textId="77777777" w:rsidR="00334E62" w:rsidRPr="009522BD" w:rsidRDefault="00334E62" w:rsidP="00A9710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2CCE7AF7" w14:textId="77777777" w:rsidR="00334E62" w:rsidRPr="009522BD" w:rsidRDefault="00334E62" w:rsidP="00A9710F">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492" w:type="dxa"/>
            <w:hideMark/>
          </w:tcPr>
          <w:p w14:paraId="085030FF" w14:textId="77777777" w:rsidR="00334E62" w:rsidRPr="009522BD" w:rsidRDefault="00334E62"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330" w:type="dxa"/>
            <w:hideMark/>
          </w:tcPr>
          <w:p w14:paraId="07746342" w14:textId="77777777" w:rsidR="00334E62" w:rsidRPr="009522BD" w:rsidRDefault="00334E62"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C45F78" w:rsidRPr="009522BD" w14:paraId="5DDB8DCF" w14:textId="77777777" w:rsidTr="00C45F78">
        <w:trPr>
          <w:trHeight w:val="278"/>
        </w:trPr>
        <w:tc>
          <w:tcPr>
            <w:tcW w:w="773" w:type="dxa"/>
          </w:tcPr>
          <w:p w14:paraId="70E82D4D" w14:textId="236D785A" w:rsidR="00C45F78" w:rsidRDefault="00C45F78" w:rsidP="00C45F78">
            <w:pPr>
              <w:rPr>
                <w:rFonts w:ascii="Arial" w:eastAsia="Times New Roman" w:hAnsi="Arial" w:cs="Arial"/>
                <w:bCs/>
                <w:sz w:val="20"/>
                <w:lang w:val="en-US" w:eastAsia="ko-KR"/>
              </w:rPr>
            </w:pPr>
            <w:r>
              <w:rPr>
                <w:rFonts w:ascii="Arial" w:eastAsia="Times New Roman" w:hAnsi="Arial" w:cs="Arial"/>
                <w:bCs/>
                <w:sz w:val="20"/>
                <w:lang w:val="en-US" w:eastAsia="ko-KR"/>
              </w:rPr>
              <w:t>22298</w:t>
            </w:r>
          </w:p>
        </w:tc>
        <w:tc>
          <w:tcPr>
            <w:tcW w:w="1161" w:type="dxa"/>
          </w:tcPr>
          <w:p w14:paraId="161EDEE8" w14:textId="36B01699" w:rsidR="00C45F78" w:rsidRDefault="00C45F78" w:rsidP="00C45F78">
            <w:pPr>
              <w:rPr>
                <w:rFonts w:ascii="Arial" w:hAnsi="Arial" w:cs="Arial"/>
                <w:sz w:val="20"/>
              </w:rPr>
            </w:pPr>
          </w:p>
        </w:tc>
        <w:tc>
          <w:tcPr>
            <w:tcW w:w="1162" w:type="dxa"/>
          </w:tcPr>
          <w:p w14:paraId="395A2E8B" w14:textId="29B25391" w:rsidR="00C45F78" w:rsidRDefault="00C45F78" w:rsidP="00C45F78">
            <w:pPr>
              <w:rPr>
                <w:rFonts w:ascii="Arial" w:eastAsia="Times New Roman" w:hAnsi="Arial" w:cs="Arial"/>
                <w:bCs/>
                <w:sz w:val="20"/>
                <w:lang w:val="en-US" w:eastAsia="ko-KR"/>
              </w:rPr>
            </w:pPr>
            <w:r>
              <w:rPr>
                <w:rFonts w:ascii="Arial" w:eastAsia="Times New Roman" w:hAnsi="Arial" w:cs="Arial"/>
                <w:bCs/>
                <w:sz w:val="20"/>
                <w:lang w:val="en-US" w:eastAsia="ko-KR"/>
              </w:rPr>
              <w:t>27.3.2.6</w:t>
            </w:r>
          </w:p>
        </w:tc>
        <w:tc>
          <w:tcPr>
            <w:tcW w:w="3492" w:type="dxa"/>
          </w:tcPr>
          <w:p w14:paraId="53B8502E" w14:textId="56AB718C" w:rsidR="00C45F78" w:rsidRDefault="00C45F78" w:rsidP="00C45F78">
            <w:pPr>
              <w:rPr>
                <w:rFonts w:ascii="Arial" w:hAnsi="Arial" w:cs="Arial"/>
                <w:sz w:val="20"/>
              </w:rPr>
            </w:pPr>
            <w:r>
              <w:rPr>
                <w:rFonts w:ascii="Arial" w:hAnsi="Arial" w:cs="Arial"/>
                <w:sz w:val="20"/>
              </w:rPr>
              <w:t>HE TB power control doesn't work</w:t>
            </w:r>
            <w:r>
              <w:rPr>
                <w:rFonts w:ascii="Arial" w:hAnsi="Arial" w:cs="Arial"/>
                <w:sz w:val="20"/>
              </w:rPr>
              <w:br/>
              <w:t>in the case where the AP uses beamforming for the PPDU containing the</w:t>
            </w:r>
            <w:r>
              <w:rPr>
                <w:rFonts w:ascii="Arial" w:hAnsi="Arial" w:cs="Arial"/>
                <w:sz w:val="20"/>
              </w:rPr>
              <w:br/>
              <w:t>Trigger frame, so the STA can't determine the actual path loss</w:t>
            </w:r>
          </w:p>
        </w:tc>
        <w:tc>
          <w:tcPr>
            <w:tcW w:w="3330" w:type="dxa"/>
          </w:tcPr>
          <w:p w14:paraId="60E8CBB3" w14:textId="6E11523C" w:rsidR="00C45F78" w:rsidRDefault="00C45F78" w:rsidP="00C45F78">
            <w:pPr>
              <w:rPr>
                <w:rFonts w:ascii="Arial" w:hAnsi="Arial" w:cs="Arial"/>
                <w:sz w:val="20"/>
              </w:rPr>
            </w:pPr>
            <w:r>
              <w:rPr>
                <w:rFonts w:ascii="Arial" w:hAnsi="Arial" w:cs="Arial"/>
                <w:sz w:val="20"/>
              </w:rPr>
              <w:t>At the end of the referenced subclause add a para "An AP shall not use beamforming for transmission of a triggering frame.</w:t>
            </w:r>
            <w:r>
              <w:rPr>
                <w:rFonts w:ascii="Arial" w:hAnsi="Arial" w:cs="Arial"/>
                <w:sz w:val="20"/>
              </w:rPr>
              <w:br/>
              <w:t>NOTE---This means a triggering frame cannot be transmitted using DL MU-MIMO."</w:t>
            </w:r>
          </w:p>
        </w:tc>
      </w:tr>
    </w:tbl>
    <w:p w14:paraId="4ADC1ABC" w14:textId="01D870B8" w:rsidR="00334E62" w:rsidRDefault="00334E62" w:rsidP="00334E62">
      <w:pPr>
        <w:jc w:val="both"/>
        <w:rPr>
          <w:sz w:val="22"/>
          <w:szCs w:val="22"/>
        </w:rPr>
      </w:pPr>
    </w:p>
    <w:p w14:paraId="2A27C648" w14:textId="6EF8F24E" w:rsidR="0092518B" w:rsidRPr="00157CCC" w:rsidRDefault="0092518B" w:rsidP="0092518B">
      <w:pPr>
        <w:jc w:val="both"/>
        <w:rPr>
          <w:sz w:val="28"/>
          <w:szCs w:val="22"/>
        </w:rPr>
      </w:pPr>
      <w:r>
        <w:rPr>
          <w:b/>
          <w:sz w:val="28"/>
          <w:szCs w:val="22"/>
          <w:u w:val="single"/>
        </w:rPr>
        <w:t>Background</w:t>
      </w:r>
    </w:p>
    <w:p w14:paraId="6768EE4D" w14:textId="69F72DC5" w:rsidR="0060234A" w:rsidRDefault="0060234A" w:rsidP="00334E62">
      <w:pPr>
        <w:jc w:val="both"/>
        <w:rPr>
          <w:sz w:val="22"/>
          <w:szCs w:val="22"/>
        </w:rPr>
      </w:pPr>
    </w:p>
    <w:p w14:paraId="4AA3C452" w14:textId="43910AA4" w:rsidR="0092518B" w:rsidRDefault="0092518B" w:rsidP="00334E62">
      <w:pPr>
        <w:jc w:val="both"/>
        <w:rPr>
          <w:sz w:val="22"/>
          <w:szCs w:val="22"/>
        </w:rPr>
      </w:pPr>
      <w:r>
        <w:rPr>
          <w:sz w:val="22"/>
          <w:szCs w:val="22"/>
        </w:rPr>
        <w:t>D5.0 P507</w:t>
      </w:r>
    </w:p>
    <w:tbl>
      <w:tblPr>
        <w:tblStyle w:val="TableGrid"/>
        <w:tblW w:w="0" w:type="auto"/>
        <w:tblLook w:val="04A0" w:firstRow="1" w:lastRow="0" w:firstColumn="1" w:lastColumn="0" w:noHBand="0" w:noVBand="1"/>
      </w:tblPr>
      <w:tblGrid>
        <w:gridCol w:w="10080"/>
      </w:tblGrid>
      <w:tr w:rsidR="0092518B" w14:paraId="35D07F65" w14:textId="77777777" w:rsidTr="0092518B">
        <w:tc>
          <w:tcPr>
            <w:tcW w:w="10080" w:type="dxa"/>
          </w:tcPr>
          <w:p w14:paraId="6097ACE4" w14:textId="734A1F4B" w:rsidR="0092518B" w:rsidRDefault="0092518B" w:rsidP="00334E62">
            <w:pPr>
              <w:jc w:val="both"/>
              <w:rPr>
                <w:sz w:val="22"/>
                <w:szCs w:val="22"/>
              </w:rPr>
            </w:pPr>
            <w:r>
              <w:rPr>
                <w:noProof/>
              </w:rPr>
              <w:drawing>
                <wp:inline distT="0" distB="0" distL="0" distR="0" wp14:anchorId="7D9F6C4A" wp14:editId="680A5063">
                  <wp:extent cx="6263640" cy="2390775"/>
                  <wp:effectExtent l="0" t="0" r="381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3640" cy="2390775"/>
                          </a:xfrm>
                          <a:prstGeom prst="rect">
                            <a:avLst/>
                          </a:prstGeom>
                        </pic:spPr>
                      </pic:pic>
                    </a:graphicData>
                  </a:graphic>
                </wp:inline>
              </w:drawing>
            </w:r>
          </w:p>
        </w:tc>
      </w:tr>
    </w:tbl>
    <w:p w14:paraId="64975D98" w14:textId="77777777" w:rsidR="0060234A" w:rsidRDefault="0060234A" w:rsidP="00334E62">
      <w:pPr>
        <w:jc w:val="both"/>
        <w:rPr>
          <w:sz w:val="22"/>
          <w:szCs w:val="22"/>
        </w:rPr>
      </w:pPr>
    </w:p>
    <w:p w14:paraId="4ED851F5" w14:textId="77777777" w:rsidR="0060234A" w:rsidRDefault="0060234A" w:rsidP="00334E62">
      <w:pPr>
        <w:jc w:val="both"/>
        <w:rPr>
          <w:sz w:val="22"/>
          <w:szCs w:val="22"/>
        </w:rPr>
      </w:pPr>
    </w:p>
    <w:p w14:paraId="39C782D4" w14:textId="0541940D" w:rsidR="00334E62" w:rsidRPr="00157CCC" w:rsidRDefault="00334E62" w:rsidP="00334E62">
      <w:pPr>
        <w:jc w:val="both"/>
        <w:rPr>
          <w:sz w:val="28"/>
          <w:szCs w:val="22"/>
        </w:rPr>
      </w:pPr>
      <w:r>
        <w:rPr>
          <w:b/>
          <w:sz w:val="28"/>
          <w:szCs w:val="22"/>
          <w:u w:val="single"/>
        </w:rPr>
        <w:t>Proposed Resolution: CID 2229</w:t>
      </w:r>
      <w:r w:rsidR="00C45F78">
        <w:rPr>
          <w:b/>
          <w:sz w:val="28"/>
          <w:szCs w:val="22"/>
          <w:u w:val="single"/>
        </w:rPr>
        <w:t>8</w:t>
      </w:r>
    </w:p>
    <w:p w14:paraId="35F2D628" w14:textId="3B53F227" w:rsidR="00334E62" w:rsidRPr="00F0253E" w:rsidRDefault="004B1FB4" w:rsidP="00334E62">
      <w:pPr>
        <w:jc w:val="both"/>
        <w:rPr>
          <w:b/>
          <w:sz w:val="22"/>
          <w:szCs w:val="22"/>
        </w:rPr>
      </w:pPr>
      <w:r>
        <w:rPr>
          <w:b/>
          <w:sz w:val="22"/>
          <w:szCs w:val="22"/>
        </w:rPr>
        <w:t>Rejected</w:t>
      </w:r>
    </w:p>
    <w:p w14:paraId="400E9FE3" w14:textId="6123C75B" w:rsidR="00334E62" w:rsidRDefault="00334E62" w:rsidP="00334E62">
      <w:pPr>
        <w:jc w:val="both"/>
        <w:rPr>
          <w:sz w:val="22"/>
          <w:szCs w:val="22"/>
        </w:rPr>
      </w:pPr>
      <w:r>
        <w:rPr>
          <w:sz w:val="22"/>
          <w:szCs w:val="22"/>
        </w:rPr>
        <w:lastRenderedPageBreak/>
        <w:t>The AP knows whether it is using beamforming when transmitting a triggering PPDU, and it is up to the AP do decide how to deal with the beamforming gain, such as ignoring the beamforming gain, compensating for it in the AP Tx Power and/or Target RSSI, etc.</w:t>
      </w:r>
      <w:r w:rsidR="004B1FB4">
        <w:rPr>
          <w:sz w:val="22"/>
          <w:szCs w:val="22"/>
        </w:rPr>
        <w:t xml:space="preserve">  There is no need to disallow use of beamforming when transmitting a triggering PPDU.</w:t>
      </w:r>
    </w:p>
    <w:p w14:paraId="03192D36" w14:textId="77777777" w:rsidR="00334E62" w:rsidRDefault="00334E62" w:rsidP="00334E62">
      <w:pPr>
        <w:jc w:val="both"/>
        <w:rPr>
          <w:sz w:val="22"/>
          <w:szCs w:val="22"/>
        </w:rPr>
      </w:pPr>
    </w:p>
    <w:p w14:paraId="4169C7B0" w14:textId="30567124" w:rsidR="00334E62" w:rsidRDefault="00334E62" w:rsidP="00334E62">
      <w:pPr>
        <w:rPr>
          <w:sz w:val="20"/>
          <w:lang w:val="en-US"/>
        </w:rPr>
      </w:pPr>
    </w:p>
    <w:p w14:paraId="3B3EDD4F" w14:textId="316776EF" w:rsidR="00F6253D" w:rsidRDefault="00F6253D" w:rsidP="00F6253D">
      <w:pPr>
        <w:pStyle w:val="Heading1"/>
        <w:rPr>
          <w:sz w:val="22"/>
          <w:szCs w:val="22"/>
        </w:rPr>
      </w:pPr>
      <w:r>
        <w:rPr>
          <w:lang w:val="en-US"/>
        </w:rPr>
        <w:t>CID 22556</w:t>
      </w:r>
    </w:p>
    <w:p w14:paraId="75BCFC62" w14:textId="77777777" w:rsidR="00F6253D" w:rsidRDefault="00F6253D" w:rsidP="00F6253D">
      <w:pPr>
        <w:jc w:val="both"/>
        <w:rPr>
          <w:sz w:val="22"/>
          <w:szCs w:val="22"/>
        </w:rPr>
      </w:pPr>
    </w:p>
    <w:tbl>
      <w:tblPr>
        <w:tblStyle w:val="TableGrid"/>
        <w:tblW w:w="9918" w:type="dxa"/>
        <w:tblLook w:val="04A0" w:firstRow="1" w:lastRow="0" w:firstColumn="1" w:lastColumn="0" w:noHBand="0" w:noVBand="1"/>
      </w:tblPr>
      <w:tblGrid>
        <w:gridCol w:w="773"/>
        <w:gridCol w:w="1161"/>
        <w:gridCol w:w="1162"/>
        <w:gridCol w:w="3312"/>
        <w:gridCol w:w="3510"/>
      </w:tblGrid>
      <w:tr w:rsidR="00F6253D" w:rsidRPr="009522BD" w14:paraId="1B1A5CCC" w14:textId="77777777" w:rsidTr="00F6253D">
        <w:trPr>
          <w:trHeight w:val="278"/>
        </w:trPr>
        <w:tc>
          <w:tcPr>
            <w:tcW w:w="773" w:type="dxa"/>
            <w:hideMark/>
          </w:tcPr>
          <w:p w14:paraId="6E2B2FE3" w14:textId="77777777" w:rsidR="00F6253D" w:rsidRPr="009522BD" w:rsidRDefault="00F6253D"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09D91413" w14:textId="77777777" w:rsidR="00F6253D" w:rsidRPr="009522BD" w:rsidRDefault="00F6253D" w:rsidP="00A9710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67E3D313" w14:textId="77777777" w:rsidR="00F6253D" w:rsidRPr="009522BD" w:rsidRDefault="00F6253D" w:rsidP="00A9710F">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312" w:type="dxa"/>
            <w:hideMark/>
          </w:tcPr>
          <w:p w14:paraId="2A256642" w14:textId="77777777" w:rsidR="00F6253D" w:rsidRPr="009522BD" w:rsidRDefault="00F6253D"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510" w:type="dxa"/>
            <w:hideMark/>
          </w:tcPr>
          <w:p w14:paraId="77D0AA18" w14:textId="77777777" w:rsidR="00F6253D" w:rsidRPr="009522BD" w:rsidRDefault="00F6253D"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6253D" w:rsidRPr="009522BD" w14:paraId="0CE86D3B" w14:textId="77777777" w:rsidTr="00F6253D">
        <w:trPr>
          <w:trHeight w:val="278"/>
        </w:trPr>
        <w:tc>
          <w:tcPr>
            <w:tcW w:w="773" w:type="dxa"/>
          </w:tcPr>
          <w:p w14:paraId="5D66BE2C" w14:textId="0958D27E" w:rsidR="00F6253D" w:rsidRDefault="00F6253D" w:rsidP="00F6253D">
            <w:pPr>
              <w:rPr>
                <w:rFonts w:ascii="Arial" w:eastAsia="Times New Roman" w:hAnsi="Arial" w:cs="Arial"/>
                <w:bCs/>
                <w:sz w:val="20"/>
                <w:lang w:val="en-US" w:eastAsia="ko-KR"/>
              </w:rPr>
            </w:pPr>
            <w:r>
              <w:rPr>
                <w:rFonts w:ascii="Arial" w:eastAsia="Times New Roman" w:hAnsi="Arial" w:cs="Arial"/>
                <w:bCs/>
                <w:sz w:val="20"/>
                <w:lang w:val="en-US" w:eastAsia="ko-KR"/>
              </w:rPr>
              <w:t>22556</w:t>
            </w:r>
          </w:p>
        </w:tc>
        <w:tc>
          <w:tcPr>
            <w:tcW w:w="1161" w:type="dxa"/>
          </w:tcPr>
          <w:p w14:paraId="499A8370" w14:textId="68247368" w:rsidR="00F6253D" w:rsidRDefault="00F6253D" w:rsidP="00F6253D">
            <w:pPr>
              <w:rPr>
                <w:rFonts w:ascii="Arial" w:hAnsi="Arial" w:cs="Arial"/>
                <w:sz w:val="20"/>
              </w:rPr>
            </w:pPr>
            <w:r>
              <w:rPr>
                <w:rFonts w:ascii="Arial" w:hAnsi="Arial" w:cs="Arial"/>
                <w:sz w:val="20"/>
              </w:rPr>
              <w:t>632.59</w:t>
            </w:r>
          </w:p>
        </w:tc>
        <w:tc>
          <w:tcPr>
            <w:tcW w:w="1162" w:type="dxa"/>
          </w:tcPr>
          <w:p w14:paraId="47B13747" w14:textId="77777777" w:rsidR="00F6253D" w:rsidRDefault="00F6253D" w:rsidP="00F6253D">
            <w:pPr>
              <w:rPr>
                <w:rFonts w:ascii="Arial" w:eastAsia="Times New Roman" w:hAnsi="Arial" w:cs="Arial"/>
                <w:bCs/>
                <w:sz w:val="20"/>
                <w:lang w:val="en-US" w:eastAsia="ko-KR"/>
              </w:rPr>
            </w:pPr>
            <w:r>
              <w:rPr>
                <w:rFonts w:ascii="Arial" w:eastAsia="Times New Roman" w:hAnsi="Arial" w:cs="Arial"/>
                <w:bCs/>
                <w:sz w:val="20"/>
                <w:lang w:val="en-US" w:eastAsia="ko-KR"/>
              </w:rPr>
              <w:t>27.3.14.2</w:t>
            </w:r>
          </w:p>
        </w:tc>
        <w:tc>
          <w:tcPr>
            <w:tcW w:w="3312" w:type="dxa"/>
          </w:tcPr>
          <w:p w14:paraId="74A28597" w14:textId="58E1107A" w:rsidR="00F6253D" w:rsidRDefault="00F6253D" w:rsidP="00F6253D">
            <w:pPr>
              <w:rPr>
                <w:rFonts w:ascii="Arial" w:hAnsi="Arial" w:cs="Arial"/>
                <w:sz w:val="20"/>
              </w:rPr>
            </w:pPr>
            <w:r>
              <w:rPr>
                <w:rFonts w:ascii="Arial" w:hAnsi="Arial" w:cs="Arial"/>
                <w:sz w:val="20"/>
              </w:rPr>
              <w:t>What does DL_RSSI represent if the trigger PPDU used the non-HT or non-HT duplicate format?</w:t>
            </w:r>
          </w:p>
        </w:tc>
        <w:tc>
          <w:tcPr>
            <w:tcW w:w="3510" w:type="dxa"/>
          </w:tcPr>
          <w:p w14:paraId="19EBFA27" w14:textId="79049D42" w:rsidR="00F6253D" w:rsidRDefault="00F6253D" w:rsidP="00F6253D">
            <w:pPr>
              <w:rPr>
                <w:rFonts w:ascii="Arial" w:hAnsi="Arial" w:cs="Arial"/>
                <w:sz w:val="20"/>
              </w:rPr>
            </w:pPr>
            <w:r>
              <w:rPr>
                <w:rFonts w:ascii="Arial" w:hAnsi="Arial" w:cs="Arial"/>
                <w:sz w:val="20"/>
              </w:rPr>
              <w:t>Describe what DL_RSSI represents if the trigger PPDU used the non-HT or non-HT duplicate format.</w:t>
            </w:r>
          </w:p>
        </w:tc>
      </w:tr>
    </w:tbl>
    <w:p w14:paraId="4BB339B7" w14:textId="77777777" w:rsidR="00F6253D" w:rsidRDefault="00F6253D" w:rsidP="00F6253D">
      <w:pPr>
        <w:jc w:val="both"/>
        <w:rPr>
          <w:sz w:val="22"/>
          <w:szCs w:val="22"/>
        </w:rPr>
      </w:pPr>
    </w:p>
    <w:p w14:paraId="35B9EDAF" w14:textId="77777777" w:rsidR="00F6253D" w:rsidRPr="00157CCC" w:rsidRDefault="00F6253D" w:rsidP="00F6253D">
      <w:pPr>
        <w:jc w:val="both"/>
        <w:rPr>
          <w:sz w:val="28"/>
          <w:szCs w:val="22"/>
        </w:rPr>
      </w:pPr>
      <w:r>
        <w:rPr>
          <w:b/>
          <w:sz w:val="28"/>
          <w:szCs w:val="22"/>
          <w:u w:val="single"/>
        </w:rPr>
        <w:t>Background</w:t>
      </w:r>
    </w:p>
    <w:p w14:paraId="38E02200" w14:textId="77777777" w:rsidR="00F6253D" w:rsidRDefault="00F6253D" w:rsidP="00F6253D">
      <w:pPr>
        <w:jc w:val="both"/>
        <w:rPr>
          <w:sz w:val="22"/>
          <w:szCs w:val="22"/>
        </w:rPr>
      </w:pPr>
    </w:p>
    <w:p w14:paraId="09852229" w14:textId="77777777" w:rsidR="00F6253D" w:rsidRDefault="00F6253D" w:rsidP="00F6253D">
      <w:pPr>
        <w:jc w:val="both"/>
        <w:rPr>
          <w:sz w:val="22"/>
          <w:szCs w:val="22"/>
        </w:rPr>
      </w:pPr>
      <w:r>
        <w:rPr>
          <w:sz w:val="22"/>
          <w:szCs w:val="22"/>
        </w:rPr>
        <w:t>D5.0 P632</w:t>
      </w:r>
    </w:p>
    <w:tbl>
      <w:tblPr>
        <w:tblStyle w:val="TableGrid"/>
        <w:tblW w:w="0" w:type="auto"/>
        <w:tblLook w:val="04A0" w:firstRow="1" w:lastRow="0" w:firstColumn="1" w:lastColumn="0" w:noHBand="0" w:noVBand="1"/>
      </w:tblPr>
      <w:tblGrid>
        <w:gridCol w:w="10080"/>
      </w:tblGrid>
      <w:tr w:rsidR="00F6253D" w14:paraId="5A2246F2" w14:textId="77777777" w:rsidTr="00F6253D">
        <w:tc>
          <w:tcPr>
            <w:tcW w:w="10080" w:type="dxa"/>
          </w:tcPr>
          <w:p w14:paraId="5E2F5D7C" w14:textId="507BD250" w:rsidR="00F6253D" w:rsidRDefault="00F6253D" w:rsidP="00A9710F">
            <w:pPr>
              <w:jc w:val="both"/>
              <w:rPr>
                <w:sz w:val="22"/>
                <w:szCs w:val="22"/>
              </w:rPr>
            </w:pPr>
            <w:r>
              <w:rPr>
                <w:noProof/>
              </w:rPr>
              <w:drawing>
                <wp:inline distT="0" distB="0" distL="0" distR="0" wp14:anchorId="39402EB0" wp14:editId="6E4BF7CB">
                  <wp:extent cx="6263640" cy="107442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63640" cy="1074420"/>
                          </a:xfrm>
                          <a:prstGeom prst="rect">
                            <a:avLst/>
                          </a:prstGeom>
                        </pic:spPr>
                      </pic:pic>
                    </a:graphicData>
                  </a:graphic>
                </wp:inline>
              </w:drawing>
            </w:r>
          </w:p>
        </w:tc>
      </w:tr>
    </w:tbl>
    <w:p w14:paraId="70089724" w14:textId="77777777" w:rsidR="00F6253D" w:rsidRDefault="00F6253D" w:rsidP="00F6253D">
      <w:pPr>
        <w:jc w:val="both"/>
        <w:rPr>
          <w:sz w:val="22"/>
          <w:szCs w:val="22"/>
        </w:rPr>
      </w:pPr>
    </w:p>
    <w:p w14:paraId="149B2921" w14:textId="77777777" w:rsidR="00F6253D" w:rsidRDefault="00F6253D" w:rsidP="00F6253D">
      <w:pPr>
        <w:jc w:val="both"/>
        <w:rPr>
          <w:sz w:val="22"/>
          <w:szCs w:val="22"/>
        </w:rPr>
      </w:pPr>
    </w:p>
    <w:p w14:paraId="1F85A3F1" w14:textId="33E3D1C5" w:rsidR="00F6253D" w:rsidRPr="00157CCC" w:rsidRDefault="00F6253D" w:rsidP="00F6253D">
      <w:pPr>
        <w:jc w:val="both"/>
        <w:rPr>
          <w:sz w:val="28"/>
          <w:szCs w:val="22"/>
        </w:rPr>
      </w:pPr>
      <w:r>
        <w:rPr>
          <w:b/>
          <w:sz w:val="28"/>
          <w:szCs w:val="22"/>
          <w:u w:val="single"/>
        </w:rPr>
        <w:t>Proposed Resolution: CID 22556</w:t>
      </w:r>
    </w:p>
    <w:p w14:paraId="64EF1CEE" w14:textId="77777777" w:rsidR="00F6253D" w:rsidRPr="00F0253E" w:rsidRDefault="00F6253D" w:rsidP="00F6253D">
      <w:pPr>
        <w:jc w:val="both"/>
        <w:rPr>
          <w:b/>
          <w:sz w:val="22"/>
          <w:szCs w:val="22"/>
        </w:rPr>
      </w:pPr>
      <w:r>
        <w:rPr>
          <w:b/>
          <w:sz w:val="22"/>
          <w:szCs w:val="22"/>
        </w:rPr>
        <w:t>Revised</w:t>
      </w:r>
    </w:p>
    <w:p w14:paraId="729404F9" w14:textId="5B48C650" w:rsidR="004500FE" w:rsidRDefault="00615336" w:rsidP="00F6253D">
      <w:pPr>
        <w:jc w:val="both"/>
        <w:rPr>
          <w:sz w:val="22"/>
          <w:szCs w:val="22"/>
        </w:rPr>
      </w:pPr>
      <w:r>
        <w:rPr>
          <w:sz w:val="22"/>
          <w:szCs w:val="22"/>
        </w:rPr>
        <w:t xml:space="preserve">The last sentence for the description of DL_{RSSI} already clearly specifies that the RSSI is measured prior to HT/VHT/HE-STF in case the triggering PPDU is HT/VHT/HE PPDU.  Hence, the “non-HE </w:t>
      </w:r>
      <w:proofErr w:type="gramStart"/>
      <w:r>
        <w:rPr>
          <w:sz w:val="22"/>
          <w:szCs w:val="22"/>
        </w:rPr>
        <w:t>portion</w:t>
      </w:r>
      <w:proofErr w:type="gramEnd"/>
      <w:r>
        <w:rPr>
          <w:sz w:val="22"/>
          <w:szCs w:val="22"/>
        </w:rPr>
        <w:t xml:space="preserve"> of the HE PPDU” at D5.0 P632L60 is redundant and causes additional question of how to measure the RSSI for non-HE PPDUs.</w:t>
      </w:r>
    </w:p>
    <w:p w14:paraId="5D656CDD" w14:textId="2F5CAA44" w:rsidR="00F6253D" w:rsidRDefault="00F6253D" w:rsidP="00F6253D">
      <w:pPr>
        <w:jc w:val="both"/>
        <w:rPr>
          <w:sz w:val="22"/>
          <w:szCs w:val="22"/>
        </w:rPr>
      </w:pPr>
      <w:r>
        <w:rPr>
          <w:sz w:val="22"/>
          <w:szCs w:val="22"/>
        </w:rPr>
        <w:t>Proposed text update for CID 22</w:t>
      </w:r>
      <w:r w:rsidR="00615336">
        <w:rPr>
          <w:sz w:val="22"/>
          <w:szCs w:val="22"/>
        </w:rPr>
        <w:t>556</w:t>
      </w:r>
      <w:r>
        <w:rPr>
          <w:sz w:val="22"/>
          <w:szCs w:val="22"/>
        </w:rPr>
        <w:t xml:space="preserve"> in 11-19/</w:t>
      </w:r>
      <w:r w:rsidR="00B54565">
        <w:rPr>
          <w:sz w:val="22"/>
          <w:szCs w:val="22"/>
        </w:rPr>
        <w:t>2004</w:t>
      </w:r>
      <w:r>
        <w:rPr>
          <w:sz w:val="22"/>
          <w:szCs w:val="22"/>
        </w:rPr>
        <w:t xml:space="preserve"> </w:t>
      </w:r>
      <w:r w:rsidR="00615336">
        <w:rPr>
          <w:sz w:val="22"/>
          <w:szCs w:val="22"/>
        </w:rPr>
        <w:t>deletes the redundant information, and thus clarifies how RSSI is measured for all relevant PPDU types.</w:t>
      </w:r>
    </w:p>
    <w:p w14:paraId="170E4450" w14:textId="4B3A5972" w:rsidR="00F6253D" w:rsidRDefault="00F6253D" w:rsidP="00F6253D">
      <w:pPr>
        <w:jc w:val="both"/>
        <w:rPr>
          <w:sz w:val="22"/>
          <w:szCs w:val="22"/>
        </w:rPr>
      </w:pPr>
      <w:r>
        <w:rPr>
          <w:sz w:val="22"/>
          <w:szCs w:val="22"/>
        </w:rPr>
        <w:t xml:space="preserve">Instruction to </w:t>
      </w:r>
      <w:proofErr w:type="spellStart"/>
      <w:r>
        <w:rPr>
          <w:sz w:val="22"/>
          <w:szCs w:val="22"/>
        </w:rPr>
        <w:t>TGax</w:t>
      </w:r>
      <w:proofErr w:type="spellEnd"/>
      <w:r>
        <w:rPr>
          <w:sz w:val="22"/>
          <w:szCs w:val="22"/>
        </w:rPr>
        <w:t xml:space="preserve"> Editor:  Implement the proposed text update for CID 22</w:t>
      </w:r>
      <w:r w:rsidR="00615336">
        <w:rPr>
          <w:sz w:val="22"/>
          <w:szCs w:val="22"/>
        </w:rPr>
        <w:t>556</w:t>
      </w:r>
      <w:r>
        <w:rPr>
          <w:sz w:val="22"/>
          <w:szCs w:val="22"/>
        </w:rPr>
        <w:t xml:space="preserve"> in 11-19/</w:t>
      </w:r>
      <w:r w:rsidR="00B54565">
        <w:rPr>
          <w:sz w:val="22"/>
          <w:szCs w:val="22"/>
        </w:rPr>
        <w:t>2004</w:t>
      </w:r>
      <w:r>
        <w:rPr>
          <w:sz w:val="22"/>
          <w:szCs w:val="22"/>
        </w:rPr>
        <w:t>r0.</w:t>
      </w:r>
    </w:p>
    <w:p w14:paraId="195F655D" w14:textId="77777777" w:rsidR="00F6253D" w:rsidRDefault="00F6253D" w:rsidP="00F6253D">
      <w:pPr>
        <w:jc w:val="both"/>
        <w:rPr>
          <w:sz w:val="22"/>
          <w:szCs w:val="22"/>
        </w:rPr>
      </w:pPr>
    </w:p>
    <w:p w14:paraId="7BC07261" w14:textId="77777777" w:rsidR="00F6253D" w:rsidRDefault="00F6253D" w:rsidP="00F6253D">
      <w:pPr>
        <w:jc w:val="both"/>
        <w:rPr>
          <w:sz w:val="22"/>
          <w:szCs w:val="22"/>
        </w:rPr>
      </w:pPr>
    </w:p>
    <w:p w14:paraId="20F0EC06" w14:textId="5D6D7E9A" w:rsidR="00F6253D" w:rsidRPr="00157CCC" w:rsidRDefault="00F6253D" w:rsidP="00F6253D">
      <w:pPr>
        <w:jc w:val="both"/>
        <w:rPr>
          <w:sz w:val="28"/>
          <w:szCs w:val="22"/>
        </w:rPr>
      </w:pPr>
      <w:r>
        <w:rPr>
          <w:b/>
          <w:sz w:val="28"/>
          <w:szCs w:val="22"/>
          <w:u w:val="single"/>
        </w:rPr>
        <w:t>Proposed Text Update: CID 22</w:t>
      </w:r>
      <w:r w:rsidR="000B5AB3">
        <w:rPr>
          <w:b/>
          <w:sz w:val="28"/>
          <w:szCs w:val="22"/>
          <w:u w:val="single"/>
        </w:rPr>
        <w:t>556</w:t>
      </w:r>
    </w:p>
    <w:p w14:paraId="559B7486" w14:textId="77777777" w:rsidR="00F6253D" w:rsidRDefault="00F6253D" w:rsidP="00F6253D">
      <w:pPr>
        <w:pStyle w:val="H4"/>
        <w:rPr>
          <w:w w:val="100"/>
        </w:rPr>
      </w:pPr>
      <w:r>
        <w:rPr>
          <w:w w:val="100"/>
        </w:rPr>
        <w:t>27.3.14.2 Power pre-correction</w:t>
      </w:r>
    </w:p>
    <w:p w14:paraId="47D22A6C" w14:textId="70E36300" w:rsidR="00F6253D" w:rsidRPr="005910AA" w:rsidRDefault="00F6253D" w:rsidP="00F6253D">
      <w:pPr>
        <w:jc w:val="both"/>
        <w:rPr>
          <w:i/>
          <w:sz w:val="22"/>
          <w:szCs w:val="22"/>
        </w:rPr>
      </w:pPr>
      <w:r w:rsidRPr="005910AA">
        <w:rPr>
          <w:i/>
          <w:sz w:val="22"/>
          <w:szCs w:val="22"/>
          <w:highlight w:val="yellow"/>
        </w:rPr>
        <w:t xml:space="preserve">Instruction to </w:t>
      </w:r>
      <w:proofErr w:type="spellStart"/>
      <w:r w:rsidRPr="005910AA">
        <w:rPr>
          <w:i/>
          <w:sz w:val="22"/>
          <w:szCs w:val="22"/>
          <w:highlight w:val="yellow"/>
        </w:rPr>
        <w:t>TGax</w:t>
      </w:r>
      <w:proofErr w:type="spellEnd"/>
      <w:r w:rsidRPr="005910AA">
        <w:rPr>
          <w:i/>
          <w:sz w:val="22"/>
          <w:szCs w:val="22"/>
          <w:highlight w:val="yellow"/>
        </w:rPr>
        <w:t xml:space="preserve"> Editor: </w:t>
      </w:r>
      <w:r w:rsidR="0088411E">
        <w:rPr>
          <w:i/>
          <w:sz w:val="22"/>
          <w:szCs w:val="22"/>
          <w:highlight w:val="yellow"/>
        </w:rPr>
        <w:t>Update</w:t>
      </w:r>
      <w:r>
        <w:rPr>
          <w:i/>
          <w:sz w:val="22"/>
          <w:szCs w:val="22"/>
          <w:highlight w:val="yellow"/>
        </w:rPr>
        <w:t xml:space="preserve"> </w:t>
      </w:r>
      <w:r w:rsidRPr="005910AA">
        <w:rPr>
          <w:i/>
          <w:sz w:val="22"/>
          <w:szCs w:val="22"/>
          <w:highlight w:val="yellow"/>
        </w:rPr>
        <w:t>D5.</w:t>
      </w:r>
      <w:r w:rsidR="00C10B88">
        <w:rPr>
          <w:i/>
          <w:sz w:val="22"/>
          <w:szCs w:val="22"/>
          <w:highlight w:val="yellow"/>
        </w:rPr>
        <w:t>1</w:t>
      </w:r>
      <w:r w:rsidRPr="005910AA">
        <w:rPr>
          <w:i/>
          <w:sz w:val="22"/>
          <w:szCs w:val="22"/>
          <w:highlight w:val="yellow"/>
        </w:rPr>
        <w:t xml:space="preserve"> P</w:t>
      </w:r>
      <w:r>
        <w:rPr>
          <w:i/>
          <w:sz w:val="22"/>
          <w:szCs w:val="22"/>
          <w:highlight w:val="yellow"/>
        </w:rPr>
        <w:t>63</w:t>
      </w:r>
      <w:r w:rsidR="00C10B88">
        <w:rPr>
          <w:i/>
          <w:sz w:val="22"/>
          <w:szCs w:val="22"/>
          <w:highlight w:val="yellow"/>
        </w:rPr>
        <w:t>1</w:t>
      </w:r>
      <w:r>
        <w:rPr>
          <w:i/>
          <w:sz w:val="22"/>
          <w:szCs w:val="22"/>
          <w:highlight w:val="yellow"/>
        </w:rPr>
        <w:t>L</w:t>
      </w:r>
      <w:r w:rsidR="0088411E">
        <w:rPr>
          <w:i/>
          <w:sz w:val="22"/>
          <w:szCs w:val="22"/>
          <w:highlight w:val="yellow"/>
        </w:rPr>
        <w:t>58 as shown below</w:t>
      </w:r>
      <w:r w:rsidRPr="005910AA">
        <w:rPr>
          <w:i/>
          <w:sz w:val="22"/>
          <w:szCs w:val="22"/>
          <w:highlight w:val="yellow"/>
        </w:rPr>
        <w:t>.</w:t>
      </w:r>
    </w:p>
    <w:p w14:paraId="256A3B6C" w14:textId="290DF39E" w:rsidR="00F6253D" w:rsidRDefault="00F6253D" w:rsidP="00F6253D">
      <w:pPr>
        <w:rPr>
          <w:sz w:val="20"/>
          <w:lang w:val="en-US"/>
        </w:rPr>
      </w:pPr>
    </w:p>
    <w:p w14:paraId="7823FF02" w14:textId="4A7BD35B" w:rsidR="00242E9E" w:rsidRPr="00242E9E" w:rsidRDefault="00242E9E" w:rsidP="00242E9E">
      <w:pPr>
        <w:pStyle w:val="VariableList"/>
        <w:rPr>
          <w:w w:val="100"/>
          <w:sz w:val="22"/>
        </w:rPr>
      </w:pPr>
      <w:r w:rsidRPr="00242E9E">
        <w:rPr>
          <w:i/>
          <w:iCs/>
          <w:w w:val="100"/>
          <w:sz w:val="22"/>
        </w:rPr>
        <w:t>DL</w:t>
      </w:r>
      <w:r w:rsidRPr="00242E9E">
        <w:rPr>
          <w:i/>
          <w:iCs/>
          <w:w w:val="100"/>
          <w:sz w:val="22"/>
          <w:vertAlign w:val="subscript"/>
        </w:rPr>
        <w:t>RSSI</w:t>
      </w:r>
      <w:r w:rsidRPr="00242E9E">
        <w:rPr>
          <w:w w:val="100"/>
          <w:sz w:val="22"/>
        </w:rPr>
        <w:t xml:space="preserve"> </w:t>
      </w:r>
      <w:r w:rsidRPr="00242E9E">
        <w:rPr>
          <w:w w:val="100"/>
          <w:sz w:val="22"/>
        </w:rPr>
        <w:tab/>
        <w:t xml:space="preserve"> represents the RSSI at the antenna connector(s) of the STA </w:t>
      </w:r>
      <w:del w:id="25" w:author="Youhan Kim" w:date="2019-11-10T19:03:00Z">
        <w:r w:rsidRPr="00242E9E" w:rsidDel="00C50B5C">
          <w:rPr>
            <w:w w:val="100"/>
            <w:sz w:val="22"/>
          </w:rPr>
          <w:delText xml:space="preserve">over the PPDU bandwidth during the non-HE portion of the HE PPDU preamble </w:delText>
        </w:r>
      </w:del>
      <w:r w:rsidRPr="00242E9E">
        <w:rPr>
          <w:w w:val="100"/>
          <w:sz w:val="22"/>
        </w:rPr>
        <w:t xml:space="preserve">of the triggering PPDU </w:t>
      </w:r>
      <w:r w:rsidRPr="00242E9E">
        <w:rPr>
          <w:vanish/>
          <w:w w:val="100"/>
          <w:sz w:val="22"/>
        </w:rPr>
        <w:t>(#20559)</w:t>
      </w:r>
      <w:r w:rsidRPr="00242E9E">
        <w:rPr>
          <w:w w:val="100"/>
          <w:sz w:val="22"/>
        </w:rPr>
        <w:t xml:space="preserve">normalized to 20 MHz bandwidth. </w:t>
      </w:r>
      <w:r w:rsidRPr="00242E9E">
        <w:rPr>
          <w:i/>
          <w:iCs/>
          <w:w w:val="100"/>
          <w:sz w:val="22"/>
        </w:rPr>
        <w:t>DL</w:t>
      </w:r>
      <w:r w:rsidRPr="00242E9E">
        <w:rPr>
          <w:i/>
          <w:iCs/>
          <w:w w:val="100"/>
          <w:sz w:val="22"/>
          <w:vertAlign w:val="subscript"/>
        </w:rPr>
        <w:t>RSSI</w:t>
      </w:r>
      <w:r w:rsidRPr="00242E9E">
        <w:rPr>
          <w:w w:val="100"/>
          <w:sz w:val="22"/>
        </w:rPr>
        <w:t xml:space="preserve"> in dBm is an average of the received power over the antennas on which the average </w:t>
      </w:r>
      <w:r w:rsidRPr="00242E9E">
        <w:rPr>
          <w:i/>
          <w:iCs/>
          <w:w w:val="100"/>
          <w:sz w:val="22"/>
        </w:rPr>
        <w:t>PL</w:t>
      </w:r>
      <w:r w:rsidRPr="00242E9E">
        <w:rPr>
          <w:i/>
          <w:iCs/>
          <w:w w:val="100"/>
          <w:sz w:val="22"/>
          <w:vertAlign w:val="subscript"/>
        </w:rPr>
        <w:t>DL</w:t>
      </w:r>
      <w:r w:rsidRPr="00242E9E">
        <w:rPr>
          <w:w w:val="100"/>
          <w:sz w:val="22"/>
        </w:rPr>
        <w:t xml:space="preserve"> is being computed. If the triggering PPDU is a HT-mixed, VHT or HE PPDU, then the received power is measured from the fields prior to the HT-STF, VHT-STF or HE-STF, respectively.</w:t>
      </w:r>
      <w:r w:rsidRPr="00242E9E">
        <w:rPr>
          <w:vanish/>
          <w:w w:val="100"/>
          <w:sz w:val="22"/>
        </w:rPr>
        <w:t>(#20560)</w:t>
      </w:r>
    </w:p>
    <w:p w14:paraId="1747C3FA" w14:textId="77777777" w:rsidR="00242E9E" w:rsidRDefault="00242E9E" w:rsidP="00F6253D">
      <w:pPr>
        <w:rPr>
          <w:sz w:val="20"/>
          <w:lang w:val="en-US"/>
        </w:rPr>
      </w:pPr>
    </w:p>
    <w:p w14:paraId="777670E1" w14:textId="1DF379D4" w:rsidR="00F6253D" w:rsidRDefault="00F6253D" w:rsidP="00F6253D">
      <w:pPr>
        <w:rPr>
          <w:sz w:val="20"/>
          <w:lang w:val="en-US"/>
        </w:rPr>
      </w:pPr>
    </w:p>
    <w:p w14:paraId="2308C4BF" w14:textId="182B882F" w:rsidR="0099767B" w:rsidRDefault="0099767B" w:rsidP="0099767B">
      <w:pPr>
        <w:pStyle w:val="Heading1"/>
        <w:rPr>
          <w:sz w:val="22"/>
          <w:szCs w:val="22"/>
        </w:rPr>
      </w:pPr>
      <w:r>
        <w:rPr>
          <w:lang w:val="en-US"/>
        </w:rPr>
        <w:lastRenderedPageBreak/>
        <w:t>CID 22367</w:t>
      </w:r>
    </w:p>
    <w:p w14:paraId="2270873D" w14:textId="77777777" w:rsidR="0099767B" w:rsidRDefault="0099767B" w:rsidP="0099767B">
      <w:pPr>
        <w:jc w:val="both"/>
        <w:rPr>
          <w:sz w:val="22"/>
          <w:szCs w:val="22"/>
        </w:rPr>
      </w:pPr>
    </w:p>
    <w:tbl>
      <w:tblPr>
        <w:tblStyle w:val="TableGrid"/>
        <w:tblW w:w="9918" w:type="dxa"/>
        <w:tblLook w:val="04A0" w:firstRow="1" w:lastRow="0" w:firstColumn="1" w:lastColumn="0" w:noHBand="0" w:noVBand="1"/>
      </w:tblPr>
      <w:tblGrid>
        <w:gridCol w:w="773"/>
        <w:gridCol w:w="1161"/>
        <w:gridCol w:w="1162"/>
        <w:gridCol w:w="1602"/>
        <w:gridCol w:w="5220"/>
      </w:tblGrid>
      <w:tr w:rsidR="0099767B" w:rsidRPr="009522BD" w14:paraId="0A9C92FD" w14:textId="77777777" w:rsidTr="0099767B">
        <w:trPr>
          <w:trHeight w:val="278"/>
        </w:trPr>
        <w:tc>
          <w:tcPr>
            <w:tcW w:w="773" w:type="dxa"/>
            <w:hideMark/>
          </w:tcPr>
          <w:p w14:paraId="5200FD4F" w14:textId="77777777" w:rsidR="0099767B" w:rsidRPr="009522BD" w:rsidRDefault="0099767B"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0B02AADA" w14:textId="77777777" w:rsidR="0099767B" w:rsidRPr="009522BD" w:rsidRDefault="0099767B" w:rsidP="00A9710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006116EF" w14:textId="77777777" w:rsidR="0099767B" w:rsidRPr="009522BD" w:rsidRDefault="0099767B" w:rsidP="00A9710F">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1602" w:type="dxa"/>
            <w:hideMark/>
          </w:tcPr>
          <w:p w14:paraId="27B988F8" w14:textId="77777777" w:rsidR="0099767B" w:rsidRPr="009522BD" w:rsidRDefault="0099767B"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5220" w:type="dxa"/>
            <w:hideMark/>
          </w:tcPr>
          <w:p w14:paraId="13C86A24" w14:textId="77777777" w:rsidR="0099767B" w:rsidRPr="009522BD" w:rsidRDefault="0099767B"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99767B" w:rsidRPr="009522BD" w14:paraId="5747B083" w14:textId="77777777" w:rsidTr="0099767B">
        <w:trPr>
          <w:trHeight w:val="278"/>
        </w:trPr>
        <w:tc>
          <w:tcPr>
            <w:tcW w:w="773" w:type="dxa"/>
          </w:tcPr>
          <w:p w14:paraId="33BFB852" w14:textId="54D9652C" w:rsidR="0099767B" w:rsidRDefault="0099767B" w:rsidP="0099767B">
            <w:pPr>
              <w:rPr>
                <w:rFonts w:ascii="Arial" w:eastAsia="Times New Roman" w:hAnsi="Arial" w:cs="Arial"/>
                <w:bCs/>
                <w:sz w:val="20"/>
                <w:lang w:val="en-US" w:eastAsia="ko-KR"/>
              </w:rPr>
            </w:pPr>
            <w:r>
              <w:rPr>
                <w:rFonts w:ascii="Arial" w:eastAsia="Times New Roman" w:hAnsi="Arial" w:cs="Arial"/>
                <w:bCs/>
                <w:sz w:val="20"/>
                <w:lang w:val="en-US" w:eastAsia="ko-KR"/>
              </w:rPr>
              <w:t>22367</w:t>
            </w:r>
          </w:p>
        </w:tc>
        <w:tc>
          <w:tcPr>
            <w:tcW w:w="1161" w:type="dxa"/>
          </w:tcPr>
          <w:p w14:paraId="5D0EF568" w14:textId="36512B86" w:rsidR="0099767B" w:rsidRDefault="0099767B" w:rsidP="0099767B">
            <w:pPr>
              <w:rPr>
                <w:rFonts w:ascii="Arial" w:hAnsi="Arial" w:cs="Arial"/>
                <w:sz w:val="20"/>
              </w:rPr>
            </w:pPr>
          </w:p>
        </w:tc>
        <w:tc>
          <w:tcPr>
            <w:tcW w:w="1162" w:type="dxa"/>
          </w:tcPr>
          <w:p w14:paraId="21E98BE5" w14:textId="4E2F7FB8" w:rsidR="0099767B" w:rsidRDefault="0099767B" w:rsidP="0099767B">
            <w:pPr>
              <w:rPr>
                <w:rFonts w:ascii="Arial" w:eastAsia="Times New Roman" w:hAnsi="Arial" w:cs="Arial"/>
                <w:bCs/>
                <w:sz w:val="20"/>
                <w:lang w:val="en-US" w:eastAsia="ko-KR"/>
              </w:rPr>
            </w:pPr>
          </w:p>
        </w:tc>
        <w:tc>
          <w:tcPr>
            <w:tcW w:w="1602" w:type="dxa"/>
          </w:tcPr>
          <w:p w14:paraId="17A8A65D" w14:textId="6ACBE73F" w:rsidR="0099767B" w:rsidRDefault="0099767B" w:rsidP="0099767B">
            <w:pPr>
              <w:rPr>
                <w:rFonts w:ascii="Arial" w:hAnsi="Arial" w:cs="Arial"/>
                <w:sz w:val="20"/>
              </w:rPr>
            </w:pPr>
            <w:r>
              <w:rPr>
                <w:rFonts w:ascii="Arial" w:hAnsi="Arial" w:cs="Arial"/>
                <w:sz w:val="20"/>
              </w:rPr>
              <w:t xml:space="preserve">CID 20620.  OK, well </w:t>
            </w:r>
            <w:proofErr w:type="gramStart"/>
            <w:r>
              <w:rPr>
                <w:rFonts w:ascii="Arial" w:hAnsi="Arial" w:cs="Arial"/>
                <w:sz w:val="20"/>
              </w:rPr>
              <w:t>then</w:t>
            </w:r>
            <w:proofErr w:type="gramEnd"/>
            <w:r>
              <w:rPr>
                <w:rFonts w:ascii="Arial" w:hAnsi="Arial" w:cs="Arial"/>
                <w:sz w:val="20"/>
              </w:rPr>
              <w:t xml:space="preserve"> the location of the centre 26-tone RU should be shown in the table</w:t>
            </w:r>
          </w:p>
        </w:tc>
        <w:tc>
          <w:tcPr>
            <w:tcW w:w="5220" w:type="dxa"/>
          </w:tcPr>
          <w:p w14:paraId="61816DC1" w14:textId="77777777" w:rsidR="009311E8" w:rsidRDefault="0099767B" w:rsidP="0099767B">
            <w:pPr>
              <w:rPr>
                <w:rFonts w:ascii="Arial" w:hAnsi="Arial" w:cs="Arial"/>
                <w:sz w:val="20"/>
              </w:rPr>
            </w:pPr>
            <w:r>
              <w:rPr>
                <w:rFonts w:ascii="Arial" w:hAnsi="Arial" w:cs="Arial"/>
                <w:sz w:val="20"/>
              </w:rPr>
              <w:t>In Table 27-7--Data and pilot subcarrier indices for RUs in a 20 MHz HE PPDU and in a non-OFDMA</w:t>
            </w:r>
            <w:r>
              <w:rPr>
                <w:rFonts w:ascii="Arial" w:hAnsi="Arial" w:cs="Arial"/>
                <w:sz w:val="20"/>
              </w:rPr>
              <w:br/>
              <w:t>20 MHz HE PPDU at the end of the bottom row add "RU 5 is the middle 26-tone RU."</w:t>
            </w:r>
          </w:p>
          <w:p w14:paraId="1B630BF0" w14:textId="77777777" w:rsidR="009311E8" w:rsidRDefault="0099767B" w:rsidP="0099767B">
            <w:pPr>
              <w:rPr>
                <w:rFonts w:ascii="Arial" w:hAnsi="Arial" w:cs="Arial"/>
                <w:sz w:val="20"/>
              </w:rPr>
            </w:pPr>
            <w:r>
              <w:rPr>
                <w:rFonts w:ascii="Arial" w:hAnsi="Arial" w:cs="Arial"/>
                <w:sz w:val="20"/>
              </w:rPr>
              <w:t xml:space="preserve">In Table 27-9--Data and pilot subcarrier indices for RUs in an 80 MHz HE PPDU and in a non-OFDMA 80 MHz HE PPDU at the end of the bottom row add "RU 19 is the centre 26-tone RU.".  </w:t>
            </w:r>
          </w:p>
          <w:p w14:paraId="09ECF0B1" w14:textId="77777777" w:rsidR="009311E8" w:rsidRDefault="0099767B" w:rsidP="0099767B">
            <w:pPr>
              <w:rPr>
                <w:rFonts w:ascii="Arial" w:hAnsi="Arial" w:cs="Arial"/>
                <w:sz w:val="20"/>
              </w:rPr>
            </w:pPr>
            <w:r>
              <w:rPr>
                <w:rFonts w:ascii="Arial" w:hAnsi="Arial" w:cs="Arial"/>
                <w:sz w:val="20"/>
              </w:rPr>
              <w:t>In 27.3.10.8.4 delete " that spans subcarriers [-</w:t>
            </w:r>
            <w:proofErr w:type="gramStart"/>
            <w:r>
              <w:rPr>
                <w:rFonts w:ascii="Arial" w:hAnsi="Arial" w:cs="Arial"/>
                <w:sz w:val="20"/>
              </w:rPr>
              <w:t>16:-</w:t>
            </w:r>
            <w:proofErr w:type="gramEnd"/>
            <w:r>
              <w:rPr>
                <w:rFonts w:ascii="Arial" w:hAnsi="Arial" w:cs="Arial"/>
                <w:sz w:val="20"/>
              </w:rPr>
              <w:t xml:space="preserve">4, 4:16]".  </w:t>
            </w:r>
          </w:p>
          <w:p w14:paraId="3C02ECEA" w14:textId="41CDA983" w:rsidR="0099767B" w:rsidRDefault="0099767B" w:rsidP="0099767B">
            <w:pPr>
              <w:rPr>
                <w:rFonts w:ascii="Arial" w:hAnsi="Arial" w:cs="Arial"/>
                <w:sz w:val="20"/>
              </w:rPr>
            </w:pPr>
            <w:r>
              <w:rPr>
                <w:rFonts w:ascii="Arial" w:hAnsi="Arial" w:cs="Arial"/>
                <w:sz w:val="20"/>
              </w:rPr>
              <w:t xml:space="preserve">In 27.3.2.2 Resource unit, guard and DC subcarriers delete "The middle 26-tone RU in the 20 MHz HE MU PPDU or HE TB PPDU and the </w:t>
            </w:r>
            <w:proofErr w:type="spellStart"/>
            <w:r>
              <w:rPr>
                <w:rFonts w:ascii="Arial" w:hAnsi="Arial" w:cs="Arial"/>
                <w:sz w:val="20"/>
              </w:rPr>
              <w:t>center</w:t>
            </w:r>
            <w:proofErr w:type="spellEnd"/>
            <w:r>
              <w:rPr>
                <w:rFonts w:ascii="Arial" w:hAnsi="Arial" w:cs="Arial"/>
                <w:sz w:val="20"/>
              </w:rPr>
              <w:t xml:space="preserve"> 26-tone RU in the 80 MHz HE MU PPDU or HE TB PPDU formats using OFDMA transmission (Figure 27-5 (RU locations in a 20 MHz HE PPDU) and Figure 27-7 (RU locations in an 80 MHz HE PPDU)) is located on subcarriers [-16: -4, 4: 16]. "</w:t>
            </w:r>
          </w:p>
        </w:tc>
      </w:tr>
    </w:tbl>
    <w:p w14:paraId="744B73D1" w14:textId="77777777" w:rsidR="0099767B" w:rsidRDefault="0099767B" w:rsidP="0099767B">
      <w:pPr>
        <w:jc w:val="both"/>
        <w:rPr>
          <w:sz w:val="22"/>
          <w:szCs w:val="22"/>
        </w:rPr>
      </w:pPr>
    </w:p>
    <w:p w14:paraId="0DA71E27" w14:textId="77777777" w:rsidR="0099767B" w:rsidRPr="00157CCC" w:rsidRDefault="0099767B" w:rsidP="0099767B">
      <w:pPr>
        <w:jc w:val="both"/>
        <w:rPr>
          <w:sz w:val="28"/>
          <w:szCs w:val="22"/>
        </w:rPr>
      </w:pPr>
      <w:r>
        <w:rPr>
          <w:b/>
          <w:sz w:val="28"/>
          <w:szCs w:val="22"/>
          <w:u w:val="single"/>
        </w:rPr>
        <w:t>Background</w:t>
      </w:r>
    </w:p>
    <w:p w14:paraId="5F3C7025" w14:textId="25A07D1E" w:rsidR="0099767B" w:rsidRDefault="0099767B" w:rsidP="0099767B">
      <w:pPr>
        <w:jc w:val="both"/>
        <w:rPr>
          <w:sz w:val="22"/>
          <w:szCs w:val="22"/>
        </w:rPr>
      </w:pPr>
    </w:p>
    <w:p w14:paraId="18ECB29B" w14:textId="3AB83859" w:rsidR="0099767B" w:rsidRDefault="0099767B" w:rsidP="0099767B">
      <w:pPr>
        <w:jc w:val="both"/>
        <w:rPr>
          <w:sz w:val="22"/>
          <w:szCs w:val="22"/>
        </w:rPr>
      </w:pPr>
      <w:r>
        <w:rPr>
          <w:sz w:val="22"/>
          <w:szCs w:val="22"/>
        </w:rPr>
        <w:t>Following is CID 20620 from LB</w:t>
      </w:r>
      <w:r w:rsidR="00C85AD6">
        <w:rPr>
          <w:sz w:val="22"/>
          <w:szCs w:val="22"/>
        </w:rPr>
        <w:t>238:</w:t>
      </w:r>
    </w:p>
    <w:tbl>
      <w:tblPr>
        <w:tblStyle w:val="TableGrid"/>
        <w:tblW w:w="10080" w:type="dxa"/>
        <w:tblLook w:val="04A0" w:firstRow="1" w:lastRow="0" w:firstColumn="1" w:lastColumn="0" w:noHBand="0" w:noVBand="1"/>
      </w:tblPr>
      <w:tblGrid>
        <w:gridCol w:w="773"/>
        <w:gridCol w:w="1161"/>
        <w:gridCol w:w="1010"/>
        <w:gridCol w:w="1359"/>
        <w:gridCol w:w="3182"/>
        <w:gridCol w:w="2595"/>
      </w:tblGrid>
      <w:tr w:rsidR="00C85AD6" w:rsidRPr="009522BD" w14:paraId="51CE8359" w14:textId="16EEC50A" w:rsidTr="00C85AD6">
        <w:trPr>
          <w:trHeight w:val="278"/>
        </w:trPr>
        <w:tc>
          <w:tcPr>
            <w:tcW w:w="773" w:type="dxa"/>
            <w:hideMark/>
          </w:tcPr>
          <w:p w14:paraId="107AD051" w14:textId="77777777" w:rsidR="00C85AD6" w:rsidRPr="009522BD" w:rsidRDefault="00C85AD6"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529667BA" w14:textId="77777777" w:rsidR="00C85AD6" w:rsidRPr="009522BD" w:rsidRDefault="00C85AD6" w:rsidP="00A9710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010" w:type="dxa"/>
            <w:hideMark/>
          </w:tcPr>
          <w:p w14:paraId="6F161C2A" w14:textId="77777777" w:rsidR="00C85AD6" w:rsidRPr="009522BD" w:rsidRDefault="00C85AD6" w:rsidP="00A9710F">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1359" w:type="dxa"/>
            <w:hideMark/>
          </w:tcPr>
          <w:p w14:paraId="3E43700B" w14:textId="77777777" w:rsidR="00C85AD6" w:rsidRPr="009522BD" w:rsidRDefault="00C85AD6"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182" w:type="dxa"/>
            <w:hideMark/>
          </w:tcPr>
          <w:p w14:paraId="3C2E2858" w14:textId="77777777" w:rsidR="00C85AD6" w:rsidRPr="009522BD" w:rsidRDefault="00C85AD6"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95" w:type="dxa"/>
          </w:tcPr>
          <w:p w14:paraId="6109CB00" w14:textId="1B585182" w:rsidR="00C85AD6" w:rsidRPr="009522BD" w:rsidRDefault="00C85AD6" w:rsidP="00A9710F">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85AD6" w:rsidRPr="009522BD" w14:paraId="695D97A6" w14:textId="4FBDABF2" w:rsidTr="00C85AD6">
        <w:trPr>
          <w:trHeight w:val="278"/>
        </w:trPr>
        <w:tc>
          <w:tcPr>
            <w:tcW w:w="773" w:type="dxa"/>
          </w:tcPr>
          <w:p w14:paraId="7A91BCD4" w14:textId="45B80617" w:rsidR="00C85AD6" w:rsidRDefault="00C85AD6" w:rsidP="00C85AD6">
            <w:pPr>
              <w:rPr>
                <w:rFonts w:ascii="Arial" w:eastAsia="Times New Roman" w:hAnsi="Arial" w:cs="Arial"/>
                <w:bCs/>
                <w:sz w:val="20"/>
                <w:lang w:val="en-US" w:eastAsia="ko-KR"/>
              </w:rPr>
            </w:pPr>
            <w:r>
              <w:rPr>
                <w:rFonts w:ascii="Arial" w:eastAsia="Times New Roman" w:hAnsi="Arial" w:cs="Arial"/>
                <w:bCs/>
                <w:sz w:val="20"/>
                <w:lang w:val="en-US" w:eastAsia="ko-KR"/>
              </w:rPr>
              <w:t>20620</w:t>
            </w:r>
          </w:p>
        </w:tc>
        <w:tc>
          <w:tcPr>
            <w:tcW w:w="1161" w:type="dxa"/>
          </w:tcPr>
          <w:p w14:paraId="7332676D" w14:textId="77777777" w:rsidR="00C85AD6" w:rsidRDefault="00C85AD6" w:rsidP="00C85AD6">
            <w:pPr>
              <w:rPr>
                <w:rFonts w:ascii="Arial" w:hAnsi="Arial" w:cs="Arial"/>
                <w:sz w:val="20"/>
              </w:rPr>
            </w:pPr>
            <w:r>
              <w:rPr>
                <w:rFonts w:ascii="Arial" w:hAnsi="Arial" w:cs="Arial"/>
                <w:sz w:val="20"/>
              </w:rPr>
              <w:t>467.53</w:t>
            </w:r>
          </w:p>
          <w:p w14:paraId="44060681" w14:textId="5198100B" w:rsidR="00C85AD6" w:rsidRDefault="00C85AD6" w:rsidP="00C85AD6">
            <w:pPr>
              <w:rPr>
                <w:rFonts w:ascii="Arial" w:hAnsi="Arial" w:cs="Arial"/>
                <w:sz w:val="20"/>
              </w:rPr>
            </w:pPr>
            <w:r>
              <w:rPr>
                <w:rFonts w:ascii="Arial" w:hAnsi="Arial" w:cs="Arial"/>
                <w:sz w:val="20"/>
              </w:rPr>
              <w:t>(D4.0)</w:t>
            </w:r>
          </w:p>
        </w:tc>
        <w:tc>
          <w:tcPr>
            <w:tcW w:w="1010" w:type="dxa"/>
          </w:tcPr>
          <w:p w14:paraId="36345583" w14:textId="42C3D283" w:rsidR="00C85AD6" w:rsidRDefault="00C85AD6" w:rsidP="00C85AD6">
            <w:pPr>
              <w:rPr>
                <w:rFonts w:ascii="Arial" w:eastAsia="Times New Roman" w:hAnsi="Arial" w:cs="Arial"/>
                <w:bCs/>
                <w:sz w:val="20"/>
                <w:lang w:val="en-US" w:eastAsia="ko-KR"/>
              </w:rPr>
            </w:pPr>
            <w:r>
              <w:rPr>
                <w:rFonts w:ascii="Arial" w:eastAsia="Times New Roman" w:hAnsi="Arial" w:cs="Arial"/>
                <w:bCs/>
                <w:sz w:val="20"/>
                <w:lang w:val="en-US" w:eastAsia="ko-KR"/>
              </w:rPr>
              <w:t>27.3.2.2</w:t>
            </w:r>
          </w:p>
        </w:tc>
        <w:tc>
          <w:tcPr>
            <w:tcW w:w="1359" w:type="dxa"/>
          </w:tcPr>
          <w:p w14:paraId="10C1437B" w14:textId="02E16072" w:rsidR="00C85AD6" w:rsidRDefault="00C85AD6" w:rsidP="00C85AD6">
            <w:pPr>
              <w:rPr>
                <w:rFonts w:ascii="Arial" w:hAnsi="Arial" w:cs="Arial"/>
                <w:sz w:val="20"/>
              </w:rPr>
            </w:pPr>
            <w:r>
              <w:rPr>
                <w:rFonts w:ascii="Arial" w:hAnsi="Arial" w:cs="Arial"/>
                <w:sz w:val="20"/>
              </w:rPr>
              <w:t>The location of the central 26-tone RU should be in Tables 28-6 and 28-8, not in running text</w:t>
            </w:r>
          </w:p>
        </w:tc>
        <w:tc>
          <w:tcPr>
            <w:tcW w:w="3182" w:type="dxa"/>
          </w:tcPr>
          <w:p w14:paraId="614684B2" w14:textId="25C498AE" w:rsidR="00C85AD6" w:rsidRDefault="00C85AD6" w:rsidP="00C85AD6">
            <w:pPr>
              <w:rPr>
                <w:rFonts w:ascii="Arial" w:hAnsi="Arial" w:cs="Arial"/>
                <w:sz w:val="20"/>
              </w:rPr>
            </w:pPr>
            <w:r>
              <w:rPr>
                <w:rFonts w:ascii="Arial" w:hAnsi="Arial" w:cs="Arial"/>
                <w:sz w:val="20"/>
              </w:rPr>
              <w:t xml:space="preserve">Delete "The </w:t>
            </w:r>
            <w:proofErr w:type="spellStart"/>
            <w:r>
              <w:rPr>
                <w:rFonts w:ascii="Arial" w:hAnsi="Arial" w:cs="Arial"/>
                <w:sz w:val="20"/>
              </w:rPr>
              <w:t>center</w:t>
            </w:r>
            <w:proofErr w:type="spellEnd"/>
            <w:r>
              <w:rPr>
                <w:rFonts w:ascii="Arial" w:hAnsi="Arial" w:cs="Arial"/>
                <w:sz w:val="20"/>
              </w:rPr>
              <w:t xml:space="preserve"> 26-tone RU in the 20 MHz</w:t>
            </w:r>
            <w:r>
              <w:rPr>
                <w:rFonts w:ascii="Arial" w:hAnsi="Arial" w:cs="Arial"/>
                <w:sz w:val="20"/>
              </w:rPr>
              <w:br/>
              <w:t>and 80 MHz HE MU PPDU or HE TB PPDU formats using OFDMA transmission (Figure 27-5 (RU locations in a 20 MHz HE PPDU) and Figure 27-7 (RU locations in an 80 MHz HE PPDU)) is located on subcarriers [-16: -4, 4: 16].  " at the referenced location.  Delete " that spans subcarriers [-</w:t>
            </w:r>
            <w:proofErr w:type="gramStart"/>
            <w:r>
              <w:rPr>
                <w:rFonts w:ascii="Arial" w:hAnsi="Arial" w:cs="Arial"/>
                <w:sz w:val="20"/>
              </w:rPr>
              <w:t>16:-</w:t>
            </w:r>
            <w:proofErr w:type="gramEnd"/>
            <w:r>
              <w:rPr>
                <w:rFonts w:ascii="Arial" w:hAnsi="Arial" w:cs="Arial"/>
                <w:sz w:val="20"/>
              </w:rPr>
              <w:t>4, 4:16]" throughout (3x)</w:t>
            </w:r>
          </w:p>
        </w:tc>
        <w:tc>
          <w:tcPr>
            <w:tcW w:w="2595" w:type="dxa"/>
          </w:tcPr>
          <w:p w14:paraId="3A7A40CD" w14:textId="02220BF4" w:rsidR="00C85AD6" w:rsidRDefault="00C85AD6" w:rsidP="00C85AD6">
            <w:pPr>
              <w:rPr>
                <w:rFonts w:ascii="Arial" w:hAnsi="Arial" w:cs="Arial"/>
                <w:sz w:val="20"/>
              </w:rPr>
            </w:pPr>
            <w:r>
              <w:rPr>
                <w:rFonts w:ascii="Arial" w:hAnsi="Arial" w:cs="Arial"/>
                <w:sz w:val="20"/>
              </w:rPr>
              <w:t>REJECTED (EDITOR: 2019-07-19 19:40:42Z) - While RUs using subcarriers [-</w:t>
            </w:r>
            <w:proofErr w:type="gramStart"/>
            <w:r>
              <w:rPr>
                <w:rFonts w:ascii="Arial" w:hAnsi="Arial" w:cs="Arial"/>
                <w:sz w:val="20"/>
              </w:rPr>
              <w:t>16:-</w:t>
            </w:r>
            <w:proofErr w:type="gramEnd"/>
            <w:r>
              <w:rPr>
                <w:rFonts w:ascii="Arial" w:hAnsi="Arial" w:cs="Arial"/>
                <w:sz w:val="20"/>
              </w:rPr>
              <w:t xml:space="preserve">4, 4:16] are included in Tables 27-7 and 27-9, they are referred to as “RU 5” and “RU 19”, respectively.  The text outside of Tables which the commenter is proposing to delete is the definition of the </w:t>
            </w:r>
            <w:proofErr w:type="spellStart"/>
            <w:r>
              <w:rPr>
                <w:rFonts w:ascii="Arial" w:hAnsi="Arial" w:cs="Arial"/>
                <w:sz w:val="20"/>
              </w:rPr>
              <w:t>center</w:t>
            </w:r>
            <w:proofErr w:type="spellEnd"/>
            <w:r>
              <w:rPr>
                <w:rFonts w:ascii="Arial" w:hAnsi="Arial" w:cs="Arial"/>
                <w:sz w:val="20"/>
              </w:rPr>
              <w:t xml:space="preserve"> 26-tones RU, hence must not be deleted.  Also, D4.2 has been updated such that the phrase “that spans subcarriers [-</w:t>
            </w:r>
            <w:proofErr w:type="gramStart"/>
            <w:r>
              <w:rPr>
                <w:rFonts w:ascii="Arial" w:hAnsi="Arial" w:cs="Arial"/>
                <w:sz w:val="20"/>
              </w:rPr>
              <w:t>16:-</w:t>
            </w:r>
            <w:proofErr w:type="gramEnd"/>
            <w:r>
              <w:rPr>
                <w:rFonts w:ascii="Arial" w:hAnsi="Arial" w:cs="Arial"/>
                <w:sz w:val="20"/>
              </w:rPr>
              <w:t>4, 4:16]” is not present in 27.3.2.2.</w:t>
            </w:r>
          </w:p>
        </w:tc>
      </w:tr>
    </w:tbl>
    <w:p w14:paraId="270546D3" w14:textId="61DA7191" w:rsidR="00C85AD6" w:rsidRDefault="00C85AD6" w:rsidP="0099767B">
      <w:pPr>
        <w:jc w:val="both"/>
        <w:rPr>
          <w:sz w:val="22"/>
          <w:szCs w:val="22"/>
        </w:rPr>
      </w:pPr>
    </w:p>
    <w:p w14:paraId="66EF1CA1" w14:textId="77777777" w:rsidR="0099767B" w:rsidRDefault="0099767B" w:rsidP="0099767B">
      <w:pPr>
        <w:jc w:val="both"/>
        <w:rPr>
          <w:sz w:val="22"/>
          <w:szCs w:val="22"/>
        </w:rPr>
      </w:pPr>
    </w:p>
    <w:p w14:paraId="7E2A2E44" w14:textId="7FA908F2" w:rsidR="0099767B" w:rsidRPr="00157CCC" w:rsidRDefault="0099767B" w:rsidP="0099767B">
      <w:pPr>
        <w:jc w:val="both"/>
        <w:rPr>
          <w:sz w:val="28"/>
          <w:szCs w:val="22"/>
        </w:rPr>
      </w:pPr>
      <w:r>
        <w:rPr>
          <w:b/>
          <w:sz w:val="28"/>
          <w:szCs w:val="22"/>
          <w:u w:val="single"/>
        </w:rPr>
        <w:t>Proposed Resolution: CID 22</w:t>
      </w:r>
      <w:r w:rsidR="00713183">
        <w:rPr>
          <w:b/>
          <w:sz w:val="28"/>
          <w:szCs w:val="22"/>
          <w:u w:val="single"/>
        </w:rPr>
        <w:t>367</w:t>
      </w:r>
    </w:p>
    <w:p w14:paraId="333DE87B" w14:textId="77777777" w:rsidR="0099767B" w:rsidRPr="00F0253E" w:rsidRDefault="0099767B" w:rsidP="0099767B">
      <w:pPr>
        <w:jc w:val="both"/>
        <w:rPr>
          <w:b/>
          <w:sz w:val="22"/>
          <w:szCs w:val="22"/>
        </w:rPr>
      </w:pPr>
      <w:r>
        <w:rPr>
          <w:b/>
          <w:sz w:val="22"/>
          <w:szCs w:val="22"/>
        </w:rPr>
        <w:t>Revised</w:t>
      </w:r>
    </w:p>
    <w:p w14:paraId="1FC6D0BC" w14:textId="73D26DD0" w:rsidR="0099767B" w:rsidRDefault="0099767B" w:rsidP="0099767B">
      <w:pPr>
        <w:jc w:val="both"/>
        <w:rPr>
          <w:sz w:val="22"/>
          <w:szCs w:val="22"/>
        </w:rPr>
      </w:pPr>
      <w:r>
        <w:rPr>
          <w:sz w:val="22"/>
          <w:szCs w:val="22"/>
        </w:rPr>
        <w:t>Proposed text update for CID 22</w:t>
      </w:r>
      <w:r w:rsidR="00713183">
        <w:rPr>
          <w:sz w:val="22"/>
          <w:szCs w:val="22"/>
        </w:rPr>
        <w:t>367</w:t>
      </w:r>
      <w:r>
        <w:rPr>
          <w:sz w:val="22"/>
          <w:szCs w:val="22"/>
        </w:rPr>
        <w:t xml:space="preserve"> in 11-19/</w:t>
      </w:r>
      <w:r w:rsidR="00B54565">
        <w:rPr>
          <w:sz w:val="22"/>
          <w:szCs w:val="22"/>
        </w:rPr>
        <w:t>2004</w:t>
      </w:r>
      <w:r>
        <w:rPr>
          <w:sz w:val="22"/>
          <w:szCs w:val="22"/>
        </w:rPr>
        <w:t xml:space="preserve"> </w:t>
      </w:r>
      <w:r w:rsidR="00713183">
        <w:rPr>
          <w:sz w:val="22"/>
          <w:szCs w:val="22"/>
        </w:rPr>
        <w:t>implements the changes proposed by the commenter, with an editorial update</w:t>
      </w:r>
      <w:r w:rsidR="00AC1430">
        <w:rPr>
          <w:sz w:val="22"/>
          <w:szCs w:val="22"/>
        </w:rPr>
        <w:t xml:space="preserve"> (centre -&gt; </w:t>
      </w:r>
      <w:proofErr w:type="spellStart"/>
      <w:r w:rsidR="00AC1430">
        <w:rPr>
          <w:sz w:val="22"/>
          <w:szCs w:val="22"/>
        </w:rPr>
        <w:t>center</w:t>
      </w:r>
      <w:proofErr w:type="spellEnd"/>
      <w:r w:rsidR="00AC1430">
        <w:rPr>
          <w:sz w:val="22"/>
          <w:szCs w:val="22"/>
        </w:rPr>
        <w:t>)</w:t>
      </w:r>
      <w:r w:rsidR="00713183">
        <w:rPr>
          <w:sz w:val="22"/>
          <w:szCs w:val="22"/>
        </w:rPr>
        <w:t>.</w:t>
      </w:r>
    </w:p>
    <w:p w14:paraId="29429264" w14:textId="272E5A9B" w:rsidR="0099767B" w:rsidRDefault="0099767B" w:rsidP="0099767B">
      <w:pPr>
        <w:jc w:val="both"/>
        <w:rPr>
          <w:sz w:val="22"/>
          <w:szCs w:val="22"/>
        </w:rPr>
      </w:pPr>
      <w:r>
        <w:rPr>
          <w:sz w:val="22"/>
          <w:szCs w:val="22"/>
        </w:rPr>
        <w:t xml:space="preserve">Instruction to </w:t>
      </w:r>
      <w:proofErr w:type="spellStart"/>
      <w:r>
        <w:rPr>
          <w:sz w:val="22"/>
          <w:szCs w:val="22"/>
        </w:rPr>
        <w:t>TGax</w:t>
      </w:r>
      <w:proofErr w:type="spellEnd"/>
      <w:r>
        <w:rPr>
          <w:sz w:val="22"/>
          <w:szCs w:val="22"/>
        </w:rPr>
        <w:t xml:space="preserve"> Editor:  Implement the proposed text update for CID 22</w:t>
      </w:r>
      <w:r w:rsidR="00713183">
        <w:rPr>
          <w:sz w:val="22"/>
          <w:szCs w:val="22"/>
        </w:rPr>
        <w:t>367</w:t>
      </w:r>
      <w:r>
        <w:rPr>
          <w:sz w:val="22"/>
          <w:szCs w:val="22"/>
        </w:rPr>
        <w:t xml:space="preserve"> in 11-19/</w:t>
      </w:r>
      <w:r w:rsidR="00B54565">
        <w:rPr>
          <w:sz w:val="22"/>
          <w:szCs w:val="22"/>
        </w:rPr>
        <w:t>2004</w:t>
      </w:r>
      <w:r>
        <w:rPr>
          <w:sz w:val="22"/>
          <w:szCs w:val="22"/>
        </w:rPr>
        <w:t>r0.</w:t>
      </w:r>
    </w:p>
    <w:p w14:paraId="79F6D4DA" w14:textId="77777777" w:rsidR="0099767B" w:rsidRDefault="0099767B" w:rsidP="0099767B">
      <w:pPr>
        <w:jc w:val="both"/>
        <w:rPr>
          <w:sz w:val="22"/>
          <w:szCs w:val="22"/>
        </w:rPr>
      </w:pPr>
    </w:p>
    <w:p w14:paraId="0D5096D3" w14:textId="77777777" w:rsidR="0099767B" w:rsidRDefault="0099767B" w:rsidP="0099767B">
      <w:pPr>
        <w:jc w:val="both"/>
        <w:rPr>
          <w:sz w:val="22"/>
          <w:szCs w:val="22"/>
        </w:rPr>
      </w:pPr>
    </w:p>
    <w:p w14:paraId="67B6D838" w14:textId="1EA2BD28" w:rsidR="0099767B" w:rsidRPr="00157CCC" w:rsidRDefault="0099767B" w:rsidP="0099767B">
      <w:pPr>
        <w:jc w:val="both"/>
        <w:rPr>
          <w:sz w:val="28"/>
          <w:szCs w:val="22"/>
        </w:rPr>
      </w:pPr>
      <w:r>
        <w:rPr>
          <w:b/>
          <w:sz w:val="28"/>
          <w:szCs w:val="22"/>
          <w:u w:val="single"/>
        </w:rPr>
        <w:t>Proposed Text Update: CID 22</w:t>
      </w:r>
      <w:r w:rsidR="00D84AAF">
        <w:rPr>
          <w:b/>
          <w:sz w:val="28"/>
          <w:szCs w:val="22"/>
          <w:u w:val="single"/>
        </w:rPr>
        <w:t>367</w:t>
      </w:r>
    </w:p>
    <w:p w14:paraId="33BD8F22" w14:textId="650805CF" w:rsidR="006317BE" w:rsidRDefault="006317BE" w:rsidP="006317BE">
      <w:pPr>
        <w:pStyle w:val="H4"/>
        <w:rPr>
          <w:w w:val="100"/>
        </w:rPr>
      </w:pPr>
      <w:bookmarkStart w:id="26" w:name="RTF36383932383a2048342c312e"/>
      <w:r>
        <w:rPr>
          <w:w w:val="100"/>
        </w:rPr>
        <w:lastRenderedPageBreak/>
        <w:t>27.3.2.2 Resource unit, guard and DC subcarriers</w:t>
      </w:r>
      <w:bookmarkEnd w:id="26"/>
    </w:p>
    <w:p w14:paraId="2F59FFFA" w14:textId="770F12CF" w:rsidR="0099767B" w:rsidRPr="005910AA" w:rsidRDefault="0099767B" w:rsidP="0099767B">
      <w:pPr>
        <w:jc w:val="both"/>
        <w:rPr>
          <w:i/>
          <w:sz w:val="22"/>
          <w:szCs w:val="22"/>
        </w:rPr>
      </w:pPr>
      <w:r w:rsidRPr="005910AA">
        <w:rPr>
          <w:i/>
          <w:sz w:val="22"/>
          <w:szCs w:val="22"/>
          <w:highlight w:val="yellow"/>
        </w:rPr>
        <w:t xml:space="preserve">Instruction to </w:t>
      </w:r>
      <w:proofErr w:type="spellStart"/>
      <w:r w:rsidRPr="005910AA">
        <w:rPr>
          <w:i/>
          <w:sz w:val="22"/>
          <w:szCs w:val="22"/>
          <w:highlight w:val="yellow"/>
        </w:rPr>
        <w:t>TGax</w:t>
      </w:r>
      <w:proofErr w:type="spellEnd"/>
      <w:r w:rsidRPr="005910AA">
        <w:rPr>
          <w:i/>
          <w:sz w:val="22"/>
          <w:szCs w:val="22"/>
          <w:highlight w:val="yellow"/>
        </w:rPr>
        <w:t xml:space="preserve"> Editor: </w:t>
      </w:r>
      <w:r>
        <w:rPr>
          <w:i/>
          <w:sz w:val="22"/>
          <w:szCs w:val="22"/>
          <w:highlight w:val="yellow"/>
        </w:rPr>
        <w:t xml:space="preserve">Update </w:t>
      </w:r>
      <w:r w:rsidRPr="005910AA">
        <w:rPr>
          <w:i/>
          <w:sz w:val="22"/>
          <w:szCs w:val="22"/>
          <w:highlight w:val="yellow"/>
        </w:rPr>
        <w:t>D5.</w:t>
      </w:r>
      <w:r w:rsidR="00A84590">
        <w:rPr>
          <w:i/>
          <w:sz w:val="22"/>
          <w:szCs w:val="22"/>
          <w:highlight w:val="yellow"/>
        </w:rPr>
        <w:t>1</w:t>
      </w:r>
      <w:r w:rsidRPr="005910AA">
        <w:rPr>
          <w:i/>
          <w:sz w:val="22"/>
          <w:szCs w:val="22"/>
          <w:highlight w:val="yellow"/>
        </w:rPr>
        <w:t xml:space="preserve"> P</w:t>
      </w:r>
      <w:r w:rsidR="00713183">
        <w:rPr>
          <w:i/>
          <w:sz w:val="22"/>
          <w:szCs w:val="22"/>
          <w:highlight w:val="yellow"/>
        </w:rPr>
        <w:t>499</w:t>
      </w:r>
      <w:r>
        <w:rPr>
          <w:i/>
          <w:sz w:val="22"/>
          <w:szCs w:val="22"/>
          <w:highlight w:val="yellow"/>
        </w:rPr>
        <w:t>L</w:t>
      </w:r>
      <w:r w:rsidR="00713183">
        <w:rPr>
          <w:i/>
          <w:sz w:val="22"/>
          <w:szCs w:val="22"/>
          <w:highlight w:val="yellow"/>
        </w:rPr>
        <w:t>27</w:t>
      </w:r>
      <w:r>
        <w:rPr>
          <w:i/>
          <w:sz w:val="22"/>
          <w:szCs w:val="22"/>
          <w:highlight w:val="yellow"/>
        </w:rPr>
        <w:t xml:space="preserve"> as shown below</w:t>
      </w:r>
      <w:r w:rsidRPr="005910AA">
        <w:rPr>
          <w:i/>
          <w:sz w:val="22"/>
          <w:szCs w:val="22"/>
          <w:highlight w:val="yellow"/>
        </w:rPr>
        <w:t>.</w:t>
      </w:r>
    </w:p>
    <w:p w14:paraId="2ABDEA38" w14:textId="77777777" w:rsidR="0099767B" w:rsidRPr="00713183" w:rsidRDefault="0099767B" w:rsidP="0099767B">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40"/>
        <w:gridCol w:w="1460"/>
        <w:gridCol w:w="1460"/>
        <w:gridCol w:w="1460"/>
        <w:gridCol w:w="1460"/>
        <w:gridCol w:w="1520"/>
      </w:tblGrid>
      <w:tr w:rsidR="00713183" w14:paraId="28914CC2" w14:textId="77777777" w:rsidTr="00A9710F">
        <w:trPr>
          <w:jc w:val="center"/>
        </w:trPr>
        <w:tc>
          <w:tcPr>
            <w:tcW w:w="9100" w:type="dxa"/>
            <w:gridSpan w:val="6"/>
            <w:tcBorders>
              <w:top w:val="nil"/>
              <w:left w:val="nil"/>
              <w:bottom w:val="nil"/>
              <w:right w:val="nil"/>
            </w:tcBorders>
            <w:tcMar>
              <w:top w:w="120" w:type="dxa"/>
              <w:left w:w="120" w:type="dxa"/>
              <w:bottom w:w="60" w:type="dxa"/>
              <w:right w:w="120" w:type="dxa"/>
            </w:tcMar>
            <w:vAlign w:val="center"/>
          </w:tcPr>
          <w:p w14:paraId="7726DA4A" w14:textId="77777777" w:rsidR="00713183" w:rsidRDefault="00713183" w:rsidP="00A9710F">
            <w:pPr>
              <w:pStyle w:val="TableTitle"/>
              <w:numPr>
                <w:ilvl w:val="0"/>
                <w:numId w:val="21"/>
              </w:numPr>
            </w:pPr>
            <w:bookmarkStart w:id="27" w:name="RTF32383330373a205461626c65"/>
            <w:r>
              <w:rPr>
                <w:w w:val="100"/>
              </w:rPr>
              <w:t>Data and pilot subcarrier indices for RUs in a 20 MHz HE PPDU and in a non-OFDMA 20</w:t>
            </w:r>
            <w:bookmarkEnd w:id="27"/>
            <w:r>
              <w:rPr>
                <w:w w:val="100"/>
              </w:rPr>
              <w:t xml:space="preserve"> MHz HE PPDU</w:t>
            </w:r>
            <w:r>
              <w:rPr>
                <w:vanish/>
                <w:w w:val="100"/>
              </w:rPr>
              <w:t>(#20665)</w:t>
            </w:r>
          </w:p>
        </w:tc>
      </w:tr>
      <w:tr w:rsidR="00713183" w14:paraId="08DA32F8" w14:textId="77777777" w:rsidTr="00BE56A2">
        <w:trPr>
          <w:trHeight w:val="25"/>
          <w:jc w:val="center"/>
        </w:trPr>
        <w:tc>
          <w:tcPr>
            <w:tcW w:w="17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93A7C53" w14:textId="77777777" w:rsidR="00713183" w:rsidRDefault="00713183" w:rsidP="00A9710F">
            <w:pPr>
              <w:pStyle w:val="CellHeading"/>
            </w:pPr>
            <w:r>
              <w:rPr>
                <w:w w:val="100"/>
              </w:rPr>
              <w:t>RU type</w:t>
            </w:r>
          </w:p>
        </w:tc>
        <w:tc>
          <w:tcPr>
            <w:tcW w:w="7360" w:type="dxa"/>
            <w:gridSpan w:val="5"/>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3C071CB" w14:textId="77777777" w:rsidR="00713183" w:rsidRDefault="00713183" w:rsidP="00A9710F">
            <w:pPr>
              <w:pStyle w:val="CellHeading"/>
            </w:pPr>
            <w:r>
              <w:rPr>
                <w:w w:val="100"/>
              </w:rPr>
              <w:t>RU index and subcarrier range</w:t>
            </w:r>
          </w:p>
        </w:tc>
      </w:tr>
      <w:tr w:rsidR="00713183" w14:paraId="50474EDD" w14:textId="77777777" w:rsidTr="00A9710F">
        <w:trPr>
          <w:trHeight w:val="20"/>
          <w:jc w:val="center"/>
        </w:trPr>
        <w:tc>
          <w:tcPr>
            <w:tcW w:w="17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5E20CBE" w14:textId="77777777" w:rsidR="00713183" w:rsidRDefault="00713183" w:rsidP="00A9710F">
            <w:pPr>
              <w:pStyle w:val="CellBody"/>
            </w:pPr>
            <w:r>
              <w:rPr>
                <w:w w:val="100"/>
              </w:rPr>
              <w:t>26-tone RU</w:t>
            </w:r>
          </w:p>
        </w:tc>
        <w:tc>
          <w:tcPr>
            <w:tcW w:w="14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0F94CA" w14:textId="77777777" w:rsidR="00713183" w:rsidRDefault="00713183" w:rsidP="00A9710F">
            <w:pPr>
              <w:pStyle w:val="CellBody"/>
              <w:jc w:val="center"/>
              <w:rPr>
                <w:w w:val="100"/>
              </w:rPr>
            </w:pPr>
            <w:r>
              <w:rPr>
                <w:w w:val="100"/>
              </w:rPr>
              <w:t>RU 1</w:t>
            </w:r>
          </w:p>
          <w:p w14:paraId="3CCBD2F7" w14:textId="77777777" w:rsidR="00713183" w:rsidRDefault="00713183" w:rsidP="00A9710F">
            <w:pPr>
              <w:pStyle w:val="CellBody"/>
              <w:jc w:val="center"/>
            </w:pPr>
            <w:r>
              <w:rPr>
                <w:w w:val="100"/>
              </w:rPr>
              <w:t>[–121: –96]</w:t>
            </w:r>
          </w:p>
        </w:tc>
        <w:tc>
          <w:tcPr>
            <w:tcW w:w="14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690F71" w14:textId="77777777" w:rsidR="00713183" w:rsidRDefault="00713183" w:rsidP="00A9710F">
            <w:pPr>
              <w:pStyle w:val="CellBody"/>
              <w:jc w:val="center"/>
              <w:rPr>
                <w:w w:val="100"/>
              </w:rPr>
            </w:pPr>
            <w:r>
              <w:rPr>
                <w:w w:val="100"/>
              </w:rPr>
              <w:t>RU 2</w:t>
            </w:r>
          </w:p>
          <w:p w14:paraId="4382475B" w14:textId="77777777" w:rsidR="00713183" w:rsidRDefault="00713183" w:rsidP="00A9710F">
            <w:pPr>
              <w:pStyle w:val="CellBody"/>
              <w:jc w:val="center"/>
            </w:pPr>
            <w:r>
              <w:rPr>
                <w:w w:val="100"/>
              </w:rPr>
              <w:t>[–95: –70]</w:t>
            </w:r>
          </w:p>
        </w:tc>
        <w:tc>
          <w:tcPr>
            <w:tcW w:w="14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F837B6" w14:textId="77777777" w:rsidR="00713183" w:rsidRDefault="00713183" w:rsidP="00A9710F">
            <w:pPr>
              <w:pStyle w:val="CellBody"/>
              <w:jc w:val="center"/>
              <w:rPr>
                <w:w w:val="100"/>
              </w:rPr>
            </w:pPr>
            <w:r>
              <w:rPr>
                <w:w w:val="100"/>
              </w:rPr>
              <w:t>RU 3</w:t>
            </w:r>
          </w:p>
          <w:p w14:paraId="087E302A" w14:textId="77777777" w:rsidR="00713183" w:rsidRDefault="00713183" w:rsidP="00A9710F">
            <w:pPr>
              <w:pStyle w:val="CellBody"/>
              <w:jc w:val="center"/>
            </w:pPr>
            <w:r>
              <w:rPr>
                <w:w w:val="100"/>
              </w:rPr>
              <w:t>[–68: –43]</w:t>
            </w:r>
          </w:p>
        </w:tc>
        <w:tc>
          <w:tcPr>
            <w:tcW w:w="14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0A7639" w14:textId="77777777" w:rsidR="00713183" w:rsidRDefault="00713183" w:rsidP="00A9710F">
            <w:pPr>
              <w:pStyle w:val="CellBody"/>
              <w:jc w:val="center"/>
              <w:rPr>
                <w:w w:val="100"/>
              </w:rPr>
            </w:pPr>
            <w:r>
              <w:rPr>
                <w:w w:val="100"/>
              </w:rPr>
              <w:t>RU 4</w:t>
            </w:r>
          </w:p>
          <w:p w14:paraId="68666709" w14:textId="77777777" w:rsidR="00713183" w:rsidRDefault="00713183" w:rsidP="00A9710F">
            <w:pPr>
              <w:pStyle w:val="CellBody"/>
              <w:jc w:val="center"/>
            </w:pPr>
            <w:r>
              <w:rPr>
                <w:w w:val="100"/>
              </w:rPr>
              <w:t>[–42: –17]</w:t>
            </w:r>
          </w:p>
        </w:tc>
        <w:tc>
          <w:tcPr>
            <w:tcW w:w="15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B8BA7B3" w14:textId="77777777" w:rsidR="00713183" w:rsidRDefault="00713183" w:rsidP="00A9710F">
            <w:pPr>
              <w:pStyle w:val="CellBody"/>
              <w:jc w:val="center"/>
              <w:rPr>
                <w:w w:val="100"/>
              </w:rPr>
            </w:pPr>
            <w:r>
              <w:rPr>
                <w:w w:val="100"/>
              </w:rPr>
              <w:t>RU 5</w:t>
            </w:r>
          </w:p>
          <w:p w14:paraId="77AD5949" w14:textId="77777777" w:rsidR="00713183" w:rsidRDefault="00713183" w:rsidP="00A9710F">
            <w:pPr>
              <w:pStyle w:val="CellBody"/>
              <w:jc w:val="center"/>
            </w:pPr>
            <w:r>
              <w:rPr>
                <w:w w:val="100"/>
              </w:rPr>
              <w:t>[–16: –4, 4: 16]</w:t>
            </w:r>
          </w:p>
        </w:tc>
      </w:tr>
      <w:tr w:rsidR="00713183" w14:paraId="70A46CF6" w14:textId="77777777" w:rsidTr="00A9710F">
        <w:trPr>
          <w:trHeight w:val="20"/>
          <w:jc w:val="center"/>
        </w:trPr>
        <w:tc>
          <w:tcPr>
            <w:tcW w:w="1740" w:type="dxa"/>
            <w:vMerge/>
            <w:tcBorders>
              <w:top w:val="single" w:sz="10" w:space="0" w:color="000000"/>
              <w:left w:val="single" w:sz="10" w:space="0" w:color="000000"/>
              <w:bottom w:val="single" w:sz="2" w:space="0" w:color="000000"/>
              <w:right w:val="single" w:sz="2" w:space="0" w:color="000000"/>
            </w:tcBorders>
          </w:tcPr>
          <w:p w14:paraId="5AA94C2D" w14:textId="77777777" w:rsidR="00713183" w:rsidRDefault="00713183" w:rsidP="00A9710F">
            <w:pPr>
              <w:pStyle w:val="A1FigTitle"/>
              <w:spacing w:before="0" w:line="240" w:lineRule="auto"/>
              <w:jc w:val="left"/>
              <w:rPr>
                <w:rFonts w:ascii="Symbol" w:hAnsi="Symbol" w:cstheme="minorBidi"/>
                <w:b w:val="0"/>
                <w:bCs w:val="0"/>
                <w:color w:val="auto"/>
                <w:w w:val="100"/>
                <w:sz w:val="24"/>
                <w:szCs w:val="24"/>
              </w:rPr>
            </w:pPr>
          </w:p>
        </w:tc>
        <w:tc>
          <w:tcPr>
            <w:tcW w:w="1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DC36A9" w14:textId="77777777" w:rsidR="00713183" w:rsidRDefault="00713183" w:rsidP="00A9710F">
            <w:pPr>
              <w:pStyle w:val="CellBody"/>
              <w:jc w:val="center"/>
              <w:rPr>
                <w:w w:val="100"/>
              </w:rPr>
            </w:pPr>
            <w:r>
              <w:rPr>
                <w:w w:val="100"/>
              </w:rPr>
              <w:t>RU 6</w:t>
            </w:r>
          </w:p>
          <w:p w14:paraId="3A29C2D8" w14:textId="77777777" w:rsidR="00713183" w:rsidRDefault="00713183" w:rsidP="00A9710F">
            <w:pPr>
              <w:pStyle w:val="CellBody"/>
              <w:jc w:val="center"/>
            </w:pPr>
            <w:r>
              <w:rPr>
                <w:w w:val="100"/>
              </w:rPr>
              <w:t>[17: 42]</w:t>
            </w:r>
          </w:p>
        </w:tc>
        <w:tc>
          <w:tcPr>
            <w:tcW w:w="1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249CF3" w14:textId="77777777" w:rsidR="00713183" w:rsidRDefault="00713183" w:rsidP="00A9710F">
            <w:pPr>
              <w:pStyle w:val="CellBody"/>
              <w:jc w:val="center"/>
              <w:rPr>
                <w:w w:val="100"/>
              </w:rPr>
            </w:pPr>
            <w:r>
              <w:rPr>
                <w:w w:val="100"/>
              </w:rPr>
              <w:t>RU 7</w:t>
            </w:r>
          </w:p>
          <w:p w14:paraId="6AA6173A" w14:textId="77777777" w:rsidR="00713183" w:rsidRDefault="00713183" w:rsidP="00A9710F">
            <w:pPr>
              <w:pStyle w:val="CellBody"/>
              <w:jc w:val="center"/>
            </w:pPr>
            <w:r>
              <w:rPr>
                <w:w w:val="100"/>
              </w:rPr>
              <w:t>[43: 68]</w:t>
            </w:r>
          </w:p>
        </w:tc>
        <w:tc>
          <w:tcPr>
            <w:tcW w:w="1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D5FD24" w14:textId="77777777" w:rsidR="00713183" w:rsidRDefault="00713183" w:rsidP="00A9710F">
            <w:pPr>
              <w:pStyle w:val="CellBody"/>
              <w:jc w:val="center"/>
              <w:rPr>
                <w:w w:val="100"/>
              </w:rPr>
            </w:pPr>
            <w:r>
              <w:rPr>
                <w:w w:val="100"/>
              </w:rPr>
              <w:t>RU 8</w:t>
            </w:r>
          </w:p>
          <w:p w14:paraId="2C5D053A" w14:textId="77777777" w:rsidR="00713183" w:rsidRDefault="00713183" w:rsidP="00A9710F">
            <w:pPr>
              <w:pStyle w:val="CellBody"/>
              <w:jc w:val="center"/>
            </w:pPr>
            <w:r>
              <w:rPr>
                <w:w w:val="100"/>
              </w:rPr>
              <w:t>[70: 95]</w:t>
            </w:r>
          </w:p>
        </w:tc>
        <w:tc>
          <w:tcPr>
            <w:tcW w:w="1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9E4FED" w14:textId="77777777" w:rsidR="00713183" w:rsidRDefault="00713183" w:rsidP="00A9710F">
            <w:pPr>
              <w:pStyle w:val="CellBody"/>
              <w:jc w:val="center"/>
              <w:rPr>
                <w:w w:val="100"/>
              </w:rPr>
            </w:pPr>
            <w:r>
              <w:rPr>
                <w:w w:val="100"/>
              </w:rPr>
              <w:t>RU 9</w:t>
            </w:r>
          </w:p>
          <w:p w14:paraId="5F6CEB82" w14:textId="77777777" w:rsidR="00713183" w:rsidRDefault="00713183" w:rsidP="00A9710F">
            <w:pPr>
              <w:pStyle w:val="CellBody"/>
              <w:jc w:val="center"/>
            </w:pPr>
            <w:r>
              <w:rPr>
                <w:w w:val="100"/>
              </w:rPr>
              <w:t>[96: 121]</w:t>
            </w:r>
          </w:p>
        </w:tc>
        <w:tc>
          <w:tcPr>
            <w:tcW w:w="1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093C974" w14:textId="77777777" w:rsidR="00713183" w:rsidRDefault="00713183" w:rsidP="00A9710F">
            <w:pPr>
              <w:pStyle w:val="CellBody"/>
              <w:jc w:val="center"/>
            </w:pPr>
          </w:p>
        </w:tc>
      </w:tr>
      <w:tr w:rsidR="00713183" w14:paraId="2798C4CD" w14:textId="77777777" w:rsidTr="00A9710F">
        <w:trPr>
          <w:trHeight w:val="25"/>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EF50317" w14:textId="77777777" w:rsidR="00713183" w:rsidRDefault="00713183" w:rsidP="00A9710F">
            <w:pPr>
              <w:pStyle w:val="CellBody"/>
            </w:pPr>
            <w:r>
              <w:rPr>
                <w:w w:val="100"/>
              </w:rPr>
              <w:t>52-tone RU</w:t>
            </w:r>
          </w:p>
        </w:tc>
        <w:tc>
          <w:tcPr>
            <w:tcW w:w="1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846E95" w14:textId="77777777" w:rsidR="00713183" w:rsidRDefault="00713183" w:rsidP="00A9710F">
            <w:pPr>
              <w:pStyle w:val="CellBody"/>
              <w:jc w:val="center"/>
              <w:rPr>
                <w:w w:val="100"/>
              </w:rPr>
            </w:pPr>
            <w:r>
              <w:rPr>
                <w:w w:val="100"/>
              </w:rPr>
              <w:t>RU 1</w:t>
            </w:r>
          </w:p>
          <w:p w14:paraId="1B933341" w14:textId="77777777" w:rsidR="00713183" w:rsidRDefault="00713183" w:rsidP="00A9710F">
            <w:pPr>
              <w:pStyle w:val="CellBody"/>
              <w:jc w:val="center"/>
            </w:pPr>
            <w:r>
              <w:rPr>
                <w:w w:val="100"/>
              </w:rPr>
              <w:t>[–121: –70]</w:t>
            </w:r>
          </w:p>
        </w:tc>
        <w:tc>
          <w:tcPr>
            <w:tcW w:w="1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221861" w14:textId="77777777" w:rsidR="00713183" w:rsidRDefault="00713183" w:rsidP="00A9710F">
            <w:pPr>
              <w:pStyle w:val="CellBody"/>
              <w:jc w:val="center"/>
              <w:rPr>
                <w:w w:val="100"/>
              </w:rPr>
            </w:pPr>
            <w:r>
              <w:rPr>
                <w:w w:val="100"/>
              </w:rPr>
              <w:t>RU 2</w:t>
            </w:r>
          </w:p>
          <w:p w14:paraId="2C0E444A" w14:textId="77777777" w:rsidR="00713183" w:rsidRDefault="00713183" w:rsidP="00A9710F">
            <w:pPr>
              <w:pStyle w:val="CellBody"/>
              <w:jc w:val="center"/>
            </w:pPr>
            <w:r>
              <w:rPr>
                <w:w w:val="100"/>
              </w:rPr>
              <w:t>[–68: –17]</w:t>
            </w:r>
          </w:p>
        </w:tc>
        <w:tc>
          <w:tcPr>
            <w:tcW w:w="1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5E98E2" w14:textId="77777777" w:rsidR="00713183" w:rsidRDefault="00713183" w:rsidP="00A9710F">
            <w:pPr>
              <w:pStyle w:val="CellBody"/>
              <w:jc w:val="center"/>
              <w:rPr>
                <w:w w:val="100"/>
              </w:rPr>
            </w:pPr>
            <w:r>
              <w:rPr>
                <w:w w:val="100"/>
              </w:rPr>
              <w:t>RU 3</w:t>
            </w:r>
          </w:p>
          <w:p w14:paraId="5A1BF350" w14:textId="77777777" w:rsidR="00713183" w:rsidRDefault="00713183" w:rsidP="00A9710F">
            <w:pPr>
              <w:pStyle w:val="CellBody"/>
              <w:jc w:val="center"/>
            </w:pPr>
            <w:r>
              <w:rPr>
                <w:w w:val="100"/>
              </w:rPr>
              <w:t>[17: 68]</w:t>
            </w:r>
          </w:p>
        </w:tc>
        <w:tc>
          <w:tcPr>
            <w:tcW w:w="1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521C66" w14:textId="77777777" w:rsidR="00713183" w:rsidRDefault="00713183" w:rsidP="00A9710F">
            <w:pPr>
              <w:pStyle w:val="CellBody"/>
              <w:jc w:val="center"/>
              <w:rPr>
                <w:w w:val="100"/>
              </w:rPr>
            </w:pPr>
            <w:r>
              <w:rPr>
                <w:w w:val="100"/>
              </w:rPr>
              <w:t>RU 4</w:t>
            </w:r>
          </w:p>
          <w:p w14:paraId="52187B2D" w14:textId="77777777" w:rsidR="00713183" w:rsidRDefault="00713183" w:rsidP="00A9710F">
            <w:pPr>
              <w:pStyle w:val="CellBody"/>
              <w:jc w:val="center"/>
            </w:pPr>
            <w:r>
              <w:rPr>
                <w:w w:val="100"/>
              </w:rPr>
              <w:t>[70: 121]</w:t>
            </w:r>
          </w:p>
        </w:tc>
        <w:tc>
          <w:tcPr>
            <w:tcW w:w="1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03A4C96" w14:textId="77777777" w:rsidR="00713183" w:rsidRDefault="00713183" w:rsidP="00A9710F">
            <w:pPr>
              <w:pStyle w:val="CellBody"/>
              <w:jc w:val="center"/>
            </w:pPr>
          </w:p>
        </w:tc>
      </w:tr>
      <w:tr w:rsidR="00713183" w14:paraId="3892AB0E" w14:textId="77777777" w:rsidTr="00A9710F">
        <w:trPr>
          <w:trHeight w:val="25"/>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AC2A9B1" w14:textId="77777777" w:rsidR="00713183" w:rsidRDefault="00713183" w:rsidP="00A9710F">
            <w:pPr>
              <w:pStyle w:val="CellBody"/>
            </w:pPr>
            <w:r>
              <w:rPr>
                <w:w w:val="100"/>
              </w:rPr>
              <w:t>106-tone RU</w:t>
            </w:r>
          </w:p>
        </w:tc>
        <w:tc>
          <w:tcPr>
            <w:tcW w:w="292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F4AE24" w14:textId="77777777" w:rsidR="00713183" w:rsidRDefault="00713183" w:rsidP="00A9710F">
            <w:pPr>
              <w:pStyle w:val="CellBody"/>
              <w:jc w:val="center"/>
              <w:rPr>
                <w:w w:val="100"/>
              </w:rPr>
            </w:pPr>
            <w:r>
              <w:rPr>
                <w:w w:val="100"/>
              </w:rPr>
              <w:t>RU 1</w:t>
            </w:r>
          </w:p>
          <w:p w14:paraId="2DC94F74" w14:textId="77777777" w:rsidR="00713183" w:rsidRDefault="00713183" w:rsidP="00A9710F">
            <w:pPr>
              <w:pStyle w:val="CellBody"/>
              <w:jc w:val="center"/>
            </w:pPr>
            <w:r>
              <w:rPr>
                <w:w w:val="100"/>
              </w:rPr>
              <w:t>[–122: –17]</w:t>
            </w:r>
          </w:p>
        </w:tc>
        <w:tc>
          <w:tcPr>
            <w:tcW w:w="292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F9EDB5" w14:textId="77777777" w:rsidR="00713183" w:rsidRDefault="00713183" w:rsidP="00A9710F">
            <w:pPr>
              <w:pStyle w:val="CellBody"/>
              <w:jc w:val="center"/>
              <w:rPr>
                <w:w w:val="100"/>
              </w:rPr>
            </w:pPr>
            <w:r>
              <w:rPr>
                <w:w w:val="100"/>
              </w:rPr>
              <w:t>RU 2</w:t>
            </w:r>
          </w:p>
          <w:p w14:paraId="7521070D" w14:textId="77777777" w:rsidR="00713183" w:rsidRDefault="00713183" w:rsidP="00A9710F">
            <w:pPr>
              <w:pStyle w:val="CellBody"/>
              <w:jc w:val="center"/>
            </w:pPr>
            <w:r>
              <w:rPr>
                <w:w w:val="100"/>
              </w:rPr>
              <w:t>[17: 122]</w:t>
            </w:r>
          </w:p>
        </w:tc>
        <w:tc>
          <w:tcPr>
            <w:tcW w:w="1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1876CF" w14:textId="77777777" w:rsidR="00713183" w:rsidRDefault="00713183" w:rsidP="00A9710F">
            <w:pPr>
              <w:pStyle w:val="CellBody"/>
              <w:jc w:val="center"/>
            </w:pPr>
          </w:p>
        </w:tc>
      </w:tr>
      <w:tr w:rsidR="00713183" w14:paraId="153EDF7B" w14:textId="77777777" w:rsidTr="00A9710F">
        <w:trPr>
          <w:trHeight w:val="25"/>
          <w:jc w:val="center"/>
        </w:trPr>
        <w:tc>
          <w:tcPr>
            <w:tcW w:w="17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vAlign w:val="center"/>
          </w:tcPr>
          <w:p w14:paraId="6DB91957" w14:textId="77777777" w:rsidR="00713183" w:rsidRDefault="00713183" w:rsidP="00A9710F">
            <w:pPr>
              <w:pStyle w:val="CellBody"/>
            </w:pPr>
            <w:r>
              <w:rPr>
                <w:w w:val="100"/>
              </w:rPr>
              <w:t>242-tone RU</w:t>
            </w:r>
          </w:p>
        </w:tc>
        <w:tc>
          <w:tcPr>
            <w:tcW w:w="5840" w:type="dxa"/>
            <w:gridSpan w:val="4"/>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10E15F7" w14:textId="77777777" w:rsidR="00713183" w:rsidRDefault="00713183" w:rsidP="00A9710F">
            <w:pPr>
              <w:pStyle w:val="CellBody"/>
              <w:jc w:val="center"/>
              <w:rPr>
                <w:w w:val="100"/>
              </w:rPr>
            </w:pPr>
            <w:r>
              <w:rPr>
                <w:w w:val="100"/>
              </w:rPr>
              <w:t>RU 1</w:t>
            </w:r>
          </w:p>
          <w:p w14:paraId="446D8C35" w14:textId="77777777" w:rsidR="00713183" w:rsidRDefault="00713183" w:rsidP="00A9710F">
            <w:pPr>
              <w:pStyle w:val="CellBody"/>
              <w:jc w:val="center"/>
            </w:pPr>
            <w:r>
              <w:rPr>
                <w:w w:val="100"/>
              </w:rPr>
              <w:t>[–122: –2, 2:122]</w:t>
            </w:r>
          </w:p>
        </w:tc>
        <w:tc>
          <w:tcPr>
            <w:tcW w:w="15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9A8A140" w14:textId="77777777" w:rsidR="00713183" w:rsidRDefault="00713183" w:rsidP="00A9710F">
            <w:pPr>
              <w:pStyle w:val="CellBody"/>
              <w:jc w:val="center"/>
            </w:pPr>
          </w:p>
        </w:tc>
      </w:tr>
      <w:tr w:rsidR="00713183" w14:paraId="345BE386" w14:textId="77777777" w:rsidTr="00A9710F">
        <w:trPr>
          <w:trHeight w:val="760"/>
          <w:jc w:val="center"/>
          <w:hidden/>
        </w:trPr>
        <w:tc>
          <w:tcPr>
            <w:tcW w:w="910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810333F" w14:textId="77777777" w:rsidR="00713183" w:rsidRDefault="00713183" w:rsidP="00A9710F">
            <w:pPr>
              <w:pStyle w:val="CellBody"/>
              <w:rPr>
                <w:ins w:id="28" w:author="Youhan Kim" w:date="2019-11-10T19:26:00Z"/>
                <w:w w:val="100"/>
              </w:rPr>
            </w:pPr>
            <w:r>
              <w:rPr>
                <w:vanish/>
                <w:w w:val="100"/>
              </w:rPr>
              <w:t>(#21386)</w:t>
            </w:r>
            <w:r>
              <w:rPr>
                <w:w w:val="100"/>
              </w:rPr>
              <w:t>The subcarrier</w:t>
            </w:r>
            <w:r>
              <w:rPr>
                <w:vanish/>
                <w:w w:val="100"/>
              </w:rPr>
              <w:t>(#Ed)</w:t>
            </w:r>
            <w:r>
              <w:rPr>
                <w:w w:val="100"/>
              </w:rPr>
              <w:t xml:space="preserve"> index of 0 corresponds to the DC tone. Negative subcarrier indices correspond to </w:t>
            </w:r>
            <w:proofErr w:type="spellStart"/>
            <w:r>
              <w:rPr>
                <w:w w:val="100"/>
              </w:rPr>
              <w:t>subcarries</w:t>
            </w:r>
            <w:proofErr w:type="spellEnd"/>
            <w:r>
              <w:rPr>
                <w:w w:val="100"/>
              </w:rPr>
              <w:t xml:space="preserve"> with frequency lower than the DC tone, and positive subcarrier indices correspond to subcarriers with frequency higher than the DC tone.</w:t>
            </w:r>
          </w:p>
          <w:p w14:paraId="108ACF42" w14:textId="77777777" w:rsidR="00713183" w:rsidRDefault="00713183" w:rsidP="00A9710F">
            <w:pPr>
              <w:pStyle w:val="CellBody"/>
              <w:rPr>
                <w:ins w:id="29" w:author="Youhan Kim" w:date="2019-11-10T19:26:00Z"/>
                <w:w w:val="100"/>
              </w:rPr>
            </w:pPr>
          </w:p>
          <w:p w14:paraId="383DC283" w14:textId="77777777" w:rsidR="00713183" w:rsidRDefault="00713183" w:rsidP="00A9710F">
            <w:pPr>
              <w:pStyle w:val="CellBody"/>
            </w:pPr>
            <w:ins w:id="30" w:author="Youhan Kim" w:date="2019-11-10T19:26:00Z">
              <w:r w:rsidRPr="00713183">
                <w:t>RU 5 is the middle 26-tone RU.</w:t>
              </w:r>
            </w:ins>
          </w:p>
        </w:tc>
      </w:tr>
    </w:tbl>
    <w:p w14:paraId="63E416F2" w14:textId="77777777" w:rsidR="00BE56A2" w:rsidRDefault="00BE56A2" w:rsidP="00BE56A2">
      <w:pPr>
        <w:jc w:val="both"/>
        <w:rPr>
          <w:sz w:val="24"/>
          <w:szCs w:val="24"/>
        </w:rPr>
      </w:pPr>
    </w:p>
    <w:p w14:paraId="258F9A60" w14:textId="6ABFA36D" w:rsidR="00713183" w:rsidRPr="00BE56A2" w:rsidRDefault="00713183" w:rsidP="00713183">
      <w:pPr>
        <w:jc w:val="both"/>
        <w:rPr>
          <w:i/>
          <w:sz w:val="22"/>
          <w:szCs w:val="22"/>
        </w:rPr>
      </w:pPr>
      <w:r>
        <w:rPr>
          <w:sz w:val="24"/>
          <w:szCs w:val="24"/>
        </w:rPr>
        <w:t> </w:t>
      </w:r>
      <w:r w:rsidR="00BE56A2" w:rsidRPr="005910AA">
        <w:rPr>
          <w:i/>
          <w:sz w:val="22"/>
          <w:szCs w:val="22"/>
          <w:highlight w:val="yellow"/>
        </w:rPr>
        <w:t xml:space="preserve">Instruction to </w:t>
      </w:r>
      <w:proofErr w:type="spellStart"/>
      <w:r w:rsidR="00BE56A2" w:rsidRPr="005910AA">
        <w:rPr>
          <w:i/>
          <w:sz w:val="22"/>
          <w:szCs w:val="22"/>
          <w:highlight w:val="yellow"/>
        </w:rPr>
        <w:t>TGax</w:t>
      </w:r>
      <w:proofErr w:type="spellEnd"/>
      <w:r w:rsidR="00BE56A2" w:rsidRPr="005910AA">
        <w:rPr>
          <w:i/>
          <w:sz w:val="22"/>
          <w:szCs w:val="22"/>
          <w:highlight w:val="yellow"/>
        </w:rPr>
        <w:t xml:space="preserve"> Editor: </w:t>
      </w:r>
      <w:r w:rsidR="00BE56A2">
        <w:rPr>
          <w:i/>
          <w:sz w:val="22"/>
          <w:szCs w:val="22"/>
          <w:highlight w:val="yellow"/>
        </w:rPr>
        <w:t xml:space="preserve">Update </w:t>
      </w:r>
      <w:r w:rsidR="00BE56A2" w:rsidRPr="005910AA">
        <w:rPr>
          <w:i/>
          <w:sz w:val="22"/>
          <w:szCs w:val="22"/>
          <w:highlight w:val="yellow"/>
        </w:rPr>
        <w:t>D5.</w:t>
      </w:r>
      <w:r w:rsidR="00835FE2">
        <w:rPr>
          <w:i/>
          <w:sz w:val="22"/>
          <w:szCs w:val="22"/>
          <w:highlight w:val="yellow"/>
        </w:rPr>
        <w:t>1</w:t>
      </w:r>
      <w:r w:rsidR="00BE56A2" w:rsidRPr="005910AA">
        <w:rPr>
          <w:i/>
          <w:sz w:val="22"/>
          <w:szCs w:val="22"/>
          <w:highlight w:val="yellow"/>
        </w:rPr>
        <w:t xml:space="preserve"> P</w:t>
      </w:r>
      <w:r w:rsidR="00BE56A2">
        <w:rPr>
          <w:i/>
          <w:sz w:val="22"/>
          <w:szCs w:val="22"/>
          <w:highlight w:val="yellow"/>
        </w:rPr>
        <w:t>500L56 as shown below</w:t>
      </w:r>
      <w:r w:rsidR="00BE56A2" w:rsidRPr="005910AA">
        <w:rPr>
          <w:i/>
          <w:sz w:val="22"/>
          <w:szCs w:val="22"/>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40"/>
        <w:gridCol w:w="1460"/>
        <w:gridCol w:w="1460"/>
        <w:gridCol w:w="1460"/>
        <w:gridCol w:w="1460"/>
        <w:gridCol w:w="1460"/>
      </w:tblGrid>
      <w:tr w:rsidR="00713183" w14:paraId="63BDDE50" w14:textId="77777777" w:rsidTr="00A9710F">
        <w:trPr>
          <w:jc w:val="center"/>
        </w:trPr>
        <w:tc>
          <w:tcPr>
            <w:tcW w:w="9040" w:type="dxa"/>
            <w:gridSpan w:val="6"/>
            <w:tcBorders>
              <w:top w:val="nil"/>
              <w:left w:val="nil"/>
              <w:bottom w:val="nil"/>
              <w:right w:val="nil"/>
            </w:tcBorders>
            <w:tcMar>
              <w:top w:w="120" w:type="dxa"/>
              <w:left w:w="120" w:type="dxa"/>
              <w:bottom w:w="60" w:type="dxa"/>
              <w:right w:w="120" w:type="dxa"/>
            </w:tcMar>
            <w:vAlign w:val="center"/>
          </w:tcPr>
          <w:p w14:paraId="1122164A" w14:textId="77777777" w:rsidR="00713183" w:rsidRDefault="00713183" w:rsidP="00A9710F">
            <w:pPr>
              <w:pStyle w:val="TableTitle"/>
              <w:numPr>
                <w:ilvl w:val="0"/>
                <w:numId w:val="23"/>
              </w:numPr>
            </w:pPr>
            <w:bookmarkStart w:id="31" w:name="RTF39313130383a205461626c65"/>
            <w:r>
              <w:rPr>
                <w:w w:val="100"/>
              </w:rPr>
              <w:t>Data and pilot subcarrier indices for RUs in an 80 MHz HE PPDU and in a non-OF</w:t>
            </w:r>
            <w:bookmarkEnd w:id="31"/>
            <w:r>
              <w:rPr>
                <w:w w:val="100"/>
              </w:rPr>
              <w:t>DMA 80 MHz HE PPDU</w:t>
            </w:r>
            <w:r>
              <w:rPr>
                <w:vanish/>
                <w:w w:val="100"/>
              </w:rPr>
              <w:t>(#20665)</w:t>
            </w:r>
          </w:p>
        </w:tc>
      </w:tr>
      <w:tr w:rsidR="00713183" w14:paraId="4795D0CF" w14:textId="77777777" w:rsidTr="00BE56A2">
        <w:trPr>
          <w:trHeight w:val="25"/>
          <w:jc w:val="center"/>
        </w:trPr>
        <w:tc>
          <w:tcPr>
            <w:tcW w:w="17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6067D35" w14:textId="77777777" w:rsidR="00713183" w:rsidRDefault="00713183" w:rsidP="00A9710F">
            <w:pPr>
              <w:pStyle w:val="CellHeading"/>
            </w:pPr>
            <w:r>
              <w:rPr>
                <w:w w:val="100"/>
              </w:rPr>
              <w:t>RU type</w:t>
            </w:r>
          </w:p>
        </w:tc>
        <w:tc>
          <w:tcPr>
            <w:tcW w:w="7300" w:type="dxa"/>
            <w:gridSpan w:val="5"/>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1FDFB13" w14:textId="77777777" w:rsidR="00713183" w:rsidRDefault="00713183" w:rsidP="00A9710F">
            <w:pPr>
              <w:pStyle w:val="CellHeading"/>
            </w:pPr>
            <w:r>
              <w:rPr>
                <w:w w:val="100"/>
              </w:rPr>
              <w:t>RU index and subcarrier range</w:t>
            </w:r>
          </w:p>
        </w:tc>
      </w:tr>
      <w:tr w:rsidR="00713183" w14:paraId="7E95EAC6" w14:textId="77777777" w:rsidTr="00BE56A2">
        <w:trPr>
          <w:trHeight w:val="20"/>
          <w:jc w:val="center"/>
        </w:trPr>
        <w:tc>
          <w:tcPr>
            <w:tcW w:w="17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97864EC" w14:textId="77777777" w:rsidR="00713183" w:rsidRDefault="00713183" w:rsidP="00A9710F">
            <w:pPr>
              <w:pStyle w:val="CellBody"/>
            </w:pPr>
            <w:r>
              <w:rPr>
                <w:w w:val="100"/>
              </w:rPr>
              <w:t>26-tone RU</w:t>
            </w:r>
          </w:p>
        </w:tc>
        <w:tc>
          <w:tcPr>
            <w:tcW w:w="14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C495C3" w14:textId="77777777" w:rsidR="00713183" w:rsidRDefault="00713183" w:rsidP="00A9710F">
            <w:pPr>
              <w:pStyle w:val="CellBody"/>
              <w:jc w:val="center"/>
              <w:rPr>
                <w:w w:val="100"/>
              </w:rPr>
            </w:pPr>
            <w:r>
              <w:rPr>
                <w:w w:val="100"/>
              </w:rPr>
              <w:t>RU 1</w:t>
            </w:r>
          </w:p>
          <w:p w14:paraId="62B2467C" w14:textId="77777777" w:rsidR="00713183" w:rsidRDefault="00713183" w:rsidP="00A9710F">
            <w:pPr>
              <w:pStyle w:val="CellBody"/>
              <w:jc w:val="center"/>
            </w:pPr>
            <w:r>
              <w:rPr>
                <w:w w:val="100"/>
              </w:rPr>
              <w:t>[–499: –474]</w:t>
            </w:r>
          </w:p>
        </w:tc>
        <w:tc>
          <w:tcPr>
            <w:tcW w:w="14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46EB92" w14:textId="77777777" w:rsidR="00713183" w:rsidRDefault="00713183" w:rsidP="00A9710F">
            <w:pPr>
              <w:pStyle w:val="CellBody"/>
              <w:jc w:val="center"/>
              <w:rPr>
                <w:w w:val="100"/>
              </w:rPr>
            </w:pPr>
            <w:r>
              <w:rPr>
                <w:w w:val="100"/>
              </w:rPr>
              <w:t>RU 2</w:t>
            </w:r>
          </w:p>
          <w:p w14:paraId="77C828C9" w14:textId="77777777" w:rsidR="00713183" w:rsidRDefault="00713183" w:rsidP="00A9710F">
            <w:pPr>
              <w:pStyle w:val="CellBody"/>
              <w:jc w:val="center"/>
            </w:pPr>
            <w:r>
              <w:rPr>
                <w:w w:val="100"/>
              </w:rPr>
              <w:t>[–473: –448]</w:t>
            </w:r>
          </w:p>
        </w:tc>
        <w:tc>
          <w:tcPr>
            <w:tcW w:w="14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D1A4D3" w14:textId="77777777" w:rsidR="00713183" w:rsidRDefault="00713183" w:rsidP="00A9710F">
            <w:pPr>
              <w:pStyle w:val="CellBody"/>
              <w:jc w:val="center"/>
              <w:rPr>
                <w:w w:val="100"/>
              </w:rPr>
            </w:pPr>
            <w:r>
              <w:rPr>
                <w:w w:val="100"/>
              </w:rPr>
              <w:t>RU 3</w:t>
            </w:r>
          </w:p>
          <w:p w14:paraId="09AD0B99" w14:textId="77777777" w:rsidR="00713183" w:rsidRDefault="00713183" w:rsidP="00A9710F">
            <w:pPr>
              <w:pStyle w:val="CellBody"/>
              <w:jc w:val="center"/>
            </w:pPr>
            <w:r>
              <w:rPr>
                <w:w w:val="100"/>
              </w:rPr>
              <w:t>[–445: –420]</w:t>
            </w:r>
          </w:p>
        </w:tc>
        <w:tc>
          <w:tcPr>
            <w:tcW w:w="14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A290FF" w14:textId="77777777" w:rsidR="00713183" w:rsidRDefault="00713183" w:rsidP="00A9710F">
            <w:pPr>
              <w:pStyle w:val="CellBody"/>
              <w:jc w:val="center"/>
              <w:rPr>
                <w:w w:val="100"/>
              </w:rPr>
            </w:pPr>
            <w:r>
              <w:rPr>
                <w:w w:val="100"/>
              </w:rPr>
              <w:t>RU 4</w:t>
            </w:r>
          </w:p>
          <w:p w14:paraId="4DA16B1D" w14:textId="77777777" w:rsidR="00713183" w:rsidRDefault="00713183" w:rsidP="00A9710F">
            <w:pPr>
              <w:pStyle w:val="CellBody"/>
              <w:jc w:val="center"/>
            </w:pPr>
            <w:r>
              <w:rPr>
                <w:w w:val="100"/>
              </w:rPr>
              <w:t>[–419: –394]</w:t>
            </w:r>
          </w:p>
        </w:tc>
        <w:tc>
          <w:tcPr>
            <w:tcW w:w="146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9727A1" w14:textId="77777777" w:rsidR="00713183" w:rsidRDefault="00713183" w:rsidP="00A9710F">
            <w:pPr>
              <w:pStyle w:val="CellBody"/>
              <w:jc w:val="center"/>
              <w:rPr>
                <w:w w:val="100"/>
              </w:rPr>
            </w:pPr>
            <w:r>
              <w:rPr>
                <w:w w:val="100"/>
              </w:rPr>
              <w:t>RU 5</w:t>
            </w:r>
          </w:p>
          <w:p w14:paraId="75D81B22" w14:textId="77777777" w:rsidR="00713183" w:rsidRDefault="00713183" w:rsidP="00A9710F">
            <w:pPr>
              <w:pStyle w:val="CellBody"/>
              <w:jc w:val="center"/>
            </w:pPr>
            <w:r>
              <w:rPr>
                <w:w w:val="100"/>
              </w:rPr>
              <w:t>[–392: –367]</w:t>
            </w:r>
          </w:p>
        </w:tc>
      </w:tr>
      <w:tr w:rsidR="00713183" w14:paraId="4336F598" w14:textId="77777777" w:rsidTr="00BE56A2">
        <w:trPr>
          <w:trHeight w:val="20"/>
          <w:jc w:val="center"/>
        </w:trPr>
        <w:tc>
          <w:tcPr>
            <w:tcW w:w="1740" w:type="dxa"/>
            <w:vMerge/>
            <w:tcBorders>
              <w:top w:val="single" w:sz="10" w:space="0" w:color="000000"/>
              <w:left w:val="single" w:sz="10" w:space="0" w:color="000000"/>
              <w:bottom w:val="single" w:sz="2" w:space="0" w:color="000000"/>
              <w:right w:val="single" w:sz="2" w:space="0" w:color="000000"/>
            </w:tcBorders>
          </w:tcPr>
          <w:p w14:paraId="585C9ED8" w14:textId="77777777" w:rsidR="00713183" w:rsidRDefault="00713183" w:rsidP="00A9710F">
            <w:pPr>
              <w:pStyle w:val="A1FigTitle"/>
              <w:spacing w:before="0" w:line="240" w:lineRule="auto"/>
              <w:jc w:val="left"/>
              <w:rPr>
                <w:rFonts w:ascii="Symbol" w:hAnsi="Symbol" w:cstheme="minorBidi"/>
                <w:b w:val="0"/>
                <w:bCs w:val="0"/>
                <w:color w:val="auto"/>
                <w:w w:val="100"/>
                <w:sz w:val="24"/>
                <w:szCs w:val="24"/>
              </w:rPr>
            </w:pPr>
          </w:p>
        </w:tc>
        <w:tc>
          <w:tcPr>
            <w:tcW w:w="1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46BA7A" w14:textId="77777777" w:rsidR="00713183" w:rsidRDefault="00713183" w:rsidP="00A9710F">
            <w:pPr>
              <w:pStyle w:val="CellBody"/>
              <w:jc w:val="center"/>
              <w:rPr>
                <w:w w:val="100"/>
              </w:rPr>
            </w:pPr>
            <w:r>
              <w:rPr>
                <w:w w:val="100"/>
              </w:rPr>
              <w:t>RU 6</w:t>
            </w:r>
          </w:p>
          <w:p w14:paraId="586CDDBE" w14:textId="77777777" w:rsidR="00713183" w:rsidRDefault="00713183" w:rsidP="00A9710F">
            <w:pPr>
              <w:pStyle w:val="CellBody"/>
              <w:jc w:val="center"/>
            </w:pPr>
            <w:r>
              <w:rPr>
                <w:w w:val="100"/>
              </w:rPr>
              <w:t>[–365: –340]</w:t>
            </w:r>
          </w:p>
        </w:tc>
        <w:tc>
          <w:tcPr>
            <w:tcW w:w="1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83B2F0" w14:textId="77777777" w:rsidR="00713183" w:rsidRDefault="00713183" w:rsidP="00A9710F">
            <w:pPr>
              <w:pStyle w:val="CellBody"/>
              <w:jc w:val="center"/>
              <w:rPr>
                <w:w w:val="100"/>
              </w:rPr>
            </w:pPr>
            <w:r>
              <w:rPr>
                <w:w w:val="100"/>
              </w:rPr>
              <w:t>RU 7</w:t>
            </w:r>
          </w:p>
          <w:p w14:paraId="4E749720" w14:textId="77777777" w:rsidR="00713183" w:rsidRDefault="00713183" w:rsidP="00A9710F">
            <w:pPr>
              <w:pStyle w:val="CellBody"/>
              <w:jc w:val="center"/>
            </w:pPr>
            <w:r>
              <w:rPr>
                <w:w w:val="100"/>
              </w:rPr>
              <w:t>[–339: –314]</w:t>
            </w:r>
          </w:p>
        </w:tc>
        <w:tc>
          <w:tcPr>
            <w:tcW w:w="1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D67CB7" w14:textId="77777777" w:rsidR="00713183" w:rsidRDefault="00713183" w:rsidP="00A9710F">
            <w:pPr>
              <w:pStyle w:val="CellBody"/>
              <w:jc w:val="center"/>
              <w:rPr>
                <w:w w:val="100"/>
              </w:rPr>
            </w:pPr>
            <w:r>
              <w:rPr>
                <w:w w:val="100"/>
              </w:rPr>
              <w:t>RU 8</w:t>
            </w:r>
          </w:p>
          <w:p w14:paraId="647B6D5E" w14:textId="77777777" w:rsidR="00713183" w:rsidRDefault="00713183" w:rsidP="00A9710F">
            <w:pPr>
              <w:pStyle w:val="CellBody"/>
              <w:jc w:val="center"/>
            </w:pPr>
            <w:r>
              <w:rPr>
                <w:w w:val="100"/>
              </w:rPr>
              <w:t>[–311: –286]</w:t>
            </w:r>
          </w:p>
        </w:tc>
        <w:tc>
          <w:tcPr>
            <w:tcW w:w="1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1F96C6" w14:textId="77777777" w:rsidR="00713183" w:rsidRDefault="00713183" w:rsidP="00A9710F">
            <w:pPr>
              <w:pStyle w:val="CellBody"/>
              <w:jc w:val="center"/>
              <w:rPr>
                <w:w w:val="100"/>
              </w:rPr>
            </w:pPr>
            <w:r>
              <w:rPr>
                <w:w w:val="100"/>
              </w:rPr>
              <w:t>RU 9</w:t>
            </w:r>
          </w:p>
          <w:p w14:paraId="4CE80BC9" w14:textId="77777777" w:rsidR="00713183" w:rsidRDefault="00713183" w:rsidP="00A9710F">
            <w:pPr>
              <w:pStyle w:val="CellBody"/>
              <w:jc w:val="center"/>
            </w:pPr>
            <w:r>
              <w:rPr>
                <w:w w:val="100"/>
              </w:rPr>
              <w:t>[–285: –260]</w:t>
            </w:r>
          </w:p>
        </w:tc>
        <w:tc>
          <w:tcPr>
            <w:tcW w:w="14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D19008C" w14:textId="77777777" w:rsidR="00713183" w:rsidRDefault="00713183" w:rsidP="00A9710F">
            <w:pPr>
              <w:pStyle w:val="CellBody"/>
              <w:jc w:val="center"/>
            </w:pPr>
          </w:p>
        </w:tc>
      </w:tr>
      <w:tr w:rsidR="00713183" w14:paraId="27CC9A44" w14:textId="77777777" w:rsidTr="00BE56A2">
        <w:trPr>
          <w:trHeight w:val="20"/>
          <w:jc w:val="center"/>
        </w:trPr>
        <w:tc>
          <w:tcPr>
            <w:tcW w:w="1740" w:type="dxa"/>
            <w:vMerge/>
            <w:tcBorders>
              <w:top w:val="single" w:sz="10" w:space="0" w:color="000000"/>
              <w:left w:val="single" w:sz="10" w:space="0" w:color="000000"/>
              <w:bottom w:val="single" w:sz="2" w:space="0" w:color="000000"/>
              <w:right w:val="single" w:sz="2" w:space="0" w:color="000000"/>
            </w:tcBorders>
          </w:tcPr>
          <w:p w14:paraId="2E789014" w14:textId="77777777" w:rsidR="00713183" w:rsidRDefault="00713183" w:rsidP="00A9710F">
            <w:pPr>
              <w:pStyle w:val="A1FigTitle"/>
              <w:spacing w:before="0" w:line="240" w:lineRule="auto"/>
              <w:jc w:val="left"/>
              <w:rPr>
                <w:rFonts w:ascii="Symbol" w:hAnsi="Symbol" w:cstheme="minorBidi"/>
                <w:b w:val="0"/>
                <w:bCs w:val="0"/>
                <w:color w:val="auto"/>
                <w:w w:val="100"/>
                <w:sz w:val="24"/>
                <w:szCs w:val="24"/>
              </w:rPr>
            </w:pPr>
          </w:p>
        </w:tc>
        <w:tc>
          <w:tcPr>
            <w:tcW w:w="1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3C0A28" w14:textId="77777777" w:rsidR="00713183" w:rsidRDefault="00713183" w:rsidP="00A9710F">
            <w:pPr>
              <w:pStyle w:val="CellBody"/>
              <w:jc w:val="center"/>
              <w:rPr>
                <w:w w:val="100"/>
              </w:rPr>
            </w:pPr>
            <w:r>
              <w:rPr>
                <w:w w:val="100"/>
              </w:rPr>
              <w:t>RU 10</w:t>
            </w:r>
          </w:p>
          <w:p w14:paraId="345E97E5" w14:textId="77777777" w:rsidR="00713183" w:rsidRDefault="00713183" w:rsidP="00A9710F">
            <w:pPr>
              <w:pStyle w:val="CellBody"/>
              <w:jc w:val="center"/>
            </w:pPr>
            <w:r>
              <w:rPr>
                <w:w w:val="100"/>
              </w:rPr>
              <w:t>[–257: –232]</w:t>
            </w:r>
          </w:p>
        </w:tc>
        <w:tc>
          <w:tcPr>
            <w:tcW w:w="1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F5ED3B" w14:textId="77777777" w:rsidR="00713183" w:rsidRDefault="00713183" w:rsidP="00A9710F">
            <w:pPr>
              <w:pStyle w:val="CellBody"/>
              <w:jc w:val="center"/>
              <w:rPr>
                <w:w w:val="100"/>
              </w:rPr>
            </w:pPr>
            <w:r>
              <w:rPr>
                <w:w w:val="100"/>
              </w:rPr>
              <w:t>RU 11</w:t>
            </w:r>
          </w:p>
          <w:p w14:paraId="149ABD63" w14:textId="77777777" w:rsidR="00713183" w:rsidRDefault="00713183" w:rsidP="00A9710F">
            <w:pPr>
              <w:pStyle w:val="CellBody"/>
              <w:jc w:val="center"/>
            </w:pPr>
            <w:r>
              <w:rPr>
                <w:w w:val="100"/>
              </w:rPr>
              <w:t>[–231: –206]</w:t>
            </w:r>
          </w:p>
        </w:tc>
        <w:tc>
          <w:tcPr>
            <w:tcW w:w="1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604759" w14:textId="77777777" w:rsidR="00713183" w:rsidRDefault="00713183" w:rsidP="00A9710F">
            <w:pPr>
              <w:pStyle w:val="CellBody"/>
              <w:jc w:val="center"/>
              <w:rPr>
                <w:w w:val="100"/>
              </w:rPr>
            </w:pPr>
            <w:r>
              <w:rPr>
                <w:w w:val="100"/>
              </w:rPr>
              <w:t>RU 12</w:t>
            </w:r>
          </w:p>
          <w:p w14:paraId="7B9DE6A3" w14:textId="77777777" w:rsidR="00713183" w:rsidRDefault="00713183" w:rsidP="00A9710F">
            <w:pPr>
              <w:pStyle w:val="CellBody"/>
              <w:jc w:val="center"/>
            </w:pPr>
            <w:r>
              <w:rPr>
                <w:w w:val="100"/>
              </w:rPr>
              <w:t>[–203: –178]</w:t>
            </w:r>
          </w:p>
        </w:tc>
        <w:tc>
          <w:tcPr>
            <w:tcW w:w="1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A5FC17" w14:textId="77777777" w:rsidR="00713183" w:rsidRDefault="00713183" w:rsidP="00A9710F">
            <w:pPr>
              <w:pStyle w:val="CellBody"/>
              <w:jc w:val="center"/>
              <w:rPr>
                <w:w w:val="100"/>
              </w:rPr>
            </w:pPr>
            <w:r>
              <w:rPr>
                <w:w w:val="100"/>
              </w:rPr>
              <w:t>RU 13</w:t>
            </w:r>
          </w:p>
          <w:p w14:paraId="41C4E861" w14:textId="77777777" w:rsidR="00713183" w:rsidRDefault="00713183" w:rsidP="00A9710F">
            <w:pPr>
              <w:pStyle w:val="CellBody"/>
              <w:jc w:val="center"/>
            </w:pPr>
            <w:r>
              <w:rPr>
                <w:w w:val="100"/>
              </w:rPr>
              <w:t>[–177: –152]</w:t>
            </w:r>
          </w:p>
        </w:tc>
        <w:tc>
          <w:tcPr>
            <w:tcW w:w="14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A13ABFA" w14:textId="77777777" w:rsidR="00713183" w:rsidRDefault="00713183" w:rsidP="00A9710F">
            <w:pPr>
              <w:pStyle w:val="CellBody"/>
              <w:jc w:val="center"/>
              <w:rPr>
                <w:w w:val="100"/>
              </w:rPr>
            </w:pPr>
            <w:r>
              <w:rPr>
                <w:w w:val="100"/>
              </w:rPr>
              <w:t>RU 14</w:t>
            </w:r>
          </w:p>
          <w:p w14:paraId="1FB96E63" w14:textId="77777777" w:rsidR="00713183" w:rsidRDefault="00713183" w:rsidP="00A9710F">
            <w:pPr>
              <w:pStyle w:val="CellBody"/>
              <w:jc w:val="center"/>
            </w:pPr>
            <w:r>
              <w:rPr>
                <w:w w:val="100"/>
              </w:rPr>
              <w:t>[–150: –125]</w:t>
            </w:r>
          </w:p>
        </w:tc>
      </w:tr>
      <w:tr w:rsidR="00713183" w14:paraId="11FBD3C7" w14:textId="77777777" w:rsidTr="00BE56A2">
        <w:trPr>
          <w:trHeight w:val="20"/>
          <w:jc w:val="center"/>
        </w:trPr>
        <w:tc>
          <w:tcPr>
            <w:tcW w:w="1740" w:type="dxa"/>
            <w:vMerge/>
            <w:tcBorders>
              <w:top w:val="single" w:sz="10" w:space="0" w:color="000000"/>
              <w:left w:val="single" w:sz="10" w:space="0" w:color="000000"/>
              <w:bottom w:val="single" w:sz="2" w:space="0" w:color="000000"/>
              <w:right w:val="single" w:sz="2" w:space="0" w:color="000000"/>
            </w:tcBorders>
          </w:tcPr>
          <w:p w14:paraId="6F46F56C" w14:textId="77777777" w:rsidR="00713183" w:rsidRDefault="00713183" w:rsidP="00A9710F">
            <w:pPr>
              <w:pStyle w:val="A1FigTitle"/>
              <w:spacing w:before="0" w:line="240" w:lineRule="auto"/>
              <w:jc w:val="left"/>
              <w:rPr>
                <w:rFonts w:ascii="Symbol" w:hAnsi="Symbol" w:cstheme="minorBidi"/>
                <w:b w:val="0"/>
                <w:bCs w:val="0"/>
                <w:color w:val="auto"/>
                <w:w w:val="100"/>
                <w:sz w:val="24"/>
                <w:szCs w:val="24"/>
              </w:rPr>
            </w:pPr>
          </w:p>
        </w:tc>
        <w:tc>
          <w:tcPr>
            <w:tcW w:w="1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421E75" w14:textId="77777777" w:rsidR="00713183" w:rsidRDefault="00713183" w:rsidP="00A9710F">
            <w:pPr>
              <w:pStyle w:val="CellBody"/>
              <w:jc w:val="center"/>
              <w:rPr>
                <w:w w:val="100"/>
              </w:rPr>
            </w:pPr>
            <w:r>
              <w:rPr>
                <w:w w:val="100"/>
              </w:rPr>
              <w:t>RU 15</w:t>
            </w:r>
          </w:p>
          <w:p w14:paraId="53972979" w14:textId="77777777" w:rsidR="00713183" w:rsidRDefault="00713183" w:rsidP="00A9710F">
            <w:pPr>
              <w:pStyle w:val="CellBody"/>
              <w:jc w:val="center"/>
            </w:pPr>
            <w:r>
              <w:rPr>
                <w:w w:val="100"/>
              </w:rPr>
              <w:t>[–123: –98]</w:t>
            </w:r>
          </w:p>
        </w:tc>
        <w:tc>
          <w:tcPr>
            <w:tcW w:w="1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1EDEEC" w14:textId="77777777" w:rsidR="00713183" w:rsidRDefault="00713183" w:rsidP="00A9710F">
            <w:pPr>
              <w:pStyle w:val="CellBody"/>
              <w:jc w:val="center"/>
              <w:rPr>
                <w:w w:val="100"/>
              </w:rPr>
            </w:pPr>
            <w:r>
              <w:rPr>
                <w:w w:val="100"/>
              </w:rPr>
              <w:t>RU 16</w:t>
            </w:r>
          </w:p>
          <w:p w14:paraId="605AE703" w14:textId="77777777" w:rsidR="00713183" w:rsidRDefault="00713183" w:rsidP="00A9710F">
            <w:pPr>
              <w:pStyle w:val="CellBody"/>
              <w:jc w:val="center"/>
            </w:pPr>
            <w:r>
              <w:rPr>
                <w:w w:val="100"/>
              </w:rPr>
              <w:t>[–97: –72]</w:t>
            </w:r>
          </w:p>
        </w:tc>
        <w:tc>
          <w:tcPr>
            <w:tcW w:w="1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5D51C8" w14:textId="77777777" w:rsidR="00713183" w:rsidRDefault="00713183" w:rsidP="00A9710F">
            <w:pPr>
              <w:pStyle w:val="CellBody"/>
              <w:jc w:val="center"/>
              <w:rPr>
                <w:w w:val="100"/>
              </w:rPr>
            </w:pPr>
            <w:r>
              <w:rPr>
                <w:w w:val="100"/>
              </w:rPr>
              <w:t>RU 17</w:t>
            </w:r>
          </w:p>
          <w:p w14:paraId="09172A85" w14:textId="77777777" w:rsidR="00713183" w:rsidRDefault="00713183" w:rsidP="00A9710F">
            <w:pPr>
              <w:pStyle w:val="CellBody"/>
              <w:jc w:val="center"/>
            </w:pPr>
            <w:r>
              <w:rPr>
                <w:w w:val="100"/>
              </w:rPr>
              <w:t>[–69: –44]</w:t>
            </w:r>
          </w:p>
        </w:tc>
        <w:tc>
          <w:tcPr>
            <w:tcW w:w="1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C6E105" w14:textId="77777777" w:rsidR="00713183" w:rsidRDefault="00713183" w:rsidP="00A9710F">
            <w:pPr>
              <w:pStyle w:val="CellBody"/>
              <w:jc w:val="center"/>
              <w:rPr>
                <w:w w:val="100"/>
              </w:rPr>
            </w:pPr>
            <w:r>
              <w:rPr>
                <w:w w:val="100"/>
              </w:rPr>
              <w:t>RU 18</w:t>
            </w:r>
          </w:p>
          <w:p w14:paraId="60B35934" w14:textId="77777777" w:rsidR="00713183" w:rsidRDefault="00713183" w:rsidP="00A9710F">
            <w:pPr>
              <w:pStyle w:val="CellBody"/>
              <w:jc w:val="center"/>
            </w:pPr>
            <w:r>
              <w:rPr>
                <w:w w:val="100"/>
              </w:rPr>
              <w:t>[–43: –18]</w:t>
            </w:r>
          </w:p>
        </w:tc>
        <w:tc>
          <w:tcPr>
            <w:tcW w:w="14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B71F84E" w14:textId="77777777" w:rsidR="00713183" w:rsidRDefault="00713183" w:rsidP="00A9710F">
            <w:pPr>
              <w:pStyle w:val="CellBody"/>
              <w:jc w:val="center"/>
              <w:rPr>
                <w:w w:val="100"/>
              </w:rPr>
            </w:pPr>
            <w:r>
              <w:rPr>
                <w:w w:val="100"/>
              </w:rPr>
              <w:t>RU 19</w:t>
            </w:r>
          </w:p>
          <w:p w14:paraId="3E4FAF10" w14:textId="77777777" w:rsidR="00713183" w:rsidRDefault="00713183" w:rsidP="00A9710F">
            <w:pPr>
              <w:pStyle w:val="CellBody"/>
              <w:jc w:val="center"/>
            </w:pPr>
            <w:r>
              <w:rPr>
                <w:w w:val="100"/>
              </w:rPr>
              <w:t>[–16: –4, 4: 16]</w:t>
            </w:r>
          </w:p>
        </w:tc>
      </w:tr>
      <w:tr w:rsidR="00713183" w14:paraId="080D5063" w14:textId="77777777" w:rsidTr="00BE56A2">
        <w:trPr>
          <w:trHeight w:val="20"/>
          <w:jc w:val="center"/>
        </w:trPr>
        <w:tc>
          <w:tcPr>
            <w:tcW w:w="1740" w:type="dxa"/>
            <w:vMerge/>
            <w:tcBorders>
              <w:top w:val="single" w:sz="10" w:space="0" w:color="000000"/>
              <w:left w:val="single" w:sz="10" w:space="0" w:color="000000"/>
              <w:bottom w:val="single" w:sz="2" w:space="0" w:color="000000"/>
              <w:right w:val="single" w:sz="2" w:space="0" w:color="000000"/>
            </w:tcBorders>
          </w:tcPr>
          <w:p w14:paraId="04F84067" w14:textId="77777777" w:rsidR="00713183" w:rsidRDefault="00713183" w:rsidP="00A9710F">
            <w:pPr>
              <w:pStyle w:val="A1FigTitle"/>
              <w:spacing w:before="0" w:line="240" w:lineRule="auto"/>
              <w:jc w:val="left"/>
              <w:rPr>
                <w:rFonts w:ascii="Symbol" w:hAnsi="Symbol" w:cstheme="minorBidi"/>
                <w:b w:val="0"/>
                <w:bCs w:val="0"/>
                <w:color w:val="auto"/>
                <w:w w:val="100"/>
                <w:sz w:val="24"/>
                <w:szCs w:val="24"/>
              </w:rPr>
            </w:pPr>
          </w:p>
        </w:tc>
        <w:tc>
          <w:tcPr>
            <w:tcW w:w="1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CB715B" w14:textId="77777777" w:rsidR="00713183" w:rsidRDefault="00713183" w:rsidP="00A9710F">
            <w:pPr>
              <w:pStyle w:val="CellBody"/>
              <w:jc w:val="center"/>
              <w:rPr>
                <w:w w:val="100"/>
              </w:rPr>
            </w:pPr>
            <w:r>
              <w:rPr>
                <w:w w:val="100"/>
              </w:rPr>
              <w:t>RU 20</w:t>
            </w:r>
          </w:p>
          <w:p w14:paraId="11C883E8" w14:textId="77777777" w:rsidR="00713183" w:rsidRDefault="00713183" w:rsidP="00A9710F">
            <w:pPr>
              <w:pStyle w:val="CellBody"/>
              <w:jc w:val="center"/>
            </w:pPr>
            <w:r>
              <w:rPr>
                <w:w w:val="100"/>
              </w:rPr>
              <w:t>[18: 43]</w:t>
            </w:r>
          </w:p>
        </w:tc>
        <w:tc>
          <w:tcPr>
            <w:tcW w:w="1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791892" w14:textId="77777777" w:rsidR="00713183" w:rsidRDefault="00713183" w:rsidP="00A9710F">
            <w:pPr>
              <w:pStyle w:val="CellBody"/>
              <w:jc w:val="center"/>
              <w:rPr>
                <w:w w:val="100"/>
              </w:rPr>
            </w:pPr>
            <w:r>
              <w:rPr>
                <w:w w:val="100"/>
              </w:rPr>
              <w:t>RU 21</w:t>
            </w:r>
          </w:p>
          <w:p w14:paraId="44B08935" w14:textId="77777777" w:rsidR="00713183" w:rsidRDefault="00713183" w:rsidP="00A9710F">
            <w:pPr>
              <w:pStyle w:val="CellBody"/>
              <w:jc w:val="center"/>
            </w:pPr>
            <w:r>
              <w:rPr>
                <w:w w:val="100"/>
              </w:rPr>
              <w:t>[44: 69]</w:t>
            </w:r>
          </w:p>
        </w:tc>
        <w:tc>
          <w:tcPr>
            <w:tcW w:w="1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8C8CDF" w14:textId="77777777" w:rsidR="00713183" w:rsidRDefault="00713183" w:rsidP="00A9710F">
            <w:pPr>
              <w:pStyle w:val="CellBody"/>
              <w:jc w:val="center"/>
              <w:rPr>
                <w:w w:val="100"/>
              </w:rPr>
            </w:pPr>
            <w:r>
              <w:rPr>
                <w:w w:val="100"/>
              </w:rPr>
              <w:t>RU 22</w:t>
            </w:r>
          </w:p>
          <w:p w14:paraId="02051FF5" w14:textId="77777777" w:rsidR="00713183" w:rsidRDefault="00713183" w:rsidP="00A9710F">
            <w:pPr>
              <w:pStyle w:val="CellBody"/>
              <w:jc w:val="center"/>
            </w:pPr>
            <w:r>
              <w:rPr>
                <w:w w:val="100"/>
              </w:rPr>
              <w:t>[72: 97]</w:t>
            </w:r>
          </w:p>
        </w:tc>
        <w:tc>
          <w:tcPr>
            <w:tcW w:w="1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A79E6C" w14:textId="77777777" w:rsidR="00713183" w:rsidRDefault="00713183" w:rsidP="00A9710F">
            <w:pPr>
              <w:pStyle w:val="CellBody"/>
              <w:jc w:val="center"/>
              <w:rPr>
                <w:w w:val="100"/>
              </w:rPr>
            </w:pPr>
            <w:r>
              <w:rPr>
                <w:w w:val="100"/>
              </w:rPr>
              <w:t>RU 23</w:t>
            </w:r>
          </w:p>
          <w:p w14:paraId="4E75535A" w14:textId="77777777" w:rsidR="00713183" w:rsidRDefault="00713183" w:rsidP="00A9710F">
            <w:pPr>
              <w:pStyle w:val="CellBody"/>
              <w:jc w:val="center"/>
            </w:pPr>
            <w:r>
              <w:rPr>
                <w:w w:val="100"/>
              </w:rPr>
              <w:t>[98: 123]</w:t>
            </w:r>
          </w:p>
        </w:tc>
        <w:tc>
          <w:tcPr>
            <w:tcW w:w="14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60B846E" w14:textId="77777777" w:rsidR="00713183" w:rsidRDefault="00713183" w:rsidP="00A9710F">
            <w:pPr>
              <w:pStyle w:val="CellBody"/>
              <w:jc w:val="center"/>
              <w:rPr>
                <w:w w:val="100"/>
              </w:rPr>
            </w:pPr>
            <w:r>
              <w:rPr>
                <w:w w:val="100"/>
              </w:rPr>
              <w:t>RU 24</w:t>
            </w:r>
          </w:p>
          <w:p w14:paraId="02E4368C" w14:textId="77777777" w:rsidR="00713183" w:rsidRDefault="00713183" w:rsidP="00A9710F">
            <w:pPr>
              <w:pStyle w:val="CellBody"/>
              <w:jc w:val="center"/>
            </w:pPr>
            <w:r>
              <w:rPr>
                <w:w w:val="100"/>
              </w:rPr>
              <w:t>[125: 150]</w:t>
            </w:r>
          </w:p>
        </w:tc>
      </w:tr>
      <w:tr w:rsidR="00BE56A2" w14:paraId="766F1538" w14:textId="77777777" w:rsidTr="00BE56A2">
        <w:trPr>
          <w:trHeight w:val="20"/>
          <w:jc w:val="center"/>
        </w:trPr>
        <w:tc>
          <w:tcPr>
            <w:tcW w:w="1740" w:type="dxa"/>
            <w:vMerge/>
            <w:tcBorders>
              <w:top w:val="single" w:sz="10" w:space="0" w:color="000000"/>
              <w:left w:val="single" w:sz="10" w:space="0" w:color="000000"/>
              <w:bottom w:val="single" w:sz="2" w:space="0" w:color="000000"/>
              <w:right w:val="single" w:sz="2" w:space="0" w:color="000000"/>
            </w:tcBorders>
          </w:tcPr>
          <w:p w14:paraId="6C25669F" w14:textId="77777777" w:rsidR="00BE56A2" w:rsidRDefault="00BE56A2" w:rsidP="00A9710F">
            <w:pPr>
              <w:pStyle w:val="A1FigTitle"/>
              <w:spacing w:before="0" w:line="240" w:lineRule="auto"/>
              <w:jc w:val="left"/>
              <w:rPr>
                <w:rFonts w:ascii="Symbol" w:hAnsi="Symbol" w:cstheme="minorBidi"/>
                <w:b w:val="0"/>
                <w:bCs w:val="0"/>
                <w:color w:val="auto"/>
                <w:w w:val="100"/>
                <w:sz w:val="24"/>
                <w:szCs w:val="24"/>
              </w:rPr>
            </w:pPr>
          </w:p>
        </w:tc>
        <w:tc>
          <w:tcPr>
            <w:tcW w:w="7300" w:type="dxa"/>
            <w:gridSpan w:val="5"/>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16E57F" w14:textId="45025BD7" w:rsidR="00BE56A2" w:rsidRDefault="00BE56A2" w:rsidP="00A9710F">
            <w:pPr>
              <w:pStyle w:val="CellBody"/>
              <w:jc w:val="center"/>
            </w:pPr>
            <w:r>
              <w:t>…</w:t>
            </w:r>
          </w:p>
        </w:tc>
      </w:tr>
      <w:tr w:rsidR="00BE56A2" w14:paraId="7ED06911" w14:textId="77777777" w:rsidTr="00BE56A2">
        <w:trPr>
          <w:trHeight w:val="25"/>
          <w:jc w:val="center"/>
        </w:trPr>
        <w:tc>
          <w:tcPr>
            <w:tcW w:w="9040" w:type="dxa"/>
            <w:gridSpan w:val="6"/>
            <w:tcBorders>
              <w:top w:val="single" w:sz="2" w:space="0" w:color="000000"/>
              <w:left w:val="single" w:sz="10" w:space="0" w:color="000000"/>
              <w:bottom w:val="single" w:sz="2" w:space="0" w:color="000000"/>
              <w:right w:val="single" w:sz="10" w:space="0" w:color="000000"/>
            </w:tcBorders>
            <w:tcMar>
              <w:top w:w="120" w:type="dxa"/>
              <w:left w:w="120" w:type="dxa"/>
              <w:bottom w:w="60" w:type="dxa"/>
              <w:right w:w="120" w:type="dxa"/>
            </w:tcMar>
            <w:vAlign w:val="center"/>
          </w:tcPr>
          <w:p w14:paraId="293F5C9B" w14:textId="62E06438" w:rsidR="00BE56A2" w:rsidRDefault="00BE56A2" w:rsidP="00A9710F">
            <w:pPr>
              <w:pStyle w:val="CellBody"/>
              <w:jc w:val="center"/>
            </w:pPr>
            <w:r>
              <w:t>…</w:t>
            </w:r>
          </w:p>
        </w:tc>
      </w:tr>
      <w:tr w:rsidR="00713183" w14:paraId="0DE2A169" w14:textId="77777777" w:rsidTr="00BE56A2">
        <w:trPr>
          <w:trHeight w:val="25"/>
          <w:jc w:val="center"/>
        </w:trPr>
        <w:tc>
          <w:tcPr>
            <w:tcW w:w="17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vAlign w:val="center"/>
          </w:tcPr>
          <w:p w14:paraId="1C5BAB50" w14:textId="77777777" w:rsidR="00713183" w:rsidRDefault="00713183" w:rsidP="00A9710F">
            <w:pPr>
              <w:pStyle w:val="CellBody"/>
            </w:pPr>
            <w:r>
              <w:rPr>
                <w:w w:val="100"/>
              </w:rPr>
              <w:t>996-tone RU</w:t>
            </w:r>
          </w:p>
        </w:tc>
        <w:tc>
          <w:tcPr>
            <w:tcW w:w="5840" w:type="dxa"/>
            <w:gridSpan w:val="4"/>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3C7D28A" w14:textId="77777777" w:rsidR="00713183" w:rsidRDefault="00713183" w:rsidP="00A9710F">
            <w:pPr>
              <w:pStyle w:val="CellBody"/>
              <w:jc w:val="center"/>
              <w:rPr>
                <w:w w:val="100"/>
              </w:rPr>
            </w:pPr>
            <w:r>
              <w:rPr>
                <w:w w:val="100"/>
              </w:rPr>
              <w:t>RU 1</w:t>
            </w:r>
          </w:p>
          <w:p w14:paraId="23E4ADA2" w14:textId="77777777" w:rsidR="00713183" w:rsidRDefault="00713183" w:rsidP="00A9710F">
            <w:pPr>
              <w:pStyle w:val="CellBody"/>
              <w:jc w:val="center"/>
            </w:pPr>
            <w:r>
              <w:rPr>
                <w:w w:val="100"/>
              </w:rPr>
              <w:t>[–500: –3, 3: 500]</w:t>
            </w:r>
          </w:p>
        </w:tc>
        <w:tc>
          <w:tcPr>
            <w:tcW w:w="14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6E5EDDB" w14:textId="77777777" w:rsidR="00713183" w:rsidRDefault="00713183" w:rsidP="00A9710F">
            <w:pPr>
              <w:pStyle w:val="CellBody"/>
              <w:jc w:val="center"/>
            </w:pPr>
          </w:p>
        </w:tc>
      </w:tr>
      <w:tr w:rsidR="00713183" w14:paraId="6BD2CEA6" w14:textId="77777777" w:rsidTr="00A9710F">
        <w:trPr>
          <w:trHeight w:val="760"/>
          <w:jc w:val="center"/>
          <w:hidden/>
        </w:trPr>
        <w:tc>
          <w:tcPr>
            <w:tcW w:w="904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A56EB1F" w14:textId="77777777" w:rsidR="00713183" w:rsidRDefault="00713183" w:rsidP="00A9710F">
            <w:pPr>
              <w:pStyle w:val="CellBody"/>
              <w:rPr>
                <w:ins w:id="32" w:author="Youhan Kim" w:date="2019-11-10T19:28:00Z"/>
                <w:w w:val="100"/>
              </w:rPr>
            </w:pPr>
            <w:r>
              <w:rPr>
                <w:vanish/>
                <w:w w:val="100"/>
              </w:rPr>
              <w:t>(#21386)</w:t>
            </w:r>
            <w:r>
              <w:rPr>
                <w:w w:val="100"/>
              </w:rPr>
              <w:t>The subcarrier</w:t>
            </w:r>
            <w:r>
              <w:rPr>
                <w:vanish/>
                <w:w w:val="100"/>
              </w:rPr>
              <w:t>(#Ed)</w:t>
            </w:r>
            <w:r>
              <w:rPr>
                <w:w w:val="100"/>
              </w:rPr>
              <w:t xml:space="preserve"> index of 0 corresponds to the DC tone. Negative subcarrier indices correspond to </w:t>
            </w:r>
            <w:proofErr w:type="spellStart"/>
            <w:r>
              <w:rPr>
                <w:w w:val="100"/>
              </w:rPr>
              <w:t>subcarries</w:t>
            </w:r>
            <w:proofErr w:type="spellEnd"/>
            <w:r>
              <w:rPr>
                <w:w w:val="100"/>
              </w:rPr>
              <w:t xml:space="preserve"> with frequency lower than the DC tone, and positive subcarrier indices correspond to subcarriers with frequency higher than the DC tone.</w:t>
            </w:r>
          </w:p>
          <w:p w14:paraId="35BCE8E3" w14:textId="77777777" w:rsidR="00713183" w:rsidRDefault="00713183" w:rsidP="00A9710F">
            <w:pPr>
              <w:pStyle w:val="CellBody"/>
              <w:rPr>
                <w:ins w:id="33" w:author="Youhan Kim" w:date="2019-11-10T19:33:00Z"/>
              </w:rPr>
            </w:pPr>
          </w:p>
          <w:p w14:paraId="68E672E6" w14:textId="64E362B9" w:rsidR="00BE56A2" w:rsidRDefault="00BE56A2" w:rsidP="00A9710F">
            <w:pPr>
              <w:pStyle w:val="CellBody"/>
            </w:pPr>
            <w:ins w:id="34" w:author="Youhan Kim" w:date="2019-11-10T19:33:00Z">
              <w:r w:rsidRPr="00BE56A2">
                <w:t>RU 19 is the cent</w:t>
              </w:r>
              <w:r>
                <w:t>er</w:t>
              </w:r>
              <w:r w:rsidRPr="00BE56A2">
                <w:t xml:space="preserve"> 26-tone RU.</w:t>
              </w:r>
            </w:ins>
          </w:p>
        </w:tc>
      </w:tr>
    </w:tbl>
    <w:p w14:paraId="2E88B1B0" w14:textId="77777777" w:rsidR="006A3697" w:rsidRDefault="006A3697" w:rsidP="006A3697">
      <w:pPr>
        <w:jc w:val="both"/>
        <w:rPr>
          <w:i/>
          <w:sz w:val="22"/>
          <w:szCs w:val="22"/>
          <w:highlight w:val="yellow"/>
        </w:rPr>
      </w:pPr>
    </w:p>
    <w:p w14:paraId="27B0A4C5" w14:textId="532EF771" w:rsidR="006A3697" w:rsidRPr="005910AA" w:rsidRDefault="006A3697" w:rsidP="006A3697">
      <w:pPr>
        <w:jc w:val="both"/>
        <w:rPr>
          <w:i/>
          <w:sz w:val="22"/>
          <w:szCs w:val="22"/>
        </w:rPr>
      </w:pPr>
      <w:r w:rsidRPr="005910AA">
        <w:rPr>
          <w:i/>
          <w:sz w:val="22"/>
          <w:szCs w:val="22"/>
          <w:highlight w:val="yellow"/>
        </w:rPr>
        <w:t xml:space="preserve">Instruction to </w:t>
      </w:r>
      <w:proofErr w:type="spellStart"/>
      <w:r w:rsidRPr="005910AA">
        <w:rPr>
          <w:i/>
          <w:sz w:val="22"/>
          <w:szCs w:val="22"/>
          <w:highlight w:val="yellow"/>
        </w:rPr>
        <w:t>TGax</w:t>
      </w:r>
      <w:proofErr w:type="spellEnd"/>
      <w:r w:rsidRPr="005910AA">
        <w:rPr>
          <w:i/>
          <w:sz w:val="22"/>
          <w:szCs w:val="22"/>
          <w:highlight w:val="yellow"/>
        </w:rPr>
        <w:t xml:space="preserve"> Editor: </w:t>
      </w:r>
      <w:r w:rsidR="0005304D">
        <w:rPr>
          <w:i/>
          <w:sz w:val="22"/>
          <w:szCs w:val="22"/>
          <w:highlight w:val="yellow"/>
        </w:rPr>
        <w:t>Delete the sentence starting at</w:t>
      </w:r>
      <w:r>
        <w:rPr>
          <w:i/>
          <w:sz w:val="22"/>
          <w:szCs w:val="22"/>
          <w:highlight w:val="yellow"/>
        </w:rPr>
        <w:t xml:space="preserve"> </w:t>
      </w:r>
      <w:r w:rsidRPr="005910AA">
        <w:rPr>
          <w:i/>
          <w:sz w:val="22"/>
          <w:szCs w:val="22"/>
          <w:highlight w:val="yellow"/>
        </w:rPr>
        <w:t>D5.</w:t>
      </w:r>
      <w:r w:rsidR="00B614FF">
        <w:rPr>
          <w:i/>
          <w:sz w:val="22"/>
          <w:szCs w:val="22"/>
          <w:highlight w:val="yellow"/>
        </w:rPr>
        <w:t>1</w:t>
      </w:r>
      <w:r w:rsidRPr="005910AA">
        <w:rPr>
          <w:i/>
          <w:sz w:val="22"/>
          <w:szCs w:val="22"/>
          <w:highlight w:val="yellow"/>
        </w:rPr>
        <w:t xml:space="preserve"> P</w:t>
      </w:r>
      <w:r w:rsidR="000B43F8">
        <w:rPr>
          <w:i/>
          <w:sz w:val="22"/>
          <w:szCs w:val="22"/>
          <w:highlight w:val="yellow"/>
        </w:rPr>
        <w:t>501</w:t>
      </w:r>
      <w:r>
        <w:rPr>
          <w:i/>
          <w:sz w:val="22"/>
          <w:szCs w:val="22"/>
          <w:highlight w:val="yellow"/>
        </w:rPr>
        <w:t>L</w:t>
      </w:r>
      <w:r w:rsidR="000B43F8">
        <w:rPr>
          <w:i/>
          <w:sz w:val="22"/>
          <w:szCs w:val="22"/>
          <w:highlight w:val="yellow"/>
        </w:rPr>
        <w:t>6</w:t>
      </w:r>
      <w:r>
        <w:rPr>
          <w:i/>
          <w:sz w:val="22"/>
          <w:szCs w:val="22"/>
          <w:highlight w:val="yellow"/>
        </w:rPr>
        <w:t xml:space="preserve"> as shown below</w:t>
      </w:r>
      <w:r w:rsidRPr="005910AA">
        <w:rPr>
          <w:i/>
          <w:sz w:val="22"/>
          <w:szCs w:val="22"/>
          <w:highlight w:val="yellow"/>
        </w:rPr>
        <w:t>.</w:t>
      </w:r>
    </w:p>
    <w:p w14:paraId="570AD015" w14:textId="6BD1981F" w:rsidR="006317BE" w:rsidRPr="006317BE" w:rsidRDefault="006317BE" w:rsidP="006317BE">
      <w:pPr>
        <w:pStyle w:val="T"/>
        <w:rPr>
          <w:w w:val="100"/>
          <w:sz w:val="22"/>
        </w:rPr>
      </w:pPr>
      <w:r w:rsidRPr="006317BE">
        <w:rPr>
          <w:w w:val="100"/>
          <w:sz w:val="22"/>
        </w:rPr>
        <w:t xml:space="preserve">The location of the 26-tone RUs </w:t>
      </w:r>
      <w:proofErr w:type="gramStart"/>
      <w:r w:rsidRPr="006317BE">
        <w:rPr>
          <w:w w:val="100"/>
          <w:sz w:val="22"/>
        </w:rPr>
        <w:t>are</w:t>
      </w:r>
      <w:proofErr w:type="gramEnd"/>
      <w:r w:rsidRPr="006317BE">
        <w:rPr>
          <w:w w:val="100"/>
          <w:sz w:val="22"/>
        </w:rPr>
        <w:t xml:space="preserve"> shown in </w:t>
      </w:r>
      <w:r w:rsidR="00661EEB">
        <w:rPr>
          <w:w w:val="100"/>
          <w:sz w:val="22"/>
        </w:rPr>
        <w:t>Figure 27-5</w:t>
      </w:r>
      <w:r w:rsidRPr="006317BE">
        <w:rPr>
          <w:w w:val="100"/>
          <w:sz w:val="22"/>
        </w:rPr>
        <w:t xml:space="preserve">, </w:t>
      </w:r>
      <w:r w:rsidR="00661EEB">
        <w:rPr>
          <w:w w:val="100"/>
          <w:sz w:val="22"/>
        </w:rPr>
        <w:t>Figure 27-6</w:t>
      </w:r>
      <w:r w:rsidRPr="006317BE">
        <w:rPr>
          <w:w w:val="100"/>
          <w:sz w:val="22"/>
        </w:rPr>
        <w:t xml:space="preserve"> and </w:t>
      </w:r>
      <w:r w:rsidR="00661EEB">
        <w:rPr>
          <w:w w:val="100"/>
          <w:sz w:val="22"/>
        </w:rPr>
        <w:t>Figure 27-7</w:t>
      </w:r>
      <w:r w:rsidRPr="006317BE">
        <w:rPr>
          <w:w w:val="100"/>
          <w:sz w:val="22"/>
        </w:rPr>
        <w:t xml:space="preserve"> for the 20 MHz, 40 MHz and 80 MHz HE MU PPDU formats or HE TB PPDU formats using OFDMA transmission, respectively. The same structure as used for the 80 MHz HE MU PPDU formats or HE TB PPDU formats using OFDMA transmission is used for both the Primary 80 MHz and Secondary 80 MHz channels in</w:t>
      </w:r>
      <w:r w:rsidRPr="006317BE">
        <w:rPr>
          <w:vanish/>
          <w:w w:val="100"/>
          <w:sz w:val="22"/>
        </w:rPr>
        <w:t>(#20552)</w:t>
      </w:r>
      <w:r w:rsidRPr="006317BE">
        <w:rPr>
          <w:w w:val="100"/>
          <w:sz w:val="22"/>
        </w:rPr>
        <w:t xml:space="preserve"> the 160 MHz and 80+80 MHz HE MU PPDU or HE TB PPDU formats using OFDMA transmission. </w:t>
      </w:r>
      <w:del w:id="35" w:author="Youhan Kim" w:date="2019-11-10T19:40:00Z">
        <w:r w:rsidRPr="006317BE" w:rsidDel="000B43F8">
          <w:rPr>
            <w:w w:val="100"/>
            <w:sz w:val="22"/>
          </w:rPr>
          <w:delText>The middle 26-tone RU in the 20 MHz HE MU PPDU or HE TB PPDU and</w:delText>
        </w:r>
        <w:r w:rsidRPr="006317BE" w:rsidDel="000B43F8">
          <w:rPr>
            <w:vanish/>
            <w:w w:val="100"/>
            <w:sz w:val="22"/>
          </w:rPr>
          <w:delText>(#20870)</w:delText>
        </w:r>
        <w:r w:rsidRPr="006317BE" w:rsidDel="000B43F8">
          <w:rPr>
            <w:w w:val="100"/>
            <w:sz w:val="22"/>
          </w:rPr>
          <w:delText xml:space="preserve"> the center 26-tone RU in the 80 MHz HE MU PPDU or HE TB PPDU formats using OFDMA transmission (</w:delText>
        </w:r>
        <w:r w:rsidR="00661EEB" w:rsidDel="000B43F8">
          <w:rPr>
            <w:w w:val="100"/>
            <w:sz w:val="22"/>
          </w:rPr>
          <w:delText>Figure 27-5</w:delText>
        </w:r>
        <w:r w:rsidRPr="006317BE" w:rsidDel="000B43F8">
          <w:rPr>
            <w:w w:val="100"/>
            <w:sz w:val="22"/>
          </w:rPr>
          <w:delText xml:space="preserve"> and </w:delText>
        </w:r>
        <w:r w:rsidR="00661EEB" w:rsidDel="000B43F8">
          <w:rPr>
            <w:w w:val="100"/>
            <w:sz w:val="22"/>
          </w:rPr>
          <w:delText>Figure 27-7</w:delText>
        </w:r>
        <w:r w:rsidRPr="006317BE" w:rsidDel="000B43F8">
          <w:rPr>
            <w:w w:val="100"/>
            <w:sz w:val="22"/>
          </w:rPr>
          <w:delText>) is located on subcarriers [</w:delText>
        </w:r>
        <w:r w:rsidRPr="006317BE" w:rsidDel="000B43F8">
          <w:rPr>
            <w:w w:val="100"/>
            <w:szCs w:val="18"/>
          </w:rPr>
          <w:delText>–</w:delText>
        </w:r>
        <w:r w:rsidRPr="006317BE" w:rsidDel="000B43F8">
          <w:rPr>
            <w:w w:val="100"/>
            <w:sz w:val="22"/>
          </w:rPr>
          <w:delText xml:space="preserve">16: </w:delText>
        </w:r>
        <w:r w:rsidRPr="006317BE" w:rsidDel="000B43F8">
          <w:rPr>
            <w:w w:val="100"/>
            <w:szCs w:val="18"/>
          </w:rPr>
          <w:delText>–</w:delText>
        </w:r>
        <w:r w:rsidRPr="006317BE" w:rsidDel="000B43F8">
          <w:rPr>
            <w:w w:val="100"/>
            <w:sz w:val="22"/>
          </w:rPr>
          <w:delText>4, 4: 16].</w:delText>
        </w:r>
      </w:del>
    </w:p>
    <w:p w14:paraId="52CF3C5C" w14:textId="2CE3FD6F" w:rsidR="0099767B" w:rsidRDefault="00713183" w:rsidP="00EA3304">
      <w:pPr>
        <w:pStyle w:val="VariableList"/>
        <w:ind w:left="0" w:firstLine="0"/>
        <w:rPr>
          <w:w w:val="100"/>
          <w:sz w:val="22"/>
        </w:rPr>
      </w:pPr>
      <w:r w:rsidRPr="00242E9E">
        <w:rPr>
          <w:vanish/>
          <w:w w:val="100"/>
          <w:sz w:val="22"/>
        </w:rPr>
        <w:t xml:space="preserve"> </w:t>
      </w:r>
      <w:r w:rsidR="0099767B" w:rsidRPr="00242E9E">
        <w:rPr>
          <w:vanish/>
          <w:w w:val="100"/>
          <w:sz w:val="22"/>
        </w:rPr>
        <w:t>(#20560)</w:t>
      </w:r>
    </w:p>
    <w:p w14:paraId="257AF648" w14:textId="24B63E03" w:rsidR="00CD63C6" w:rsidRDefault="00CD63C6" w:rsidP="00CD63C6">
      <w:pPr>
        <w:pStyle w:val="H5"/>
        <w:rPr>
          <w:w w:val="100"/>
        </w:rPr>
      </w:pPr>
      <w:bookmarkStart w:id="36" w:name="RTF39353134373a2048352c312e"/>
      <w:r>
        <w:rPr>
          <w:w w:val="100"/>
        </w:rPr>
        <w:t>27.3.10.8.4 User Specific field</w:t>
      </w:r>
      <w:bookmarkEnd w:id="36"/>
      <w:r>
        <w:rPr>
          <w:vanish/>
          <w:w w:val="100"/>
        </w:rPr>
        <w:t>(#21248, #Ed)</w:t>
      </w:r>
    </w:p>
    <w:p w14:paraId="048280E7" w14:textId="138932FD" w:rsidR="00CD63C6" w:rsidRPr="00BE56A2" w:rsidRDefault="00CD63C6" w:rsidP="00CD63C6">
      <w:pPr>
        <w:jc w:val="both"/>
        <w:rPr>
          <w:i/>
          <w:sz w:val="22"/>
          <w:szCs w:val="22"/>
        </w:rPr>
      </w:pPr>
      <w:r w:rsidRPr="005910AA">
        <w:rPr>
          <w:i/>
          <w:sz w:val="22"/>
          <w:szCs w:val="22"/>
          <w:highlight w:val="yellow"/>
        </w:rPr>
        <w:t xml:space="preserve">Instruction to </w:t>
      </w:r>
      <w:proofErr w:type="spellStart"/>
      <w:r w:rsidRPr="005910AA">
        <w:rPr>
          <w:i/>
          <w:sz w:val="22"/>
          <w:szCs w:val="22"/>
          <w:highlight w:val="yellow"/>
        </w:rPr>
        <w:t>TGax</w:t>
      </w:r>
      <w:proofErr w:type="spellEnd"/>
      <w:r w:rsidRPr="005910AA">
        <w:rPr>
          <w:i/>
          <w:sz w:val="22"/>
          <w:szCs w:val="22"/>
          <w:highlight w:val="yellow"/>
        </w:rPr>
        <w:t xml:space="preserve"> Editor: </w:t>
      </w:r>
      <w:r>
        <w:rPr>
          <w:i/>
          <w:sz w:val="22"/>
          <w:szCs w:val="22"/>
          <w:highlight w:val="yellow"/>
        </w:rPr>
        <w:t xml:space="preserve">Update </w:t>
      </w:r>
      <w:r w:rsidRPr="005910AA">
        <w:rPr>
          <w:i/>
          <w:sz w:val="22"/>
          <w:szCs w:val="22"/>
          <w:highlight w:val="yellow"/>
        </w:rPr>
        <w:t>D5.</w:t>
      </w:r>
      <w:r w:rsidR="00726CC9">
        <w:rPr>
          <w:i/>
          <w:sz w:val="22"/>
          <w:szCs w:val="22"/>
          <w:highlight w:val="yellow"/>
        </w:rPr>
        <w:t>1</w:t>
      </w:r>
      <w:r w:rsidRPr="005910AA">
        <w:rPr>
          <w:i/>
          <w:sz w:val="22"/>
          <w:szCs w:val="22"/>
          <w:highlight w:val="yellow"/>
        </w:rPr>
        <w:t xml:space="preserve"> P</w:t>
      </w:r>
      <w:r>
        <w:rPr>
          <w:i/>
          <w:sz w:val="22"/>
          <w:szCs w:val="22"/>
          <w:highlight w:val="yellow"/>
        </w:rPr>
        <w:t>573L</w:t>
      </w:r>
      <w:r w:rsidR="00D10984">
        <w:rPr>
          <w:i/>
          <w:sz w:val="22"/>
          <w:szCs w:val="22"/>
          <w:highlight w:val="yellow"/>
        </w:rPr>
        <w:t>16</w:t>
      </w:r>
      <w:r>
        <w:rPr>
          <w:i/>
          <w:sz w:val="22"/>
          <w:szCs w:val="22"/>
          <w:highlight w:val="yellow"/>
        </w:rPr>
        <w:t xml:space="preserve"> as shown below</w:t>
      </w:r>
      <w:r w:rsidRPr="005910AA">
        <w:rPr>
          <w:i/>
          <w:sz w:val="22"/>
          <w:szCs w:val="22"/>
          <w:highlight w:val="yellow"/>
        </w:rPr>
        <w:t>.</w:t>
      </w:r>
    </w:p>
    <w:p w14:paraId="34E2C9AB" w14:textId="77777777" w:rsidR="00D10984" w:rsidRPr="00D10984" w:rsidRDefault="00D10984" w:rsidP="00D10984">
      <w:pPr>
        <w:pStyle w:val="T"/>
        <w:rPr>
          <w:w w:val="100"/>
          <w:sz w:val="22"/>
        </w:rPr>
      </w:pPr>
      <w:r w:rsidRPr="00D10984">
        <w:rPr>
          <w:w w:val="100"/>
          <w:sz w:val="22"/>
        </w:rPr>
        <w:t>The ordering of User fields in the User Specific field in an HE-SIG-B content channel is determined using the following three step procedure:</w:t>
      </w:r>
    </w:p>
    <w:p w14:paraId="7B5F6B1A" w14:textId="58441D08" w:rsidR="00D10984" w:rsidRPr="00D10984" w:rsidRDefault="00D10984" w:rsidP="00D10984">
      <w:pPr>
        <w:pStyle w:val="L11"/>
        <w:numPr>
          <w:ilvl w:val="0"/>
          <w:numId w:val="34"/>
        </w:numPr>
        <w:ind w:hanging="440"/>
        <w:rPr>
          <w:w w:val="100"/>
          <w:sz w:val="22"/>
        </w:rPr>
      </w:pPr>
      <w:r w:rsidRPr="00D10984">
        <w:rPr>
          <w:w w:val="100"/>
          <w:sz w:val="22"/>
        </w:rPr>
        <w:t>If the HE-SIG-B Compression field in the HE-SIG-A field of an HE MU PPDU is 1, this first step is bypassed. Otherwise,</w:t>
      </w:r>
      <w:r>
        <w:rPr>
          <w:w w:val="100"/>
          <w:sz w:val="22"/>
        </w:rPr>
        <w:t xml:space="preserve"> </w:t>
      </w:r>
      <w:r w:rsidRPr="00D10984">
        <w:rPr>
          <w:w w:val="100"/>
          <w:sz w:val="22"/>
        </w:rPr>
        <w:t>the User fields in the User Specific field of an HE-SIG-B content channel are grouped into sets of User fields, where each set comprises the User fields indicated by one RU Allocation subfield or the Center 26-tone RU. These sets shall be ordered as follows:</w:t>
      </w:r>
    </w:p>
    <w:p w14:paraId="169CC2D1" w14:textId="77777777" w:rsidR="00D10984" w:rsidRPr="00D10984" w:rsidRDefault="00D10984" w:rsidP="00D10984">
      <w:pPr>
        <w:pStyle w:val="Ll1"/>
        <w:numPr>
          <w:ilvl w:val="0"/>
          <w:numId w:val="32"/>
        </w:numPr>
        <w:ind w:left="1040" w:hanging="400"/>
        <w:rPr>
          <w:w w:val="100"/>
          <w:sz w:val="22"/>
        </w:rPr>
      </w:pPr>
      <w:r w:rsidRPr="00D10984">
        <w:rPr>
          <w:w w:val="100"/>
          <w:sz w:val="22"/>
        </w:rPr>
        <w:t>If the Bandwidth field in HE-SIG-A is 0 or 1, then there is only one set, so the need for ordering in this first step does not arise</w:t>
      </w:r>
    </w:p>
    <w:p w14:paraId="16EA7943" w14:textId="481A9CA3" w:rsidR="00D10984" w:rsidRPr="00D10984" w:rsidRDefault="00D10984" w:rsidP="00D10984">
      <w:pPr>
        <w:pStyle w:val="Ll1"/>
        <w:numPr>
          <w:ilvl w:val="0"/>
          <w:numId w:val="33"/>
        </w:numPr>
        <w:ind w:left="1040" w:hanging="400"/>
        <w:rPr>
          <w:w w:val="100"/>
          <w:sz w:val="22"/>
        </w:rPr>
      </w:pPr>
      <w:r w:rsidRPr="00D10984">
        <w:rPr>
          <w:w w:val="100"/>
          <w:sz w:val="22"/>
        </w:rPr>
        <w:t xml:space="preserve">If the Bandwidth field in HE-SIG-A is 2, 4 or 5, then the set of User fields indicated by the first RU Allocation subfield are followed by the set of the User fields indicated by the second RU Allocation subfield; in turn, if the center 26-tone RU </w:t>
      </w:r>
      <w:del w:id="37" w:author="Youhan Kim" w:date="2019-11-11T14:46:00Z">
        <w:r w:rsidRPr="00D10984" w:rsidDel="00D10984">
          <w:rPr>
            <w:w w:val="100"/>
            <w:sz w:val="22"/>
          </w:rPr>
          <w:delText xml:space="preserve">that spans subcarriers [–16:–4, 4:16] </w:delText>
        </w:r>
      </w:del>
      <w:r w:rsidRPr="00D10984">
        <w:rPr>
          <w:w w:val="100"/>
          <w:sz w:val="22"/>
        </w:rPr>
        <w:t>is assigned, then its User field is appended as the last User field to HE-SIG-B content channel 1 only.</w:t>
      </w:r>
    </w:p>
    <w:p w14:paraId="2095847F" w14:textId="77777777" w:rsidR="0099767B" w:rsidRDefault="0099767B" w:rsidP="00F6253D">
      <w:pPr>
        <w:rPr>
          <w:sz w:val="20"/>
          <w:lang w:val="en-US"/>
        </w:rPr>
      </w:pPr>
    </w:p>
    <w:p w14:paraId="217BE391" w14:textId="41FDAFBE" w:rsidR="0039471C" w:rsidRDefault="0039471C" w:rsidP="0039471C">
      <w:pPr>
        <w:pStyle w:val="Heading1"/>
        <w:rPr>
          <w:sz w:val="22"/>
          <w:szCs w:val="22"/>
        </w:rPr>
      </w:pPr>
      <w:r>
        <w:rPr>
          <w:lang w:val="en-US"/>
        </w:rPr>
        <w:t>CID 22396</w:t>
      </w:r>
    </w:p>
    <w:p w14:paraId="28D5E348" w14:textId="77777777" w:rsidR="0039471C" w:rsidRDefault="0039471C" w:rsidP="0039471C">
      <w:pPr>
        <w:jc w:val="both"/>
        <w:rPr>
          <w:sz w:val="22"/>
          <w:szCs w:val="22"/>
        </w:rPr>
      </w:pPr>
    </w:p>
    <w:tbl>
      <w:tblPr>
        <w:tblStyle w:val="TableGrid"/>
        <w:tblW w:w="9918" w:type="dxa"/>
        <w:tblLook w:val="04A0" w:firstRow="1" w:lastRow="0" w:firstColumn="1" w:lastColumn="0" w:noHBand="0" w:noVBand="1"/>
      </w:tblPr>
      <w:tblGrid>
        <w:gridCol w:w="773"/>
        <w:gridCol w:w="1161"/>
        <w:gridCol w:w="1126"/>
        <w:gridCol w:w="3348"/>
        <w:gridCol w:w="3510"/>
      </w:tblGrid>
      <w:tr w:rsidR="0039471C" w:rsidRPr="009522BD" w14:paraId="0F225532" w14:textId="77777777" w:rsidTr="0039471C">
        <w:trPr>
          <w:trHeight w:val="278"/>
        </w:trPr>
        <w:tc>
          <w:tcPr>
            <w:tcW w:w="773" w:type="dxa"/>
            <w:hideMark/>
          </w:tcPr>
          <w:p w14:paraId="307CFE13" w14:textId="77777777" w:rsidR="0039471C" w:rsidRPr="009522BD" w:rsidRDefault="0039471C"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462BEC3A" w14:textId="77777777" w:rsidR="0039471C" w:rsidRPr="009522BD" w:rsidRDefault="0039471C" w:rsidP="00A9710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26" w:type="dxa"/>
            <w:hideMark/>
          </w:tcPr>
          <w:p w14:paraId="1E12584C" w14:textId="77777777" w:rsidR="0039471C" w:rsidRPr="009522BD" w:rsidRDefault="0039471C" w:rsidP="00A9710F">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348" w:type="dxa"/>
            <w:hideMark/>
          </w:tcPr>
          <w:p w14:paraId="40D20C50" w14:textId="77777777" w:rsidR="0039471C" w:rsidRPr="009522BD" w:rsidRDefault="0039471C"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510" w:type="dxa"/>
            <w:hideMark/>
          </w:tcPr>
          <w:p w14:paraId="552F3573" w14:textId="77777777" w:rsidR="0039471C" w:rsidRPr="009522BD" w:rsidRDefault="0039471C"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39471C" w:rsidRPr="009522BD" w14:paraId="1DCE710B" w14:textId="77777777" w:rsidTr="0039471C">
        <w:trPr>
          <w:trHeight w:val="278"/>
        </w:trPr>
        <w:tc>
          <w:tcPr>
            <w:tcW w:w="773" w:type="dxa"/>
          </w:tcPr>
          <w:p w14:paraId="332B1F87" w14:textId="4E1370C8" w:rsidR="0039471C" w:rsidRDefault="0039471C" w:rsidP="0039471C">
            <w:pPr>
              <w:rPr>
                <w:rFonts w:ascii="Arial" w:eastAsia="Times New Roman" w:hAnsi="Arial" w:cs="Arial"/>
                <w:bCs/>
                <w:sz w:val="20"/>
                <w:lang w:val="en-US" w:eastAsia="ko-KR"/>
              </w:rPr>
            </w:pPr>
            <w:r>
              <w:rPr>
                <w:rFonts w:ascii="Arial" w:eastAsia="Times New Roman" w:hAnsi="Arial" w:cs="Arial"/>
                <w:bCs/>
                <w:sz w:val="20"/>
                <w:lang w:val="en-US" w:eastAsia="ko-KR"/>
              </w:rPr>
              <w:t>223</w:t>
            </w:r>
            <w:r w:rsidR="00CA6ABD">
              <w:rPr>
                <w:rFonts w:ascii="Arial" w:eastAsia="Times New Roman" w:hAnsi="Arial" w:cs="Arial"/>
                <w:bCs/>
                <w:sz w:val="20"/>
                <w:lang w:val="en-US" w:eastAsia="ko-KR"/>
              </w:rPr>
              <w:t>96</w:t>
            </w:r>
          </w:p>
        </w:tc>
        <w:tc>
          <w:tcPr>
            <w:tcW w:w="1161" w:type="dxa"/>
          </w:tcPr>
          <w:p w14:paraId="18655902" w14:textId="77777777" w:rsidR="0039471C" w:rsidRDefault="0039471C" w:rsidP="0039471C">
            <w:pPr>
              <w:rPr>
                <w:rFonts w:ascii="Arial" w:hAnsi="Arial" w:cs="Arial"/>
                <w:sz w:val="20"/>
              </w:rPr>
            </w:pPr>
          </w:p>
        </w:tc>
        <w:tc>
          <w:tcPr>
            <w:tcW w:w="1126" w:type="dxa"/>
          </w:tcPr>
          <w:p w14:paraId="031468D6" w14:textId="77777777" w:rsidR="0039471C" w:rsidRDefault="0039471C" w:rsidP="0039471C">
            <w:pPr>
              <w:rPr>
                <w:rFonts w:ascii="Arial" w:eastAsia="Times New Roman" w:hAnsi="Arial" w:cs="Arial"/>
                <w:bCs/>
                <w:sz w:val="20"/>
                <w:lang w:val="en-US" w:eastAsia="ko-KR"/>
              </w:rPr>
            </w:pPr>
          </w:p>
        </w:tc>
        <w:tc>
          <w:tcPr>
            <w:tcW w:w="3348" w:type="dxa"/>
          </w:tcPr>
          <w:p w14:paraId="41069BAE" w14:textId="33D8C377" w:rsidR="0039471C" w:rsidRDefault="0039471C" w:rsidP="0039471C">
            <w:pPr>
              <w:rPr>
                <w:rFonts w:ascii="Arial" w:hAnsi="Arial" w:cs="Arial"/>
                <w:sz w:val="20"/>
              </w:rPr>
            </w:pPr>
            <w:r>
              <w:rPr>
                <w:rFonts w:ascii="Arial" w:hAnsi="Arial" w:cs="Arial"/>
                <w:sz w:val="20"/>
              </w:rPr>
              <w:t xml:space="preserve">CID 20784.  Resolution </w:t>
            </w:r>
            <w:proofErr w:type="gramStart"/>
            <w:r>
              <w:rPr>
                <w:rFonts w:ascii="Arial" w:hAnsi="Arial" w:cs="Arial"/>
                <w:sz w:val="20"/>
              </w:rPr>
              <w:t>says</w:t>
            </w:r>
            <w:proofErr w:type="gramEnd"/>
            <w:r>
              <w:rPr>
                <w:rFonts w:ascii="Arial" w:hAnsi="Arial" w:cs="Arial"/>
                <w:sz w:val="20"/>
              </w:rPr>
              <w:t xml:space="preserve"> "The main purpose of Table 27-29 is to describe the mandatory/optionality of various LTF/GI modes." but it doesn't do so if it doesn't make it clear whether this is on </w:t>
            </w:r>
            <w:proofErr w:type="spellStart"/>
            <w:r>
              <w:rPr>
                <w:rFonts w:ascii="Arial" w:hAnsi="Arial" w:cs="Arial"/>
                <w:sz w:val="20"/>
              </w:rPr>
              <w:t>tx</w:t>
            </w:r>
            <w:proofErr w:type="spellEnd"/>
            <w:r>
              <w:rPr>
                <w:rFonts w:ascii="Arial" w:hAnsi="Arial" w:cs="Arial"/>
                <w:sz w:val="20"/>
              </w:rPr>
              <w:t xml:space="preserve"> or </w:t>
            </w:r>
            <w:proofErr w:type="spellStart"/>
            <w:r>
              <w:rPr>
                <w:rFonts w:ascii="Arial" w:hAnsi="Arial" w:cs="Arial"/>
                <w:sz w:val="20"/>
              </w:rPr>
              <w:t>rx</w:t>
            </w:r>
            <w:proofErr w:type="spellEnd"/>
            <w:r>
              <w:rPr>
                <w:rFonts w:ascii="Arial" w:hAnsi="Arial" w:cs="Arial"/>
                <w:sz w:val="20"/>
              </w:rPr>
              <w:t>.  Yes, "27.1.1 does not require an AP to transmit HE TB PPDU, or require a non-AP STA to receive HE TB PPDU" but the problem is with the less obvious ones (e.g. MU by a non-AP STA)</w:t>
            </w:r>
          </w:p>
        </w:tc>
        <w:tc>
          <w:tcPr>
            <w:tcW w:w="3510" w:type="dxa"/>
          </w:tcPr>
          <w:p w14:paraId="1A181562" w14:textId="77777777" w:rsidR="0039471C" w:rsidRDefault="0039471C" w:rsidP="0039471C">
            <w:pPr>
              <w:rPr>
                <w:rFonts w:ascii="Arial" w:hAnsi="Arial" w:cs="Arial"/>
                <w:sz w:val="20"/>
              </w:rPr>
            </w:pPr>
            <w:r>
              <w:rPr>
                <w:rFonts w:ascii="Arial" w:hAnsi="Arial" w:cs="Arial"/>
                <w:sz w:val="20"/>
              </w:rPr>
              <w:t xml:space="preserve">In Table 27-31--HE-LTF type and GI duration combinations for various HE PPDU formats: in the HE SU PPDU, HE MU PPDU, HE ER SU PPDU and HE </w:t>
            </w:r>
            <w:proofErr w:type="gramStart"/>
            <w:r>
              <w:rPr>
                <w:rFonts w:ascii="Arial" w:hAnsi="Arial" w:cs="Arial"/>
                <w:sz w:val="20"/>
              </w:rPr>
              <w:t>sounding</w:t>
            </w:r>
            <w:proofErr w:type="gramEnd"/>
            <w:r>
              <w:rPr>
                <w:rFonts w:ascii="Arial" w:hAnsi="Arial" w:cs="Arial"/>
                <w:sz w:val="20"/>
              </w:rPr>
              <w:t xml:space="preserve"> NDP headings add "(</w:t>
            </w:r>
            <w:proofErr w:type="spellStart"/>
            <w:r>
              <w:rPr>
                <w:rFonts w:ascii="Arial" w:hAnsi="Arial" w:cs="Arial"/>
                <w:sz w:val="20"/>
              </w:rPr>
              <w:t>tx</w:t>
            </w:r>
            <w:proofErr w:type="spellEnd"/>
            <w:r>
              <w:rPr>
                <w:rFonts w:ascii="Arial" w:hAnsi="Arial" w:cs="Arial"/>
                <w:sz w:val="20"/>
              </w:rPr>
              <w:t xml:space="preserve"> and </w:t>
            </w:r>
            <w:proofErr w:type="spellStart"/>
            <w:r>
              <w:rPr>
                <w:rFonts w:ascii="Arial" w:hAnsi="Arial" w:cs="Arial"/>
                <w:sz w:val="20"/>
              </w:rPr>
              <w:t>rx</w:t>
            </w:r>
            <w:proofErr w:type="spellEnd"/>
            <w:r>
              <w:rPr>
                <w:rFonts w:ascii="Arial" w:hAnsi="Arial" w:cs="Arial"/>
                <w:sz w:val="20"/>
              </w:rPr>
              <w:t xml:space="preserve">)"; </w:t>
            </w:r>
          </w:p>
          <w:p w14:paraId="1A327C12" w14:textId="54BE0D7B" w:rsidR="0039471C" w:rsidRDefault="0039471C" w:rsidP="0039471C">
            <w:pPr>
              <w:rPr>
                <w:rFonts w:ascii="Arial" w:hAnsi="Arial" w:cs="Arial"/>
                <w:sz w:val="20"/>
              </w:rPr>
            </w:pPr>
            <w:r>
              <w:rPr>
                <w:rFonts w:ascii="Arial" w:hAnsi="Arial" w:cs="Arial"/>
                <w:sz w:val="20"/>
              </w:rPr>
              <w:t>at the end of table add ""Mandatory" only applies if the underlying feature is supported by the STA (e.g. NDP feedback report, HE MU PPDU transmission by a non-AP STA)."</w:t>
            </w:r>
          </w:p>
        </w:tc>
      </w:tr>
    </w:tbl>
    <w:p w14:paraId="13D376CF" w14:textId="77777777" w:rsidR="0039471C" w:rsidRDefault="0039471C" w:rsidP="0039471C">
      <w:pPr>
        <w:jc w:val="both"/>
        <w:rPr>
          <w:sz w:val="22"/>
          <w:szCs w:val="22"/>
        </w:rPr>
      </w:pPr>
    </w:p>
    <w:p w14:paraId="3281A570" w14:textId="77777777" w:rsidR="0039471C" w:rsidRPr="00157CCC" w:rsidRDefault="0039471C" w:rsidP="0039471C">
      <w:pPr>
        <w:jc w:val="both"/>
        <w:rPr>
          <w:sz w:val="28"/>
          <w:szCs w:val="22"/>
        </w:rPr>
      </w:pPr>
      <w:r>
        <w:rPr>
          <w:b/>
          <w:sz w:val="28"/>
          <w:szCs w:val="22"/>
          <w:u w:val="single"/>
        </w:rPr>
        <w:t>Background</w:t>
      </w:r>
    </w:p>
    <w:p w14:paraId="32B4830B" w14:textId="77777777" w:rsidR="0039471C" w:rsidRDefault="0039471C" w:rsidP="0039471C">
      <w:pPr>
        <w:jc w:val="both"/>
        <w:rPr>
          <w:sz w:val="22"/>
          <w:szCs w:val="22"/>
        </w:rPr>
      </w:pPr>
    </w:p>
    <w:p w14:paraId="5214102A" w14:textId="76C967F4" w:rsidR="0039471C" w:rsidRDefault="0039471C" w:rsidP="0039471C">
      <w:pPr>
        <w:jc w:val="both"/>
        <w:rPr>
          <w:sz w:val="22"/>
          <w:szCs w:val="22"/>
        </w:rPr>
      </w:pPr>
      <w:r>
        <w:rPr>
          <w:sz w:val="22"/>
          <w:szCs w:val="22"/>
        </w:rPr>
        <w:t>Following is CID 20784 from LB238:</w:t>
      </w:r>
    </w:p>
    <w:tbl>
      <w:tblPr>
        <w:tblStyle w:val="TableGrid"/>
        <w:tblW w:w="10080" w:type="dxa"/>
        <w:tblLook w:val="04A0" w:firstRow="1" w:lastRow="0" w:firstColumn="1" w:lastColumn="0" w:noHBand="0" w:noVBand="1"/>
      </w:tblPr>
      <w:tblGrid>
        <w:gridCol w:w="773"/>
        <w:gridCol w:w="1161"/>
        <w:gridCol w:w="1162"/>
        <w:gridCol w:w="2985"/>
        <w:gridCol w:w="1735"/>
        <w:gridCol w:w="2264"/>
      </w:tblGrid>
      <w:tr w:rsidR="0039471C" w:rsidRPr="009522BD" w14:paraId="647B4901" w14:textId="77777777" w:rsidTr="0039471C">
        <w:trPr>
          <w:trHeight w:val="278"/>
        </w:trPr>
        <w:tc>
          <w:tcPr>
            <w:tcW w:w="773" w:type="dxa"/>
            <w:hideMark/>
          </w:tcPr>
          <w:p w14:paraId="66BD0CEC" w14:textId="77777777" w:rsidR="0039471C" w:rsidRPr="009522BD" w:rsidRDefault="0039471C"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7DA5A8A0" w14:textId="77777777" w:rsidR="0039471C" w:rsidRPr="009522BD" w:rsidRDefault="0039471C" w:rsidP="00A9710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5742FBBC" w14:textId="77777777" w:rsidR="0039471C" w:rsidRPr="009522BD" w:rsidRDefault="0039471C" w:rsidP="00A9710F">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1782" w:type="dxa"/>
            <w:hideMark/>
          </w:tcPr>
          <w:p w14:paraId="3FC02DA5" w14:textId="77777777" w:rsidR="0039471C" w:rsidRPr="009522BD" w:rsidRDefault="0039471C"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700" w:type="dxa"/>
            <w:hideMark/>
          </w:tcPr>
          <w:p w14:paraId="4AA3DE52" w14:textId="77777777" w:rsidR="0039471C" w:rsidRPr="009522BD" w:rsidRDefault="0039471C"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02" w:type="dxa"/>
          </w:tcPr>
          <w:p w14:paraId="0B94BF4B" w14:textId="77777777" w:rsidR="0039471C" w:rsidRPr="009522BD" w:rsidRDefault="0039471C" w:rsidP="00A9710F">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39471C" w:rsidRPr="009522BD" w14:paraId="14AB26AF" w14:textId="77777777" w:rsidTr="0039471C">
        <w:trPr>
          <w:trHeight w:val="278"/>
        </w:trPr>
        <w:tc>
          <w:tcPr>
            <w:tcW w:w="773" w:type="dxa"/>
          </w:tcPr>
          <w:p w14:paraId="68ACA45F" w14:textId="77777777" w:rsidR="0039471C" w:rsidRDefault="0039471C" w:rsidP="0039471C">
            <w:pPr>
              <w:rPr>
                <w:rFonts w:ascii="Arial" w:eastAsia="Times New Roman" w:hAnsi="Arial" w:cs="Arial"/>
                <w:bCs/>
                <w:sz w:val="20"/>
                <w:lang w:val="en-US" w:eastAsia="ko-KR"/>
              </w:rPr>
            </w:pPr>
            <w:r>
              <w:rPr>
                <w:rFonts w:ascii="Arial" w:eastAsia="Times New Roman" w:hAnsi="Arial" w:cs="Arial"/>
                <w:bCs/>
                <w:sz w:val="20"/>
                <w:lang w:val="en-US" w:eastAsia="ko-KR"/>
              </w:rPr>
              <w:t>20620</w:t>
            </w:r>
          </w:p>
        </w:tc>
        <w:tc>
          <w:tcPr>
            <w:tcW w:w="1161" w:type="dxa"/>
          </w:tcPr>
          <w:p w14:paraId="422AB7C3" w14:textId="7447C754" w:rsidR="0039471C" w:rsidRDefault="0039471C" w:rsidP="0039471C">
            <w:pPr>
              <w:rPr>
                <w:rFonts w:ascii="Arial" w:hAnsi="Arial" w:cs="Arial"/>
                <w:sz w:val="20"/>
              </w:rPr>
            </w:pPr>
            <w:r>
              <w:rPr>
                <w:rFonts w:ascii="Arial" w:hAnsi="Arial" w:cs="Arial"/>
                <w:sz w:val="20"/>
              </w:rPr>
              <w:t>562.36</w:t>
            </w:r>
          </w:p>
          <w:p w14:paraId="7BD89937" w14:textId="77777777" w:rsidR="0039471C" w:rsidRDefault="0039471C" w:rsidP="0039471C">
            <w:pPr>
              <w:rPr>
                <w:rFonts w:ascii="Arial" w:hAnsi="Arial" w:cs="Arial"/>
                <w:sz w:val="20"/>
              </w:rPr>
            </w:pPr>
            <w:r>
              <w:rPr>
                <w:rFonts w:ascii="Arial" w:hAnsi="Arial" w:cs="Arial"/>
                <w:sz w:val="20"/>
              </w:rPr>
              <w:lastRenderedPageBreak/>
              <w:t>(D4.0)</w:t>
            </w:r>
          </w:p>
        </w:tc>
        <w:tc>
          <w:tcPr>
            <w:tcW w:w="1162" w:type="dxa"/>
          </w:tcPr>
          <w:p w14:paraId="3F7AC9F8" w14:textId="2A41AC4F" w:rsidR="0039471C" w:rsidRDefault="0039471C" w:rsidP="0039471C">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27.3.10.10</w:t>
            </w:r>
          </w:p>
        </w:tc>
        <w:tc>
          <w:tcPr>
            <w:tcW w:w="1782" w:type="dxa"/>
          </w:tcPr>
          <w:p w14:paraId="64A2F3A7" w14:textId="7C05D22A" w:rsidR="0039471C" w:rsidRDefault="0039471C" w:rsidP="0039471C">
            <w:pPr>
              <w:rPr>
                <w:rFonts w:ascii="Arial" w:hAnsi="Arial" w:cs="Arial"/>
                <w:sz w:val="20"/>
              </w:rPr>
            </w:pPr>
            <w:r>
              <w:rPr>
                <w:rFonts w:ascii="Arial" w:hAnsi="Arial" w:cs="Arial"/>
                <w:sz w:val="20"/>
              </w:rPr>
              <w:t xml:space="preserve">Re CID 16343: the whole point </w:t>
            </w:r>
            <w:r>
              <w:rPr>
                <w:rFonts w:ascii="Arial" w:hAnsi="Arial" w:cs="Arial"/>
                <w:sz w:val="20"/>
              </w:rPr>
              <w:lastRenderedPageBreak/>
              <w:t>was to make the information digestible, because when we didn't have the table it was extremely difficult to find the mandatory/optional/unavailable distinctions</w:t>
            </w:r>
          </w:p>
        </w:tc>
        <w:tc>
          <w:tcPr>
            <w:tcW w:w="2700" w:type="dxa"/>
          </w:tcPr>
          <w:p w14:paraId="5A6A2F39" w14:textId="27ED2C7B" w:rsidR="0039471C" w:rsidRDefault="0039471C" w:rsidP="0039471C">
            <w:pPr>
              <w:rPr>
                <w:rFonts w:ascii="Arial" w:hAnsi="Arial" w:cs="Arial"/>
                <w:sz w:val="20"/>
              </w:rPr>
            </w:pPr>
            <w:r>
              <w:rPr>
                <w:rFonts w:ascii="Arial" w:hAnsi="Arial" w:cs="Arial"/>
                <w:sz w:val="20"/>
              </w:rPr>
              <w:lastRenderedPageBreak/>
              <w:t xml:space="preserve">Indicate in each </w:t>
            </w:r>
            <w:r>
              <w:rPr>
                <w:rFonts w:ascii="Arial" w:hAnsi="Arial" w:cs="Arial"/>
                <w:sz w:val="20"/>
              </w:rPr>
              <w:lastRenderedPageBreak/>
              <w:t xml:space="preserve">cell whether it is about </w:t>
            </w:r>
            <w:proofErr w:type="spellStart"/>
            <w:r>
              <w:rPr>
                <w:rFonts w:ascii="Arial" w:hAnsi="Arial" w:cs="Arial"/>
                <w:sz w:val="20"/>
              </w:rPr>
              <w:t>tx</w:t>
            </w:r>
            <w:proofErr w:type="spellEnd"/>
            <w:r>
              <w:rPr>
                <w:rFonts w:ascii="Arial" w:hAnsi="Arial" w:cs="Arial"/>
                <w:sz w:val="20"/>
              </w:rPr>
              <w:t xml:space="preserve"> or </w:t>
            </w:r>
            <w:proofErr w:type="spellStart"/>
            <w:r>
              <w:rPr>
                <w:rFonts w:ascii="Arial" w:hAnsi="Arial" w:cs="Arial"/>
                <w:sz w:val="20"/>
              </w:rPr>
              <w:t>rx</w:t>
            </w:r>
            <w:proofErr w:type="spellEnd"/>
            <w:r>
              <w:rPr>
                <w:rFonts w:ascii="Arial" w:hAnsi="Arial" w:cs="Arial"/>
                <w:sz w:val="20"/>
              </w:rPr>
              <w:t xml:space="preserve"> and whether it is about an AP or a non-AP STA</w:t>
            </w:r>
          </w:p>
        </w:tc>
        <w:tc>
          <w:tcPr>
            <w:tcW w:w="2502" w:type="dxa"/>
          </w:tcPr>
          <w:p w14:paraId="36A28A94" w14:textId="5C3E6FC3" w:rsidR="0039471C" w:rsidRDefault="0039471C" w:rsidP="0039471C">
            <w:pPr>
              <w:rPr>
                <w:rFonts w:ascii="Arial" w:hAnsi="Arial" w:cs="Arial"/>
                <w:sz w:val="20"/>
              </w:rPr>
            </w:pPr>
            <w:r>
              <w:rPr>
                <w:rFonts w:ascii="Arial" w:hAnsi="Arial" w:cs="Arial"/>
                <w:sz w:val="20"/>
              </w:rPr>
              <w:lastRenderedPageBreak/>
              <w:t xml:space="preserve">REJECTED (EDITOR: </w:t>
            </w:r>
            <w:r>
              <w:rPr>
                <w:rFonts w:ascii="Arial" w:hAnsi="Arial" w:cs="Arial"/>
                <w:sz w:val="20"/>
              </w:rPr>
              <w:lastRenderedPageBreak/>
              <w:t xml:space="preserve">2019-05-14 20:44:27Z) - The main purpose of Table 27-29 is to describe the mandatory/optionality of various LTF/GI modes.  Whether the transmission and/or reception of a PPDU type is mandatory or optional for AP and/or non-AP STA is described in other parts of the standard (e.g. 27.1.1).  Table 27-29 does not ‘override’ that.  For example, 27.1.1 does not require an AP to transmit HE </w:t>
            </w:r>
            <w:proofErr w:type="gramStart"/>
            <w:r>
              <w:rPr>
                <w:rFonts w:ascii="Arial" w:hAnsi="Arial" w:cs="Arial"/>
                <w:sz w:val="20"/>
              </w:rPr>
              <w:t>TB PPDU, or</w:t>
            </w:r>
            <w:proofErr w:type="gramEnd"/>
            <w:r>
              <w:rPr>
                <w:rFonts w:ascii="Arial" w:hAnsi="Arial" w:cs="Arial"/>
                <w:sz w:val="20"/>
              </w:rPr>
              <w:t xml:space="preserve"> require a non-AP STA to receive HE TB PPDU.  Hence, even if a </w:t>
            </w:r>
            <w:proofErr w:type="gramStart"/>
            <w:r>
              <w:rPr>
                <w:rFonts w:ascii="Arial" w:hAnsi="Arial" w:cs="Arial"/>
                <w:sz w:val="20"/>
              </w:rPr>
              <w:t>particular LTF/GI</w:t>
            </w:r>
            <w:proofErr w:type="gramEnd"/>
            <w:r>
              <w:rPr>
                <w:rFonts w:ascii="Arial" w:hAnsi="Arial" w:cs="Arial"/>
                <w:sz w:val="20"/>
              </w:rPr>
              <w:t xml:space="preserve"> combination is indicated as mandatory in Table 27-29, it is clear that transmitting that LTF/GI combination is not required by an AP, and receiving that LTF/GI combination is not required by a non-AP STA.  There is no need to further complicate Table 27-29 with such information.</w:t>
            </w:r>
          </w:p>
        </w:tc>
      </w:tr>
    </w:tbl>
    <w:p w14:paraId="04F7D607" w14:textId="77777777" w:rsidR="0039471C" w:rsidRDefault="0039471C" w:rsidP="0039471C">
      <w:pPr>
        <w:jc w:val="both"/>
        <w:rPr>
          <w:sz w:val="22"/>
          <w:szCs w:val="22"/>
        </w:rPr>
      </w:pPr>
    </w:p>
    <w:p w14:paraId="32DA84D7" w14:textId="28FAFDA5" w:rsidR="0039471C" w:rsidRDefault="0039471C" w:rsidP="0039471C">
      <w:pPr>
        <w:jc w:val="both"/>
        <w:rPr>
          <w:sz w:val="22"/>
          <w:szCs w:val="22"/>
        </w:rPr>
      </w:pPr>
    </w:p>
    <w:p w14:paraId="3FE162A1" w14:textId="247565D0" w:rsidR="00FB5C9E" w:rsidRDefault="00FB5C9E" w:rsidP="0039471C">
      <w:pPr>
        <w:jc w:val="both"/>
        <w:rPr>
          <w:sz w:val="22"/>
          <w:szCs w:val="22"/>
        </w:rPr>
      </w:pPr>
      <w:r>
        <w:rPr>
          <w:sz w:val="22"/>
          <w:szCs w:val="22"/>
        </w:rPr>
        <w:t>Following is the text update proposed by the commenter.</w:t>
      </w:r>
    </w:p>
    <w:p w14:paraId="17433F1D" w14:textId="09D905F1" w:rsidR="00BB7BAB" w:rsidRDefault="00BB7BAB" w:rsidP="0039471C">
      <w:pPr>
        <w:jc w:val="both"/>
        <w:rPr>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20"/>
        <w:gridCol w:w="1200"/>
        <w:gridCol w:w="1200"/>
        <w:gridCol w:w="1200"/>
        <w:gridCol w:w="1200"/>
        <w:gridCol w:w="1200"/>
        <w:gridCol w:w="1200"/>
      </w:tblGrid>
      <w:tr w:rsidR="00BB7BAB" w14:paraId="16D51CB5" w14:textId="77777777" w:rsidTr="00A9710F">
        <w:trPr>
          <w:jc w:val="center"/>
        </w:trPr>
        <w:tc>
          <w:tcPr>
            <w:tcW w:w="8620" w:type="dxa"/>
            <w:gridSpan w:val="7"/>
            <w:tcBorders>
              <w:top w:val="nil"/>
              <w:left w:val="nil"/>
              <w:bottom w:val="nil"/>
              <w:right w:val="nil"/>
            </w:tcBorders>
            <w:tcMar>
              <w:top w:w="120" w:type="dxa"/>
              <w:left w:w="120" w:type="dxa"/>
              <w:bottom w:w="60" w:type="dxa"/>
              <w:right w:w="120" w:type="dxa"/>
            </w:tcMar>
            <w:vAlign w:val="center"/>
          </w:tcPr>
          <w:p w14:paraId="6C04FFC5" w14:textId="77777777" w:rsidR="00BB7BAB" w:rsidRDefault="00BB7BAB" w:rsidP="00A9710F">
            <w:pPr>
              <w:pStyle w:val="TableTitle"/>
              <w:numPr>
                <w:ilvl w:val="0"/>
                <w:numId w:val="17"/>
              </w:numPr>
            </w:pPr>
            <w:r>
              <w:rPr>
                <w:w w:val="100"/>
              </w:rPr>
              <w:t>HE-LTF type and GI duration combinations for various HE PPDU formats</w:t>
            </w:r>
            <w:r>
              <w:rPr>
                <w:rFonts w:ascii="Times New Roman" w:hAnsi="Times New Roman" w:cs="Times New Roman"/>
                <w:b w:val="0"/>
                <w:bCs w:val="0"/>
                <w:vanish/>
                <w:w w:val="100"/>
              </w:rPr>
              <w:t>(#20864)</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BB7BAB" w14:paraId="057D3016" w14:textId="77777777" w:rsidTr="00A9710F">
        <w:trPr>
          <w:trHeight w:val="1040"/>
          <w:jc w:val="center"/>
        </w:trPr>
        <w:tc>
          <w:tcPr>
            <w:tcW w:w="1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8BB1437" w14:textId="77777777" w:rsidR="00BB7BAB" w:rsidRDefault="00BB7BAB" w:rsidP="00A9710F">
            <w:pPr>
              <w:pStyle w:val="CellHeading"/>
            </w:pPr>
            <w:r>
              <w:rPr>
                <w:w w:val="100"/>
              </w:rPr>
              <w:t>HE-LTF type and GI duration combination</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9783766" w14:textId="77777777" w:rsidR="0056343B" w:rsidRDefault="00BB7BAB" w:rsidP="0056343B">
            <w:pPr>
              <w:pStyle w:val="CellHeading"/>
              <w:rPr>
                <w:ins w:id="38" w:author="Youhan Kim" w:date="2019-11-10T20:00:00Z"/>
                <w:w w:val="100"/>
              </w:rPr>
            </w:pPr>
            <w:r>
              <w:rPr>
                <w:w w:val="100"/>
              </w:rPr>
              <w:t>HE SU PPDU</w:t>
            </w:r>
          </w:p>
          <w:p w14:paraId="701E5295" w14:textId="23F23174" w:rsidR="00BB7BAB" w:rsidRPr="0056343B" w:rsidRDefault="0056343B" w:rsidP="0056343B">
            <w:pPr>
              <w:pStyle w:val="CellHeading"/>
              <w:rPr>
                <w:w w:val="100"/>
              </w:rPr>
            </w:pPr>
            <w:ins w:id="39" w:author="Youhan Kim" w:date="2019-11-10T20:00:00Z">
              <w:r>
                <w:rPr>
                  <w:w w:val="100"/>
                </w:rPr>
                <w:t>(</w:t>
              </w:r>
              <w:proofErr w:type="spellStart"/>
              <w:r>
                <w:rPr>
                  <w:w w:val="100"/>
                </w:rPr>
                <w:t>tx</w:t>
              </w:r>
              <w:proofErr w:type="spellEnd"/>
              <w:r>
                <w:rPr>
                  <w:w w:val="100"/>
                </w:rPr>
                <w:t xml:space="preserve"> and </w:t>
              </w:r>
              <w:proofErr w:type="spellStart"/>
              <w:r>
                <w:rPr>
                  <w:w w:val="100"/>
                </w:rPr>
                <w:t>rx</w:t>
              </w:r>
              <w:proofErr w:type="spellEnd"/>
              <w:r>
                <w:rPr>
                  <w:w w:val="100"/>
                </w:rPr>
                <w:t>)</w:t>
              </w:r>
            </w:ins>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5FEA1D" w14:textId="77777777" w:rsidR="0056343B" w:rsidRDefault="00BB7BAB" w:rsidP="0056343B">
            <w:pPr>
              <w:pStyle w:val="CellHeading"/>
              <w:rPr>
                <w:ins w:id="40" w:author="Youhan Kim" w:date="2019-11-10T20:00:00Z"/>
                <w:w w:val="100"/>
              </w:rPr>
            </w:pPr>
            <w:r>
              <w:rPr>
                <w:w w:val="100"/>
              </w:rPr>
              <w:t>HE MU PPDU</w:t>
            </w:r>
          </w:p>
          <w:p w14:paraId="4A7AFA2F" w14:textId="03A50C24" w:rsidR="00BB7BAB" w:rsidRDefault="0056343B" w:rsidP="0056343B">
            <w:pPr>
              <w:pStyle w:val="CellHeading"/>
            </w:pPr>
            <w:ins w:id="41" w:author="Youhan Kim" w:date="2019-11-10T20:00:00Z">
              <w:r>
                <w:rPr>
                  <w:w w:val="100"/>
                </w:rPr>
                <w:t>(</w:t>
              </w:r>
              <w:proofErr w:type="spellStart"/>
              <w:r>
                <w:rPr>
                  <w:w w:val="100"/>
                </w:rPr>
                <w:t>tx</w:t>
              </w:r>
              <w:proofErr w:type="spellEnd"/>
              <w:r>
                <w:rPr>
                  <w:w w:val="100"/>
                </w:rPr>
                <w:t xml:space="preserve"> and </w:t>
              </w:r>
              <w:proofErr w:type="spellStart"/>
              <w:r>
                <w:rPr>
                  <w:w w:val="100"/>
                </w:rPr>
                <w:t>rx</w:t>
              </w:r>
              <w:proofErr w:type="spellEnd"/>
              <w:r>
                <w:rPr>
                  <w:w w:val="100"/>
                </w:rPr>
                <w:t>)</w:t>
              </w:r>
            </w:ins>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DCF7DFE" w14:textId="77777777" w:rsidR="0056343B" w:rsidRDefault="00BB7BAB" w:rsidP="0056343B">
            <w:pPr>
              <w:pStyle w:val="CellHeading"/>
              <w:rPr>
                <w:ins w:id="42" w:author="Youhan Kim" w:date="2019-11-10T20:00:00Z"/>
                <w:w w:val="100"/>
              </w:rPr>
            </w:pPr>
            <w:r>
              <w:rPr>
                <w:w w:val="100"/>
              </w:rPr>
              <w:t>HE ER SU PPDU</w:t>
            </w:r>
          </w:p>
          <w:p w14:paraId="31CF1042" w14:textId="4C216CF6" w:rsidR="00BB7BAB" w:rsidRDefault="0056343B" w:rsidP="0056343B">
            <w:pPr>
              <w:pStyle w:val="CellHeading"/>
            </w:pPr>
            <w:ins w:id="43" w:author="Youhan Kim" w:date="2019-11-10T20:00:00Z">
              <w:r>
                <w:rPr>
                  <w:w w:val="100"/>
                </w:rPr>
                <w:t>(</w:t>
              </w:r>
              <w:proofErr w:type="spellStart"/>
              <w:r>
                <w:rPr>
                  <w:w w:val="100"/>
                </w:rPr>
                <w:t>tx</w:t>
              </w:r>
              <w:proofErr w:type="spellEnd"/>
              <w:r>
                <w:rPr>
                  <w:w w:val="100"/>
                </w:rPr>
                <w:t xml:space="preserve"> and </w:t>
              </w:r>
              <w:proofErr w:type="spellStart"/>
              <w:r>
                <w:rPr>
                  <w:w w:val="100"/>
                </w:rPr>
                <w:t>rx</w:t>
              </w:r>
              <w:proofErr w:type="spellEnd"/>
              <w:r>
                <w:rPr>
                  <w:w w:val="100"/>
                </w:rPr>
                <w:t>)</w:t>
              </w:r>
            </w:ins>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FAF74C9" w14:textId="77777777" w:rsidR="00BB7BAB" w:rsidRDefault="00BB7BAB" w:rsidP="00A9710F">
            <w:pPr>
              <w:pStyle w:val="CellHeading"/>
            </w:pPr>
            <w:r>
              <w:rPr>
                <w:w w:val="100"/>
              </w:rPr>
              <w:t>HE TB PPDU</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5E0497" w14:textId="77777777" w:rsidR="0056343B" w:rsidRDefault="00BB7BAB" w:rsidP="0056343B">
            <w:pPr>
              <w:pStyle w:val="CellHeading"/>
              <w:rPr>
                <w:ins w:id="44" w:author="Youhan Kim" w:date="2019-11-10T20:00:00Z"/>
                <w:w w:val="100"/>
              </w:rPr>
            </w:pPr>
            <w:r>
              <w:rPr>
                <w:w w:val="100"/>
              </w:rPr>
              <w:t xml:space="preserve">HE </w:t>
            </w:r>
            <w:proofErr w:type="gramStart"/>
            <w:r>
              <w:rPr>
                <w:w w:val="100"/>
              </w:rPr>
              <w:t>sounding</w:t>
            </w:r>
            <w:proofErr w:type="gramEnd"/>
            <w:r>
              <w:rPr>
                <w:w w:val="100"/>
              </w:rPr>
              <w:t xml:space="preserve"> NDP</w:t>
            </w:r>
          </w:p>
          <w:p w14:paraId="266F0B7E" w14:textId="66E2EBEC" w:rsidR="00BB7BAB" w:rsidRDefault="0056343B" w:rsidP="0056343B">
            <w:pPr>
              <w:pStyle w:val="CellHeading"/>
            </w:pPr>
            <w:ins w:id="45" w:author="Youhan Kim" w:date="2019-11-10T20:00:00Z">
              <w:r>
                <w:rPr>
                  <w:w w:val="100"/>
                </w:rPr>
                <w:t>(</w:t>
              </w:r>
              <w:proofErr w:type="spellStart"/>
              <w:r>
                <w:rPr>
                  <w:w w:val="100"/>
                </w:rPr>
                <w:t>tx</w:t>
              </w:r>
              <w:proofErr w:type="spellEnd"/>
              <w:r>
                <w:rPr>
                  <w:w w:val="100"/>
                </w:rPr>
                <w:t xml:space="preserve"> and </w:t>
              </w:r>
              <w:proofErr w:type="spellStart"/>
              <w:r>
                <w:rPr>
                  <w:w w:val="100"/>
                </w:rPr>
                <w:t>rx</w:t>
              </w:r>
              <w:proofErr w:type="spellEnd"/>
              <w:r>
                <w:rPr>
                  <w:w w:val="100"/>
                </w:rPr>
                <w:t>)</w:t>
              </w:r>
            </w:ins>
          </w:p>
        </w:tc>
        <w:tc>
          <w:tcPr>
            <w:tcW w:w="1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D18A4F6" w14:textId="77777777" w:rsidR="00BB7BAB" w:rsidRDefault="00BB7BAB" w:rsidP="00A9710F">
            <w:pPr>
              <w:pStyle w:val="CellHeading"/>
            </w:pPr>
            <w:r>
              <w:rPr>
                <w:w w:val="100"/>
              </w:rPr>
              <w:t>HE TB feedback NDP</w:t>
            </w:r>
          </w:p>
        </w:tc>
      </w:tr>
      <w:tr w:rsidR="00BB7BAB" w14:paraId="7C2B6174" w14:textId="77777777" w:rsidTr="00A9710F">
        <w:trPr>
          <w:trHeight w:val="560"/>
          <w:jc w:val="center"/>
        </w:trPr>
        <w:tc>
          <w:tcPr>
            <w:tcW w:w="14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AA70BE" w14:textId="77777777" w:rsidR="00BB7BAB" w:rsidRDefault="00BB7BAB" w:rsidP="00A9710F">
            <w:pPr>
              <w:pStyle w:val="CellBody"/>
              <w:jc w:val="center"/>
              <w:rPr>
                <w:w w:val="100"/>
              </w:rPr>
            </w:pPr>
            <w:r>
              <w:rPr>
                <w:w w:val="100"/>
              </w:rPr>
              <w:t>1x HE-LTF</w:t>
            </w:r>
          </w:p>
          <w:p w14:paraId="5BB3FE11" w14:textId="77777777" w:rsidR="00BB7BAB" w:rsidRDefault="00BB7BAB" w:rsidP="00A9710F">
            <w:pPr>
              <w:pStyle w:val="CellBody"/>
              <w:jc w:val="center"/>
            </w:pPr>
            <w:r>
              <w:rPr>
                <w:w w:val="100"/>
              </w:rPr>
              <w:t>0.8 µs GI</w:t>
            </w:r>
          </w:p>
        </w:tc>
        <w:tc>
          <w:tcPr>
            <w:tcW w:w="1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26B23C" w14:textId="77777777" w:rsidR="00BB7BAB" w:rsidRDefault="00BB7BAB" w:rsidP="00A9710F">
            <w:pPr>
              <w:pStyle w:val="CellBody"/>
            </w:pPr>
            <w:r>
              <w:rPr>
                <w:w w:val="100"/>
              </w:rPr>
              <w:t>O</w:t>
            </w:r>
          </w:p>
        </w:tc>
        <w:tc>
          <w:tcPr>
            <w:tcW w:w="1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907C65" w14:textId="77777777" w:rsidR="00BB7BAB" w:rsidRDefault="00BB7BAB" w:rsidP="00A9710F">
            <w:pPr>
              <w:pStyle w:val="CellBody"/>
            </w:pPr>
            <w:r>
              <w:rPr>
                <w:w w:val="100"/>
              </w:rPr>
              <w:t>N/A</w:t>
            </w:r>
          </w:p>
        </w:tc>
        <w:tc>
          <w:tcPr>
            <w:tcW w:w="1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00E4F1" w14:textId="77777777" w:rsidR="00BB7BAB" w:rsidRDefault="00BB7BAB" w:rsidP="00A9710F">
            <w:pPr>
              <w:pStyle w:val="CellBody"/>
            </w:pPr>
            <w:r>
              <w:rPr>
                <w:w w:val="100"/>
              </w:rPr>
              <w:t>O</w:t>
            </w:r>
          </w:p>
        </w:tc>
        <w:tc>
          <w:tcPr>
            <w:tcW w:w="1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5BB882" w14:textId="77777777" w:rsidR="00BB7BAB" w:rsidRDefault="00BB7BAB" w:rsidP="00A9710F">
            <w:pPr>
              <w:pStyle w:val="CellBody"/>
            </w:pPr>
            <w:r>
              <w:rPr>
                <w:w w:val="100"/>
              </w:rPr>
              <w:t>N/A</w:t>
            </w:r>
          </w:p>
        </w:tc>
        <w:tc>
          <w:tcPr>
            <w:tcW w:w="1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C22D96" w14:textId="77777777" w:rsidR="00BB7BAB" w:rsidRDefault="00BB7BAB" w:rsidP="00A9710F">
            <w:pPr>
              <w:pStyle w:val="CellBody"/>
            </w:pPr>
            <w:r>
              <w:rPr>
                <w:w w:val="100"/>
              </w:rPr>
              <w:t>N/A</w:t>
            </w:r>
          </w:p>
        </w:tc>
        <w:tc>
          <w:tcPr>
            <w:tcW w:w="12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65BD5F1" w14:textId="77777777" w:rsidR="00BB7BAB" w:rsidRDefault="00BB7BAB" w:rsidP="00A9710F">
            <w:pPr>
              <w:pStyle w:val="CellBody"/>
            </w:pPr>
            <w:r>
              <w:rPr>
                <w:w w:val="100"/>
              </w:rPr>
              <w:t>N/A</w:t>
            </w:r>
          </w:p>
        </w:tc>
      </w:tr>
      <w:tr w:rsidR="00BB7BAB" w14:paraId="25032FF4" w14:textId="77777777" w:rsidTr="00A9710F">
        <w:trPr>
          <w:trHeight w:val="56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46965A" w14:textId="77777777" w:rsidR="00BB7BAB" w:rsidRDefault="00BB7BAB" w:rsidP="00A9710F">
            <w:pPr>
              <w:pStyle w:val="CellBody"/>
              <w:jc w:val="center"/>
              <w:rPr>
                <w:w w:val="100"/>
              </w:rPr>
            </w:pPr>
            <w:r>
              <w:rPr>
                <w:w w:val="100"/>
              </w:rPr>
              <w:t>1x HE-LTF</w:t>
            </w:r>
          </w:p>
          <w:p w14:paraId="5A02D43C" w14:textId="77777777" w:rsidR="00BB7BAB" w:rsidRDefault="00BB7BAB" w:rsidP="00A9710F">
            <w:pPr>
              <w:pStyle w:val="CellBody"/>
              <w:jc w:val="center"/>
            </w:pPr>
            <w:r>
              <w:rPr>
                <w:w w:val="100"/>
              </w:rPr>
              <w:t>1.6 µs GI</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94DDF6" w14:textId="77777777" w:rsidR="00BB7BAB" w:rsidRDefault="00BB7BAB" w:rsidP="00A9710F">
            <w:pPr>
              <w:pStyle w:val="CellBody"/>
            </w:pPr>
            <w:r>
              <w:rPr>
                <w:w w:val="100"/>
              </w:rPr>
              <w:t>N/A</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13E9E1" w14:textId="77777777" w:rsidR="00BB7BAB" w:rsidRDefault="00BB7BAB" w:rsidP="00A9710F">
            <w:pPr>
              <w:pStyle w:val="CellBody"/>
            </w:pPr>
            <w:r>
              <w:rPr>
                <w:w w:val="100"/>
              </w:rPr>
              <w:t>N/A</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002977" w14:textId="77777777" w:rsidR="00BB7BAB" w:rsidRDefault="00BB7BAB" w:rsidP="00A9710F">
            <w:pPr>
              <w:pStyle w:val="CellBody"/>
            </w:pPr>
            <w:r>
              <w:rPr>
                <w:w w:val="100"/>
              </w:rPr>
              <w:t>N/A</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439412" w14:textId="77777777" w:rsidR="00BB7BAB" w:rsidRDefault="00BB7BAB" w:rsidP="00A9710F">
            <w:pPr>
              <w:pStyle w:val="CellBody"/>
            </w:pPr>
            <w:r>
              <w:rPr>
                <w:w w:val="100"/>
              </w:rPr>
              <w:t>CM3</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944836" w14:textId="77777777" w:rsidR="00BB7BAB" w:rsidRDefault="00BB7BAB" w:rsidP="00A9710F">
            <w:pPr>
              <w:pStyle w:val="CellBody"/>
            </w:pPr>
            <w:r>
              <w:rPr>
                <w:w w:val="100"/>
              </w:rPr>
              <w:t>N/A</w:t>
            </w:r>
          </w:p>
        </w:tc>
        <w:tc>
          <w:tcPr>
            <w:tcW w:w="1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A31901" w14:textId="77777777" w:rsidR="00BB7BAB" w:rsidRDefault="00BB7BAB" w:rsidP="00A9710F">
            <w:pPr>
              <w:pStyle w:val="CellBody"/>
            </w:pPr>
            <w:r>
              <w:rPr>
                <w:w w:val="100"/>
              </w:rPr>
              <w:t>N/A</w:t>
            </w:r>
          </w:p>
        </w:tc>
      </w:tr>
      <w:tr w:rsidR="00BB7BAB" w14:paraId="6C896F07" w14:textId="77777777" w:rsidTr="00A9710F">
        <w:trPr>
          <w:trHeight w:val="56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6536F66" w14:textId="77777777" w:rsidR="00BB7BAB" w:rsidRDefault="00BB7BAB" w:rsidP="00A9710F">
            <w:pPr>
              <w:pStyle w:val="CellBody"/>
              <w:jc w:val="center"/>
              <w:rPr>
                <w:w w:val="100"/>
              </w:rPr>
            </w:pPr>
            <w:r>
              <w:rPr>
                <w:w w:val="100"/>
              </w:rPr>
              <w:lastRenderedPageBreak/>
              <w:t>2x HE-LTF</w:t>
            </w:r>
          </w:p>
          <w:p w14:paraId="49E541AB" w14:textId="77777777" w:rsidR="00BB7BAB" w:rsidRDefault="00BB7BAB" w:rsidP="00A9710F">
            <w:pPr>
              <w:pStyle w:val="CellBody"/>
              <w:jc w:val="center"/>
            </w:pPr>
            <w:r>
              <w:rPr>
                <w:w w:val="100"/>
              </w:rPr>
              <w:t>0.8 µs GI</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151E00" w14:textId="77777777" w:rsidR="00BB7BAB" w:rsidRDefault="00BB7BAB"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2CE0E1" w14:textId="77777777" w:rsidR="00BB7BAB" w:rsidRDefault="00BB7BAB"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BC13BE" w14:textId="77777777" w:rsidR="00BB7BAB" w:rsidRDefault="00BB7BAB"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4E518A" w14:textId="77777777" w:rsidR="00BB7BAB" w:rsidRDefault="00BB7BAB" w:rsidP="00A9710F">
            <w:pPr>
              <w:pStyle w:val="CellBody"/>
            </w:pPr>
            <w:r>
              <w:rPr>
                <w:w w:val="100"/>
              </w:rPr>
              <w:t>N/A</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9AFC2A" w14:textId="77777777" w:rsidR="00BB7BAB" w:rsidRDefault="00BB7BAB"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1C8B9B6" w14:textId="77777777" w:rsidR="00BB7BAB" w:rsidRDefault="00BB7BAB" w:rsidP="00A9710F">
            <w:pPr>
              <w:pStyle w:val="CellBody"/>
            </w:pPr>
            <w:r>
              <w:rPr>
                <w:w w:val="100"/>
              </w:rPr>
              <w:t>N/A</w:t>
            </w:r>
          </w:p>
        </w:tc>
      </w:tr>
      <w:tr w:rsidR="00BB7BAB" w14:paraId="762FA806" w14:textId="77777777" w:rsidTr="00A9710F">
        <w:trPr>
          <w:trHeight w:val="56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755FAB" w14:textId="77777777" w:rsidR="00BB7BAB" w:rsidRDefault="00BB7BAB" w:rsidP="00A9710F">
            <w:pPr>
              <w:pStyle w:val="CellBody"/>
              <w:jc w:val="center"/>
              <w:rPr>
                <w:w w:val="100"/>
              </w:rPr>
            </w:pPr>
            <w:r>
              <w:rPr>
                <w:w w:val="100"/>
              </w:rPr>
              <w:t>2x HE-LTF</w:t>
            </w:r>
          </w:p>
          <w:p w14:paraId="04E41457" w14:textId="77777777" w:rsidR="00BB7BAB" w:rsidRDefault="00BB7BAB" w:rsidP="00A9710F">
            <w:pPr>
              <w:pStyle w:val="CellBody"/>
              <w:jc w:val="center"/>
            </w:pPr>
            <w:r>
              <w:rPr>
                <w:w w:val="100"/>
              </w:rPr>
              <w:t>1.6 µs GI</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ED12C4" w14:textId="77777777" w:rsidR="00BB7BAB" w:rsidRDefault="00BB7BAB"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F5B5C7" w14:textId="77777777" w:rsidR="00BB7BAB" w:rsidRDefault="00BB7BAB"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4B8590" w14:textId="77777777" w:rsidR="00BB7BAB" w:rsidRDefault="00BB7BAB"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4F98F1" w14:textId="77777777" w:rsidR="00BB7BAB" w:rsidRDefault="00BB7BAB"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AB0ECB" w14:textId="77777777" w:rsidR="00BB7BAB" w:rsidRDefault="00BB7BAB"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637943" w14:textId="77777777" w:rsidR="00BB7BAB" w:rsidRDefault="00BB7BAB" w:rsidP="00A9710F">
            <w:pPr>
              <w:pStyle w:val="CellBody"/>
            </w:pPr>
            <w:r>
              <w:rPr>
                <w:w w:val="100"/>
              </w:rPr>
              <w:t>N/A</w:t>
            </w:r>
          </w:p>
        </w:tc>
      </w:tr>
      <w:tr w:rsidR="00BB7BAB" w14:paraId="74CC1230" w14:textId="77777777" w:rsidTr="00A9710F">
        <w:trPr>
          <w:trHeight w:val="56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D4DE039" w14:textId="77777777" w:rsidR="00BB7BAB" w:rsidRDefault="00BB7BAB" w:rsidP="00A9710F">
            <w:pPr>
              <w:pStyle w:val="CellBody"/>
              <w:jc w:val="center"/>
              <w:rPr>
                <w:w w:val="100"/>
              </w:rPr>
            </w:pPr>
            <w:r>
              <w:rPr>
                <w:w w:val="100"/>
              </w:rPr>
              <w:t>4x HE-LTF</w:t>
            </w:r>
          </w:p>
          <w:p w14:paraId="4F9FAFDD" w14:textId="77777777" w:rsidR="00BB7BAB" w:rsidRDefault="00BB7BAB" w:rsidP="00A9710F">
            <w:pPr>
              <w:pStyle w:val="CellBody"/>
              <w:jc w:val="center"/>
            </w:pPr>
            <w:r>
              <w:rPr>
                <w:w w:val="100"/>
              </w:rPr>
              <w:t>0.8 µs GI</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2AA43A" w14:textId="77777777" w:rsidR="00BB7BAB" w:rsidRDefault="00BB7BAB" w:rsidP="00A9710F">
            <w:pPr>
              <w:pStyle w:val="CellBody"/>
            </w:pPr>
            <w:r>
              <w:rPr>
                <w:w w:val="100"/>
              </w:rPr>
              <w:t>CM1</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EB10F9" w14:textId="77777777" w:rsidR="00BB7BAB" w:rsidRDefault="00BB7BAB" w:rsidP="00A9710F">
            <w:pPr>
              <w:pStyle w:val="CellBody"/>
            </w:pPr>
            <w:r>
              <w:rPr>
                <w:w w:val="100"/>
              </w:rPr>
              <w:t>CM2</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F6FA5F" w14:textId="77777777" w:rsidR="00BB7BAB" w:rsidRDefault="00BB7BAB" w:rsidP="00A9710F">
            <w:pPr>
              <w:pStyle w:val="CellBody"/>
            </w:pPr>
            <w:r>
              <w:rPr>
                <w:w w:val="100"/>
              </w:rPr>
              <w:t>O</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EFE727" w14:textId="77777777" w:rsidR="00BB7BAB" w:rsidRDefault="00BB7BAB" w:rsidP="00A9710F">
            <w:pPr>
              <w:pStyle w:val="CellBody"/>
            </w:pPr>
            <w:r>
              <w:rPr>
                <w:w w:val="100"/>
              </w:rPr>
              <w:t>N/A</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83986F" w14:textId="77777777" w:rsidR="00BB7BAB" w:rsidRDefault="00BB7BAB" w:rsidP="00A9710F">
            <w:pPr>
              <w:pStyle w:val="CellBody"/>
            </w:pPr>
            <w:r>
              <w:rPr>
                <w:w w:val="100"/>
              </w:rPr>
              <w:t>N/A</w:t>
            </w:r>
          </w:p>
        </w:tc>
        <w:tc>
          <w:tcPr>
            <w:tcW w:w="1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C7BCF4A" w14:textId="77777777" w:rsidR="00BB7BAB" w:rsidRDefault="00BB7BAB" w:rsidP="00A9710F">
            <w:pPr>
              <w:pStyle w:val="CellBody"/>
            </w:pPr>
            <w:r>
              <w:rPr>
                <w:w w:val="100"/>
              </w:rPr>
              <w:t>N/A</w:t>
            </w:r>
          </w:p>
        </w:tc>
      </w:tr>
      <w:tr w:rsidR="00BB7BAB" w14:paraId="17150087" w14:textId="77777777" w:rsidTr="00A9710F">
        <w:trPr>
          <w:trHeight w:val="56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3E2A024" w14:textId="77777777" w:rsidR="00BB7BAB" w:rsidRDefault="00BB7BAB" w:rsidP="00A9710F">
            <w:pPr>
              <w:pStyle w:val="CellBody"/>
              <w:jc w:val="center"/>
              <w:rPr>
                <w:w w:val="100"/>
              </w:rPr>
            </w:pPr>
            <w:r>
              <w:rPr>
                <w:w w:val="100"/>
              </w:rPr>
              <w:t>4x HE-LTF</w:t>
            </w:r>
          </w:p>
          <w:p w14:paraId="382663B7" w14:textId="77777777" w:rsidR="00BB7BAB" w:rsidRDefault="00BB7BAB" w:rsidP="00A9710F">
            <w:pPr>
              <w:pStyle w:val="CellBody"/>
              <w:jc w:val="center"/>
            </w:pPr>
            <w:r>
              <w:rPr>
                <w:w w:val="100"/>
              </w:rPr>
              <w:t>3.2 µs GI</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CC26C4" w14:textId="77777777" w:rsidR="00BB7BAB" w:rsidRDefault="00BB7BAB"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F80B64" w14:textId="77777777" w:rsidR="00BB7BAB" w:rsidRDefault="00BB7BAB"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D9BB2A" w14:textId="77777777" w:rsidR="00BB7BAB" w:rsidRDefault="00BB7BAB"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EE312B" w14:textId="77777777" w:rsidR="00BB7BAB" w:rsidRDefault="00BB7BAB"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E122A6" w14:textId="77777777" w:rsidR="00BB7BAB" w:rsidRDefault="00BB7BAB" w:rsidP="00A9710F">
            <w:pPr>
              <w:pStyle w:val="CellBody"/>
            </w:pPr>
            <w:r>
              <w:rPr>
                <w:w w:val="100"/>
              </w:rPr>
              <w:t>O</w:t>
            </w:r>
          </w:p>
        </w:tc>
        <w:tc>
          <w:tcPr>
            <w:tcW w:w="1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DFB2707" w14:textId="77777777" w:rsidR="00BB7BAB" w:rsidRDefault="00BB7BAB" w:rsidP="00A9710F">
            <w:pPr>
              <w:pStyle w:val="CellBody"/>
            </w:pPr>
            <w:r>
              <w:rPr>
                <w:w w:val="100"/>
              </w:rPr>
              <w:t>M</w:t>
            </w:r>
          </w:p>
        </w:tc>
      </w:tr>
      <w:tr w:rsidR="00BB7BAB" w14:paraId="2C8D2CF3" w14:textId="77777777" w:rsidTr="00A9710F">
        <w:trPr>
          <w:trHeight w:val="1960"/>
          <w:jc w:val="center"/>
        </w:trPr>
        <w:tc>
          <w:tcPr>
            <w:tcW w:w="8620" w:type="dxa"/>
            <w:gridSpan w:val="7"/>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BC1EB60" w14:textId="2A81991F" w:rsidR="00BB7BAB" w:rsidRDefault="00BB7BAB" w:rsidP="00A9710F">
            <w:pPr>
              <w:pStyle w:val="CellBody"/>
              <w:rPr>
                <w:w w:val="100"/>
              </w:rPr>
            </w:pPr>
            <w:r>
              <w:rPr>
                <w:w w:val="100"/>
              </w:rPr>
              <w:t>M = mandatory</w:t>
            </w:r>
          </w:p>
          <w:p w14:paraId="796F7B6B" w14:textId="77777777" w:rsidR="00BB7BAB" w:rsidRDefault="00BB7BAB" w:rsidP="00A9710F">
            <w:pPr>
              <w:pStyle w:val="CellBody"/>
              <w:rPr>
                <w:w w:val="100"/>
              </w:rPr>
            </w:pPr>
            <w:r>
              <w:rPr>
                <w:w w:val="100"/>
              </w:rPr>
              <w:t>CM1 = Mandatory if the STA supports 4x HE-LTF 0.8 µs GI for HE ER SU PPDU. Otherwise, optional.</w:t>
            </w:r>
          </w:p>
          <w:p w14:paraId="44DEA4E4" w14:textId="77777777" w:rsidR="00BB7BAB" w:rsidRDefault="00BB7BAB" w:rsidP="00A9710F">
            <w:pPr>
              <w:pStyle w:val="CellBody"/>
              <w:rPr>
                <w:w w:val="100"/>
              </w:rPr>
            </w:pPr>
            <w:r>
              <w:rPr>
                <w:w w:val="100"/>
              </w:rPr>
              <w:t>CM2 = For an AP, mandatory for transmission if the AP supports 4x HE-LTF 0.8 µs GI for HE ER SU PPDU. For a non-AP STA, mandatory for reception if the non-AP STA supports 4x HE-LTF 0.8 µs GI for HE ER SU PPDU. Otherwise, optional.</w:t>
            </w:r>
          </w:p>
          <w:p w14:paraId="2C68A3C2" w14:textId="77777777" w:rsidR="00BB7BAB" w:rsidRDefault="00BB7BAB" w:rsidP="00A9710F">
            <w:pPr>
              <w:pStyle w:val="CellBody"/>
              <w:rPr>
                <w:w w:val="100"/>
              </w:rPr>
            </w:pPr>
            <w:r>
              <w:rPr>
                <w:w w:val="100"/>
              </w:rPr>
              <w:t>CM3 = Mandatory for full bandwidth UL MU-MIMO if the STA supports UL MU-MIMO. Otherwise, not supported. N/A for partial bandwidth UL MU-MIMO or UL OFDMA.</w:t>
            </w:r>
            <w:r>
              <w:rPr>
                <w:vanish/>
                <w:w w:val="100"/>
              </w:rPr>
              <w:t>(#20785, #20783)</w:t>
            </w:r>
          </w:p>
          <w:p w14:paraId="455F16A7" w14:textId="77777777" w:rsidR="00BB7BAB" w:rsidRDefault="00BB7BAB" w:rsidP="00A9710F">
            <w:pPr>
              <w:pStyle w:val="CellBody"/>
              <w:rPr>
                <w:w w:val="100"/>
              </w:rPr>
            </w:pPr>
            <w:r>
              <w:rPr>
                <w:w w:val="100"/>
              </w:rPr>
              <w:t>O = optional</w:t>
            </w:r>
          </w:p>
          <w:p w14:paraId="3DC55D93" w14:textId="77777777" w:rsidR="00BB7BAB" w:rsidRDefault="00BB7BAB" w:rsidP="00A9710F">
            <w:pPr>
              <w:pStyle w:val="CellBody"/>
              <w:rPr>
                <w:w w:val="100"/>
              </w:rPr>
            </w:pPr>
            <w:r>
              <w:rPr>
                <w:w w:val="100"/>
              </w:rPr>
              <w:t>N/A = not supported by the PPDU format</w:t>
            </w:r>
          </w:p>
          <w:p w14:paraId="3CF1FC42" w14:textId="77777777" w:rsidR="0056343B" w:rsidRDefault="0056343B" w:rsidP="00A9710F">
            <w:pPr>
              <w:pStyle w:val="CellBody"/>
              <w:rPr>
                <w:w w:val="100"/>
              </w:rPr>
            </w:pPr>
          </w:p>
          <w:p w14:paraId="6BF4E1F4" w14:textId="13880E45" w:rsidR="0056343B" w:rsidRDefault="0056343B" w:rsidP="00A9710F">
            <w:pPr>
              <w:pStyle w:val="CellBody"/>
            </w:pPr>
            <w:ins w:id="46" w:author="Youhan Kim" w:date="2019-11-10T20:01:00Z">
              <w:r w:rsidRPr="0056343B">
                <w:t>"Mandatory" only applies if the underlying feature is supported by the STA (e.g. NDP feedback report, HE MU PPDU transmission by a non-AP STA).</w:t>
              </w:r>
            </w:ins>
          </w:p>
        </w:tc>
      </w:tr>
    </w:tbl>
    <w:p w14:paraId="65C5B030" w14:textId="7ACAEA0B" w:rsidR="00BB7BAB" w:rsidRDefault="00BB7BAB" w:rsidP="0039471C">
      <w:pPr>
        <w:jc w:val="both"/>
        <w:rPr>
          <w:sz w:val="22"/>
          <w:szCs w:val="22"/>
        </w:rPr>
      </w:pPr>
    </w:p>
    <w:p w14:paraId="55819E88" w14:textId="77777777" w:rsidR="00BB7BAB" w:rsidRDefault="00BB7BAB" w:rsidP="0039471C">
      <w:pPr>
        <w:jc w:val="both"/>
        <w:rPr>
          <w:sz w:val="22"/>
          <w:szCs w:val="22"/>
        </w:rPr>
      </w:pPr>
    </w:p>
    <w:p w14:paraId="0426EBB9" w14:textId="77777777" w:rsidR="0039471C" w:rsidRPr="00157CCC" w:rsidRDefault="0039471C" w:rsidP="0039471C">
      <w:pPr>
        <w:jc w:val="both"/>
        <w:rPr>
          <w:sz w:val="28"/>
          <w:szCs w:val="22"/>
        </w:rPr>
      </w:pPr>
      <w:r>
        <w:rPr>
          <w:b/>
          <w:sz w:val="28"/>
          <w:szCs w:val="22"/>
          <w:u w:val="single"/>
        </w:rPr>
        <w:t>Proposed Resolution: CID 22396</w:t>
      </w:r>
    </w:p>
    <w:p w14:paraId="642DD3D9" w14:textId="77777777" w:rsidR="0039471C" w:rsidRPr="00F0253E" w:rsidRDefault="0039471C" w:rsidP="0039471C">
      <w:pPr>
        <w:jc w:val="both"/>
        <w:rPr>
          <w:b/>
          <w:sz w:val="22"/>
          <w:szCs w:val="22"/>
        </w:rPr>
      </w:pPr>
      <w:r>
        <w:rPr>
          <w:b/>
          <w:sz w:val="22"/>
          <w:szCs w:val="22"/>
        </w:rPr>
        <w:t>Revised</w:t>
      </w:r>
    </w:p>
    <w:p w14:paraId="10DE14F9" w14:textId="4036E3D6" w:rsidR="0056343B" w:rsidRDefault="0056343B" w:rsidP="0039471C">
      <w:pPr>
        <w:jc w:val="both"/>
        <w:rPr>
          <w:sz w:val="22"/>
          <w:szCs w:val="22"/>
        </w:rPr>
      </w:pPr>
      <w:r>
        <w:rPr>
          <w:sz w:val="22"/>
          <w:szCs w:val="22"/>
        </w:rPr>
        <w:t>The text update proposed by the commenter puts “(</w:t>
      </w:r>
      <w:proofErr w:type="spellStart"/>
      <w:r>
        <w:rPr>
          <w:sz w:val="22"/>
          <w:szCs w:val="22"/>
        </w:rPr>
        <w:t>tx</w:t>
      </w:r>
      <w:proofErr w:type="spellEnd"/>
      <w:r>
        <w:rPr>
          <w:sz w:val="22"/>
          <w:szCs w:val="22"/>
        </w:rPr>
        <w:t xml:space="preserve"> ‘and’ </w:t>
      </w:r>
      <w:proofErr w:type="spellStart"/>
      <w:r>
        <w:rPr>
          <w:sz w:val="22"/>
          <w:szCs w:val="22"/>
        </w:rPr>
        <w:t>rx</w:t>
      </w:r>
      <w:proofErr w:type="spellEnd"/>
      <w:r>
        <w:rPr>
          <w:sz w:val="22"/>
          <w:szCs w:val="22"/>
        </w:rPr>
        <w:t xml:space="preserve">)” for HE MU PPDU, which could be confused to mean that AP </w:t>
      </w:r>
      <w:proofErr w:type="gramStart"/>
      <w:r>
        <w:rPr>
          <w:sz w:val="22"/>
          <w:szCs w:val="22"/>
        </w:rPr>
        <w:t>has to</w:t>
      </w:r>
      <w:proofErr w:type="gramEnd"/>
      <w:r>
        <w:rPr>
          <w:sz w:val="22"/>
          <w:szCs w:val="22"/>
        </w:rPr>
        <w:t xml:space="preserve"> support transmitting and receiving HE MU PPDU, which is not correct.</w:t>
      </w:r>
    </w:p>
    <w:p w14:paraId="14CF6163" w14:textId="3E475047" w:rsidR="0056343B" w:rsidRDefault="0056343B" w:rsidP="0039471C">
      <w:pPr>
        <w:jc w:val="both"/>
        <w:rPr>
          <w:sz w:val="22"/>
          <w:szCs w:val="22"/>
        </w:rPr>
      </w:pPr>
      <w:r>
        <w:rPr>
          <w:sz w:val="22"/>
          <w:szCs w:val="22"/>
        </w:rPr>
        <w:t>Also, the commenter only clarifies that “Mandatory” is applicable only if the underlying feature is supported, but does not clarify for CM or O.</w:t>
      </w:r>
    </w:p>
    <w:p w14:paraId="288ED0F4" w14:textId="77777777" w:rsidR="0056343B" w:rsidRDefault="0056343B" w:rsidP="0039471C">
      <w:pPr>
        <w:jc w:val="both"/>
        <w:rPr>
          <w:sz w:val="22"/>
          <w:szCs w:val="22"/>
        </w:rPr>
      </w:pPr>
    </w:p>
    <w:p w14:paraId="4D251C26" w14:textId="718F8D69" w:rsidR="0039471C" w:rsidRDefault="0039471C" w:rsidP="0039471C">
      <w:pPr>
        <w:jc w:val="both"/>
        <w:rPr>
          <w:sz w:val="22"/>
          <w:szCs w:val="22"/>
        </w:rPr>
      </w:pPr>
      <w:r>
        <w:rPr>
          <w:sz w:val="22"/>
          <w:szCs w:val="22"/>
        </w:rPr>
        <w:t>Proposed text update for CID 223</w:t>
      </w:r>
      <w:r w:rsidR="0056343B">
        <w:rPr>
          <w:sz w:val="22"/>
          <w:szCs w:val="22"/>
        </w:rPr>
        <w:t>96</w:t>
      </w:r>
      <w:r>
        <w:rPr>
          <w:sz w:val="22"/>
          <w:szCs w:val="22"/>
        </w:rPr>
        <w:t xml:space="preserve"> in 11-19/</w:t>
      </w:r>
      <w:r w:rsidR="00B54565">
        <w:rPr>
          <w:sz w:val="22"/>
          <w:szCs w:val="22"/>
        </w:rPr>
        <w:t>2004</w:t>
      </w:r>
      <w:r>
        <w:rPr>
          <w:sz w:val="22"/>
          <w:szCs w:val="22"/>
        </w:rPr>
        <w:t xml:space="preserve"> </w:t>
      </w:r>
      <w:r w:rsidR="0056343B">
        <w:rPr>
          <w:sz w:val="22"/>
          <w:szCs w:val="22"/>
        </w:rPr>
        <w:t>adds language to Table 27-31 clarifying that M/CM/O designation is not applicable for transmission or reception of a PPDU format not supported by the STA.</w:t>
      </w:r>
    </w:p>
    <w:p w14:paraId="44476E7E" w14:textId="77777777" w:rsidR="0056343B" w:rsidRDefault="0056343B" w:rsidP="0039471C">
      <w:pPr>
        <w:jc w:val="both"/>
        <w:rPr>
          <w:sz w:val="22"/>
          <w:szCs w:val="22"/>
        </w:rPr>
      </w:pPr>
    </w:p>
    <w:p w14:paraId="23B5C25C" w14:textId="0B9B1EA0" w:rsidR="0039471C" w:rsidRDefault="0039471C" w:rsidP="0039471C">
      <w:pPr>
        <w:jc w:val="both"/>
        <w:rPr>
          <w:sz w:val="22"/>
          <w:szCs w:val="22"/>
        </w:rPr>
      </w:pPr>
      <w:r>
        <w:rPr>
          <w:sz w:val="22"/>
          <w:szCs w:val="22"/>
        </w:rPr>
        <w:t xml:space="preserve">Instruction to </w:t>
      </w:r>
      <w:proofErr w:type="spellStart"/>
      <w:r>
        <w:rPr>
          <w:sz w:val="22"/>
          <w:szCs w:val="22"/>
        </w:rPr>
        <w:t>TGax</w:t>
      </w:r>
      <w:proofErr w:type="spellEnd"/>
      <w:r>
        <w:rPr>
          <w:sz w:val="22"/>
          <w:szCs w:val="22"/>
        </w:rPr>
        <w:t xml:space="preserve"> Editor:  Implement the proposed text update for CID 223</w:t>
      </w:r>
      <w:r w:rsidR="0056343B">
        <w:rPr>
          <w:sz w:val="22"/>
          <w:szCs w:val="22"/>
        </w:rPr>
        <w:t>96</w:t>
      </w:r>
      <w:r>
        <w:rPr>
          <w:sz w:val="22"/>
          <w:szCs w:val="22"/>
        </w:rPr>
        <w:t xml:space="preserve"> in 11-19/</w:t>
      </w:r>
      <w:r w:rsidR="00B54565">
        <w:rPr>
          <w:sz w:val="22"/>
          <w:szCs w:val="22"/>
        </w:rPr>
        <w:t>2004</w:t>
      </w:r>
      <w:r>
        <w:rPr>
          <w:sz w:val="22"/>
          <w:szCs w:val="22"/>
        </w:rPr>
        <w:t>r0.</w:t>
      </w:r>
    </w:p>
    <w:p w14:paraId="0EEE141F" w14:textId="77777777" w:rsidR="0039471C" w:rsidRDefault="0039471C" w:rsidP="0039471C">
      <w:pPr>
        <w:jc w:val="both"/>
        <w:rPr>
          <w:sz w:val="22"/>
          <w:szCs w:val="22"/>
        </w:rPr>
      </w:pPr>
    </w:p>
    <w:p w14:paraId="5E86B4CA" w14:textId="77777777" w:rsidR="0039471C" w:rsidRDefault="0039471C" w:rsidP="0039471C">
      <w:pPr>
        <w:jc w:val="both"/>
        <w:rPr>
          <w:sz w:val="22"/>
          <w:szCs w:val="22"/>
        </w:rPr>
      </w:pPr>
    </w:p>
    <w:p w14:paraId="70D286D1" w14:textId="0985F1AC" w:rsidR="0039471C" w:rsidRPr="00157CCC" w:rsidRDefault="0039471C" w:rsidP="0039471C">
      <w:pPr>
        <w:jc w:val="both"/>
        <w:rPr>
          <w:sz w:val="28"/>
          <w:szCs w:val="22"/>
        </w:rPr>
      </w:pPr>
      <w:r>
        <w:rPr>
          <w:b/>
          <w:sz w:val="28"/>
          <w:szCs w:val="22"/>
          <w:u w:val="single"/>
        </w:rPr>
        <w:t>Proposed Text Update: CID 223</w:t>
      </w:r>
      <w:r w:rsidR="00E17CA6">
        <w:rPr>
          <w:b/>
          <w:sz w:val="28"/>
          <w:szCs w:val="22"/>
          <w:u w:val="single"/>
        </w:rPr>
        <w:t>96</w:t>
      </w:r>
    </w:p>
    <w:p w14:paraId="62F8BD2B" w14:textId="77777777" w:rsidR="004E06F5" w:rsidRDefault="004E06F5" w:rsidP="0039471C">
      <w:pPr>
        <w:jc w:val="both"/>
        <w:rPr>
          <w:i/>
          <w:sz w:val="22"/>
          <w:szCs w:val="22"/>
          <w:highlight w:val="yellow"/>
        </w:rPr>
      </w:pPr>
    </w:p>
    <w:p w14:paraId="07B98488" w14:textId="32F8853B" w:rsidR="0039471C" w:rsidRDefault="0039471C" w:rsidP="0039471C">
      <w:pPr>
        <w:jc w:val="both"/>
        <w:rPr>
          <w:i/>
          <w:sz w:val="22"/>
          <w:szCs w:val="22"/>
        </w:rPr>
      </w:pPr>
      <w:r w:rsidRPr="005910AA">
        <w:rPr>
          <w:i/>
          <w:sz w:val="22"/>
          <w:szCs w:val="22"/>
          <w:highlight w:val="yellow"/>
        </w:rPr>
        <w:t xml:space="preserve">Instruction to </w:t>
      </w:r>
      <w:proofErr w:type="spellStart"/>
      <w:r w:rsidRPr="005910AA">
        <w:rPr>
          <w:i/>
          <w:sz w:val="22"/>
          <w:szCs w:val="22"/>
          <w:highlight w:val="yellow"/>
        </w:rPr>
        <w:t>TGax</w:t>
      </w:r>
      <w:proofErr w:type="spellEnd"/>
      <w:r w:rsidRPr="005910AA">
        <w:rPr>
          <w:i/>
          <w:sz w:val="22"/>
          <w:szCs w:val="22"/>
          <w:highlight w:val="yellow"/>
        </w:rPr>
        <w:t xml:space="preserve"> Editor: </w:t>
      </w:r>
      <w:r>
        <w:rPr>
          <w:i/>
          <w:sz w:val="22"/>
          <w:szCs w:val="22"/>
          <w:highlight w:val="yellow"/>
        </w:rPr>
        <w:t xml:space="preserve">Update </w:t>
      </w:r>
      <w:r w:rsidR="0063400B">
        <w:rPr>
          <w:i/>
          <w:sz w:val="22"/>
          <w:szCs w:val="22"/>
          <w:highlight w:val="yellow"/>
        </w:rPr>
        <w:t xml:space="preserve">Table 27-31 at </w:t>
      </w:r>
      <w:r w:rsidRPr="005910AA">
        <w:rPr>
          <w:i/>
          <w:sz w:val="22"/>
          <w:szCs w:val="22"/>
          <w:highlight w:val="yellow"/>
        </w:rPr>
        <w:t>D5.</w:t>
      </w:r>
      <w:r w:rsidR="0063400B">
        <w:rPr>
          <w:i/>
          <w:sz w:val="22"/>
          <w:szCs w:val="22"/>
          <w:highlight w:val="yellow"/>
        </w:rPr>
        <w:t>1</w:t>
      </w:r>
      <w:r w:rsidRPr="005910AA">
        <w:rPr>
          <w:i/>
          <w:sz w:val="22"/>
          <w:szCs w:val="22"/>
          <w:highlight w:val="yellow"/>
        </w:rPr>
        <w:t xml:space="preserve"> P</w:t>
      </w:r>
      <w:r w:rsidR="0063400B">
        <w:rPr>
          <w:i/>
          <w:sz w:val="22"/>
          <w:szCs w:val="22"/>
          <w:highlight w:val="yellow"/>
        </w:rPr>
        <w:t>585</w:t>
      </w:r>
      <w:r>
        <w:rPr>
          <w:i/>
          <w:sz w:val="22"/>
          <w:szCs w:val="22"/>
          <w:highlight w:val="yellow"/>
        </w:rPr>
        <w:t>L</w:t>
      </w:r>
      <w:r w:rsidR="00230BB7">
        <w:rPr>
          <w:i/>
          <w:sz w:val="22"/>
          <w:szCs w:val="22"/>
          <w:highlight w:val="yellow"/>
        </w:rPr>
        <w:t>60</w:t>
      </w:r>
      <w:r>
        <w:rPr>
          <w:i/>
          <w:sz w:val="22"/>
          <w:szCs w:val="22"/>
          <w:highlight w:val="yellow"/>
        </w:rPr>
        <w:t xml:space="preserve"> as shown below</w:t>
      </w:r>
      <w:r w:rsidRPr="005910AA">
        <w:rPr>
          <w:i/>
          <w:sz w:val="22"/>
          <w:szCs w:val="22"/>
          <w:highlight w:val="yellow"/>
        </w:rPr>
        <w:t>.</w:t>
      </w:r>
    </w:p>
    <w:p w14:paraId="6E4E908A" w14:textId="570BF438" w:rsidR="002A43E7" w:rsidRDefault="002A43E7" w:rsidP="0039471C">
      <w:pPr>
        <w:jc w:val="both"/>
        <w:rPr>
          <w:i/>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20"/>
        <w:gridCol w:w="1200"/>
        <w:gridCol w:w="1200"/>
        <w:gridCol w:w="1200"/>
        <w:gridCol w:w="1200"/>
        <w:gridCol w:w="1200"/>
        <w:gridCol w:w="1200"/>
      </w:tblGrid>
      <w:tr w:rsidR="002A43E7" w14:paraId="53C017E8" w14:textId="77777777" w:rsidTr="00A9710F">
        <w:trPr>
          <w:jc w:val="center"/>
        </w:trPr>
        <w:tc>
          <w:tcPr>
            <w:tcW w:w="8620" w:type="dxa"/>
            <w:gridSpan w:val="7"/>
            <w:tcBorders>
              <w:top w:val="nil"/>
              <w:left w:val="nil"/>
              <w:bottom w:val="nil"/>
              <w:right w:val="nil"/>
            </w:tcBorders>
            <w:tcMar>
              <w:top w:w="120" w:type="dxa"/>
              <w:left w:w="120" w:type="dxa"/>
              <w:bottom w:w="60" w:type="dxa"/>
              <w:right w:w="120" w:type="dxa"/>
            </w:tcMar>
            <w:vAlign w:val="center"/>
          </w:tcPr>
          <w:p w14:paraId="520CE528" w14:textId="0DD9FD47" w:rsidR="002A43E7" w:rsidRDefault="002A43E7" w:rsidP="002A43E7">
            <w:pPr>
              <w:pStyle w:val="TableTitle"/>
              <w:numPr>
                <w:ilvl w:val="0"/>
                <w:numId w:val="17"/>
              </w:numPr>
            </w:pPr>
            <w:bookmarkStart w:id="47" w:name="RTF33373335393a205461626c65"/>
            <w:r>
              <w:rPr>
                <w:w w:val="100"/>
              </w:rPr>
              <w:t>HE-LTF type and GI duration combinations for various HE PPDU fo</w:t>
            </w:r>
            <w:bookmarkEnd w:id="47"/>
            <w:r>
              <w:rPr>
                <w:w w:val="100"/>
              </w:rPr>
              <w:t>rmat</w:t>
            </w:r>
            <w:r w:rsidR="00BB7BAB">
              <w:rPr>
                <w:w w:val="100"/>
              </w:rPr>
              <w:t>s</w:t>
            </w:r>
            <w:r>
              <w:rPr>
                <w:rFonts w:ascii="Times New Roman" w:hAnsi="Times New Roman" w:cs="Times New Roman"/>
                <w:b w:val="0"/>
                <w:bCs w:val="0"/>
                <w:vanish/>
                <w:w w:val="100"/>
              </w:rPr>
              <w:t>(#20864)</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2A43E7" w14:paraId="37844F42" w14:textId="77777777" w:rsidTr="00A9710F">
        <w:trPr>
          <w:trHeight w:val="1040"/>
          <w:jc w:val="center"/>
        </w:trPr>
        <w:tc>
          <w:tcPr>
            <w:tcW w:w="1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B620590" w14:textId="77777777" w:rsidR="002A43E7" w:rsidRDefault="002A43E7" w:rsidP="00A9710F">
            <w:pPr>
              <w:pStyle w:val="CellHeading"/>
            </w:pPr>
            <w:r>
              <w:rPr>
                <w:w w:val="100"/>
              </w:rPr>
              <w:t>HE-LTF type and GI duration combination</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7C1677" w14:textId="04F65B61" w:rsidR="00BB7BAB" w:rsidRPr="00196475" w:rsidRDefault="002A43E7" w:rsidP="00196475">
            <w:pPr>
              <w:pStyle w:val="CellHeading"/>
              <w:rPr>
                <w:w w:val="100"/>
              </w:rPr>
            </w:pPr>
            <w:r>
              <w:rPr>
                <w:w w:val="100"/>
              </w:rPr>
              <w:t>HE SU PPDU</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576B311" w14:textId="589F4F8A" w:rsidR="00BB7BAB" w:rsidRPr="00196475" w:rsidRDefault="002A43E7" w:rsidP="00196475">
            <w:pPr>
              <w:pStyle w:val="CellHeading"/>
              <w:rPr>
                <w:w w:val="100"/>
              </w:rPr>
            </w:pPr>
            <w:r>
              <w:rPr>
                <w:w w:val="100"/>
              </w:rPr>
              <w:t>HE MU PPDU</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5C052DE" w14:textId="7E95A790" w:rsidR="00BB7BAB" w:rsidRPr="00196475" w:rsidRDefault="002A43E7" w:rsidP="00196475">
            <w:pPr>
              <w:pStyle w:val="CellHeading"/>
              <w:rPr>
                <w:w w:val="100"/>
              </w:rPr>
            </w:pPr>
            <w:r>
              <w:rPr>
                <w:w w:val="100"/>
              </w:rPr>
              <w:t>HE ER SU PPDU</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E37D143" w14:textId="77777777" w:rsidR="002A43E7" w:rsidRDefault="002A43E7" w:rsidP="00A9710F">
            <w:pPr>
              <w:pStyle w:val="CellHeading"/>
            </w:pPr>
            <w:r>
              <w:rPr>
                <w:w w:val="100"/>
              </w:rPr>
              <w:t>HE TB PPDU</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E63BD2B" w14:textId="0701B596" w:rsidR="00BB7BAB" w:rsidRPr="00196475" w:rsidRDefault="002A43E7" w:rsidP="00196475">
            <w:pPr>
              <w:pStyle w:val="CellHeading"/>
              <w:rPr>
                <w:w w:val="100"/>
              </w:rPr>
            </w:pPr>
            <w:r>
              <w:rPr>
                <w:w w:val="100"/>
              </w:rPr>
              <w:t xml:space="preserve">HE </w:t>
            </w:r>
            <w:proofErr w:type="gramStart"/>
            <w:r>
              <w:rPr>
                <w:w w:val="100"/>
              </w:rPr>
              <w:t>sounding</w:t>
            </w:r>
            <w:proofErr w:type="gramEnd"/>
            <w:r>
              <w:rPr>
                <w:w w:val="100"/>
              </w:rPr>
              <w:t xml:space="preserve"> NDP</w:t>
            </w:r>
          </w:p>
        </w:tc>
        <w:tc>
          <w:tcPr>
            <w:tcW w:w="1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35D25E9" w14:textId="77777777" w:rsidR="002A43E7" w:rsidRDefault="002A43E7" w:rsidP="00A9710F">
            <w:pPr>
              <w:pStyle w:val="CellHeading"/>
            </w:pPr>
            <w:r>
              <w:rPr>
                <w:w w:val="100"/>
              </w:rPr>
              <w:t>HE TB feedback NDP</w:t>
            </w:r>
          </w:p>
        </w:tc>
      </w:tr>
      <w:tr w:rsidR="002A43E7" w14:paraId="6C634B27" w14:textId="77777777" w:rsidTr="00A9710F">
        <w:trPr>
          <w:trHeight w:val="560"/>
          <w:jc w:val="center"/>
        </w:trPr>
        <w:tc>
          <w:tcPr>
            <w:tcW w:w="14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9E17B3A" w14:textId="77777777" w:rsidR="002A43E7" w:rsidRDefault="002A43E7" w:rsidP="00A9710F">
            <w:pPr>
              <w:pStyle w:val="CellBody"/>
              <w:jc w:val="center"/>
              <w:rPr>
                <w:w w:val="100"/>
              </w:rPr>
            </w:pPr>
            <w:r>
              <w:rPr>
                <w:w w:val="100"/>
              </w:rPr>
              <w:t>1x HE-LTF</w:t>
            </w:r>
          </w:p>
          <w:p w14:paraId="0A4161A0" w14:textId="77777777" w:rsidR="002A43E7" w:rsidRDefault="002A43E7" w:rsidP="00A9710F">
            <w:pPr>
              <w:pStyle w:val="CellBody"/>
              <w:jc w:val="center"/>
            </w:pPr>
            <w:r>
              <w:rPr>
                <w:w w:val="100"/>
              </w:rPr>
              <w:t>0.8 µs GI</w:t>
            </w:r>
          </w:p>
        </w:tc>
        <w:tc>
          <w:tcPr>
            <w:tcW w:w="1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4AECC7" w14:textId="77777777" w:rsidR="002A43E7" w:rsidRDefault="002A43E7" w:rsidP="00A9710F">
            <w:pPr>
              <w:pStyle w:val="CellBody"/>
            </w:pPr>
            <w:r>
              <w:rPr>
                <w:w w:val="100"/>
              </w:rPr>
              <w:t>O</w:t>
            </w:r>
          </w:p>
        </w:tc>
        <w:tc>
          <w:tcPr>
            <w:tcW w:w="1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6A43DF" w14:textId="77777777" w:rsidR="002A43E7" w:rsidRDefault="002A43E7" w:rsidP="00A9710F">
            <w:pPr>
              <w:pStyle w:val="CellBody"/>
            </w:pPr>
            <w:r>
              <w:rPr>
                <w:w w:val="100"/>
              </w:rPr>
              <w:t>N/A</w:t>
            </w:r>
          </w:p>
        </w:tc>
        <w:tc>
          <w:tcPr>
            <w:tcW w:w="1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BA709D" w14:textId="77777777" w:rsidR="002A43E7" w:rsidRDefault="002A43E7" w:rsidP="00A9710F">
            <w:pPr>
              <w:pStyle w:val="CellBody"/>
            </w:pPr>
            <w:r>
              <w:rPr>
                <w:w w:val="100"/>
              </w:rPr>
              <w:t>O</w:t>
            </w:r>
          </w:p>
        </w:tc>
        <w:tc>
          <w:tcPr>
            <w:tcW w:w="1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7F367E" w14:textId="77777777" w:rsidR="002A43E7" w:rsidRDefault="002A43E7" w:rsidP="00A9710F">
            <w:pPr>
              <w:pStyle w:val="CellBody"/>
            </w:pPr>
            <w:r>
              <w:rPr>
                <w:w w:val="100"/>
              </w:rPr>
              <w:t>N/A</w:t>
            </w:r>
          </w:p>
        </w:tc>
        <w:tc>
          <w:tcPr>
            <w:tcW w:w="1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5A3234" w14:textId="77777777" w:rsidR="002A43E7" w:rsidRDefault="002A43E7" w:rsidP="00A9710F">
            <w:pPr>
              <w:pStyle w:val="CellBody"/>
            </w:pPr>
            <w:r>
              <w:rPr>
                <w:w w:val="100"/>
              </w:rPr>
              <w:t>N/A</w:t>
            </w:r>
          </w:p>
        </w:tc>
        <w:tc>
          <w:tcPr>
            <w:tcW w:w="12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E44B1BC" w14:textId="77777777" w:rsidR="002A43E7" w:rsidRDefault="002A43E7" w:rsidP="00A9710F">
            <w:pPr>
              <w:pStyle w:val="CellBody"/>
            </w:pPr>
            <w:r>
              <w:rPr>
                <w:w w:val="100"/>
              </w:rPr>
              <w:t>N/A</w:t>
            </w:r>
          </w:p>
        </w:tc>
      </w:tr>
      <w:tr w:rsidR="002A43E7" w14:paraId="315F5AC5" w14:textId="77777777" w:rsidTr="00A9710F">
        <w:trPr>
          <w:trHeight w:val="56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8471533" w14:textId="77777777" w:rsidR="002A43E7" w:rsidRDefault="002A43E7" w:rsidP="00A9710F">
            <w:pPr>
              <w:pStyle w:val="CellBody"/>
              <w:jc w:val="center"/>
              <w:rPr>
                <w:w w:val="100"/>
              </w:rPr>
            </w:pPr>
            <w:r>
              <w:rPr>
                <w:w w:val="100"/>
              </w:rPr>
              <w:lastRenderedPageBreak/>
              <w:t>1x HE-LTF</w:t>
            </w:r>
          </w:p>
          <w:p w14:paraId="1A050D16" w14:textId="77777777" w:rsidR="002A43E7" w:rsidRDefault="002A43E7" w:rsidP="00A9710F">
            <w:pPr>
              <w:pStyle w:val="CellBody"/>
              <w:jc w:val="center"/>
            </w:pPr>
            <w:r>
              <w:rPr>
                <w:w w:val="100"/>
              </w:rPr>
              <w:t>1.6 µs GI</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D3CA60" w14:textId="77777777" w:rsidR="002A43E7" w:rsidRDefault="002A43E7" w:rsidP="00A9710F">
            <w:pPr>
              <w:pStyle w:val="CellBody"/>
            </w:pPr>
            <w:r>
              <w:rPr>
                <w:w w:val="100"/>
              </w:rPr>
              <w:t>N/A</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07A65C" w14:textId="77777777" w:rsidR="002A43E7" w:rsidRDefault="002A43E7" w:rsidP="00A9710F">
            <w:pPr>
              <w:pStyle w:val="CellBody"/>
            </w:pPr>
            <w:r>
              <w:rPr>
                <w:w w:val="100"/>
              </w:rPr>
              <w:t>N/A</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85D6F5" w14:textId="77777777" w:rsidR="002A43E7" w:rsidRDefault="002A43E7" w:rsidP="00A9710F">
            <w:pPr>
              <w:pStyle w:val="CellBody"/>
            </w:pPr>
            <w:r>
              <w:rPr>
                <w:w w:val="100"/>
              </w:rPr>
              <w:t>N/A</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947669" w14:textId="77777777" w:rsidR="002A43E7" w:rsidRDefault="002A43E7" w:rsidP="00A9710F">
            <w:pPr>
              <w:pStyle w:val="CellBody"/>
            </w:pPr>
            <w:r>
              <w:rPr>
                <w:w w:val="100"/>
              </w:rPr>
              <w:t>CM3</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8F41EE" w14:textId="77777777" w:rsidR="002A43E7" w:rsidRDefault="002A43E7" w:rsidP="00A9710F">
            <w:pPr>
              <w:pStyle w:val="CellBody"/>
            </w:pPr>
            <w:r>
              <w:rPr>
                <w:w w:val="100"/>
              </w:rPr>
              <w:t>N/A</w:t>
            </w:r>
          </w:p>
        </w:tc>
        <w:tc>
          <w:tcPr>
            <w:tcW w:w="1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3E1329C" w14:textId="77777777" w:rsidR="002A43E7" w:rsidRDefault="002A43E7" w:rsidP="00A9710F">
            <w:pPr>
              <w:pStyle w:val="CellBody"/>
            </w:pPr>
            <w:r>
              <w:rPr>
                <w:w w:val="100"/>
              </w:rPr>
              <w:t>N/A</w:t>
            </w:r>
          </w:p>
        </w:tc>
      </w:tr>
      <w:tr w:rsidR="002A43E7" w14:paraId="04E9C4E2" w14:textId="77777777" w:rsidTr="00A9710F">
        <w:trPr>
          <w:trHeight w:val="56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22A1813" w14:textId="77777777" w:rsidR="002A43E7" w:rsidRDefault="002A43E7" w:rsidP="00A9710F">
            <w:pPr>
              <w:pStyle w:val="CellBody"/>
              <w:jc w:val="center"/>
              <w:rPr>
                <w:w w:val="100"/>
              </w:rPr>
            </w:pPr>
            <w:r>
              <w:rPr>
                <w:w w:val="100"/>
              </w:rPr>
              <w:t>2x HE-LTF</w:t>
            </w:r>
          </w:p>
          <w:p w14:paraId="13EA68F2" w14:textId="77777777" w:rsidR="002A43E7" w:rsidRDefault="002A43E7" w:rsidP="00A9710F">
            <w:pPr>
              <w:pStyle w:val="CellBody"/>
              <w:jc w:val="center"/>
            </w:pPr>
            <w:r>
              <w:rPr>
                <w:w w:val="100"/>
              </w:rPr>
              <w:t>0.8 µs GI</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C8CFCD" w14:textId="77777777" w:rsidR="002A43E7" w:rsidRDefault="002A43E7"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D8B4AE" w14:textId="77777777" w:rsidR="002A43E7" w:rsidRDefault="002A43E7"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983C71" w14:textId="77777777" w:rsidR="002A43E7" w:rsidRDefault="002A43E7"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53B4F6" w14:textId="77777777" w:rsidR="002A43E7" w:rsidRDefault="002A43E7" w:rsidP="00A9710F">
            <w:pPr>
              <w:pStyle w:val="CellBody"/>
            </w:pPr>
            <w:r>
              <w:rPr>
                <w:w w:val="100"/>
              </w:rPr>
              <w:t>N/A</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520938" w14:textId="77777777" w:rsidR="002A43E7" w:rsidRDefault="002A43E7"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38B0F6" w14:textId="77777777" w:rsidR="002A43E7" w:rsidRDefault="002A43E7" w:rsidP="00A9710F">
            <w:pPr>
              <w:pStyle w:val="CellBody"/>
            </w:pPr>
            <w:r>
              <w:rPr>
                <w:w w:val="100"/>
              </w:rPr>
              <w:t>N/A</w:t>
            </w:r>
          </w:p>
        </w:tc>
      </w:tr>
      <w:tr w:rsidR="002A43E7" w14:paraId="2B83BDD2" w14:textId="77777777" w:rsidTr="00A9710F">
        <w:trPr>
          <w:trHeight w:val="56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732BAB7" w14:textId="77777777" w:rsidR="002A43E7" w:rsidRDefault="002A43E7" w:rsidP="00A9710F">
            <w:pPr>
              <w:pStyle w:val="CellBody"/>
              <w:jc w:val="center"/>
              <w:rPr>
                <w:w w:val="100"/>
              </w:rPr>
            </w:pPr>
            <w:r>
              <w:rPr>
                <w:w w:val="100"/>
              </w:rPr>
              <w:t>2x HE-LTF</w:t>
            </w:r>
          </w:p>
          <w:p w14:paraId="1031C331" w14:textId="77777777" w:rsidR="002A43E7" w:rsidRDefault="002A43E7" w:rsidP="00A9710F">
            <w:pPr>
              <w:pStyle w:val="CellBody"/>
              <w:jc w:val="center"/>
            </w:pPr>
            <w:r>
              <w:rPr>
                <w:w w:val="100"/>
              </w:rPr>
              <w:t>1.6 µs GI</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19F7EE" w14:textId="77777777" w:rsidR="002A43E7" w:rsidRDefault="002A43E7"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494A17" w14:textId="77777777" w:rsidR="002A43E7" w:rsidRDefault="002A43E7"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AC2C06" w14:textId="77777777" w:rsidR="002A43E7" w:rsidRDefault="002A43E7"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21A995" w14:textId="77777777" w:rsidR="002A43E7" w:rsidRDefault="002A43E7"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73BD4E" w14:textId="77777777" w:rsidR="002A43E7" w:rsidRDefault="002A43E7"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6321CB2" w14:textId="77777777" w:rsidR="002A43E7" w:rsidRDefault="002A43E7" w:rsidP="00A9710F">
            <w:pPr>
              <w:pStyle w:val="CellBody"/>
            </w:pPr>
            <w:r>
              <w:rPr>
                <w:w w:val="100"/>
              </w:rPr>
              <w:t>N/A</w:t>
            </w:r>
          </w:p>
        </w:tc>
      </w:tr>
      <w:tr w:rsidR="002A43E7" w14:paraId="53BFF45B" w14:textId="77777777" w:rsidTr="00A9710F">
        <w:trPr>
          <w:trHeight w:val="56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815DD01" w14:textId="77777777" w:rsidR="002A43E7" w:rsidRDefault="002A43E7" w:rsidP="00A9710F">
            <w:pPr>
              <w:pStyle w:val="CellBody"/>
              <w:jc w:val="center"/>
              <w:rPr>
                <w:w w:val="100"/>
              </w:rPr>
            </w:pPr>
            <w:r>
              <w:rPr>
                <w:w w:val="100"/>
              </w:rPr>
              <w:t>4x HE-LTF</w:t>
            </w:r>
          </w:p>
          <w:p w14:paraId="79CC66A5" w14:textId="77777777" w:rsidR="002A43E7" w:rsidRDefault="002A43E7" w:rsidP="00A9710F">
            <w:pPr>
              <w:pStyle w:val="CellBody"/>
              <w:jc w:val="center"/>
            </w:pPr>
            <w:r>
              <w:rPr>
                <w:w w:val="100"/>
              </w:rPr>
              <w:t>0.8 µs GI</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8ACEBD" w14:textId="77777777" w:rsidR="002A43E7" w:rsidRDefault="002A43E7" w:rsidP="00A9710F">
            <w:pPr>
              <w:pStyle w:val="CellBody"/>
            </w:pPr>
            <w:r>
              <w:rPr>
                <w:w w:val="100"/>
              </w:rPr>
              <w:t>CM1</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29F9CF" w14:textId="77777777" w:rsidR="002A43E7" w:rsidRDefault="002A43E7" w:rsidP="00A9710F">
            <w:pPr>
              <w:pStyle w:val="CellBody"/>
            </w:pPr>
            <w:r>
              <w:rPr>
                <w:w w:val="100"/>
              </w:rPr>
              <w:t>CM2</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61492D" w14:textId="77777777" w:rsidR="002A43E7" w:rsidRDefault="002A43E7" w:rsidP="00A9710F">
            <w:pPr>
              <w:pStyle w:val="CellBody"/>
            </w:pPr>
            <w:r>
              <w:rPr>
                <w:w w:val="100"/>
              </w:rPr>
              <w:t>O</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41080E" w14:textId="77777777" w:rsidR="002A43E7" w:rsidRDefault="002A43E7" w:rsidP="00A9710F">
            <w:pPr>
              <w:pStyle w:val="CellBody"/>
            </w:pPr>
            <w:r>
              <w:rPr>
                <w:w w:val="100"/>
              </w:rPr>
              <w:t>N/A</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DEF094" w14:textId="77777777" w:rsidR="002A43E7" w:rsidRDefault="002A43E7" w:rsidP="00A9710F">
            <w:pPr>
              <w:pStyle w:val="CellBody"/>
            </w:pPr>
            <w:r>
              <w:rPr>
                <w:w w:val="100"/>
              </w:rPr>
              <w:t>N/A</w:t>
            </w:r>
          </w:p>
        </w:tc>
        <w:tc>
          <w:tcPr>
            <w:tcW w:w="1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DC04264" w14:textId="77777777" w:rsidR="002A43E7" w:rsidRDefault="002A43E7" w:rsidP="00A9710F">
            <w:pPr>
              <w:pStyle w:val="CellBody"/>
            </w:pPr>
            <w:r>
              <w:rPr>
                <w:w w:val="100"/>
              </w:rPr>
              <w:t>N/A</w:t>
            </w:r>
          </w:p>
        </w:tc>
      </w:tr>
      <w:tr w:rsidR="002A43E7" w14:paraId="6C8205FD" w14:textId="77777777" w:rsidTr="00A9710F">
        <w:trPr>
          <w:trHeight w:val="56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60E34FB" w14:textId="77777777" w:rsidR="002A43E7" w:rsidRDefault="002A43E7" w:rsidP="00A9710F">
            <w:pPr>
              <w:pStyle w:val="CellBody"/>
              <w:jc w:val="center"/>
              <w:rPr>
                <w:w w:val="100"/>
              </w:rPr>
            </w:pPr>
            <w:r>
              <w:rPr>
                <w:w w:val="100"/>
              </w:rPr>
              <w:t>4x HE-LTF</w:t>
            </w:r>
          </w:p>
          <w:p w14:paraId="6A134691" w14:textId="77777777" w:rsidR="002A43E7" w:rsidRDefault="002A43E7" w:rsidP="00A9710F">
            <w:pPr>
              <w:pStyle w:val="CellBody"/>
              <w:jc w:val="center"/>
            </w:pPr>
            <w:r>
              <w:rPr>
                <w:w w:val="100"/>
              </w:rPr>
              <w:t>3.2 µs GI</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870A29" w14:textId="77777777" w:rsidR="002A43E7" w:rsidRDefault="002A43E7"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9D866F" w14:textId="77777777" w:rsidR="002A43E7" w:rsidRDefault="002A43E7"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3B2B5D" w14:textId="77777777" w:rsidR="002A43E7" w:rsidRDefault="002A43E7"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FB6853" w14:textId="77777777" w:rsidR="002A43E7" w:rsidRDefault="002A43E7"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DE1450" w14:textId="77777777" w:rsidR="002A43E7" w:rsidRDefault="002A43E7" w:rsidP="00A9710F">
            <w:pPr>
              <w:pStyle w:val="CellBody"/>
            </w:pPr>
            <w:r>
              <w:rPr>
                <w:w w:val="100"/>
              </w:rPr>
              <w:t>O</w:t>
            </w:r>
          </w:p>
        </w:tc>
        <w:tc>
          <w:tcPr>
            <w:tcW w:w="1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ABE2AEF" w14:textId="77777777" w:rsidR="002A43E7" w:rsidRDefault="002A43E7" w:rsidP="00A9710F">
            <w:pPr>
              <w:pStyle w:val="CellBody"/>
            </w:pPr>
            <w:r>
              <w:rPr>
                <w:w w:val="100"/>
              </w:rPr>
              <w:t>M</w:t>
            </w:r>
          </w:p>
        </w:tc>
      </w:tr>
      <w:tr w:rsidR="002A43E7" w14:paraId="45CE606C" w14:textId="77777777" w:rsidTr="00A9710F">
        <w:trPr>
          <w:trHeight w:val="1960"/>
          <w:jc w:val="center"/>
        </w:trPr>
        <w:tc>
          <w:tcPr>
            <w:tcW w:w="8620" w:type="dxa"/>
            <w:gridSpan w:val="7"/>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32C9BCB" w14:textId="48423E63" w:rsidR="002A43E7" w:rsidRDefault="002A43E7" w:rsidP="00A9710F">
            <w:pPr>
              <w:pStyle w:val="CellBody"/>
              <w:rPr>
                <w:w w:val="100"/>
              </w:rPr>
            </w:pPr>
            <w:r>
              <w:rPr>
                <w:w w:val="100"/>
              </w:rPr>
              <w:t>M = mandatory</w:t>
            </w:r>
          </w:p>
          <w:p w14:paraId="71618F56" w14:textId="77777777" w:rsidR="002A43E7" w:rsidRDefault="002A43E7" w:rsidP="00A9710F">
            <w:pPr>
              <w:pStyle w:val="CellBody"/>
              <w:rPr>
                <w:w w:val="100"/>
              </w:rPr>
            </w:pPr>
            <w:r>
              <w:rPr>
                <w:w w:val="100"/>
              </w:rPr>
              <w:t>CM1 = Mandatory if the STA supports 4x HE-LTF 0.8 µs GI for HE ER SU PPDU. Otherwise, optional.</w:t>
            </w:r>
          </w:p>
          <w:p w14:paraId="46C4D937" w14:textId="77777777" w:rsidR="002A43E7" w:rsidRDefault="002A43E7" w:rsidP="00A9710F">
            <w:pPr>
              <w:pStyle w:val="CellBody"/>
              <w:rPr>
                <w:w w:val="100"/>
              </w:rPr>
            </w:pPr>
            <w:r>
              <w:rPr>
                <w:w w:val="100"/>
              </w:rPr>
              <w:t>CM2 = For an AP, mandatory for transmission if the AP supports 4x HE-LTF 0.8 µs GI for HE ER SU PPDU. For a non-AP STA, mandatory for reception if the non-AP STA supports 4x HE-LTF 0.8 µs GI for HE ER SU PPDU. Otherwise, optional.</w:t>
            </w:r>
          </w:p>
          <w:p w14:paraId="08CE004E" w14:textId="77777777" w:rsidR="002A43E7" w:rsidRDefault="002A43E7" w:rsidP="00A9710F">
            <w:pPr>
              <w:pStyle w:val="CellBody"/>
              <w:rPr>
                <w:w w:val="100"/>
              </w:rPr>
            </w:pPr>
            <w:r>
              <w:rPr>
                <w:w w:val="100"/>
              </w:rPr>
              <w:t>CM3 = Mandatory for full bandwidth UL MU-MIMO if the STA supports UL MU-MIMO. Otherwise, not supported. N/A for partial bandwidth UL MU-MIMO or UL OFDMA.</w:t>
            </w:r>
            <w:r>
              <w:rPr>
                <w:vanish/>
                <w:w w:val="100"/>
              </w:rPr>
              <w:t>(#20785, #20783)</w:t>
            </w:r>
          </w:p>
          <w:p w14:paraId="61EE6456" w14:textId="77777777" w:rsidR="002A43E7" w:rsidRDefault="002A43E7" w:rsidP="00A9710F">
            <w:pPr>
              <w:pStyle w:val="CellBody"/>
              <w:rPr>
                <w:w w:val="100"/>
              </w:rPr>
            </w:pPr>
            <w:r>
              <w:rPr>
                <w:w w:val="100"/>
              </w:rPr>
              <w:t>O = optional</w:t>
            </w:r>
          </w:p>
          <w:p w14:paraId="42ECBBC1" w14:textId="77777777" w:rsidR="002A43E7" w:rsidRDefault="002A43E7" w:rsidP="00A9710F">
            <w:pPr>
              <w:pStyle w:val="CellBody"/>
              <w:rPr>
                <w:ins w:id="48" w:author="Youhan Kim" w:date="2019-11-10T19:56:00Z"/>
                <w:w w:val="100"/>
              </w:rPr>
            </w:pPr>
            <w:r>
              <w:rPr>
                <w:w w:val="100"/>
              </w:rPr>
              <w:t>N/A = not supported by the PPDU format</w:t>
            </w:r>
          </w:p>
          <w:p w14:paraId="01873D77" w14:textId="77777777" w:rsidR="0056343B" w:rsidRDefault="0056343B" w:rsidP="00A9710F">
            <w:pPr>
              <w:pStyle w:val="CellBody"/>
              <w:rPr>
                <w:ins w:id="49" w:author="Youhan Kim" w:date="2019-11-10T19:56:00Z"/>
                <w:w w:val="100"/>
              </w:rPr>
            </w:pPr>
          </w:p>
          <w:p w14:paraId="0662FA8D" w14:textId="398A0805" w:rsidR="0056343B" w:rsidRDefault="0056343B" w:rsidP="00A9710F">
            <w:pPr>
              <w:pStyle w:val="CellBody"/>
              <w:rPr>
                <w:ins w:id="50" w:author="Youhan Kim" w:date="2019-11-10T19:57:00Z"/>
              </w:rPr>
            </w:pPr>
            <w:ins w:id="51" w:author="Youhan Kim" w:date="2019-11-10T19:57:00Z">
              <w:r>
                <w:t xml:space="preserve">If </w:t>
              </w:r>
            </w:ins>
            <w:ins w:id="52" w:author="Youhan Kim" w:date="2019-11-10T19:59:00Z">
              <w:r>
                <w:t>a</w:t>
              </w:r>
            </w:ins>
            <w:ins w:id="53" w:author="Youhan Kim" w:date="2019-11-10T19:57:00Z">
              <w:r>
                <w:t xml:space="preserve"> STA does not support transmission or reception of a </w:t>
              </w:r>
              <w:proofErr w:type="gramStart"/>
              <w:r>
                <w:t>particular PPDU</w:t>
              </w:r>
              <w:proofErr w:type="gramEnd"/>
              <w:r>
                <w:t xml:space="preserve"> format, then </w:t>
              </w:r>
            </w:ins>
            <w:ins w:id="54" w:author="Youhan Kim" w:date="2019-11-10T19:58:00Z">
              <w:r>
                <w:t>the M/CM</w:t>
              </w:r>
            </w:ins>
            <w:ins w:id="55" w:author="Youhan Kim" w:date="2019-11-10T19:59:00Z">
              <w:r>
                <w:t>/</w:t>
              </w:r>
            </w:ins>
            <w:ins w:id="56" w:author="Youhan Kim" w:date="2019-11-10T20:00:00Z">
              <w:r>
                <w:t>O</w:t>
              </w:r>
            </w:ins>
            <w:ins w:id="57" w:author="Youhan Kim" w:date="2019-11-10T19:58:00Z">
              <w:r>
                <w:t xml:space="preserve"> designation is not </w:t>
              </w:r>
            </w:ins>
            <w:ins w:id="58" w:author="Youhan Kim" w:date="2019-11-10T19:59:00Z">
              <w:r>
                <w:t xml:space="preserve">applicable </w:t>
              </w:r>
            </w:ins>
            <w:ins w:id="59" w:author="Youhan Kim" w:date="2019-11-10T19:58:00Z">
              <w:r>
                <w:t>for the transmission or reception</w:t>
              </w:r>
            </w:ins>
            <w:ins w:id="60" w:author="Youhan Kim" w:date="2019-11-10T19:59:00Z">
              <w:r>
                <w:t>, respectively,</w:t>
              </w:r>
            </w:ins>
            <w:ins w:id="61" w:author="Youhan Kim" w:date="2019-11-10T19:58:00Z">
              <w:r>
                <w:t xml:space="preserve"> of that PPDU format</w:t>
              </w:r>
            </w:ins>
            <w:ins w:id="62" w:author="Youhan Kim" w:date="2019-11-10T19:59:00Z">
              <w:r>
                <w:t>.</w:t>
              </w:r>
            </w:ins>
          </w:p>
          <w:p w14:paraId="118C1355" w14:textId="57417CF0" w:rsidR="0056343B" w:rsidRDefault="0056343B" w:rsidP="00A9710F">
            <w:pPr>
              <w:pStyle w:val="CellBody"/>
            </w:pPr>
          </w:p>
        </w:tc>
      </w:tr>
    </w:tbl>
    <w:p w14:paraId="65D508A3" w14:textId="77777777" w:rsidR="002A43E7" w:rsidRDefault="002A43E7" w:rsidP="00AC4B40">
      <w:pPr>
        <w:rPr>
          <w:rFonts w:ascii="Arial" w:hAnsi="Arial" w:cs="Arial"/>
          <w:b/>
          <w:bCs/>
          <w:color w:val="000000"/>
          <w:sz w:val="20"/>
          <w:lang w:val="en-US"/>
        </w:rPr>
      </w:pPr>
    </w:p>
    <w:p w14:paraId="370952D3" w14:textId="7F460162" w:rsidR="002A43E7" w:rsidRDefault="002A43E7" w:rsidP="00AC4B40">
      <w:pPr>
        <w:rPr>
          <w:rFonts w:ascii="Arial" w:hAnsi="Arial" w:cs="Arial"/>
          <w:b/>
          <w:bCs/>
          <w:color w:val="000000"/>
          <w:sz w:val="20"/>
          <w:lang w:val="en-US"/>
        </w:rPr>
      </w:pPr>
    </w:p>
    <w:p w14:paraId="6B04F6B9" w14:textId="38924486" w:rsidR="006E1D0D" w:rsidRDefault="006E1D0D" w:rsidP="006E1D0D">
      <w:pPr>
        <w:pStyle w:val="Heading1"/>
        <w:rPr>
          <w:sz w:val="22"/>
          <w:szCs w:val="22"/>
        </w:rPr>
      </w:pPr>
      <w:r>
        <w:rPr>
          <w:lang w:val="en-US"/>
        </w:rPr>
        <w:t>CID 22</w:t>
      </w:r>
      <w:r w:rsidR="001C2AD5">
        <w:rPr>
          <w:lang w:val="en-US"/>
        </w:rPr>
        <w:t>505</w:t>
      </w:r>
    </w:p>
    <w:p w14:paraId="387A0341" w14:textId="77777777" w:rsidR="006E1D0D" w:rsidRDefault="006E1D0D" w:rsidP="006E1D0D">
      <w:pPr>
        <w:jc w:val="both"/>
        <w:rPr>
          <w:sz w:val="22"/>
          <w:szCs w:val="22"/>
        </w:rPr>
      </w:pPr>
    </w:p>
    <w:tbl>
      <w:tblPr>
        <w:tblStyle w:val="TableGrid"/>
        <w:tblW w:w="9918" w:type="dxa"/>
        <w:tblLook w:val="04A0" w:firstRow="1" w:lastRow="0" w:firstColumn="1" w:lastColumn="0" w:noHBand="0" w:noVBand="1"/>
      </w:tblPr>
      <w:tblGrid>
        <w:gridCol w:w="773"/>
        <w:gridCol w:w="1161"/>
        <w:gridCol w:w="1110"/>
        <w:gridCol w:w="4714"/>
        <w:gridCol w:w="2160"/>
      </w:tblGrid>
      <w:tr w:rsidR="006E1D0D" w:rsidRPr="009522BD" w14:paraId="62998786" w14:textId="77777777" w:rsidTr="00CD2189">
        <w:trPr>
          <w:trHeight w:val="278"/>
        </w:trPr>
        <w:tc>
          <w:tcPr>
            <w:tcW w:w="773" w:type="dxa"/>
            <w:hideMark/>
          </w:tcPr>
          <w:p w14:paraId="3BDBABC1" w14:textId="77777777" w:rsidR="006E1D0D" w:rsidRPr="009522BD" w:rsidRDefault="006E1D0D"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7558EE77" w14:textId="77777777" w:rsidR="006E1D0D" w:rsidRPr="009522BD" w:rsidRDefault="006E1D0D" w:rsidP="00A9710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10" w:type="dxa"/>
            <w:hideMark/>
          </w:tcPr>
          <w:p w14:paraId="6FC145E3" w14:textId="77777777" w:rsidR="006E1D0D" w:rsidRPr="009522BD" w:rsidRDefault="006E1D0D" w:rsidP="00A9710F">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4714" w:type="dxa"/>
            <w:hideMark/>
          </w:tcPr>
          <w:p w14:paraId="64A2FCA4" w14:textId="77777777" w:rsidR="006E1D0D" w:rsidRPr="009522BD" w:rsidRDefault="006E1D0D"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160" w:type="dxa"/>
            <w:hideMark/>
          </w:tcPr>
          <w:p w14:paraId="5BC2FE10" w14:textId="77777777" w:rsidR="006E1D0D" w:rsidRPr="009522BD" w:rsidRDefault="006E1D0D"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CD2189" w:rsidRPr="009522BD" w14:paraId="3B41087B" w14:textId="77777777" w:rsidTr="00CD2189">
        <w:trPr>
          <w:trHeight w:val="278"/>
        </w:trPr>
        <w:tc>
          <w:tcPr>
            <w:tcW w:w="773" w:type="dxa"/>
          </w:tcPr>
          <w:p w14:paraId="36F1061C" w14:textId="571BCFD0" w:rsidR="00CD2189" w:rsidRDefault="00CD2189" w:rsidP="00CD2189">
            <w:pPr>
              <w:rPr>
                <w:rFonts w:ascii="Arial" w:eastAsia="Times New Roman" w:hAnsi="Arial" w:cs="Arial"/>
                <w:bCs/>
                <w:sz w:val="20"/>
                <w:lang w:val="en-US" w:eastAsia="ko-KR"/>
              </w:rPr>
            </w:pPr>
            <w:r>
              <w:rPr>
                <w:rFonts w:ascii="Arial" w:eastAsia="Times New Roman" w:hAnsi="Arial" w:cs="Arial"/>
                <w:bCs/>
                <w:sz w:val="20"/>
                <w:lang w:val="en-US" w:eastAsia="ko-KR"/>
              </w:rPr>
              <w:t>22505</w:t>
            </w:r>
          </w:p>
        </w:tc>
        <w:tc>
          <w:tcPr>
            <w:tcW w:w="1161" w:type="dxa"/>
          </w:tcPr>
          <w:p w14:paraId="57841F43" w14:textId="176976E8" w:rsidR="00CD2189" w:rsidRDefault="00CD2189" w:rsidP="00CD2189">
            <w:pPr>
              <w:rPr>
                <w:rFonts w:ascii="Arial" w:hAnsi="Arial" w:cs="Arial"/>
                <w:sz w:val="20"/>
              </w:rPr>
            </w:pPr>
            <w:r>
              <w:rPr>
                <w:rFonts w:ascii="Arial" w:hAnsi="Arial" w:cs="Arial"/>
                <w:sz w:val="20"/>
              </w:rPr>
              <w:t>337.18</w:t>
            </w:r>
          </w:p>
        </w:tc>
        <w:tc>
          <w:tcPr>
            <w:tcW w:w="1110" w:type="dxa"/>
          </w:tcPr>
          <w:p w14:paraId="02B024EF" w14:textId="18E42C31" w:rsidR="00CD2189" w:rsidRDefault="00CD2189" w:rsidP="00CD2189">
            <w:pPr>
              <w:rPr>
                <w:rFonts w:ascii="Arial" w:eastAsia="Times New Roman" w:hAnsi="Arial" w:cs="Arial"/>
                <w:bCs/>
                <w:sz w:val="20"/>
                <w:lang w:val="en-US" w:eastAsia="ko-KR"/>
              </w:rPr>
            </w:pPr>
            <w:r>
              <w:rPr>
                <w:rFonts w:ascii="Arial" w:eastAsia="Times New Roman" w:hAnsi="Arial" w:cs="Arial"/>
                <w:bCs/>
                <w:sz w:val="20"/>
                <w:lang w:val="en-US" w:eastAsia="ko-KR"/>
              </w:rPr>
              <w:t>26.5.2.1</w:t>
            </w:r>
          </w:p>
        </w:tc>
        <w:tc>
          <w:tcPr>
            <w:tcW w:w="4714" w:type="dxa"/>
          </w:tcPr>
          <w:p w14:paraId="3A85A543" w14:textId="5D98654B" w:rsidR="00CD2189" w:rsidRDefault="00CD2189" w:rsidP="00CD2189">
            <w:pPr>
              <w:rPr>
                <w:rFonts w:ascii="Arial" w:hAnsi="Arial" w:cs="Arial"/>
                <w:sz w:val="20"/>
              </w:rPr>
            </w:pPr>
            <w:r>
              <w:rPr>
                <w:rFonts w:ascii="Arial" w:hAnsi="Arial" w:cs="Arial"/>
                <w:sz w:val="20"/>
              </w:rPr>
              <w:t>In P732L8, dot11ULMUMIMOOptionImplemented when true, indicates that the station implementation is</w:t>
            </w:r>
            <w:r>
              <w:rPr>
                <w:rFonts w:ascii="Arial" w:hAnsi="Arial" w:cs="Arial"/>
                <w:sz w:val="20"/>
              </w:rPr>
              <w:br/>
              <w:t>capable of a full bandwidth UL MU-MIMO transmission. So "A non-AP HE STA with dot11ULMUMIMOOptionImplemented equal to true shall set the Full Bandwidth</w:t>
            </w:r>
            <w:r>
              <w:rPr>
                <w:rFonts w:ascii="Arial" w:hAnsi="Arial" w:cs="Arial"/>
                <w:sz w:val="20"/>
              </w:rPr>
              <w:br/>
              <w:t xml:space="preserve">UL MU-MIMO subfield of the HE PHY Capabilities Information field of the HE Capabilities element it transmits to 1" is ok, " if it supports transmitting </w:t>
            </w:r>
            <w:proofErr w:type="spellStart"/>
            <w:r>
              <w:rPr>
                <w:rFonts w:ascii="Arial" w:hAnsi="Arial" w:cs="Arial"/>
                <w:sz w:val="20"/>
              </w:rPr>
              <w:t>an</w:t>
            </w:r>
            <w:proofErr w:type="spellEnd"/>
            <w:r>
              <w:rPr>
                <w:rFonts w:ascii="Arial" w:hAnsi="Arial" w:cs="Arial"/>
                <w:sz w:val="20"/>
              </w:rPr>
              <w:t xml:space="preserve"> HE TB PPDU that uses UL MU-MIMO within an RU that spans</w:t>
            </w:r>
            <w:r>
              <w:rPr>
                <w:rFonts w:ascii="Arial" w:hAnsi="Arial" w:cs="Arial"/>
                <w:sz w:val="20"/>
              </w:rPr>
              <w:br/>
              <w:t>the entire PPDU bandwidth" is redundant.</w:t>
            </w:r>
          </w:p>
        </w:tc>
        <w:tc>
          <w:tcPr>
            <w:tcW w:w="2160" w:type="dxa"/>
          </w:tcPr>
          <w:p w14:paraId="1232A06C" w14:textId="60EB803B" w:rsidR="00CD2189" w:rsidRDefault="00CD2189" w:rsidP="00CD2189">
            <w:pPr>
              <w:rPr>
                <w:rFonts w:ascii="Arial" w:hAnsi="Arial" w:cs="Arial"/>
                <w:sz w:val="20"/>
              </w:rPr>
            </w:pPr>
            <w:r>
              <w:rPr>
                <w:rFonts w:ascii="Arial" w:hAnsi="Arial" w:cs="Arial"/>
                <w:sz w:val="20"/>
              </w:rPr>
              <w:t>change as the comment</w:t>
            </w:r>
          </w:p>
        </w:tc>
      </w:tr>
    </w:tbl>
    <w:p w14:paraId="48EF27D5" w14:textId="77777777" w:rsidR="006E1D0D" w:rsidRDefault="006E1D0D" w:rsidP="006E1D0D">
      <w:pPr>
        <w:jc w:val="both"/>
        <w:rPr>
          <w:sz w:val="22"/>
          <w:szCs w:val="22"/>
        </w:rPr>
      </w:pPr>
    </w:p>
    <w:p w14:paraId="19D7E55B" w14:textId="1B528797" w:rsidR="006E1D0D" w:rsidRPr="00157CCC" w:rsidRDefault="00557B68" w:rsidP="006E1D0D">
      <w:pPr>
        <w:jc w:val="both"/>
        <w:rPr>
          <w:sz w:val="28"/>
          <w:szCs w:val="22"/>
        </w:rPr>
      </w:pPr>
      <w:r>
        <w:rPr>
          <w:b/>
          <w:sz w:val="28"/>
          <w:szCs w:val="22"/>
          <w:u w:val="single"/>
        </w:rPr>
        <w:t>Background</w:t>
      </w:r>
    </w:p>
    <w:p w14:paraId="0A8698C5" w14:textId="07FCC9EA" w:rsidR="006E1D0D" w:rsidRDefault="006E1D0D" w:rsidP="006E1D0D">
      <w:pPr>
        <w:jc w:val="both"/>
        <w:rPr>
          <w:sz w:val="22"/>
          <w:szCs w:val="22"/>
        </w:rPr>
      </w:pPr>
    </w:p>
    <w:p w14:paraId="07DAD720" w14:textId="168A8EBC" w:rsidR="0040325E" w:rsidRDefault="0040325E" w:rsidP="006E1D0D">
      <w:pPr>
        <w:jc w:val="both"/>
        <w:rPr>
          <w:sz w:val="22"/>
          <w:szCs w:val="22"/>
        </w:rPr>
      </w:pPr>
      <w:r>
        <w:rPr>
          <w:sz w:val="22"/>
          <w:szCs w:val="22"/>
        </w:rPr>
        <w:t>D5.0 P337:</w:t>
      </w:r>
    </w:p>
    <w:tbl>
      <w:tblPr>
        <w:tblStyle w:val="TableGrid"/>
        <w:tblW w:w="0" w:type="auto"/>
        <w:tblLook w:val="04A0" w:firstRow="1" w:lastRow="0" w:firstColumn="1" w:lastColumn="0" w:noHBand="0" w:noVBand="1"/>
      </w:tblPr>
      <w:tblGrid>
        <w:gridCol w:w="10080"/>
      </w:tblGrid>
      <w:tr w:rsidR="0040325E" w14:paraId="7174602A" w14:textId="77777777" w:rsidTr="0040325E">
        <w:tc>
          <w:tcPr>
            <w:tcW w:w="10080" w:type="dxa"/>
          </w:tcPr>
          <w:p w14:paraId="4DF2AA19" w14:textId="7D55DBBF" w:rsidR="0040325E" w:rsidRDefault="00C22A1B" w:rsidP="006E1D0D">
            <w:pPr>
              <w:jc w:val="both"/>
              <w:rPr>
                <w:sz w:val="22"/>
                <w:szCs w:val="22"/>
              </w:rPr>
            </w:pPr>
            <w:r>
              <w:rPr>
                <w:noProof/>
              </w:rPr>
              <w:lastRenderedPageBreak/>
              <w:drawing>
                <wp:inline distT="0" distB="0" distL="0" distR="0" wp14:anchorId="61DC2658" wp14:editId="55B7F6D4">
                  <wp:extent cx="6263640" cy="873125"/>
                  <wp:effectExtent l="0" t="0" r="381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263640" cy="873125"/>
                          </a:xfrm>
                          <a:prstGeom prst="rect">
                            <a:avLst/>
                          </a:prstGeom>
                        </pic:spPr>
                      </pic:pic>
                    </a:graphicData>
                  </a:graphic>
                </wp:inline>
              </w:drawing>
            </w:r>
          </w:p>
        </w:tc>
      </w:tr>
    </w:tbl>
    <w:p w14:paraId="2331BD86" w14:textId="464074E7" w:rsidR="0040325E" w:rsidRDefault="0040325E" w:rsidP="006E1D0D">
      <w:pPr>
        <w:jc w:val="both"/>
        <w:rPr>
          <w:sz w:val="22"/>
          <w:szCs w:val="22"/>
        </w:rPr>
      </w:pPr>
    </w:p>
    <w:p w14:paraId="31D1A23D" w14:textId="77777777" w:rsidR="0040325E" w:rsidRDefault="0040325E" w:rsidP="006E1D0D">
      <w:pPr>
        <w:jc w:val="both"/>
        <w:rPr>
          <w:sz w:val="22"/>
          <w:szCs w:val="22"/>
        </w:rPr>
      </w:pPr>
    </w:p>
    <w:p w14:paraId="3E83E582" w14:textId="6262D2ED" w:rsidR="007B34F9" w:rsidRDefault="00757740" w:rsidP="006E1D0D">
      <w:pPr>
        <w:jc w:val="both"/>
        <w:rPr>
          <w:sz w:val="22"/>
          <w:szCs w:val="22"/>
        </w:rPr>
      </w:pPr>
      <w:r>
        <w:rPr>
          <w:sz w:val="22"/>
          <w:szCs w:val="22"/>
        </w:rPr>
        <w:t>D5.0 P731-732:</w:t>
      </w:r>
    </w:p>
    <w:tbl>
      <w:tblPr>
        <w:tblStyle w:val="TableGrid"/>
        <w:tblW w:w="0" w:type="auto"/>
        <w:tblLook w:val="04A0" w:firstRow="1" w:lastRow="0" w:firstColumn="1" w:lastColumn="0" w:noHBand="0" w:noVBand="1"/>
      </w:tblPr>
      <w:tblGrid>
        <w:gridCol w:w="10080"/>
      </w:tblGrid>
      <w:tr w:rsidR="007B34F9" w14:paraId="0974DC5E" w14:textId="77777777" w:rsidTr="007B34F9">
        <w:tc>
          <w:tcPr>
            <w:tcW w:w="10080" w:type="dxa"/>
          </w:tcPr>
          <w:p w14:paraId="6EC15208" w14:textId="614162BC" w:rsidR="007B34F9" w:rsidRDefault="007B34F9" w:rsidP="006E1D0D">
            <w:pPr>
              <w:jc w:val="both"/>
              <w:rPr>
                <w:sz w:val="22"/>
                <w:szCs w:val="22"/>
              </w:rPr>
            </w:pPr>
            <w:r>
              <w:rPr>
                <w:noProof/>
              </w:rPr>
              <w:drawing>
                <wp:inline distT="0" distB="0" distL="0" distR="0" wp14:anchorId="21E6F8B6" wp14:editId="3960DA99">
                  <wp:extent cx="6263640" cy="2349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93912"/>
                          <a:stretch/>
                        </pic:blipFill>
                        <pic:spPr bwMode="auto">
                          <a:xfrm>
                            <a:off x="0" y="0"/>
                            <a:ext cx="6263640" cy="234950"/>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5D5200E9" wp14:editId="1D0FDEA9">
                  <wp:extent cx="6263640" cy="176339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54303"/>
                          <a:stretch/>
                        </pic:blipFill>
                        <pic:spPr bwMode="auto">
                          <a:xfrm>
                            <a:off x="0" y="0"/>
                            <a:ext cx="6263640" cy="1763395"/>
                          </a:xfrm>
                          <a:prstGeom prst="rect">
                            <a:avLst/>
                          </a:prstGeom>
                          <a:ln>
                            <a:noFill/>
                          </a:ln>
                          <a:extLst>
                            <a:ext uri="{53640926-AAD7-44D8-BBD7-CCE9431645EC}">
                              <a14:shadowObscured xmlns:a14="http://schemas.microsoft.com/office/drawing/2010/main"/>
                            </a:ext>
                          </a:extLst>
                        </pic:spPr>
                      </pic:pic>
                    </a:graphicData>
                  </a:graphic>
                </wp:inline>
              </w:drawing>
            </w:r>
          </w:p>
        </w:tc>
      </w:tr>
    </w:tbl>
    <w:p w14:paraId="14313EA9" w14:textId="77777777" w:rsidR="007B34F9" w:rsidRDefault="007B34F9" w:rsidP="006E1D0D">
      <w:pPr>
        <w:jc w:val="both"/>
        <w:rPr>
          <w:sz w:val="22"/>
          <w:szCs w:val="22"/>
        </w:rPr>
      </w:pPr>
    </w:p>
    <w:p w14:paraId="758416AF" w14:textId="77777777" w:rsidR="00557B68" w:rsidRDefault="00557B68" w:rsidP="00557B68">
      <w:pPr>
        <w:jc w:val="both"/>
        <w:rPr>
          <w:sz w:val="22"/>
          <w:szCs w:val="22"/>
        </w:rPr>
      </w:pPr>
      <w:r>
        <w:rPr>
          <w:sz w:val="22"/>
          <w:szCs w:val="22"/>
        </w:rPr>
        <w:t>D5.0 P731-732:</w:t>
      </w:r>
    </w:p>
    <w:tbl>
      <w:tblPr>
        <w:tblStyle w:val="TableGrid"/>
        <w:tblW w:w="0" w:type="auto"/>
        <w:tblLook w:val="04A0" w:firstRow="1" w:lastRow="0" w:firstColumn="1" w:lastColumn="0" w:noHBand="0" w:noVBand="1"/>
      </w:tblPr>
      <w:tblGrid>
        <w:gridCol w:w="10080"/>
      </w:tblGrid>
      <w:tr w:rsidR="00557B68" w14:paraId="7CB9EBB6" w14:textId="77777777" w:rsidTr="00EA1C73">
        <w:tc>
          <w:tcPr>
            <w:tcW w:w="10080" w:type="dxa"/>
          </w:tcPr>
          <w:p w14:paraId="6767306E" w14:textId="77777777" w:rsidR="00557B68" w:rsidRDefault="00557B68" w:rsidP="00EA1C73">
            <w:pPr>
              <w:jc w:val="both"/>
              <w:rPr>
                <w:sz w:val="22"/>
                <w:szCs w:val="22"/>
              </w:rPr>
            </w:pPr>
            <w:r>
              <w:rPr>
                <w:noProof/>
              </w:rPr>
              <w:drawing>
                <wp:inline distT="0" distB="0" distL="0" distR="0" wp14:anchorId="039499B6" wp14:editId="76D98081">
                  <wp:extent cx="6263640" cy="23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93912"/>
                          <a:stretch/>
                        </pic:blipFill>
                        <pic:spPr bwMode="auto">
                          <a:xfrm>
                            <a:off x="0" y="0"/>
                            <a:ext cx="6263640" cy="234950"/>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1123C735" wp14:editId="249DF6ED">
                  <wp:extent cx="6263640" cy="17633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54303"/>
                          <a:stretch/>
                        </pic:blipFill>
                        <pic:spPr bwMode="auto">
                          <a:xfrm>
                            <a:off x="0" y="0"/>
                            <a:ext cx="6263640" cy="1763395"/>
                          </a:xfrm>
                          <a:prstGeom prst="rect">
                            <a:avLst/>
                          </a:prstGeom>
                          <a:ln>
                            <a:noFill/>
                          </a:ln>
                          <a:extLst>
                            <a:ext uri="{53640926-AAD7-44D8-BBD7-CCE9431645EC}">
                              <a14:shadowObscured xmlns:a14="http://schemas.microsoft.com/office/drawing/2010/main"/>
                            </a:ext>
                          </a:extLst>
                        </pic:spPr>
                      </pic:pic>
                    </a:graphicData>
                  </a:graphic>
                </wp:inline>
              </w:drawing>
            </w:r>
          </w:p>
        </w:tc>
      </w:tr>
    </w:tbl>
    <w:p w14:paraId="1C1704CA" w14:textId="5B169E30" w:rsidR="006E1D0D" w:rsidRDefault="006E1D0D" w:rsidP="006E1D0D">
      <w:pPr>
        <w:jc w:val="both"/>
        <w:rPr>
          <w:sz w:val="22"/>
          <w:szCs w:val="22"/>
        </w:rPr>
      </w:pPr>
    </w:p>
    <w:p w14:paraId="0DBF8B35" w14:textId="5AB349B8" w:rsidR="00557B68" w:rsidRDefault="00557B68" w:rsidP="006E1D0D">
      <w:pPr>
        <w:jc w:val="both"/>
        <w:rPr>
          <w:sz w:val="22"/>
          <w:szCs w:val="22"/>
        </w:rPr>
      </w:pPr>
      <w:r>
        <w:rPr>
          <w:sz w:val="22"/>
          <w:szCs w:val="22"/>
        </w:rPr>
        <w:t>D5.0 P750:</w:t>
      </w:r>
    </w:p>
    <w:tbl>
      <w:tblPr>
        <w:tblStyle w:val="TableGrid"/>
        <w:tblW w:w="0" w:type="auto"/>
        <w:tblLook w:val="04A0" w:firstRow="1" w:lastRow="0" w:firstColumn="1" w:lastColumn="0" w:noHBand="0" w:noVBand="1"/>
      </w:tblPr>
      <w:tblGrid>
        <w:gridCol w:w="10080"/>
      </w:tblGrid>
      <w:tr w:rsidR="00557B68" w14:paraId="4B4E8664" w14:textId="77777777" w:rsidTr="00557B68">
        <w:tc>
          <w:tcPr>
            <w:tcW w:w="10080" w:type="dxa"/>
          </w:tcPr>
          <w:p w14:paraId="373D7216" w14:textId="6225B6B9" w:rsidR="00557B68" w:rsidRDefault="00557B68" w:rsidP="006E1D0D">
            <w:pPr>
              <w:jc w:val="both"/>
              <w:rPr>
                <w:sz w:val="22"/>
                <w:szCs w:val="22"/>
              </w:rPr>
            </w:pPr>
            <w:r>
              <w:rPr>
                <w:noProof/>
              </w:rPr>
              <w:drawing>
                <wp:inline distT="0" distB="0" distL="0" distR="0" wp14:anchorId="5BDFCDAB" wp14:editId="33E1F9A1">
                  <wp:extent cx="6263640" cy="2132330"/>
                  <wp:effectExtent l="0" t="0" r="381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263640" cy="2132330"/>
                          </a:xfrm>
                          <a:prstGeom prst="rect">
                            <a:avLst/>
                          </a:prstGeom>
                        </pic:spPr>
                      </pic:pic>
                    </a:graphicData>
                  </a:graphic>
                </wp:inline>
              </w:drawing>
            </w:r>
          </w:p>
        </w:tc>
      </w:tr>
    </w:tbl>
    <w:p w14:paraId="49F67056" w14:textId="77777777" w:rsidR="00557B68" w:rsidRDefault="00557B68" w:rsidP="006E1D0D">
      <w:pPr>
        <w:jc w:val="both"/>
        <w:rPr>
          <w:sz w:val="22"/>
          <w:szCs w:val="22"/>
        </w:rPr>
      </w:pPr>
    </w:p>
    <w:p w14:paraId="69EA06CA" w14:textId="77777777" w:rsidR="00557B68" w:rsidRDefault="00557B68" w:rsidP="006E1D0D">
      <w:pPr>
        <w:jc w:val="both"/>
        <w:rPr>
          <w:sz w:val="22"/>
          <w:szCs w:val="22"/>
        </w:rPr>
      </w:pPr>
    </w:p>
    <w:p w14:paraId="3A1F7DA5" w14:textId="594F9AF2" w:rsidR="006E1D0D" w:rsidRPr="00157CCC" w:rsidRDefault="006E1D0D" w:rsidP="006E1D0D">
      <w:pPr>
        <w:jc w:val="both"/>
        <w:rPr>
          <w:sz w:val="28"/>
          <w:szCs w:val="22"/>
        </w:rPr>
      </w:pPr>
      <w:r>
        <w:rPr>
          <w:b/>
          <w:sz w:val="28"/>
          <w:szCs w:val="22"/>
          <w:u w:val="single"/>
        </w:rPr>
        <w:lastRenderedPageBreak/>
        <w:t>Proposed Resolution: CID 22</w:t>
      </w:r>
      <w:r w:rsidR="00D55D07">
        <w:rPr>
          <w:b/>
          <w:sz w:val="28"/>
          <w:szCs w:val="22"/>
          <w:u w:val="single"/>
        </w:rPr>
        <w:t>505</w:t>
      </w:r>
    </w:p>
    <w:p w14:paraId="78ED6BCB" w14:textId="1C1F40BA" w:rsidR="00557B68" w:rsidRPr="00557B68" w:rsidRDefault="006E1D0D" w:rsidP="006E1D0D">
      <w:pPr>
        <w:jc w:val="both"/>
        <w:rPr>
          <w:b/>
          <w:sz w:val="22"/>
          <w:szCs w:val="22"/>
        </w:rPr>
      </w:pPr>
      <w:r>
        <w:rPr>
          <w:b/>
          <w:sz w:val="22"/>
          <w:szCs w:val="22"/>
        </w:rPr>
        <w:t>Revised</w:t>
      </w:r>
    </w:p>
    <w:p w14:paraId="02EF3F1B" w14:textId="30ED8761" w:rsidR="00557B68" w:rsidRDefault="00557B68" w:rsidP="006E1D0D">
      <w:pPr>
        <w:jc w:val="both"/>
        <w:rPr>
          <w:sz w:val="22"/>
          <w:szCs w:val="22"/>
        </w:rPr>
      </w:pPr>
      <w:r>
        <w:rPr>
          <w:sz w:val="22"/>
          <w:szCs w:val="22"/>
        </w:rPr>
        <w:t xml:space="preserve">Note that there are two MIBs for UL MU-MIMO - </w:t>
      </w:r>
      <w:r>
        <w:rPr>
          <w:sz w:val="22"/>
          <w:szCs w:val="22"/>
        </w:rPr>
        <w:t>dot11ULMUMIMOOptionImplemented</w:t>
      </w:r>
      <w:r>
        <w:rPr>
          <w:sz w:val="22"/>
          <w:szCs w:val="22"/>
        </w:rPr>
        <w:t xml:space="preserve"> (within </w:t>
      </w:r>
      <w:r w:rsidRPr="00557B68">
        <w:rPr>
          <w:sz w:val="22"/>
          <w:szCs w:val="22"/>
        </w:rPr>
        <w:t>Dot11HEStationConfigEntry</w:t>
      </w:r>
      <w:r>
        <w:rPr>
          <w:sz w:val="22"/>
          <w:szCs w:val="22"/>
        </w:rPr>
        <w:t xml:space="preserve">) and </w:t>
      </w:r>
      <w:r w:rsidRPr="00557B68">
        <w:rPr>
          <w:sz w:val="22"/>
          <w:szCs w:val="22"/>
        </w:rPr>
        <w:t>dot11HEFullBWULMUMIMOImplemented</w:t>
      </w:r>
      <w:r>
        <w:rPr>
          <w:sz w:val="22"/>
          <w:szCs w:val="22"/>
        </w:rPr>
        <w:t xml:space="preserve"> (within </w:t>
      </w:r>
      <w:r w:rsidRPr="00557B68">
        <w:rPr>
          <w:sz w:val="22"/>
          <w:szCs w:val="22"/>
        </w:rPr>
        <w:t>Dot11PhyHEEntry</w:t>
      </w:r>
      <w:r>
        <w:rPr>
          <w:sz w:val="22"/>
          <w:szCs w:val="22"/>
        </w:rPr>
        <w:t xml:space="preserve">).  Since the all other MIBs related to HE PHY Capabilities is in </w:t>
      </w:r>
      <w:r w:rsidRPr="00557B68">
        <w:rPr>
          <w:sz w:val="22"/>
          <w:szCs w:val="22"/>
        </w:rPr>
        <w:t>Dot11PhyHEEntry</w:t>
      </w:r>
      <w:r>
        <w:rPr>
          <w:sz w:val="22"/>
          <w:szCs w:val="22"/>
        </w:rPr>
        <w:t xml:space="preserve">, suggestion is to use </w:t>
      </w:r>
      <w:r w:rsidRPr="00557B68">
        <w:rPr>
          <w:sz w:val="22"/>
          <w:szCs w:val="22"/>
        </w:rPr>
        <w:t>dot11HEFullBWULMUMIMOImplemented</w:t>
      </w:r>
      <w:r>
        <w:rPr>
          <w:sz w:val="22"/>
          <w:szCs w:val="22"/>
        </w:rPr>
        <w:t>.</w:t>
      </w:r>
    </w:p>
    <w:p w14:paraId="236F5A86" w14:textId="77777777" w:rsidR="00557B68" w:rsidRDefault="00557B68" w:rsidP="006E1D0D">
      <w:pPr>
        <w:jc w:val="both"/>
        <w:rPr>
          <w:sz w:val="22"/>
          <w:szCs w:val="22"/>
        </w:rPr>
      </w:pPr>
    </w:p>
    <w:p w14:paraId="7367D7CB" w14:textId="177D94BD" w:rsidR="006E1D0D" w:rsidRDefault="006E1D0D" w:rsidP="006E1D0D">
      <w:pPr>
        <w:jc w:val="both"/>
        <w:rPr>
          <w:sz w:val="22"/>
          <w:szCs w:val="22"/>
        </w:rPr>
      </w:pPr>
      <w:r>
        <w:rPr>
          <w:sz w:val="22"/>
          <w:szCs w:val="22"/>
        </w:rPr>
        <w:t xml:space="preserve">Proposed text update for CID </w:t>
      </w:r>
      <w:r w:rsidR="00A14E3A">
        <w:rPr>
          <w:sz w:val="22"/>
          <w:szCs w:val="22"/>
        </w:rPr>
        <w:t>22505</w:t>
      </w:r>
      <w:r>
        <w:rPr>
          <w:sz w:val="22"/>
          <w:szCs w:val="22"/>
        </w:rPr>
        <w:t xml:space="preserve"> in 11-19/</w:t>
      </w:r>
      <w:r w:rsidR="00B54565">
        <w:rPr>
          <w:sz w:val="22"/>
          <w:szCs w:val="22"/>
        </w:rPr>
        <w:t>2004</w:t>
      </w:r>
      <w:r w:rsidR="00A14E3A">
        <w:rPr>
          <w:sz w:val="22"/>
          <w:szCs w:val="22"/>
        </w:rPr>
        <w:t xml:space="preserve"> fixes the redundancy by clarifying that the </w:t>
      </w:r>
      <w:r w:rsidR="00557B68" w:rsidRPr="00557B68">
        <w:rPr>
          <w:sz w:val="22"/>
          <w:szCs w:val="22"/>
        </w:rPr>
        <w:t>dot11HEFullBWULMUMIMOImplemented</w:t>
      </w:r>
      <w:r w:rsidR="00557B68">
        <w:rPr>
          <w:sz w:val="22"/>
          <w:szCs w:val="22"/>
        </w:rPr>
        <w:t xml:space="preserve"> </w:t>
      </w:r>
      <w:r w:rsidR="00A14E3A">
        <w:rPr>
          <w:sz w:val="22"/>
          <w:szCs w:val="22"/>
        </w:rPr>
        <w:t>is set to true if full BW UL MU-MIMO is supported</w:t>
      </w:r>
      <w:r w:rsidR="00557B68">
        <w:rPr>
          <w:sz w:val="22"/>
          <w:szCs w:val="22"/>
        </w:rPr>
        <w:t xml:space="preserve">, and </w:t>
      </w:r>
      <w:proofErr w:type="spellStart"/>
      <w:r w:rsidR="00557B68">
        <w:rPr>
          <w:sz w:val="22"/>
          <w:szCs w:val="22"/>
        </w:rPr>
        <w:t>delets</w:t>
      </w:r>
      <w:proofErr w:type="spellEnd"/>
      <w:r w:rsidR="00557B68">
        <w:rPr>
          <w:sz w:val="22"/>
          <w:szCs w:val="22"/>
        </w:rPr>
        <w:t xml:space="preserve"> all instances of </w:t>
      </w:r>
      <w:r w:rsidR="00557B68">
        <w:rPr>
          <w:sz w:val="22"/>
          <w:szCs w:val="22"/>
        </w:rPr>
        <w:t>dot11ULMUMIMOOptionImplemented</w:t>
      </w:r>
      <w:r w:rsidR="00557B68">
        <w:rPr>
          <w:sz w:val="22"/>
          <w:szCs w:val="22"/>
        </w:rPr>
        <w:t>.</w:t>
      </w:r>
    </w:p>
    <w:p w14:paraId="71CE6C32" w14:textId="77777777" w:rsidR="006E1D0D" w:rsidRDefault="006E1D0D" w:rsidP="006E1D0D">
      <w:pPr>
        <w:jc w:val="both"/>
        <w:rPr>
          <w:sz w:val="22"/>
          <w:szCs w:val="22"/>
        </w:rPr>
      </w:pPr>
    </w:p>
    <w:p w14:paraId="1719B845" w14:textId="1A9B18A7" w:rsidR="006E1D0D" w:rsidRDefault="006E1D0D" w:rsidP="006E1D0D">
      <w:pPr>
        <w:jc w:val="both"/>
        <w:rPr>
          <w:sz w:val="22"/>
          <w:szCs w:val="22"/>
        </w:rPr>
      </w:pPr>
      <w:r>
        <w:rPr>
          <w:sz w:val="22"/>
          <w:szCs w:val="22"/>
        </w:rPr>
        <w:t xml:space="preserve">Instruction to </w:t>
      </w:r>
      <w:proofErr w:type="spellStart"/>
      <w:r>
        <w:rPr>
          <w:sz w:val="22"/>
          <w:szCs w:val="22"/>
        </w:rPr>
        <w:t>TGax</w:t>
      </w:r>
      <w:proofErr w:type="spellEnd"/>
      <w:r>
        <w:rPr>
          <w:sz w:val="22"/>
          <w:szCs w:val="22"/>
        </w:rPr>
        <w:t xml:space="preserve"> Editor:  Implement the proposed text update for CID </w:t>
      </w:r>
      <w:r w:rsidR="00A14E3A">
        <w:rPr>
          <w:sz w:val="22"/>
          <w:szCs w:val="22"/>
        </w:rPr>
        <w:t>22505</w:t>
      </w:r>
      <w:r>
        <w:rPr>
          <w:sz w:val="22"/>
          <w:szCs w:val="22"/>
        </w:rPr>
        <w:t xml:space="preserve"> in 11-19/</w:t>
      </w:r>
      <w:r w:rsidR="00B54565">
        <w:rPr>
          <w:sz w:val="22"/>
          <w:szCs w:val="22"/>
        </w:rPr>
        <w:t>2004</w:t>
      </w:r>
      <w:r>
        <w:rPr>
          <w:sz w:val="22"/>
          <w:szCs w:val="22"/>
        </w:rPr>
        <w:t>r0.</w:t>
      </w:r>
    </w:p>
    <w:p w14:paraId="50BEFD84" w14:textId="77777777" w:rsidR="006E1D0D" w:rsidRDefault="006E1D0D" w:rsidP="006E1D0D">
      <w:pPr>
        <w:jc w:val="both"/>
        <w:rPr>
          <w:sz w:val="22"/>
          <w:szCs w:val="22"/>
        </w:rPr>
      </w:pPr>
    </w:p>
    <w:p w14:paraId="4A10919C" w14:textId="77777777" w:rsidR="006E1D0D" w:rsidRDefault="006E1D0D" w:rsidP="006E1D0D">
      <w:pPr>
        <w:jc w:val="both"/>
        <w:rPr>
          <w:sz w:val="22"/>
          <w:szCs w:val="22"/>
        </w:rPr>
      </w:pPr>
    </w:p>
    <w:p w14:paraId="78AEF3A5" w14:textId="71CBFB3A" w:rsidR="006E1D0D" w:rsidRPr="00157CCC" w:rsidRDefault="006E1D0D" w:rsidP="006E1D0D">
      <w:pPr>
        <w:jc w:val="both"/>
        <w:rPr>
          <w:sz w:val="28"/>
          <w:szCs w:val="22"/>
        </w:rPr>
      </w:pPr>
      <w:r>
        <w:rPr>
          <w:b/>
          <w:sz w:val="28"/>
          <w:szCs w:val="22"/>
          <w:u w:val="single"/>
        </w:rPr>
        <w:t>Proposed Text Update: CID 22</w:t>
      </w:r>
      <w:r w:rsidR="00D55D07">
        <w:rPr>
          <w:b/>
          <w:sz w:val="28"/>
          <w:szCs w:val="22"/>
          <w:u w:val="single"/>
        </w:rPr>
        <w:t>505</w:t>
      </w:r>
    </w:p>
    <w:p w14:paraId="6AC6094F" w14:textId="77777777" w:rsidR="006E1D0D" w:rsidRDefault="006E1D0D" w:rsidP="006E1D0D">
      <w:pPr>
        <w:jc w:val="both"/>
        <w:rPr>
          <w:i/>
          <w:sz w:val="22"/>
          <w:szCs w:val="22"/>
          <w:highlight w:val="yellow"/>
        </w:rPr>
      </w:pPr>
    </w:p>
    <w:p w14:paraId="4A600C04" w14:textId="5718193B" w:rsidR="006E1D0D" w:rsidRDefault="006E1D0D" w:rsidP="006E1D0D">
      <w:pPr>
        <w:jc w:val="both"/>
        <w:rPr>
          <w:i/>
          <w:sz w:val="22"/>
          <w:szCs w:val="22"/>
        </w:rPr>
      </w:pPr>
      <w:r w:rsidRPr="005910AA">
        <w:rPr>
          <w:i/>
          <w:sz w:val="22"/>
          <w:szCs w:val="22"/>
          <w:highlight w:val="yellow"/>
        </w:rPr>
        <w:t xml:space="preserve">Instruction to </w:t>
      </w:r>
      <w:proofErr w:type="spellStart"/>
      <w:r w:rsidRPr="005910AA">
        <w:rPr>
          <w:i/>
          <w:sz w:val="22"/>
          <w:szCs w:val="22"/>
          <w:highlight w:val="yellow"/>
        </w:rPr>
        <w:t>TGax</w:t>
      </w:r>
      <w:proofErr w:type="spellEnd"/>
      <w:r w:rsidRPr="005910AA">
        <w:rPr>
          <w:i/>
          <w:sz w:val="22"/>
          <w:szCs w:val="22"/>
          <w:highlight w:val="yellow"/>
        </w:rPr>
        <w:t xml:space="preserve"> Editor: </w:t>
      </w:r>
      <w:r>
        <w:rPr>
          <w:i/>
          <w:sz w:val="22"/>
          <w:szCs w:val="22"/>
          <w:highlight w:val="yellow"/>
        </w:rPr>
        <w:t xml:space="preserve">Update </w:t>
      </w:r>
      <w:r w:rsidRPr="005910AA">
        <w:rPr>
          <w:i/>
          <w:sz w:val="22"/>
          <w:szCs w:val="22"/>
          <w:highlight w:val="yellow"/>
        </w:rPr>
        <w:t>D5.</w:t>
      </w:r>
      <w:r w:rsidR="00CD41C6">
        <w:rPr>
          <w:i/>
          <w:sz w:val="22"/>
          <w:szCs w:val="22"/>
          <w:highlight w:val="yellow"/>
        </w:rPr>
        <w:t>1</w:t>
      </w:r>
      <w:r w:rsidRPr="005910AA">
        <w:rPr>
          <w:i/>
          <w:sz w:val="22"/>
          <w:szCs w:val="22"/>
          <w:highlight w:val="yellow"/>
        </w:rPr>
        <w:t xml:space="preserve"> P</w:t>
      </w:r>
      <w:r w:rsidR="00BC2D46">
        <w:rPr>
          <w:i/>
          <w:sz w:val="22"/>
          <w:szCs w:val="22"/>
          <w:highlight w:val="yellow"/>
        </w:rPr>
        <w:t>337</w:t>
      </w:r>
      <w:r>
        <w:rPr>
          <w:i/>
          <w:sz w:val="22"/>
          <w:szCs w:val="22"/>
          <w:highlight w:val="yellow"/>
        </w:rPr>
        <w:t>L</w:t>
      </w:r>
      <w:r w:rsidR="00BC2D46">
        <w:rPr>
          <w:i/>
          <w:sz w:val="22"/>
          <w:szCs w:val="22"/>
          <w:highlight w:val="yellow"/>
        </w:rPr>
        <w:t>15</w:t>
      </w:r>
      <w:r>
        <w:rPr>
          <w:i/>
          <w:sz w:val="22"/>
          <w:szCs w:val="22"/>
          <w:highlight w:val="yellow"/>
        </w:rPr>
        <w:t xml:space="preserve"> as shown below</w:t>
      </w:r>
      <w:r w:rsidRPr="005910AA">
        <w:rPr>
          <w:i/>
          <w:sz w:val="22"/>
          <w:szCs w:val="22"/>
          <w:highlight w:val="yellow"/>
        </w:rPr>
        <w:t>.</w:t>
      </w:r>
    </w:p>
    <w:p w14:paraId="1DF25687" w14:textId="24759AA4" w:rsidR="007B34F9" w:rsidRPr="007B34F9" w:rsidRDefault="007B34F9" w:rsidP="007B34F9">
      <w:pPr>
        <w:pStyle w:val="T"/>
        <w:rPr>
          <w:w w:val="100"/>
          <w:sz w:val="22"/>
        </w:rPr>
      </w:pPr>
      <w:del w:id="63" w:author="Youhan Kim" w:date="2019-11-10T20:25:00Z">
        <w:r w:rsidRPr="007B34F9" w:rsidDel="00C22A1B">
          <w:rPr>
            <w:w w:val="100"/>
            <w:sz w:val="22"/>
          </w:rPr>
          <w:delText>A non-AP HE STA with</w:delText>
        </w:r>
      </w:del>
      <w:del w:id="64" w:author="Youhan Kim" w:date="2019-11-11T14:19:00Z">
        <w:r w:rsidRPr="007B34F9" w:rsidDel="00C7644B">
          <w:rPr>
            <w:w w:val="100"/>
            <w:sz w:val="22"/>
          </w:rPr>
          <w:delText xml:space="preserve"> </w:delText>
        </w:r>
      </w:del>
      <w:del w:id="65" w:author="Youhan Kim" w:date="2019-11-11T14:17:00Z">
        <w:r w:rsidRPr="007B34F9" w:rsidDel="00C7644B">
          <w:rPr>
            <w:w w:val="100"/>
            <w:sz w:val="22"/>
          </w:rPr>
          <w:delText xml:space="preserve">dot11ULMUMIMOOptionImplemented </w:delText>
        </w:r>
      </w:del>
      <w:del w:id="66" w:author="Youhan Kim" w:date="2019-11-10T20:26:00Z">
        <w:r w:rsidRPr="007B34F9" w:rsidDel="00C22A1B">
          <w:rPr>
            <w:w w:val="100"/>
            <w:sz w:val="22"/>
          </w:rPr>
          <w:delText xml:space="preserve">equal </w:delText>
        </w:r>
      </w:del>
      <w:del w:id="67" w:author="Youhan Kim" w:date="2019-11-11T14:19:00Z">
        <w:r w:rsidRPr="007B34F9" w:rsidDel="00C7644B">
          <w:rPr>
            <w:w w:val="100"/>
            <w:sz w:val="22"/>
          </w:rPr>
          <w:delText xml:space="preserve">to true shall set </w:delText>
        </w:r>
      </w:del>
      <w:ins w:id="68" w:author="Youhan Kim" w:date="2019-11-11T14:18:00Z">
        <w:r w:rsidR="00C7644B">
          <w:rPr>
            <w:w w:val="100"/>
            <w:sz w:val="22"/>
          </w:rPr>
          <w:t xml:space="preserve">If a non-AP HE STA </w:t>
        </w:r>
        <w:r w:rsidR="00C7644B" w:rsidRPr="007B34F9">
          <w:rPr>
            <w:w w:val="100"/>
            <w:sz w:val="22"/>
          </w:rPr>
          <w:t xml:space="preserve">supports transmitting </w:t>
        </w:r>
        <w:proofErr w:type="spellStart"/>
        <w:r w:rsidR="00C7644B" w:rsidRPr="007B34F9">
          <w:rPr>
            <w:w w:val="100"/>
            <w:sz w:val="22"/>
          </w:rPr>
          <w:t>an</w:t>
        </w:r>
        <w:proofErr w:type="spellEnd"/>
        <w:r w:rsidR="00C7644B" w:rsidRPr="007B34F9">
          <w:rPr>
            <w:w w:val="100"/>
            <w:sz w:val="22"/>
          </w:rPr>
          <w:t xml:space="preserve"> HE TB PPDU that uses UL MU-MIMO within an RU that spans the entire PPDU bandwidth</w:t>
        </w:r>
        <w:r w:rsidR="00C7644B">
          <w:rPr>
            <w:w w:val="100"/>
            <w:sz w:val="22"/>
          </w:rPr>
          <w:t xml:space="preserve">, then the STA shall set </w:t>
        </w:r>
        <w:bookmarkStart w:id="69" w:name="_Hlk24374995"/>
        <w:r w:rsidR="00C7644B" w:rsidRPr="00C7644B">
          <w:rPr>
            <w:w w:val="100"/>
            <w:sz w:val="22"/>
          </w:rPr>
          <w:t>dot11HEFullBWULMUMIMOImplemented</w:t>
        </w:r>
        <w:r w:rsidR="00C7644B" w:rsidRPr="007B34F9">
          <w:rPr>
            <w:w w:val="100"/>
            <w:sz w:val="22"/>
          </w:rPr>
          <w:t xml:space="preserve"> </w:t>
        </w:r>
      </w:ins>
      <w:bookmarkEnd w:id="69"/>
      <w:ins w:id="70" w:author="Youhan Kim" w:date="2019-11-11T14:19:00Z">
        <w:r w:rsidR="00C7644B">
          <w:rPr>
            <w:w w:val="100"/>
            <w:sz w:val="22"/>
          </w:rPr>
          <w:t xml:space="preserve">to true </w:t>
        </w:r>
      </w:ins>
      <w:ins w:id="71" w:author="Youhan Kim" w:date="2019-11-11T14:18:00Z">
        <w:r w:rsidR="00C7644B">
          <w:rPr>
            <w:w w:val="100"/>
            <w:sz w:val="22"/>
          </w:rPr>
          <w:t xml:space="preserve">and </w:t>
        </w:r>
      </w:ins>
      <w:r w:rsidRPr="007B34F9">
        <w:rPr>
          <w:w w:val="100"/>
          <w:sz w:val="22"/>
        </w:rPr>
        <w:t>the Full Bandwidth UL MU-MIMO subfield of the HE PHY Capabilities Information field of the HE Capabilities element it transmits to 1</w:t>
      </w:r>
      <w:del w:id="72" w:author="Youhan Kim" w:date="2019-11-10T20:27:00Z">
        <w:r w:rsidRPr="007B34F9" w:rsidDel="00C22A1B">
          <w:rPr>
            <w:w w:val="100"/>
            <w:sz w:val="22"/>
          </w:rPr>
          <w:delText>, if it supports transmitting an HE TB PPDU that uses UL MU-MIMO within an RU that spans the entire PPDU bandwidth</w:delText>
        </w:r>
      </w:del>
      <w:r w:rsidRPr="007B34F9">
        <w:rPr>
          <w:w w:val="100"/>
          <w:sz w:val="22"/>
        </w:rPr>
        <w:t xml:space="preserve">. Otherwise, the HE STA shall set </w:t>
      </w:r>
      <w:ins w:id="73" w:author="Youhan Kim" w:date="2019-11-11T14:17:00Z">
        <w:r w:rsidR="00C7644B" w:rsidRPr="00C7644B">
          <w:rPr>
            <w:w w:val="100"/>
            <w:sz w:val="22"/>
          </w:rPr>
          <w:t>dot11HEFullBWULMUMIMOImplemented</w:t>
        </w:r>
        <w:r w:rsidR="00C7644B" w:rsidRPr="007B34F9">
          <w:rPr>
            <w:w w:val="100"/>
            <w:sz w:val="22"/>
          </w:rPr>
          <w:t xml:space="preserve"> </w:t>
        </w:r>
      </w:ins>
      <w:ins w:id="74" w:author="Youhan Kim" w:date="2019-11-11T13:53:00Z">
        <w:r w:rsidR="00FE69F7">
          <w:rPr>
            <w:w w:val="100"/>
            <w:sz w:val="22"/>
          </w:rPr>
          <w:t xml:space="preserve">to false and </w:t>
        </w:r>
      </w:ins>
      <w:r w:rsidRPr="007B34F9">
        <w:rPr>
          <w:w w:val="100"/>
          <w:sz w:val="22"/>
        </w:rPr>
        <w:t>the Full Bandwidth UL MU-MIMO subfield to 0.</w:t>
      </w:r>
    </w:p>
    <w:p w14:paraId="4E904CB5" w14:textId="0124EC5E" w:rsidR="006E1D0D" w:rsidRDefault="006E1D0D" w:rsidP="006E1D0D">
      <w:pPr>
        <w:rPr>
          <w:rFonts w:ascii="Arial" w:hAnsi="Arial" w:cs="Arial"/>
          <w:b/>
          <w:bCs/>
          <w:color w:val="000000"/>
          <w:sz w:val="20"/>
          <w:lang w:val="en-US"/>
        </w:rPr>
      </w:pPr>
    </w:p>
    <w:p w14:paraId="008C790A" w14:textId="7B35858D" w:rsidR="00C13E7A" w:rsidRDefault="00C13E7A" w:rsidP="006E1D0D">
      <w:pPr>
        <w:rPr>
          <w:rFonts w:ascii="Arial" w:hAnsi="Arial" w:cs="Arial"/>
          <w:b/>
          <w:bCs/>
          <w:color w:val="000000"/>
          <w:sz w:val="20"/>
          <w:lang w:val="en-US"/>
        </w:rPr>
      </w:pPr>
    </w:p>
    <w:p w14:paraId="0BCCC9A1" w14:textId="73A6CD50" w:rsidR="00FE59D8" w:rsidRDefault="00FE59D8" w:rsidP="00FE59D8">
      <w:pPr>
        <w:jc w:val="both"/>
        <w:rPr>
          <w:i/>
          <w:sz w:val="22"/>
          <w:szCs w:val="22"/>
        </w:rPr>
      </w:pPr>
      <w:r w:rsidRPr="005910AA">
        <w:rPr>
          <w:i/>
          <w:sz w:val="22"/>
          <w:szCs w:val="22"/>
          <w:highlight w:val="yellow"/>
        </w:rPr>
        <w:t xml:space="preserve">Instruction to </w:t>
      </w:r>
      <w:proofErr w:type="spellStart"/>
      <w:r w:rsidRPr="005910AA">
        <w:rPr>
          <w:i/>
          <w:sz w:val="22"/>
          <w:szCs w:val="22"/>
          <w:highlight w:val="yellow"/>
        </w:rPr>
        <w:t>TGax</w:t>
      </w:r>
      <w:proofErr w:type="spellEnd"/>
      <w:r w:rsidRPr="005910AA">
        <w:rPr>
          <w:i/>
          <w:sz w:val="22"/>
          <w:szCs w:val="22"/>
          <w:highlight w:val="yellow"/>
        </w:rPr>
        <w:t xml:space="preserve"> Editor: </w:t>
      </w:r>
      <w:r>
        <w:rPr>
          <w:i/>
          <w:sz w:val="22"/>
          <w:szCs w:val="22"/>
          <w:highlight w:val="yellow"/>
        </w:rPr>
        <w:t xml:space="preserve">Remove entry </w:t>
      </w:r>
      <w:r w:rsidRPr="00FE59D8">
        <w:rPr>
          <w:i/>
          <w:sz w:val="22"/>
          <w:szCs w:val="22"/>
          <w:highlight w:val="yellow"/>
        </w:rPr>
        <w:t xml:space="preserve">for </w:t>
      </w:r>
      <w:r w:rsidRPr="00FE59D8">
        <w:rPr>
          <w:i/>
          <w:sz w:val="22"/>
          <w:szCs w:val="22"/>
          <w:highlight w:val="yellow"/>
        </w:rPr>
        <w:t xml:space="preserve">dot11ULMUMIMOOptionImplemented </w:t>
      </w:r>
      <w:r>
        <w:rPr>
          <w:i/>
          <w:sz w:val="22"/>
          <w:szCs w:val="22"/>
          <w:highlight w:val="yellow"/>
        </w:rPr>
        <w:t xml:space="preserve">at </w:t>
      </w:r>
      <w:r w:rsidRPr="005910AA">
        <w:rPr>
          <w:i/>
          <w:sz w:val="22"/>
          <w:szCs w:val="22"/>
          <w:highlight w:val="yellow"/>
        </w:rPr>
        <w:t>D5.</w:t>
      </w:r>
      <w:r>
        <w:rPr>
          <w:i/>
          <w:sz w:val="22"/>
          <w:szCs w:val="22"/>
          <w:highlight w:val="yellow"/>
        </w:rPr>
        <w:t>1</w:t>
      </w:r>
      <w:r w:rsidRPr="005910AA">
        <w:rPr>
          <w:i/>
          <w:sz w:val="22"/>
          <w:szCs w:val="22"/>
          <w:highlight w:val="yellow"/>
        </w:rPr>
        <w:t xml:space="preserve"> P</w:t>
      </w:r>
      <w:r>
        <w:rPr>
          <w:i/>
          <w:sz w:val="22"/>
          <w:szCs w:val="22"/>
          <w:highlight w:val="yellow"/>
        </w:rPr>
        <w:t>729</w:t>
      </w:r>
      <w:r>
        <w:rPr>
          <w:i/>
          <w:sz w:val="22"/>
          <w:szCs w:val="22"/>
          <w:highlight w:val="yellow"/>
        </w:rPr>
        <w:t>L</w:t>
      </w:r>
      <w:r>
        <w:rPr>
          <w:i/>
          <w:sz w:val="22"/>
          <w:szCs w:val="22"/>
          <w:highlight w:val="yellow"/>
        </w:rPr>
        <w:t>9</w:t>
      </w:r>
      <w:r>
        <w:rPr>
          <w:i/>
          <w:sz w:val="22"/>
          <w:szCs w:val="22"/>
          <w:highlight w:val="yellow"/>
        </w:rPr>
        <w:t xml:space="preserve"> as shown below</w:t>
      </w:r>
      <w:r w:rsidRPr="005910AA">
        <w:rPr>
          <w:i/>
          <w:sz w:val="22"/>
          <w:szCs w:val="22"/>
          <w:highlight w:val="yellow"/>
        </w:rPr>
        <w:t>.</w:t>
      </w:r>
    </w:p>
    <w:p w14:paraId="4F517858" w14:textId="0382A735" w:rsidR="00C7644B" w:rsidRPr="00FE59D8" w:rsidRDefault="00C7644B" w:rsidP="006E1D0D">
      <w:pPr>
        <w:rPr>
          <w:rFonts w:ascii="Arial" w:hAnsi="Arial" w:cs="Arial"/>
          <w:b/>
          <w:bCs/>
          <w:color w:val="000000"/>
          <w:sz w:val="20"/>
        </w:rPr>
      </w:pPr>
    </w:p>
    <w:p w14:paraId="24DDFB2D" w14:textId="77777777" w:rsidR="00FE59D8" w:rsidRDefault="00FE59D8" w:rsidP="00FE59D8">
      <w:pPr>
        <w:pStyle w:val="Code"/>
        <w:rPr>
          <w:w w:val="100"/>
        </w:rPr>
      </w:pPr>
      <w:r>
        <w:rPr>
          <w:w w:val="100"/>
        </w:rPr>
        <w:t>Dot11</w:t>
      </w:r>
      <w:proofErr w:type="gramStart"/>
      <w:r>
        <w:rPr>
          <w:w w:val="100"/>
        </w:rPr>
        <w:t>HEStationConfigEntry ::=</w:t>
      </w:r>
      <w:proofErr w:type="gramEnd"/>
      <w:r>
        <w:rPr>
          <w:w w:val="100"/>
        </w:rPr>
        <w:t xml:space="preserve"> </w:t>
      </w:r>
    </w:p>
    <w:p w14:paraId="72F9C46A" w14:textId="77777777" w:rsidR="00FE59D8" w:rsidRDefault="00FE59D8" w:rsidP="00FE59D8">
      <w:pPr>
        <w:pStyle w:val="Code"/>
        <w:rPr>
          <w:w w:val="100"/>
        </w:rPr>
      </w:pPr>
      <w:r>
        <w:rPr>
          <w:w w:val="100"/>
        </w:rPr>
        <w:tab/>
        <w:t>SEQUENCE {</w:t>
      </w:r>
    </w:p>
    <w:p w14:paraId="72F0FE65" w14:textId="77777777" w:rsidR="00FE59D8" w:rsidRDefault="00FE59D8" w:rsidP="00FE59D8">
      <w:pPr>
        <w:pStyle w:val="Code"/>
        <w:rPr>
          <w:w w:val="100"/>
        </w:rPr>
      </w:pPr>
      <w:r>
        <w:rPr>
          <w:w w:val="100"/>
        </w:rPr>
        <w:tab/>
      </w:r>
      <w:r>
        <w:rPr>
          <w:w w:val="100"/>
        </w:rPr>
        <w:tab/>
        <w:t>dot11TRSOptionImplemented</w:t>
      </w:r>
      <w:r>
        <w:rPr>
          <w:w w:val="100"/>
        </w:rPr>
        <w:tab/>
      </w:r>
      <w:proofErr w:type="spellStart"/>
      <w:r>
        <w:rPr>
          <w:w w:val="100"/>
        </w:rPr>
        <w:t>TruthValue</w:t>
      </w:r>
      <w:proofErr w:type="spellEnd"/>
      <w:r>
        <w:rPr>
          <w:w w:val="100"/>
        </w:rPr>
        <w:t>,</w:t>
      </w:r>
    </w:p>
    <w:p w14:paraId="225C4FDF" w14:textId="6108EAC9" w:rsidR="00FE59D8" w:rsidDel="00FE59D8" w:rsidRDefault="00FE59D8" w:rsidP="00FE59D8">
      <w:pPr>
        <w:pStyle w:val="Code"/>
        <w:rPr>
          <w:del w:id="75" w:author="Youhan Kim" w:date="2019-11-11T14:24:00Z"/>
          <w:w w:val="100"/>
        </w:rPr>
      </w:pPr>
      <w:del w:id="76" w:author="Youhan Kim" w:date="2019-11-11T14:24:00Z">
        <w:r w:rsidDel="00FE59D8">
          <w:rPr>
            <w:w w:val="100"/>
          </w:rPr>
          <w:tab/>
        </w:r>
        <w:r w:rsidDel="00FE59D8">
          <w:rPr>
            <w:w w:val="100"/>
          </w:rPr>
          <w:tab/>
          <w:delText>dot11ULMUMIMOOptionImplemented</w:delText>
        </w:r>
        <w:r w:rsidDel="00FE59D8">
          <w:rPr>
            <w:w w:val="100"/>
          </w:rPr>
          <w:tab/>
          <w:delText>TruthValue,</w:delText>
        </w:r>
      </w:del>
    </w:p>
    <w:p w14:paraId="4A70D622" w14:textId="77777777" w:rsidR="00FE59D8" w:rsidRDefault="00FE59D8" w:rsidP="00FE59D8">
      <w:pPr>
        <w:pStyle w:val="Code"/>
        <w:rPr>
          <w:w w:val="100"/>
        </w:rPr>
      </w:pPr>
      <w:r>
        <w:rPr>
          <w:w w:val="100"/>
        </w:rPr>
        <w:tab/>
      </w:r>
      <w:r>
        <w:rPr>
          <w:w w:val="100"/>
        </w:rPr>
        <w:tab/>
        <w:t>dot11OFDMARandomAccessOptionImplemented</w:t>
      </w:r>
      <w:r>
        <w:rPr>
          <w:w w:val="100"/>
        </w:rPr>
        <w:tab/>
      </w:r>
      <w:proofErr w:type="spellStart"/>
      <w:r>
        <w:rPr>
          <w:w w:val="100"/>
        </w:rPr>
        <w:t>TruthValue</w:t>
      </w:r>
      <w:proofErr w:type="spellEnd"/>
      <w:r>
        <w:rPr>
          <w:w w:val="100"/>
        </w:rPr>
        <w:t>,</w:t>
      </w:r>
    </w:p>
    <w:p w14:paraId="46554A8F" w14:textId="2E241B87" w:rsidR="00C7644B" w:rsidRDefault="00C7644B" w:rsidP="006E1D0D">
      <w:pPr>
        <w:rPr>
          <w:rFonts w:ascii="Arial" w:hAnsi="Arial" w:cs="Arial"/>
          <w:b/>
          <w:bCs/>
          <w:color w:val="000000"/>
          <w:sz w:val="20"/>
          <w:lang w:val="en-US"/>
        </w:rPr>
      </w:pPr>
    </w:p>
    <w:p w14:paraId="3E05E7AB" w14:textId="7EC6146F" w:rsidR="00FE59D8" w:rsidRDefault="00FE59D8" w:rsidP="00FE59D8">
      <w:pPr>
        <w:jc w:val="both"/>
        <w:rPr>
          <w:i/>
          <w:sz w:val="22"/>
          <w:szCs w:val="22"/>
        </w:rPr>
      </w:pPr>
      <w:r w:rsidRPr="005910AA">
        <w:rPr>
          <w:i/>
          <w:sz w:val="22"/>
          <w:szCs w:val="22"/>
          <w:highlight w:val="yellow"/>
        </w:rPr>
        <w:t xml:space="preserve">Instruction to </w:t>
      </w:r>
      <w:proofErr w:type="spellStart"/>
      <w:r w:rsidRPr="005910AA">
        <w:rPr>
          <w:i/>
          <w:sz w:val="22"/>
          <w:szCs w:val="22"/>
          <w:highlight w:val="yellow"/>
        </w:rPr>
        <w:t>TGax</w:t>
      </w:r>
      <w:proofErr w:type="spellEnd"/>
      <w:r w:rsidRPr="005910AA">
        <w:rPr>
          <w:i/>
          <w:sz w:val="22"/>
          <w:szCs w:val="22"/>
          <w:highlight w:val="yellow"/>
        </w:rPr>
        <w:t xml:space="preserve"> Editor: </w:t>
      </w:r>
      <w:r>
        <w:rPr>
          <w:i/>
          <w:sz w:val="22"/>
          <w:szCs w:val="22"/>
          <w:highlight w:val="yellow"/>
        </w:rPr>
        <w:t xml:space="preserve">Remove </w:t>
      </w:r>
      <w:r w:rsidRPr="00FE59D8">
        <w:rPr>
          <w:i/>
          <w:sz w:val="22"/>
          <w:szCs w:val="22"/>
          <w:highlight w:val="yellow"/>
        </w:rPr>
        <w:t>dot11ULMUMIMOOptionImplemented</w:t>
      </w:r>
      <w:r>
        <w:rPr>
          <w:i/>
          <w:sz w:val="22"/>
          <w:szCs w:val="22"/>
          <w:highlight w:val="yellow"/>
        </w:rPr>
        <w:t xml:space="preserve"> at</w:t>
      </w:r>
      <w:r>
        <w:rPr>
          <w:i/>
          <w:sz w:val="22"/>
          <w:szCs w:val="22"/>
          <w:highlight w:val="yellow"/>
        </w:rPr>
        <w:t xml:space="preserve"> </w:t>
      </w:r>
      <w:r w:rsidRPr="005910AA">
        <w:rPr>
          <w:i/>
          <w:sz w:val="22"/>
          <w:szCs w:val="22"/>
          <w:highlight w:val="yellow"/>
        </w:rPr>
        <w:t>D5.</w:t>
      </w:r>
      <w:r>
        <w:rPr>
          <w:i/>
          <w:sz w:val="22"/>
          <w:szCs w:val="22"/>
          <w:highlight w:val="yellow"/>
        </w:rPr>
        <w:t>1</w:t>
      </w:r>
      <w:r w:rsidRPr="005910AA">
        <w:rPr>
          <w:i/>
          <w:sz w:val="22"/>
          <w:szCs w:val="22"/>
          <w:highlight w:val="yellow"/>
        </w:rPr>
        <w:t xml:space="preserve"> P</w:t>
      </w:r>
      <w:r>
        <w:rPr>
          <w:i/>
          <w:sz w:val="22"/>
          <w:szCs w:val="22"/>
          <w:highlight w:val="yellow"/>
        </w:rPr>
        <w:t>729L</w:t>
      </w:r>
      <w:r>
        <w:rPr>
          <w:i/>
          <w:sz w:val="22"/>
          <w:szCs w:val="22"/>
          <w:highlight w:val="yellow"/>
        </w:rPr>
        <w:t>65</w:t>
      </w:r>
      <w:r>
        <w:rPr>
          <w:i/>
          <w:sz w:val="22"/>
          <w:szCs w:val="22"/>
          <w:highlight w:val="yellow"/>
        </w:rPr>
        <w:t xml:space="preserve"> as shown below</w:t>
      </w:r>
      <w:r w:rsidRPr="005910AA">
        <w:rPr>
          <w:i/>
          <w:sz w:val="22"/>
          <w:szCs w:val="22"/>
          <w:highlight w:val="yellow"/>
        </w:rPr>
        <w:t>.</w:t>
      </w:r>
    </w:p>
    <w:p w14:paraId="24FEE5E4" w14:textId="0D405A89" w:rsidR="00FE59D8" w:rsidDel="00FE59D8" w:rsidRDefault="00FE59D8" w:rsidP="00FE59D8">
      <w:pPr>
        <w:pStyle w:val="Code"/>
        <w:rPr>
          <w:del w:id="77" w:author="Youhan Kim" w:date="2019-11-11T14:25:00Z"/>
          <w:w w:val="100"/>
        </w:rPr>
      </w:pPr>
      <w:del w:id="78" w:author="Youhan Kim" w:date="2019-11-11T14:25:00Z">
        <w:r w:rsidDel="00FE59D8">
          <w:rPr>
            <w:w w:val="100"/>
          </w:rPr>
          <w:delText>dot11ULMUMIMOOptionImplemented OBJECT-TYPE</w:delText>
        </w:r>
      </w:del>
    </w:p>
    <w:p w14:paraId="61C618D1" w14:textId="78DDEB85" w:rsidR="00FE59D8" w:rsidDel="00FE59D8" w:rsidRDefault="00FE59D8" w:rsidP="00FE59D8">
      <w:pPr>
        <w:pStyle w:val="Code"/>
        <w:rPr>
          <w:del w:id="79" w:author="Youhan Kim" w:date="2019-11-11T14:25:00Z"/>
          <w:w w:val="100"/>
        </w:rPr>
      </w:pPr>
      <w:del w:id="80" w:author="Youhan Kim" w:date="2019-11-11T14:25:00Z">
        <w:r w:rsidDel="00FE59D8">
          <w:rPr>
            <w:w w:val="100"/>
          </w:rPr>
          <w:tab/>
          <w:delText>SYNTAX TruthValue</w:delText>
        </w:r>
      </w:del>
    </w:p>
    <w:p w14:paraId="07B30496" w14:textId="74A13E88" w:rsidR="00FE59D8" w:rsidDel="00FE59D8" w:rsidRDefault="00FE59D8" w:rsidP="00FE59D8">
      <w:pPr>
        <w:pStyle w:val="Code"/>
        <w:rPr>
          <w:del w:id="81" w:author="Youhan Kim" w:date="2019-11-11T14:25:00Z"/>
          <w:w w:val="100"/>
        </w:rPr>
      </w:pPr>
      <w:del w:id="82" w:author="Youhan Kim" w:date="2019-11-11T14:25:00Z">
        <w:r w:rsidDel="00FE59D8">
          <w:rPr>
            <w:w w:val="100"/>
          </w:rPr>
          <w:tab/>
          <w:delText>MAX-ACCESS read-only</w:delText>
        </w:r>
      </w:del>
    </w:p>
    <w:p w14:paraId="79C3AF3A" w14:textId="68E8D2ED" w:rsidR="00FE59D8" w:rsidDel="00FE59D8" w:rsidRDefault="00FE59D8" w:rsidP="00FE59D8">
      <w:pPr>
        <w:pStyle w:val="Code"/>
        <w:rPr>
          <w:del w:id="83" w:author="Youhan Kim" w:date="2019-11-11T14:25:00Z"/>
          <w:w w:val="100"/>
        </w:rPr>
      </w:pPr>
      <w:del w:id="84" w:author="Youhan Kim" w:date="2019-11-11T14:25:00Z">
        <w:r w:rsidDel="00FE59D8">
          <w:rPr>
            <w:w w:val="100"/>
          </w:rPr>
          <w:tab/>
          <w:delText>STATUS current</w:delText>
        </w:r>
      </w:del>
    </w:p>
    <w:p w14:paraId="632641E0" w14:textId="1D2D4869" w:rsidR="00FE59D8" w:rsidDel="00FE59D8" w:rsidRDefault="00FE59D8" w:rsidP="00FE59D8">
      <w:pPr>
        <w:pStyle w:val="Code"/>
        <w:rPr>
          <w:del w:id="85" w:author="Youhan Kim" w:date="2019-11-11T14:25:00Z"/>
          <w:w w:val="100"/>
        </w:rPr>
      </w:pPr>
      <w:del w:id="86" w:author="Youhan Kim" w:date="2019-11-11T14:25:00Z">
        <w:r w:rsidDel="00FE59D8">
          <w:rPr>
            <w:w w:val="100"/>
          </w:rPr>
          <w:tab/>
          <w:delText>DESCRIPTION</w:delText>
        </w:r>
      </w:del>
    </w:p>
    <w:p w14:paraId="4DBA0750" w14:textId="6D3F9392" w:rsidR="00FE59D8" w:rsidDel="00FE59D8" w:rsidRDefault="00FE59D8" w:rsidP="00FE59D8">
      <w:pPr>
        <w:pStyle w:val="Code"/>
        <w:rPr>
          <w:del w:id="87" w:author="Youhan Kim" w:date="2019-11-11T14:25:00Z"/>
          <w:w w:val="100"/>
        </w:rPr>
      </w:pPr>
      <w:del w:id="88" w:author="Youhan Kim" w:date="2019-11-11T14:25:00Z">
        <w:r w:rsidDel="00FE59D8">
          <w:rPr>
            <w:w w:val="100"/>
          </w:rPr>
          <w:tab/>
        </w:r>
        <w:r w:rsidDel="00FE59D8">
          <w:rPr>
            <w:w w:val="100"/>
          </w:rPr>
          <w:tab/>
          <w:delText>"This is a capability variable.</w:delText>
        </w:r>
      </w:del>
    </w:p>
    <w:p w14:paraId="74B77934" w14:textId="3B0D476B" w:rsidR="00FE59D8" w:rsidDel="00FE59D8" w:rsidRDefault="00FE59D8" w:rsidP="00FE59D8">
      <w:pPr>
        <w:pStyle w:val="Code"/>
        <w:rPr>
          <w:del w:id="89" w:author="Youhan Kim" w:date="2019-11-11T14:25:00Z"/>
          <w:w w:val="100"/>
        </w:rPr>
      </w:pPr>
      <w:del w:id="90" w:author="Youhan Kim" w:date="2019-11-11T14:25:00Z">
        <w:r w:rsidDel="00FE59D8">
          <w:rPr>
            <w:w w:val="100"/>
          </w:rPr>
          <w:tab/>
        </w:r>
        <w:r w:rsidDel="00FE59D8">
          <w:rPr>
            <w:w w:val="100"/>
          </w:rPr>
          <w:tab/>
          <w:delText>Its value is determined by device capabilities.</w:delText>
        </w:r>
      </w:del>
    </w:p>
    <w:p w14:paraId="3DB1A45F" w14:textId="0779A59F" w:rsidR="00FE59D8" w:rsidDel="00FE59D8" w:rsidRDefault="00FE59D8" w:rsidP="00FE59D8">
      <w:pPr>
        <w:pStyle w:val="Code"/>
        <w:rPr>
          <w:del w:id="91" w:author="Youhan Kim" w:date="2019-11-11T14:25:00Z"/>
          <w:w w:val="100"/>
        </w:rPr>
      </w:pPr>
    </w:p>
    <w:p w14:paraId="62FB9A50" w14:textId="2CB2A295" w:rsidR="00FE59D8" w:rsidDel="00FE59D8" w:rsidRDefault="00FE59D8" w:rsidP="00FE59D8">
      <w:pPr>
        <w:pStyle w:val="Code"/>
        <w:rPr>
          <w:del w:id="92" w:author="Youhan Kim" w:date="2019-11-11T14:25:00Z"/>
          <w:w w:val="100"/>
        </w:rPr>
      </w:pPr>
      <w:del w:id="93" w:author="Youhan Kim" w:date="2019-11-11T14:25:00Z">
        <w:r w:rsidDel="00FE59D8">
          <w:rPr>
            <w:w w:val="100"/>
          </w:rPr>
          <w:tab/>
        </w:r>
        <w:r w:rsidDel="00FE59D8">
          <w:rPr>
            <w:w w:val="100"/>
          </w:rPr>
          <w:tab/>
          <w:delText>This attribute, when true, indicates that the station implementation is capable of a full bandwidth UL MU-MIMO transmission. The capability is disabled otherwise."</w:delText>
        </w:r>
      </w:del>
    </w:p>
    <w:p w14:paraId="695BEC0A" w14:textId="5C13FA41" w:rsidR="00FE59D8" w:rsidDel="00FE59D8" w:rsidRDefault="00FE59D8" w:rsidP="00FE59D8">
      <w:pPr>
        <w:pStyle w:val="Code"/>
        <w:rPr>
          <w:del w:id="94" w:author="Youhan Kim" w:date="2019-11-11T14:25:00Z"/>
          <w:w w:val="100"/>
        </w:rPr>
      </w:pPr>
      <w:del w:id="95" w:author="Youhan Kim" w:date="2019-11-11T14:25:00Z">
        <w:r w:rsidDel="00FE59D8">
          <w:rPr>
            <w:w w:val="100"/>
          </w:rPr>
          <w:tab/>
          <w:delText>DEFVAL { false }</w:delText>
        </w:r>
      </w:del>
    </w:p>
    <w:p w14:paraId="067B3AF1" w14:textId="05747E70" w:rsidR="00FE59D8" w:rsidDel="00FE59D8" w:rsidRDefault="00FE59D8" w:rsidP="00FE59D8">
      <w:pPr>
        <w:pStyle w:val="Code"/>
        <w:rPr>
          <w:del w:id="96" w:author="Youhan Kim" w:date="2019-11-11T14:25:00Z"/>
          <w:w w:val="100"/>
        </w:rPr>
      </w:pPr>
      <w:del w:id="97" w:author="Youhan Kim" w:date="2019-11-11T14:25:00Z">
        <w:r w:rsidDel="00FE59D8">
          <w:rPr>
            <w:w w:val="100"/>
          </w:rPr>
          <w:tab/>
          <w:delText>::= { dot11HEStationConfigEntry 2 }</w:delText>
        </w:r>
      </w:del>
    </w:p>
    <w:p w14:paraId="3A40E335" w14:textId="03955C6C" w:rsidR="00FE59D8" w:rsidRDefault="00FE59D8" w:rsidP="006E1D0D">
      <w:pPr>
        <w:rPr>
          <w:rFonts w:ascii="Arial" w:hAnsi="Arial" w:cs="Arial"/>
          <w:b/>
          <w:bCs/>
          <w:color w:val="000000"/>
          <w:sz w:val="20"/>
        </w:rPr>
      </w:pPr>
    </w:p>
    <w:p w14:paraId="140751C9" w14:textId="3843F333" w:rsidR="00FE59D8" w:rsidRDefault="00FE59D8" w:rsidP="006E1D0D">
      <w:pPr>
        <w:rPr>
          <w:rFonts w:ascii="Arial" w:hAnsi="Arial" w:cs="Arial"/>
          <w:b/>
          <w:bCs/>
          <w:color w:val="000000"/>
          <w:sz w:val="20"/>
        </w:rPr>
      </w:pPr>
    </w:p>
    <w:p w14:paraId="3A760D94" w14:textId="77777777" w:rsidR="00557B68" w:rsidRDefault="00557B68" w:rsidP="00557B68">
      <w:pPr>
        <w:jc w:val="both"/>
        <w:rPr>
          <w:i/>
          <w:sz w:val="22"/>
          <w:szCs w:val="22"/>
        </w:rPr>
      </w:pPr>
      <w:r w:rsidRPr="005910AA">
        <w:rPr>
          <w:i/>
          <w:sz w:val="22"/>
          <w:szCs w:val="22"/>
          <w:highlight w:val="yellow"/>
        </w:rPr>
        <w:t xml:space="preserve">Instruction to </w:t>
      </w:r>
      <w:proofErr w:type="spellStart"/>
      <w:r w:rsidRPr="005910AA">
        <w:rPr>
          <w:i/>
          <w:sz w:val="22"/>
          <w:szCs w:val="22"/>
          <w:highlight w:val="yellow"/>
        </w:rPr>
        <w:t>TGax</w:t>
      </w:r>
      <w:proofErr w:type="spellEnd"/>
      <w:r w:rsidRPr="005910AA">
        <w:rPr>
          <w:i/>
          <w:sz w:val="22"/>
          <w:szCs w:val="22"/>
          <w:highlight w:val="yellow"/>
        </w:rPr>
        <w:t xml:space="preserve"> Editor: </w:t>
      </w:r>
      <w:r>
        <w:rPr>
          <w:i/>
          <w:sz w:val="22"/>
          <w:szCs w:val="22"/>
          <w:highlight w:val="yellow"/>
        </w:rPr>
        <w:t xml:space="preserve">Remove entry </w:t>
      </w:r>
      <w:r w:rsidRPr="00FE59D8">
        <w:rPr>
          <w:i/>
          <w:sz w:val="22"/>
          <w:szCs w:val="22"/>
          <w:highlight w:val="yellow"/>
        </w:rPr>
        <w:t xml:space="preserve">for dot11ULMUMIMOOptionImplemented </w:t>
      </w:r>
      <w:r>
        <w:rPr>
          <w:i/>
          <w:sz w:val="22"/>
          <w:szCs w:val="22"/>
          <w:highlight w:val="yellow"/>
        </w:rPr>
        <w:t xml:space="preserve">at </w:t>
      </w:r>
      <w:r w:rsidRPr="005910AA">
        <w:rPr>
          <w:i/>
          <w:sz w:val="22"/>
          <w:szCs w:val="22"/>
          <w:highlight w:val="yellow"/>
        </w:rPr>
        <w:t>D5.</w:t>
      </w:r>
      <w:r>
        <w:rPr>
          <w:i/>
          <w:sz w:val="22"/>
          <w:szCs w:val="22"/>
          <w:highlight w:val="yellow"/>
        </w:rPr>
        <w:t>1</w:t>
      </w:r>
      <w:r w:rsidRPr="005910AA">
        <w:rPr>
          <w:i/>
          <w:sz w:val="22"/>
          <w:szCs w:val="22"/>
          <w:highlight w:val="yellow"/>
        </w:rPr>
        <w:t xml:space="preserve"> P</w:t>
      </w:r>
      <w:r>
        <w:rPr>
          <w:i/>
          <w:sz w:val="22"/>
          <w:szCs w:val="22"/>
          <w:highlight w:val="yellow"/>
        </w:rPr>
        <w:t>729L9 as shown below</w:t>
      </w:r>
      <w:r w:rsidRPr="005910AA">
        <w:rPr>
          <w:i/>
          <w:sz w:val="22"/>
          <w:szCs w:val="22"/>
          <w:highlight w:val="yellow"/>
        </w:rPr>
        <w:t>.</w:t>
      </w:r>
    </w:p>
    <w:p w14:paraId="1BDDA043" w14:textId="2059E769" w:rsidR="00557B68" w:rsidRDefault="00557B68" w:rsidP="006E1D0D">
      <w:pPr>
        <w:rPr>
          <w:rFonts w:ascii="Arial" w:hAnsi="Arial" w:cs="Arial"/>
          <w:b/>
          <w:bCs/>
          <w:color w:val="000000"/>
          <w:sz w:val="20"/>
        </w:rPr>
      </w:pPr>
    </w:p>
    <w:p w14:paraId="4C4AF4FA" w14:textId="77777777" w:rsidR="00557B68" w:rsidRDefault="00557B68" w:rsidP="00557B68">
      <w:pPr>
        <w:pStyle w:val="Code"/>
        <w:rPr>
          <w:w w:val="100"/>
        </w:rPr>
      </w:pPr>
      <w:r>
        <w:rPr>
          <w:w w:val="100"/>
        </w:rPr>
        <w:t>dot11HEComplianceGroup OBJECT-GROUP</w:t>
      </w:r>
    </w:p>
    <w:p w14:paraId="72A4F2A2" w14:textId="77777777" w:rsidR="00557B68" w:rsidRDefault="00557B68" w:rsidP="00557B68">
      <w:pPr>
        <w:pStyle w:val="Code"/>
        <w:rPr>
          <w:w w:val="100"/>
        </w:rPr>
      </w:pPr>
      <w:r>
        <w:rPr>
          <w:w w:val="100"/>
        </w:rPr>
        <w:tab/>
        <w:t>OBJECTS {</w:t>
      </w:r>
    </w:p>
    <w:p w14:paraId="3CFD2C8F" w14:textId="77777777" w:rsidR="00557B68" w:rsidRDefault="00557B68" w:rsidP="00557B68">
      <w:pPr>
        <w:pStyle w:val="Code"/>
        <w:rPr>
          <w:w w:val="100"/>
        </w:rPr>
      </w:pPr>
      <w:r>
        <w:rPr>
          <w:w w:val="100"/>
        </w:rPr>
        <w:tab/>
      </w:r>
      <w:r>
        <w:rPr>
          <w:w w:val="100"/>
        </w:rPr>
        <w:tab/>
        <w:t>dot11HEOptionImplemented,</w:t>
      </w:r>
    </w:p>
    <w:p w14:paraId="57A33F97" w14:textId="77777777" w:rsidR="00557B68" w:rsidRDefault="00557B68" w:rsidP="00557B68">
      <w:pPr>
        <w:pStyle w:val="Code"/>
        <w:rPr>
          <w:w w:val="100"/>
        </w:rPr>
      </w:pPr>
      <w:r>
        <w:rPr>
          <w:w w:val="100"/>
        </w:rPr>
        <w:tab/>
      </w:r>
      <w:r>
        <w:rPr>
          <w:w w:val="100"/>
        </w:rPr>
        <w:tab/>
        <w:t>dot11OBSSNarrowBWRUinOFDMATolerated,</w:t>
      </w:r>
    </w:p>
    <w:p w14:paraId="2CCB754C" w14:textId="77777777" w:rsidR="00557B68" w:rsidRDefault="00557B68" w:rsidP="00557B68">
      <w:pPr>
        <w:pStyle w:val="Code"/>
        <w:rPr>
          <w:w w:val="100"/>
        </w:rPr>
      </w:pPr>
      <w:r>
        <w:rPr>
          <w:w w:val="100"/>
        </w:rPr>
        <w:lastRenderedPageBreak/>
        <w:tab/>
      </w:r>
      <w:r>
        <w:rPr>
          <w:w w:val="100"/>
        </w:rPr>
        <w:tab/>
        <w:t>dot11HE6GOptionImplemented,</w:t>
      </w:r>
    </w:p>
    <w:p w14:paraId="145FBE9A" w14:textId="77777777" w:rsidR="00557B68" w:rsidRDefault="00557B68" w:rsidP="00557B68">
      <w:pPr>
        <w:pStyle w:val="Code"/>
        <w:rPr>
          <w:w w:val="100"/>
        </w:rPr>
      </w:pPr>
      <w:r>
        <w:rPr>
          <w:w w:val="100"/>
        </w:rPr>
        <w:tab/>
      </w:r>
      <w:r>
        <w:rPr>
          <w:w w:val="100"/>
        </w:rPr>
        <w:tab/>
        <w:t>dot11OCTOptionImplemented,</w:t>
      </w:r>
    </w:p>
    <w:p w14:paraId="381FD331" w14:textId="77777777" w:rsidR="00557B68" w:rsidRDefault="00557B68" w:rsidP="00557B68">
      <w:pPr>
        <w:pStyle w:val="Code"/>
        <w:rPr>
          <w:w w:val="100"/>
        </w:rPr>
      </w:pPr>
      <w:r>
        <w:rPr>
          <w:w w:val="100"/>
        </w:rPr>
        <w:tab/>
      </w:r>
      <w:r>
        <w:rPr>
          <w:w w:val="100"/>
        </w:rPr>
        <w:tab/>
        <w:t>dot11TRSOptionImplemented,</w:t>
      </w:r>
    </w:p>
    <w:p w14:paraId="37F5CFF3" w14:textId="680AEFD0" w:rsidR="00557B68" w:rsidDel="00557B68" w:rsidRDefault="00557B68" w:rsidP="00557B68">
      <w:pPr>
        <w:pStyle w:val="Code"/>
        <w:rPr>
          <w:del w:id="98" w:author="Youhan Kim" w:date="2019-11-11T14:26:00Z"/>
          <w:w w:val="100"/>
        </w:rPr>
      </w:pPr>
      <w:del w:id="99" w:author="Youhan Kim" w:date="2019-11-11T14:26:00Z">
        <w:r w:rsidDel="00557B68">
          <w:rPr>
            <w:w w:val="100"/>
          </w:rPr>
          <w:tab/>
        </w:r>
        <w:r w:rsidDel="00557B68">
          <w:rPr>
            <w:w w:val="100"/>
          </w:rPr>
          <w:tab/>
          <w:delText>dot11ULMUMIMOOptionImplemented,</w:delText>
        </w:r>
      </w:del>
    </w:p>
    <w:p w14:paraId="6C376C40" w14:textId="77777777" w:rsidR="00557B68" w:rsidRDefault="00557B68" w:rsidP="00557B68">
      <w:pPr>
        <w:pStyle w:val="Code"/>
        <w:rPr>
          <w:w w:val="100"/>
        </w:rPr>
      </w:pPr>
      <w:r>
        <w:rPr>
          <w:w w:val="100"/>
        </w:rPr>
        <w:tab/>
      </w:r>
      <w:r>
        <w:rPr>
          <w:w w:val="100"/>
        </w:rPr>
        <w:tab/>
        <w:t>dot11OFDMARandomAccessOptionImplemented,</w:t>
      </w:r>
    </w:p>
    <w:p w14:paraId="340F5C0C" w14:textId="77777777" w:rsidR="00557B68" w:rsidRDefault="00557B68" w:rsidP="006E1D0D">
      <w:pPr>
        <w:rPr>
          <w:rFonts w:ascii="Arial" w:hAnsi="Arial" w:cs="Arial"/>
          <w:b/>
          <w:bCs/>
          <w:color w:val="000000"/>
          <w:sz w:val="20"/>
        </w:rPr>
      </w:pPr>
    </w:p>
    <w:p w14:paraId="3C7F0928" w14:textId="5F0ACD9E" w:rsidR="00FE59D8" w:rsidRPr="00FE59D8" w:rsidRDefault="00FE59D8" w:rsidP="006E1D0D">
      <w:pPr>
        <w:rPr>
          <w:rFonts w:ascii="Arial" w:hAnsi="Arial" w:cs="Arial"/>
          <w:b/>
          <w:bCs/>
          <w:color w:val="000000"/>
          <w:sz w:val="20"/>
        </w:rPr>
      </w:pPr>
    </w:p>
    <w:p w14:paraId="0A299A4F" w14:textId="77777777" w:rsidR="00FE59D8" w:rsidRDefault="00FE59D8" w:rsidP="006E1D0D">
      <w:pPr>
        <w:rPr>
          <w:rFonts w:ascii="Arial" w:hAnsi="Arial" w:cs="Arial"/>
          <w:b/>
          <w:bCs/>
          <w:color w:val="000000"/>
          <w:sz w:val="20"/>
          <w:lang w:val="en-US"/>
        </w:rPr>
      </w:pPr>
    </w:p>
    <w:p w14:paraId="1BD55ACF" w14:textId="74FB5A9D" w:rsidR="00C13E7A" w:rsidRDefault="00C13E7A" w:rsidP="00C13E7A">
      <w:pPr>
        <w:pStyle w:val="Heading1"/>
        <w:rPr>
          <w:sz w:val="22"/>
          <w:szCs w:val="22"/>
        </w:rPr>
      </w:pPr>
      <w:bookmarkStart w:id="100" w:name="_Hlk24363057"/>
      <w:r>
        <w:rPr>
          <w:lang w:val="en-US"/>
        </w:rPr>
        <w:t>CID 22506</w:t>
      </w:r>
    </w:p>
    <w:p w14:paraId="6309765D" w14:textId="77777777" w:rsidR="00C13E7A" w:rsidRDefault="00C13E7A" w:rsidP="00C13E7A">
      <w:pPr>
        <w:jc w:val="both"/>
        <w:rPr>
          <w:sz w:val="22"/>
          <w:szCs w:val="22"/>
        </w:rPr>
      </w:pPr>
    </w:p>
    <w:tbl>
      <w:tblPr>
        <w:tblStyle w:val="TableGrid"/>
        <w:tblW w:w="9918" w:type="dxa"/>
        <w:tblLook w:val="04A0" w:firstRow="1" w:lastRow="0" w:firstColumn="1" w:lastColumn="0" w:noHBand="0" w:noVBand="1"/>
      </w:tblPr>
      <w:tblGrid>
        <w:gridCol w:w="773"/>
        <w:gridCol w:w="1161"/>
        <w:gridCol w:w="1110"/>
        <w:gridCol w:w="3454"/>
        <w:gridCol w:w="3420"/>
      </w:tblGrid>
      <w:tr w:rsidR="00C13E7A" w:rsidRPr="009522BD" w14:paraId="4A3D6B70" w14:textId="77777777" w:rsidTr="00C13E7A">
        <w:trPr>
          <w:trHeight w:val="278"/>
        </w:trPr>
        <w:tc>
          <w:tcPr>
            <w:tcW w:w="773" w:type="dxa"/>
            <w:hideMark/>
          </w:tcPr>
          <w:p w14:paraId="7D0EAC57" w14:textId="77777777" w:rsidR="00C13E7A" w:rsidRPr="009522BD" w:rsidRDefault="00C13E7A" w:rsidP="007D158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36F68EA6" w14:textId="77777777" w:rsidR="00C13E7A" w:rsidRPr="009522BD" w:rsidRDefault="00C13E7A" w:rsidP="007D158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10" w:type="dxa"/>
            <w:hideMark/>
          </w:tcPr>
          <w:p w14:paraId="2BCB58B0" w14:textId="77777777" w:rsidR="00C13E7A" w:rsidRPr="009522BD" w:rsidRDefault="00C13E7A" w:rsidP="007D158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454" w:type="dxa"/>
            <w:hideMark/>
          </w:tcPr>
          <w:p w14:paraId="33161E5F" w14:textId="77777777" w:rsidR="00C13E7A" w:rsidRPr="009522BD" w:rsidRDefault="00C13E7A" w:rsidP="007D158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420" w:type="dxa"/>
            <w:hideMark/>
          </w:tcPr>
          <w:p w14:paraId="7297F275" w14:textId="77777777" w:rsidR="00C13E7A" w:rsidRPr="009522BD" w:rsidRDefault="00C13E7A" w:rsidP="007D158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C13E7A" w:rsidRPr="009522BD" w14:paraId="1AFF02C1" w14:textId="77777777" w:rsidTr="00C13E7A">
        <w:trPr>
          <w:trHeight w:val="278"/>
        </w:trPr>
        <w:tc>
          <w:tcPr>
            <w:tcW w:w="773" w:type="dxa"/>
          </w:tcPr>
          <w:p w14:paraId="314F881F" w14:textId="730B7818" w:rsidR="00C13E7A" w:rsidRDefault="00C13E7A" w:rsidP="00C13E7A">
            <w:pPr>
              <w:rPr>
                <w:rFonts w:ascii="Arial" w:eastAsia="Times New Roman" w:hAnsi="Arial" w:cs="Arial"/>
                <w:bCs/>
                <w:sz w:val="20"/>
                <w:lang w:val="en-US" w:eastAsia="ko-KR"/>
              </w:rPr>
            </w:pPr>
            <w:r>
              <w:rPr>
                <w:rFonts w:ascii="Arial" w:eastAsia="Times New Roman" w:hAnsi="Arial" w:cs="Arial"/>
                <w:bCs/>
                <w:sz w:val="20"/>
                <w:lang w:val="en-US" w:eastAsia="ko-KR"/>
              </w:rPr>
              <w:t>22506</w:t>
            </w:r>
          </w:p>
        </w:tc>
        <w:tc>
          <w:tcPr>
            <w:tcW w:w="1161" w:type="dxa"/>
          </w:tcPr>
          <w:p w14:paraId="5325DE55" w14:textId="4F81ED64" w:rsidR="00C13E7A" w:rsidRDefault="00C13E7A" w:rsidP="00C13E7A">
            <w:pPr>
              <w:rPr>
                <w:rFonts w:ascii="Arial" w:hAnsi="Arial" w:cs="Arial"/>
                <w:sz w:val="20"/>
              </w:rPr>
            </w:pPr>
            <w:r>
              <w:rPr>
                <w:rFonts w:ascii="Arial" w:hAnsi="Arial" w:cs="Arial"/>
                <w:sz w:val="20"/>
              </w:rPr>
              <w:t>337.25</w:t>
            </w:r>
          </w:p>
        </w:tc>
        <w:tc>
          <w:tcPr>
            <w:tcW w:w="1110" w:type="dxa"/>
          </w:tcPr>
          <w:p w14:paraId="6ECF513F" w14:textId="77777777" w:rsidR="00C13E7A" w:rsidRDefault="00C13E7A" w:rsidP="00C13E7A">
            <w:pPr>
              <w:rPr>
                <w:rFonts w:ascii="Arial" w:eastAsia="Times New Roman" w:hAnsi="Arial" w:cs="Arial"/>
                <w:bCs/>
                <w:sz w:val="20"/>
                <w:lang w:val="en-US" w:eastAsia="ko-KR"/>
              </w:rPr>
            </w:pPr>
            <w:r>
              <w:rPr>
                <w:rFonts w:ascii="Arial" w:eastAsia="Times New Roman" w:hAnsi="Arial" w:cs="Arial"/>
                <w:bCs/>
                <w:sz w:val="20"/>
                <w:lang w:val="en-US" w:eastAsia="ko-KR"/>
              </w:rPr>
              <w:t>26.5.2.1</w:t>
            </w:r>
          </w:p>
        </w:tc>
        <w:tc>
          <w:tcPr>
            <w:tcW w:w="3454" w:type="dxa"/>
          </w:tcPr>
          <w:p w14:paraId="226CCD15" w14:textId="499CDF92" w:rsidR="00C13E7A" w:rsidRDefault="00C13E7A" w:rsidP="00C13E7A">
            <w:pPr>
              <w:rPr>
                <w:rFonts w:ascii="Arial" w:hAnsi="Arial" w:cs="Arial"/>
                <w:sz w:val="20"/>
              </w:rPr>
            </w:pPr>
            <w:r>
              <w:rPr>
                <w:rFonts w:ascii="Arial" w:hAnsi="Arial" w:cs="Arial"/>
                <w:sz w:val="20"/>
              </w:rPr>
              <w:t xml:space="preserve">How a non-AP HE STA </w:t>
            </w:r>
            <w:proofErr w:type="gramStart"/>
            <w:r>
              <w:rPr>
                <w:rFonts w:ascii="Arial" w:hAnsi="Arial" w:cs="Arial"/>
                <w:sz w:val="20"/>
              </w:rPr>
              <w:t>know  it</w:t>
            </w:r>
            <w:proofErr w:type="gramEnd"/>
            <w:r>
              <w:rPr>
                <w:rFonts w:ascii="Arial" w:hAnsi="Arial" w:cs="Arial"/>
                <w:sz w:val="20"/>
              </w:rPr>
              <w:t xml:space="preserve"> supports transmitting </w:t>
            </w:r>
            <w:proofErr w:type="spellStart"/>
            <w:r>
              <w:rPr>
                <w:rFonts w:ascii="Arial" w:hAnsi="Arial" w:cs="Arial"/>
                <w:sz w:val="20"/>
              </w:rPr>
              <w:t>an</w:t>
            </w:r>
            <w:proofErr w:type="spellEnd"/>
            <w:r>
              <w:rPr>
                <w:rFonts w:ascii="Arial" w:hAnsi="Arial" w:cs="Arial"/>
                <w:sz w:val="20"/>
              </w:rPr>
              <w:t xml:space="preserve"> HE TB PPDU that uses UL MU-MIMO within an RU that</w:t>
            </w:r>
            <w:r>
              <w:rPr>
                <w:rFonts w:ascii="Arial" w:hAnsi="Arial" w:cs="Arial"/>
                <w:sz w:val="20"/>
              </w:rPr>
              <w:br/>
              <w:t>does not span the entire PPDU bandwidth? We need to add a dot11 parameter to describe this.</w:t>
            </w:r>
          </w:p>
        </w:tc>
        <w:tc>
          <w:tcPr>
            <w:tcW w:w="3420" w:type="dxa"/>
          </w:tcPr>
          <w:p w14:paraId="43046762" w14:textId="1CFF695C" w:rsidR="00C13E7A" w:rsidRDefault="00C13E7A" w:rsidP="00C13E7A">
            <w:pPr>
              <w:rPr>
                <w:rFonts w:ascii="Arial" w:hAnsi="Arial" w:cs="Arial"/>
                <w:sz w:val="20"/>
              </w:rPr>
            </w:pPr>
            <w:r>
              <w:rPr>
                <w:rFonts w:ascii="Arial" w:hAnsi="Arial" w:cs="Arial"/>
                <w:sz w:val="20"/>
              </w:rPr>
              <w:t xml:space="preserve">Add a new dot11 parameter to describe it supports transmitting </w:t>
            </w:r>
            <w:proofErr w:type="spellStart"/>
            <w:r>
              <w:rPr>
                <w:rFonts w:ascii="Arial" w:hAnsi="Arial" w:cs="Arial"/>
                <w:sz w:val="20"/>
              </w:rPr>
              <w:t>an</w:t>
            </w:r>
            <w:proofErr w:type="spellEnd"/>
            <w:r>
              <w:rPr>
                <w:rFonts w:ascii="Arial" w:hAnsi="Arial" w:cs="Arial"/>
                <w:sz w:val="20"/>
              </w:rPr>
              <w:t xml:space="preserve"> HE TB PPDU that uses UL MU-MIMO within an RU that</w:t>
            </w:r>
            <w:r>
              <w:rPr>
                <w:rFonts w:ascii="Arial" w:hAnsi="Arial" w:cs="Arial"/>
                <w:sz w:val="20"/>
              </w:rPr>
              <w:br/>
              <w:t>does not span the entire PPDU bandwidth.</w:t>
            </w:r>
          </w:p>
        </w:tc>
      </w:tr>
    </w:tbl>
    <w:p w14:paraId="44196C05" w14:textId="77777777" w:rsidR="00C13E7A" w:rsidRDefault="00C13E7A" w:rsidP="00C13E7A">
      <w:pPr>
        <w:jc w:val="both"/>
        <w:rPr>
          <w:sz w:val="22"/>
          <w:szCs w:val="22"/>
        </w:rPr>
      </w:pPr>
    </w:p>
    <w:p w14:paraId="1E51E7B7" w14:textId="77777777" w:rsidR="00C13E7A" w:rsidRPr="00157CCC" w:rsidRDefault="00C13E7A" w:rsidP="00C13E7A">
      <w:pPr>
        <w:jc w:val="both"/>
        <w:rPr>
          <w:sz w:val="28"/>
          <w:szCs w:val="22"/>
        </w:rPr>
      </w:pPr>
      <w:r>
        <w:rPr>
          <w:b/>
          <w:sz w:val="28"/>
          <w:szCs w:val="22"/>
          <w:u w:val="single"/>
        </w:rPr>
        <w:t>Background</w:t>
      </w:r>
    </w:p>
    <w:p w14:paraId="47332089" w14:textId="77777777" w:rsidR="00C13E7A" w:rsidRDefault="00C13E7A" w:rsidP="00C13E7A">
      <w:pPr>
        <w:jc w:val="both"/>
        <w:rPr>
          <w:sz w:val="22"/>
          <w:szCs w:val="22"/>
        </w:rPr>
      </w:pPr>
    </w:p>
    <w:p w14:paraId="0F74056F" w14:textId="77777777" w:rsidR="00C13E7A" w:rsidRDefault="00C13E7A" w:rsidP="00C13E7A">
      <w:pPr>
        <w:jc w:val="both"/>
        <w:rPr>
          <w:sz w:val="22"/>
          <w:szCs w:val="22"/>
        </w:rPr>
      </w:pPr>
      <w:r>
        <w:rPr>
          <w:sz w:val="22"/>
          <w:szCs w:val="22"/>
        </w:rPr>
        <w:t>D5.0 P337:</w:t>
      </w:r>
    </w:p>
    <w:tbl>
      <w:tblPr>
        <w:tblStyle w:val="TableGrid"/>
        <w:tblW w:w="0" w:type="auto"/>
        <w:tblLook w:val="04A0" w:firstRow="1" w:lastRow="0" w:firstColumn="1" w:lastColumn="0" w:noHBand="0" w:noVBand="1"/>
      </w:tblPr>
      <w:tblGrid>
        <w:gridCol w:w="10080"/>
      </w:tblGrid>
      <w:tr w:rsidR="00C13E7A" w14:paraId="548514C8" w14:textId="77777777" w:rsidTr="00EF769D">
        <w:tc>
          <w:tcPr>
            <w:tcW w:w="10080" w:type="dxa"/>
          </w:tcPr>
          <w:p w14:paraId="710128BF" w14:textId="68D15E33" w:rsidR="00C13E7A" w:rsidRDefault="00EF769D" w:rsidP="007D1585">
            <w:pPr>
              <w:jc w:val="both"/>
              <w:rPr>
                <w:sz w:val="22"/>
                <w:szCs w:val="22"/>
              </w:rPr>
            </w:pPr>
            <w:r>
              <w:rPr>
                <w:noProof/>
              </w:rPr>
              <w:drawing>
                <wp:inline distT="0" distB="0" distL="0" distR="0" wp14:anchorId="4317C543" wp14:editId="01F77A0E">
                  <wp:extent cx="6263640" cy="838835"/>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263640" cy="838835"/>
                          </a:xfrm>
                          <a:prstGeom prst="rect">
                            <a:avLst/>
                          </a:prstGeom>
                        </pic:spPr>
                      </pic:pic>
                    </a:graphicData>
                  </a:graphic>
                </wp:inline>
              </w:drawing>
            </w:r>
          </w:p>
        </w:tc>
      </w:tr>
      <w:bookmarkEnd w:id="100"/>
    </w:tbl>
    <w:p w14:paraId="107B1DFE" w14:textId="6838BCE2" w:rsidR="00C13E7A" w:rsidRDefault="00C13E7A" w:rsidP="00C13E7A">
      <w:pPr>
        <w:jc w:val="both"/>
        <w:rPr>
          <w:sz w:val="22"/>
          <w:szCs w:val="22"/>
        </w:rPr>
      </w:pPr>
    </w:p>
    <w:p w14:paraId="63B31E3D" w14:textId="111E931E" w:rsidR="003219D8" w:rsidRDefault="003219D8" w:rsidP="00C13E7A">
      <w:pPr>
        <w:jc w:val="both"/>
        <w:rPr>
          <w:sz w:val="22"/>
          <w:szCs w:val="22"/>
        </w:rPr>
      </w:pPr>
      <w:r>
        <w:rPr>
          <w:sz w:val="22"/>
          <w:szCs w:val="22"/>
        </w:rPr>
        <w:t>D5.0 P750:</w:t>
      </w:r>
    </w:p>
    <w:tbl>
      <w:tblPr>
        <w:tblStyle w:val="TableGrid"/>
        <w:tblW w:w="0" w:type="auto"/>
        <w:tblLook w:val="04A0" w:firstRow="1" w:lastRow="0" w:firstColumn="1" w:lastColumn="0" w:noHBand="0" w:noVBand="1"/>
      </w:tblPr>
      <w:tblGrid>
        <w:gridCol w:w="10080"/>
      </w:tblGrid>
      <w:tr w:rsidR="003219D8" w14:paraId="30D49218" w14:textId="77777777" w:rsidTr="003219D8">
        <w:tc>
          <w:tcPr>
            <w:tcW w:w="10080" w:type="dxa"/>
          </w:tcPr>
          <w:p w14:paraId="66F71B06" w14:textId="2549262C" w:rsidR="003219D8" w:rsidRDefault="003219D8" w:rsidP="00C13E7A">
            <w:pPr>
              <w:jc w:val="both"/>
              <w:rPr>
                <w:sz w:val="22"/>
                <w:szCs w:val="22"/>
              </w:rPr>
            </w:pPr>
            <w:r>
              <w:rPr>
                <w:noProof/>
              </w:rPr>
              <w:drawing>
                <wp:inline distT="0" distB="0" distL="0" distR="0" wp14:anchorId="024A31D1" wp14:editId="7365CB81">
                  <wp:extent cx="6263640" cy="2398395"/>
                  <wp:effectExtent l="0" t="0" r="381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63640" cy="2398395"/>
                          </a:xfrm>
                          <a:prstGeom prst="rect">
                            <a:avLst/>
                          </a:prstGeom>
                        </pic:spPr>
                      </pic:pic>
                    </a:graphicData>
                  </a:graphic>
                </wp:inline>
              </w:drawing>
            </w:r>
          </w:p>
        </w:tc>
      </w:tr>
    </w:tbl>
    <w:p w14:paraId="221BAA08" w14:textId="77777777" w:rsidR="003219D8" w:rsidRDefault="003219D8" w:rsidP="00C13E7A">
      <w:pPr>
        <w:jc w:val="both"/>
        <w:rPr>
          <w:sz w:val="22"/>
          <w:szCs w:val="22"/>
        </w:rPr>
      </w:pPr>
    </w:p>
    <w:p w14:paraId="42357A18" w14:textId="77777777" w:rsidR="00C13E7A" w:rsidRDefault="00C13E7A" w:rsidP="00C13E7A">
      <w:pPr>
        <w:jc w:val="both"/>
        <w:rPr>
          <w:sz w:val="22"/>
          <w:szCs w:val="22"/>
        </w:rPr>
      </w:pPr>
    </w:p>
    <w:p w14:paraId="1899C323" w14:textId="628C3102" w:rsidR="00C13E7A" w:rsidRPr="00157CCC" w:rsidRDefault="00C13E7A" w:rsidP="00C13E7A">
      <w:pPr>
        <w:jc w:val="both"/>
        <w:rPr>
          <w:sz w:val="28"/>
          <w:szCs w:val="22"/>
        </w:rPr>
      </w:pPr>
      <w:r>
        <w:rPr>
          <w:b/>
          <w:sz w:val="28"/>
          <w:szCs w:val="22"/>
          <w:u w:val="single"/>
        </w:rPr>
        <w:t>Proposed Resolution: CID 2250</w:t>
      </w:r>
      <w:r w:rsidR="007E16F1">
        <w:rPr>
          <w:b/>
          <w:sz w:val="28"/>
          <w:szCs w:val="22"/>
          <w:u w:val="single"/>
        </w:rPr>
        <w:t>6</w:t>
      </w:r>
    </w:p>
    <w:p w14:paraId="5DDFD614" w14:textId="77777777" w:rsidR="00C13E7A" w:rsidRPr="00F0253E" w:rsidRDefault="00C13E7A" w:rsidP="00C13E7A">
      <w:pPr>
        <w:jc w:val="both"/>
        <w:rPr>
          <w:b/>
          <w:sz w:val="22"/>
          <w:szCs w:val="22"/>
        </w:rPr>
      </w:pPr>
      <w:r>
        <w:rPr>
          <w:b/>
          <w:sz w:val="22"/>
          <w:szCs w:val="22"/>
        </w:rPr>
        <w:t>Revised</w:t>
      </w:r>
    </w:p>
    <w:p w14:paraId="0B08B5F2" w14:textId="7608A15C" w:rsidR="003219D8" w:rsidRDefault="00761BA6" w:rsidP="00C13E7A">
      <w:pPr>
        <w:jc w:val="both"/>
        <w:rPr>
          <w:sz w:val="22"/>
          <w:szCs w:val="22"/>
        </w:rPr>
      </w:pPr>
      <w:r>
        <w:rPr>
          <w:sz w:val="22"/>
          <w:szCs w:val="22"/>
        </w:rPr>
        <w:t xml:space="preserve">There is already a MIB for this feature - </w:t>
      </w:r>
      <w:r w:rsidRPr="00761BA6">
        <w:rPr>
          <w:sz w:val="22"/>
          <w:szCs w:val="22"/>
        </w:rPr>
        <w:t>dot11HEPartialBWULMUMIMOImplemented</w:t>
      </w:r>
      <w:r>
        <w:rPr>
          <w:sz w:val="22"/>
          <w:szCs w:val="22"/>
        </w:rPr>
        <w:t>.</w:t>
      </w:r>
    </w:p>
    <w:p w14:paraId="6F24983A" w14:textId="3304BE21" w:rsidR="00C13E7A" w:rsidRDefault="00C13E7A" w:rsidP="00C13E7A">
      <w:pPr>
        <w:jc w:val="both"/>
        <w:rPr>
          <w:sz w:val="22"/>
          <w:szCs w:val="22"/>
        </w:rPr>
      </w:pPr>
      <w:r>
        <w:rPr>
          <w:sz w:val="22"/>
          <w:szCs w:val="22"/>
        </w:rPr>
        <w:t>Proposed text update for CID 2250</w:t>
      </w:r>
      <w:r w:rsidR="00C5162A">
        <w:rPr>
          <w:sz w:val="22"/>
          <w:szCs w:val="22"/>
        </w:rPr>
        <w:t>6</w:t>
      </w:r>
      <w:r>
        <w:rPr>
          <w:sz w:val="22"/>
          <w:szCs w:val="22"/>
        </w:rPr>
        <w:t xml:space="preserve"> in 11-19/</w:t>
      </w:r>
      <w:r w:rsidR="00B54565">
        <w:rPr>
          <w:sz w:val="22"/>
          <w:szCs w:val="22"/>
        </w:rPr>
        <w:t>2004</w:t>
      </w:r>
      <w:r>
        <w:rPr>
          <w:sz w:val="22"/>
          <w:szCs w:val="22"/>
        </w:rPr>
        <w:t xml:space="preserve"> </w:t>
      </w:r>
      <w:r w:rsidR="00761BA6">
        <w:rPr>
          <w:sz w:val="22"/>
          <w:szCs w:val="22"/>
        </w:rPr>
        <w:t xml:space="preserve">uses the </w:t>
      </w:r>
      <w:r w:rsidR="00761BA6" w:rsidRPr="00761BA6">
        <w:rPr>
          <w:sz w:val="22"/>
          <w:szCs w:val="22"/>
        </w:rPr>
        <w:t>dot11HEPartialBWULMUMIMOImplemented</w:t>
      </w:r>
      <w:r w:rsidR="00761BA6">
        <w:rPr>
          <w:sz w:val="22"/>
          <w:szCs w:val="22"/>
        </w:rPr>
        <w:t xml:space="preserve"> in the reference text</w:t>
      </w:r>
      <w:r>
        <w:rPr>
          <w:sz w:val="22"/>
          <w:szCs w:val="22"/>
        </w:rPr>
        <w:t>.</w:t>
      </w:r>
    </w:p>
    <w:p w14:paraId="69F0D68A" w14:textId="77777777" w:rsidR="00C13E7A" w:rsidRDefault="00C13E7A" w:rsidP="00C13E7A">
      <w:pPr>
        <w:jc w:val="both"/>
        <w:rPr>
          <w:sz w:val="22"/>
          <w:szCs w:val="22"/>
        </w:rPr>
      </w:pPr>
    </w:p>
    <w:p w14:paraId="57635482" w14:textId="2CE1656F" w:rsidR="00C13E7A" w:rsidRDefault="00C13E7A" w:rsidP="00C13E7A">
      <w:pPr>
        <w:jc w:val="both"/>
        <w:rPr>
          <w:sz w:val="22"/>
          <w:szCs w:val="22"/>
        </w:rPr>
      </w:pPr>
      <w:r>
        <w:rPr>
          <w:sz w:val="22"/>
          <w:szCs w:val="22"/>
        </w:rPr>
        <w:t xml:space="preserve">Instruction to </w:t>
      </w:r>
      <w:proofErr w:type="spellStart"/>
      <w:r>
        <w:rPr>
          <w:sz w:val="22"/>
          <w:szCs w:val="22"/>
        </w:rPr>
        <w:t>TGax</w:t>
      </w:r>
      <w:proofErr w:type="spellEnd"/>
      <w:r>
        <w:rPr>
          <w:sz w:val="22"/>
          <w:szCs w:val="22"/>
        </w:rPr>
        <w:t xml:space="preserve"> Editor:  Implement the proposed text update for CID 2250</w:t>
      </w:r>
      <w:r w:rsidR="00071211">
        <w:rPr>
          <w:sz w:val="22"/>
          <w:szCs w:val="22"/>
        </w:rPr>
        <w:t>6</w:t>
      </w:r>
      <w:r>
        <w:rPr>
          <w:sz w:val="22"/>
          <w:szCs w:val="22"/>
        </w:rPr>
        <w:t xml:space="preserve"> in 11-19/</w:t>
      </w:r>
      <w:r w:rsidR="00B54565">
        <w:rPr>
          <w:sz w:val="22"/>
          <w:szCs w:val="22"/>
        </w:rPr>
        <w:t>2004</w:t>
      </w:r>
      <w:r>
        <w:rPr>
          <w:sz w:val="22"/>
          <w:szCs w:val="22"/>
        </w:rPr>
        <w:t>r0.</w:t>
      </w:r>
    </w:p>
    <w:p w14:paraId="18ADDA0B" w14:textId="77777777" w:rsidR="00C13E7A" w:rsidRDefault="00C13E7A" w:rsidP="00C13E7A">
      <w:pPr>
        <w:jc w:val="both"/>
        <w:rPr>
          <w:sz w:val="22"/>
          <w:szCs w:val="22"/>
        </w:rPr>
      </w:pPr>
    </w:p>
    <w:p w14:paraId="6092912A" w14:textId="77777777" w:rsidR="00C13E7A" w:rsidRDefault="00C13E7A" w:rsidP="00C13E7A">
      <w:pPr>
        <w:jc w:val="both"/>
        <w:rPr>
          <w:sz w:val="22"/>
          <w:szCs w:val="22"/>
        </w:rPr>
      </w:pPr>
    </w:p>
    <w:p w14:paraId="71D7E8CC" w14:textId="56BD9A71" w:rsidR="00C13E7A" w:rsidRPr="00157CCC" w:rsidRDefault="00C13E7A" w:rsidP="00C13E7A">
      <w:pPr>
        <w:jc w:val="both"/>
        <w:rPr>
          <w:sz w:val="28"/>
          <w:szCs w:val="22"/>
        </w:rPr>
      </w:pPr>
      <w:r>
        <w:rPr>
          <w:b/>
          <w:sz w:val="28"/>
          <w:szCs w:val="22"/>
          <w:u w:val="single"/>
        </w:rPr>
        <w:t>Proposed Text Update: CID 2250</w:t>
      </w:r>
      <w:r w:rsidR="007E16F1">
        <w:rPr>
          <w:b/>
          <w:sz w:val="28"/>
          <w:szCs w:val="22"/>
          <w:u w:val="single"/>
        </w:rPr>
        <w:t>6</w:t>
      </w:r>
    </w:p>
    <w:p w14:paraId="030AD392" w14:textId="77777777" w:rsidR="00C13E7A" w:rsidRDefault="00C13E7A" w:rsidP="00C13E7A">
      <w:pPr>
        <w:jc w:val="both"/>
        <w:rPr>
          <w:i/>
          <w:sz w:val="22"/>
          <w:szCs w:val="22"/>
          <w:highlight w:val="yellow"/>
        </w:rPr>
      </w:pPr>
    </w:p>
    <w:p w14:paraId="51634C73" w14:textId="5397C858" w:rsidR="00C13E7A" w:rsidRDefault="00C13E7A" w:rsidP="00C13E7A">
      <w:pPr>
        <w:jc w:val="both"/>
        <w:rPr>
          <w:i/>
          <w:sz w:val="22"/>
          <w:szCs w:val="22"/>
        </w:rPr>
      </w:pPr>
      <w:r w:rsidRPr="005910AA">
        <w:rPr>
          <w:i/>
          <w:sz w:val="22"/>
          <w:szCs w:val="22"/>
          <w:highlight w:val="yellow"/>
        </w:rPr>
        <w:t xml:space="preserve">Instruction to </w:t>
      </w:r>
      <w:proofErr w:type="spellStart"/>
      <w:r w:rsidRPr="005910AA">
        <w:rPr>
          <w:i/>
          <w:sz w:val="22"/>
          <w:szCs w:val="22"/>
          <w:highlight w:val="yellow"/>
        </w:rPr>
        <w:t>TGax</w:t>
      </w:r>
      <w:proofErr w:type="spellEnd"/>
      <w:r w:rsidRPr="005910AA">
        <w:rPr>
          <w:i/>
          <w:sz w:val="22"/>
          <w:szCs w:val="22"/>
          <w:highlight w:val="yellow"/>
        </w:rPr>
        <w:t xml:space="preserve"> Editor: </w:t>
      </w:r>
      <w:r>
        <w:rPr>
          <w:i/>
          <w:sz w:val="22"/>
          <w:szCs w:val="22"/>
          <w:highlight w:val="yellow"/>
        </w:rPr>
        <w:t xml:space="preserve">Update </w:t>
      </w:r>
      <w:r w:rsidRPr="005910AA">
        <w:rPr>
          <w:i/>
          <w:sz w:val="22"/>
          <w:szCs w:val="22"/>
          <w:highlight w:val="yellow"/>
        </w:rPr>
        <w:t>D5.</w:t>
      </w:r>
      <w:r w:rsidR="00132181">
        <w:rPr>
          <w:i/>
          <w:sz w:val="22"/>
          <w:szCs w:val="22"/>
          <w:highlight w:val="yellow"/>
        </w:rPr>
        <w:t>1</w:t>
      </w:r>
      <w:r w:rsidRPr="005910AA">
        <w:rPr>
          <w:i/>
          <w:sz w:val="22"/>
          <w:szCs w:val="22"/>
          <w:highlight w:val="yellow"/>
        </w:rPr>
        <w:t xml:space="preserve"> P</w:t>
      </w:r>
      <w:r>
        <w:rPr>
          <w:i/>
          <w:sz w:val="22"/>
          <w:szCs w:val="22"/>
          <w:highlight w:val="yellow"/>
        </w:rPr>
        <w:t>337L</w:t>
      </w:r>
      <w:r w:rsidR="00761BA6">
        <w:rPr>
          <w:i/>
          <w:sz w:val="22"/>
          <w:szCs w:val="22"/>
          <w:highlight w:val="yellow"/>
        </w:rPr>
        <w:t>23</w:t>
      </w:r>
      <w:r>
        <w:rPr>
          <w:i/>
          <w:sz w:val="22"/>
          <w:szCs w:val="22"/>
          <w:highlight w:val="yellow"/>
        </w:rPr>
        <w:t xml:space="preserve"> as shown below</w:t>
      </w:r>
      <w:r w:rsidRPr="005910AA">
        <w:rPr>
          <w:i/>
          <w:sz w:val="22"/>
          <w:szCs w:val="22"/>
          <w:highlight w:val="yellow"/>
        </w:rPr>
        <w:t>.</w:t>
      </w:r>
    </w:p>
    <w:p w14:paraId="03BB5B79" w14:textId="3CEF98ED" w:rsidR="00250FC4" w:rsidRPr="00250FC4" w:rsidRDefault="00250FC4" w:rsidP="00250FC4">
      <w:pPr>
        <w:pStyle w:val="T"/>
        <w:rPr>
          <w:w w:val="100"/>
          <w:sz w:val="22"/>
        </w:rPr>
      </w:pPr>
      <w:del w:id="101" w:author="Youhan Kim" w:date="2019-11-11T13:50:00Z">
        <w:r w:rsidRPr="00250FC4" w:rsidDel="00FE69F7">
          <w:rPr>
            <w:w w:val="100"/>
            <w:sz w:val="22"/>
          </w:rPr>
          <w:delText xml:space="preserve">A </w:delText>
        </w:r>
      </w:del>
      <w:ins w:id="102" w:author="Youhan Kim" w:date="2019-11-11T13:50:00Z">
        <w:r w:rsidR="00FE69F7">
          <w:rPr>
            <w:w w:val="100"/>
            <w:sz w:val="22"/>
          </w:rPr>
          <w:t xml:space="preserve">If a </w:t>
        </w:r>
      </w:ins>
      <w:r w:rsidRPr="00250FC4">
        <w:rPr>
          <w:w w:val="100"/>
          <w:sz w:val="22"/>
        </w:rPr>
        <w:t xml:space="preserve">non-AP HE STA with dot11ULMUMIMOOptionImplemented equal to true </w:t>
      </w:r>
      <w:ins w:id="103" w:author="Youhan Kim" w:date="2019-11-11T14:16:00Z">
        <w:r w:rsidR="00C7644B">
          <w:rPr>
            <w:w w:val="100"/>
            <w:sz w:val="22"/>
          </w:rPr>
          <w:t xml:space="preserve">also </w:t>
        </w:r>
      </w:ins>
      <w:ins w:id="104" w:author="Youhan Kim" w:date="2019-11-11T13:50:00Z">
        <w:r w:rsidR="00FE69F7" w:rsidRPr="00250FC4">
          <w:rPr>
            <w:w w:val="100"/>
            <w:sz w:val="22"/>
          </w:rPr>
          <w:t xml:space="preserve">supports transmitting </w:t>
        </w:r>
        <w:proofErr w:type="spellStart"/>
        <w:r w:rsidR="00FE69F7" w:rsidRPr="00250FC4">
          <w:rPr>
            <w:w w:val="100"/>
            <w:sz w:val="22"/>
          </w:rPr>
          <w:t>an</w:t>
        </w:r>
        <w:proofErr w:type="spellEnd"/>
        <w:r w:rsidR="00FE69F7" w:rsidRPr="00250FC4">
          <w:rPr>
            <w:w w:val="100"/>
            <w:sz w:val="22"/>
          </w:rPr>
          <w:t xml:space="preserve"> HE TB PPDU that uses UL MU-MIMO within an RU that does not span the entire PPDU bandwidth</w:t>
        </w:r>
        <w:r w:rsidR="00FE69F7">
          <w:rPr>
            <w:w w:val="100"/>
            <w:sz w:val="22"/>
          </w:rPr>
          <w:t>, the STA</w:t>
        </w:r>
        <w:r w:rsidR="00FE69F7" w:rsidRPr="00250FC4">
          <w:rPr>
            <w:w w:val="100"/>
            <w:sz w:val="22"/>
          </w:rPr>
          <w:t xml:space="preserve"> </w:t>
        </w:r>
      </w:ins>
      <w:r w:rsidRPr="00250FC4">
        <w:rPr>
          <w:w w:val="100"/>
          <w:sz w:val="22"/>
        </w:rPr>
        <w:t xml:space="preserve">shall set </w:t>
      </w:r>
      <w:ins w:id="105" w:author="Youhan Kim" w:date="2019-11-11T14:12:00Z">
        <w:r w:rsidR="00A733D5" w:rsidRPr="00A733D5">
          <w:rPr>
            <w:w w:val="100"/>
            <w:sz w:val="22"/>
          </w:rPr>
          <w:t>dot11HEPartialBWULMUMIMOImplemented</w:t>
        </w:r>
        <w:r w:rsidR="00A733D5" w:rsidRPr="00A733D5">
          <w:rPr>
            <w:w w:val="100"/>
            <w:sz w:val="22"/>
          </w:rPr>
          <w:t xml:space="preserve"> </w:t>
        </w:r>
      </w:ins>
      <w:ins w:id="106" w:author="Youhan Kim" w:date="2019-11-11T13:54:00Z">
        <w:r w:rsidR="00FE69F7">
          <w:rPr>
            <w:w w:val="100"/>
            <w:sz w:val="22"/>
          </w:rPr>
          <w:t xml:space="preserve">to true and </w:t>
        </w:r>
      </w:ins>
      <w:r w:rsidRPr="00250FC4">
        <w:rPr>
          <w:w w:val="100"/>
          <w:sz w:val="22"/>
        </w:rPr>
        <w:t>the Partial Bandwidth UL MU-MIMO subfield in the HE PHY Capabilities Information field of the HE Capabilities element it transmits to 1</w:t>
      </w:r>
      <w:del w:id="107" w:author="Youhan Kim" w:date="2019-11-11T13:53:00Z">
        <w:r w:rsidRPr="00250FC4" w:rsidDel="00FE69F7">
          <w:rPr>
            <w:w w:val="100"/>
            <w:sz w:val="22"/>
          </w:rPr>
          <w:delText>, if it supports transmitting an HE TB PPDU that uses UL MU-MIMO within an RU that does not span the entire PPDU bandwidth</w:delText>
        </w:r>
      </w:del>
      <w:r w:rsidRPr="00250FC4">
        <w:rPr>
          <w:w w:val="100"/>
          <w:sz w:val="22"/>
        </w:rPr>
        <w:t xml:space="preserve">. Otherwise, the non-AP HE STA shall set </w:t>
      </w:r>
      <w:ins w:id="108" w:author="Youhan Kim" w:date="2019-11-11T14:12:00Z">
        <w:r w:rsidR="00A733D5" w:rsidRPr="00A733D5">
          <w:rPr>
            <w:w w:val="100"/>
            <w:sz w:val="22"/>
          </w:rPr>
          <w:t xml:space="preserve">dot11HEPartialBWULMUMIMOImplemented </w:t>
        </w:r>
      </w:ins>
      <w:ins w:id="109" w:author="Youhan Kim" w:date="2019-11-11T13:54:00Z">
        <w:r w:rsidR="00FE69F7">
          <w:rPr>
            <w:w w:val="100"/>
            <w:sz w:val="22"/>
          </w:rPr>
          <w:t xml:space="preserve">to false and </w:t>
        </w:r>
      </w:ins>
      <w:r w:rsidRPr="00250FC4">
        <w:rPr>
          <w:w w:val="100"/>
          <w:sz w:val="22"/>
        </w:rPr>
        <w:t>the Partial Bandwidth UL MU-MIMO subfield to 0.</w:t>
      </w:r>
    </w:p>
    <w:p w14:paraId="6CE57D01" w14:textId="77777777" w:rsidR="000468C7" w:rsidRDefault="000468C7" w:rsidP="000468C7">
      <w:pPr>
        <w:pStyle w:val="Code"/>
        <w:rPr>
          <w:w w:val="100"/>
        </w:rPr>
      </w:pPr>
    </w:p>
    <w:p w14:paraId="51DEF766" w14:textId="77777777" w:rsidR="000468C7" w:rsidRDefault="000468C7" w:rsidP="00AC4B40">
      <w:pPr>
        <w:rPr>
          <w:rFonts w:ascii="Arial" w:hAnsi="Arial" w:cs="Arial"/>
          <w:b/>
          <w:bCs/>
          <w:color w:val="000000"/>
          <w:sz w:val="20"/>
          <w:lang w:val="en-US"/>
        </w:rPr>
      </w:pPr>
    </w:p>
    <w:p w14:paraId="69166087" w14:textId="77777777" w:rsidR="00BB7BAB" w:rsidRDefault="00BB7BAB" w:rsidP="00BB7BAB">
      <w:pPr>
        <w:rPr>
          <w:sz w:val="20"/>
          <w:lang w:val="en-US"/>
        </w:rPr>
      </w:pPr>
    </w:p>
    <w:p w14:paraId="48FFE79A" w14:textId="2789B5F6" w:rsidR="00FE3C95" w:rsidRPr="00AC4B40" w:rsidRDefault="00E36A31" w:rsidP="00BB7BAB">
      <w:pPr>
        <w:rPr>
          <w:sz w:val="20"/>
          <w:lang w:val="en-US"/>
        </w:rPr>
      </w:pPr>
      <w:r>
        <w:rPr>
          <w:sz w:val="20"/>
          <w:lang w:val="en-US"/>
        </w:rPr>
        <w:t>[End of File]</w:t>
      </w:r>
    </w:p>
    <w:sectPr w:rsidR="00FE3C95" w:rsidRPr="00AC4B40" w:rsidSect="00996772">
      <w:headerReference w:type="default" r:id="rId26"/>
      <w:footerReference w:type="default" r:id="rId2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F06EF" w14:textId="77777777" w:rsidR="004B3A6E" w:rsidRDefault="004B3A6E">
      <w:r>
        <w:separator/>
      </w:r>
    </w:p>
  </w:endnote>
  <w:endnote w:type="continuationSeparator" w:id="0">
    <w:p w14:paraId="6DDE9937" w14:textId="77777777" w:rsidR="004B3A6E" w:rsidRDefault="004B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altName w:val="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250FC4" w:rsidRDefault="00250FC4">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w:t>
    </w:r>
    <w:r>
      <w:rPr>
        <w:noProof/>
      </w:rPr>
      <w:fldChar w:fldCharType="end"/>
    </w:r>
    <w:r>
      <w:tab/>
    </w:r>
    <w:r>
      <w:rPr>
        <w:rFonts w:eastAsia="SimSun" w:hint="eastAsia"/>
        <w:lang w:eastAsia="zh-CN"/>
      </w:rPr>
      <w:t xml:space="preserve">          </w:t>
    </w:r>
    <w:r>
      <w:rPr>
        <w:rFonts w:eastAsia="SimSun"/>
        <w:noProof/>
        <w:sz w:val="21"/>
        <w:szCs w:val="21"/>
        <w:lang w:eastAsia="zh-CN"/>
      </w:rPr>
      <w:fldChar w:fldCharType="begin"/>
    </w:r>
    <w:r>
      <w:rPr>
        <w:rFonts w:eastAsia="SimSun"/>
        <w:noProof/>
        <w:sz w:val="21"/>
        <w:szCs w:val="21"/>
        <w:lang w:eastAsia="zh-CN"/>
      </w:rPr>
      <w:instrText xml:space="preserve"> AUTHOR   \* MERGEFORMAT </w:instrText>
    </w:r>
    <w:r>
      <w:rPr>
        <w:rFonts w:eastAsia="SimSun"/>
        <w:noProof/>
        <w:sz w:val="21"/>
        <w:szCs w:val="21"/>
        <w:lang w:eastAsia="zh-CN"/>
      </w:rPr>
      <w:fldChar w:fldCharType="separate"/>
    </w:r>
    <w:r>
      <w:rPr>
        <w:rFonts w:eastAsia="SimSun"/>
        <w:noProof/>
        <w:sz w:val="21"/>
        <w:szCs w:val="21"/>
        <w:lang w:eastAsia="zh-CN"/>
      </w:rPr>
      <w:t>Youhan Kim (Qualcomm)</w:t>
    </w:r>
    <w:r>
      <w:rPr>
        <w:rFonts w:eastAsia="SimSun"/>
        <w:noProof/>
        <w:sz w:val="21"/>
        <w:szCs w:val="21"/>
        <w:lang w:eastAsia="zh-CN"/>
      </w:rPr>
      <w:fldChar w:fldCharType="end"/>
    </w:r>
  </w:p>
  <w:p w14:paraId="1EFD331A" w14:textId="77777777" w:rsidR="00250FC4" w:rsidRPr="0013508C" w:rsidRDefault="00250F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D2C00" w14:textId="77777777" w:rsidR="004B3A6E" w:rsidRDefault="004B3A6E">
      <w:r>
        <w:separator/>
      </w:r>
    </w:p>
  </w:footnote>
  <w:footnote w:type="continuationSeparator" w:id="0">
    <w:p w14:paraId="23B0E840" w14:textId="77777777" w:rsidR="004B3A6E" w:rsidRDefault="004B3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3FB3C557" w:rsidR="00250FC4" w:rsidRDefault="00250FC4">
    <w:pPr>
      <w:pStyle w:val="Header"/>
      <w:tabs>
        <w:tab w:val="clear" w:pos="6480"/>
        <w:tab w:val="center" w:pos="4680"/>
        <w:tab w:val="right" w:pos="9360"/>
      </w:tabs>
    </w:pPr>
    <w:fldSimple w:instr=" KEYWORDS   \* MERGEFORMAT ">
      <w:r>
        <w:t>Nov 2019</w:t>
      </w:r>
    </w:fldSimple>
    <w:r>
      <w:tab/>
    </w:r>
    <w:r>
      <w:tab/>
    </w:r>
    <w:fldSimple w:instr=" TITLE  \* MERGEFORMAT ">
      <w:r>
        <w:t>doc.: IEEE 802.11-19/2004r0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AEC6D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5F23898"/>
    <w:lvl w:ilvl="0">
      <w:numFmt w:val="bullet"/>
      <w:lvlText w:val="*"/>
      <w:lvlJc w:val="left"/>
    </w:lvl>
  </w:abstractNum>
  <w:abstractNum w:abstractNumId="2" w15:restartNumberingAfterBreak="0">
    <w:nsid w:val="18D30BB2"/>
    <w:multiLevelType w:val="multilevel"/>
    <w:tmpl w:val="D9FACE18"/>
    <w:lvl w:ilvl="0">
      <w:start w:val="26"/>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20023B2"/>
    <w:multiLevelType w:val="multilevel"/>
    <w:tmpl w:val="57282A58"/>
    <w:lvl w:ilvl="0">
      <w:start w:val="26"/>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lvl w:ilvl="0">
        <w:start w:val="1"/>
        <w:numFmt w:val="bullet"/>
        <w:lvlText w:val="27.3.2.2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1"/>
    <w:lvlOverride w:ilvl="0">
      <w:lvl w:ilvl="0">
        <w:start w:val="1"/>
        <w:numFmt w:val="bullet"/>
        <w:lvlText w:val="27.3.18.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1"/>
    <w:lvlOverride w:ilvl="0">
      <w:lvl w:ilvl="0">
        <w:start w:val="1"/>
        <w:numFmt w:val="bullet"/>
        <w:lvlText w:val="Table 27-5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27.3.2.9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27-18—"/>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27-26—"/>
        <w:legacy w:legacy="1" w:legacySpace="0" w:legacyIndent="0"/>
        <w:lvlJc w:val="center"/>
        <w:pPr>
          <w:ind w:left="0" w:firstLine="0"/>
        </w:pPr>
        <w:rPr>
          <w:rFonts w:ascii="Arial" w:hAnsi="Arial" w:cs="Arial" w:hint="default"/>
          <w:b/>
          <w:i w:val="0"/>
          <w:strike w:val="0"/>
          <w:color w:val="000000"/>
          <w:sz w:val="20"/>
          <w:u w:val="none"/>
          <w:lang w:val="en-GB"/>
        </w:rPr>
      </w:lvl>
    </w:lvlOverride>
  </w:num>
  <w:num w:numId="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26.11.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3.1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27-12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2"/>
  </w:num>
  <w:num w:numId="12">
    <w:abstractNumId w:val="1"/>
    <w:lvlOverride w:ilvl="0">
      <w:lvl w:ilvl="0">
        <w:start w:val="1"/>
        <w:numFmt w:val="bullet"/>
        <w:lvlText w:val="27.3.10.8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3.10.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7.3.10.8.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3"/>
  </w:num>
  <w:num w:numId="16">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7">
    <w:abstractNumId w:val="1"/>
    <w:lvlOverride w:ilvl="0">
      <w:lvl w:ilvl="0">
        <w:start w:val="1"/>
        <w:numFmt w:val="bullet"/>
        <w:lvlText w:val="Table 27-31—"/>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27.3.2.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7-12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lvlOverride w:ilvl="0">
      <w:lvl w:ilvl="0">
        <w:start w:val="1"/>
        <w:numFmt w:val="bullet"/>
        <w:lvlText w:val="27.3.1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27-7—"/>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27-8—"/>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27-9—"/>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27.3.10.8.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1"/>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8">
    <w:abstractNumId w:val="0"/>
  </w:num>
  <w:num w:numId="29">
    <w:abstractNumId w:val="1"/>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30">
    <w:abstractNumId w:val="1"/>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31">
    <w:abstractNumId w:val="1"/>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2">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1"/>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DBB"/>
    <w:rsid w:val="00007071"/>
    <w:rsid w:val="0000743C"/>
    <w:rsid w:val="000076DA"/>
    <w:rsid w:val="00007778"/>
    <w:rsid w:val="00007A76"/>
    <w:rsid w:val="00007BD6"/>
    <w:rsid w:val="0001027F"/>
    <w:rsid w:val="00011423"/>
    <w:rsid w:val="000116A2"/>
    <w:rsid w:val="000117C9"/>
    <w:rsid w:val="0001277E"/>
    <w:rsid w:val="000129E6"/>
    <w:rsid w:val="00013196"/>
    <w:rsid w:val="00013E14"/>
    <w:rsid w:val="00013F87"/>
    <w:rsid w:val="00014031"/>
    <w:rsid w:val="00014507"/>
    <w:rsid w:val="00014DA9"/>
    <w:rsid w:val="000157CC"/>
    <w:rsid w:val="00015922"/>
    <w:rsid w:val="000159C5"/>
    <w:rsid w:val="00016712"/>
    <w:rsid w:val="00016975"/>
    <w:rsid w:val="00016D9C"/>
    <w:rsid w:val="00017D25"/>
    <w:rsid w:val="0002174B"/>
    <w:rsid w:val="00021A27"/>
    <w:rsid w:val="00023CD8"/>
    <w:rsid w:val="00024344"/>
    <w:rsid w:val="00024487"/>
    <w:rsid w:val="00025A89"/>
    <w:rsid w:val="00025D8D"/>
    <w:rsid w:val="00025F41"/>
    <w:rsid w:val="00026CE3"/>
    <w:rsid w:val="00027AB8"/>
    <w:rsid w:val="00027CFD"/>
    <w:rsid w:val="00027D05"/>
    <w:rsid w:val="00031019"/>
    <w:rsid w:val="00031349"/>
    <w:rsid w:val="000313E4"/>
    <w:rsid w:val="00031E68"/>
    <w:rsid w:val="00032571"/>
    <w:rsid w:val="000326AF"/>
    <w:rsid w:val="00032D94"/>
    <w:rsid w:val="0003380C"/>
    <w:rsid w:val="00033B0A"/>
    <w:rsid w:val="000344F9"/>
    <w:rsid w:val="000347ED"/>
    <w:rsid w:val="00034E6F"/>
    <w:rsid w:val="000358B3"/>
    <w:rsid w:val="0003684A"/>
    <w:rsid w:val="000405C4"/>
    <w:rsid w:val="000409E5"/>
    <w:rsid w:val="00042C67"/>
    <w:rsid w:val="0004346B"/>
    <w:rsid w:val="00043C26"/>
    <w:rsid w:val="0004414E"/>
    <w:rsid w:val="0004426F"/>
    <w:rsid w:val="00044501"/>
    <w:rsid w:val="00044DC0"/>
    <w:rsid w:val="00045435"/>
    <w:rsid w:val="000468BF"/>
    <w:rsid w:val="000468C7"/>
    <w:rsid w:val="000478EE"/>
    <w:rsid w:val="000511A1"/>
    <w:rsid w:val="000511D7"/>
    <w:rsid w:val="000519F7"/>
    <w:rsid w:val="00052123"/>
    <w:rsid w:val="00052909"/>
    <w:rsid w:val="0005304D"/>
    <w:rsid w:val="00053519"/>
    <w:rsid w:val="000538C0"/>
    <w:rsid w:val="00054E1F"/>
    <w:rsid w:val="00054F82"/>
    <w:rsid w:val="000567DA"/>
    <w:rsid w:val="00060363"/>
    <w:rsid w:val="000609BC"/>
    <w:rsid w:val="00060E93"/>
    <w:rsid w:val="00061691"/>
    <w:rsid w:val="00061FFD"/>
    <w:rsid w:val="000642FC"/>
    <w:rsid w:val="00064697"/>
    <w:rsid w:val="0006469A"/>
    <w:rsid w:val="00064CEC"/>
    <w:rsid w:val="00064EAE"/>
    <w:rsid w:val="000650B0"/>
    <w:rsid w:val="000650B8"/>
    <w:rsid w:val="00066421"/>
    <w:rsid w:val="0006732A"/>
    <w:rsid w:val="000675D6"/>
    <w:rsid w:val="00067D60"/>
    <w:rsid w:val="00070283"/>
    <w:rsid w:val="00071211"/>
    <w:rsid w:val="000718A4"/>
    <w:rsid w:val="00071971"/>
    <w:rsid w:val="000723F8"/>
    <w:rsid w:val="00072BCB"/>
    <w:rsid w:val="00073BB4"/>
    <w:rsid w:val="000749FD"/>
    <w:rsid w:val="00074C7B"/>
    <w:rsid w:val="00074C82"/>
    <w:rsid w:val="00075060"/>
    <w:rsid w:val="00075C3C"/>
    <w:rsid w:val="00075E1E"/>
    <w:rsid w:val="00076885"/>
    <w:rsid w:val="00076B5C"/>
    <w:rsid w:val="00077C25"/>
    <w:rsid w:val="00080ACC"/>
    <w:rsid w:val="00080E1A"/>
    <w:rsid w:val="000810E5"/>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1538"/>
    <w:rsid w:val="00091614"/>
    <w:rsid w:val="000921B7"/>
    <w:rsid w:val="00092971"/>
    <w:rsid w:val="000929BA"/>
    <w:rsid w:val="00092AC6"/>
    <w:rsid w:val="00093AD2"/>
    <w:rsid w:val="0009417E"/>
    <w:rsid w:val="00094DFB"/>
    <w:rsid w:val="00094EE0"/>
    <w:rsid w:val="00094FFA"/>
    <w:rsid w:val="0009661D"/>
    <w:rsid w:val="00096B45"/>
    <w:rsid w:val="0009713F"/>
    <w:rsid w:val="000A0047"/>
    <w:rsid w:val="000A015A"/>
    <w:rsid w:val="000A0611"/>
    <w:rsid w:val="000A0D51"/>
    <w:rsid w:val="000A13D2"/>
    <w:rsid w:val="000A1C31"/>
    <w:rsid w:val="000A1F25"/>
    <w:rsid w:val="000A3149"/>
    <w:rsid w:val="000A391E"/>
    <w:rsid w:val="000A3E59"/>
    <w:rsid w:val="000A54ED"/>
    <w:rsid w:val="000A671D"/>
    <w:rsid w:val="000A7386"/>
    <w:rsid w:val="000A7680"/>
    <w:rsid w:val="000A790B"/>
    <w:rsid w:val="000B041A"/>
    <w:rsid w:val="000B083E"/>
    <w:rsid w:val="000B0DAF"/>
    <w:rsid w:val="000B13A6"/>
    <w:rsid w:val="000B200A"/>
    <w:rsid w:val="000B22A0"/>
    <w:rsid w:val="000B28B3"/>
    <w:rsid w:val="000B28B8"/>
    <w:rsid w:val="000B2F62"/>
    <w:rsid w:val="000B2F8C"/>
    <w:rsid w:val="000B345F"/>
    <w:rsid w:val="000B43F8"/>
    <w:rsid w:val="000B59FE"/>
    <w:rsid w:val="000B5AB3"/>
    <w:rsid w:val="000B5ABB"/>
    <w:rsid w:val="000B5D9E"/>
    <w:rsid w:val="000B6ADD"/>
    <w:rsid w:val="000C0BA9"/>
    <w:rsid w:val="000C0F8B"/>
    <w:rsid w:val="000C120D"/>
    <w:rsid w:val="000C1271"/>
    <w:rsid w:val="000C1EC4"/>
    <w:rsid w:val="000C1F0C"/>
    <w:rsid w:val="000C220E"/>
    <w:rsid w:val="000C27D0"/>
    <w:rsid w:val="000C3C9C"/>
    <w:rsid w:val="000C429A"/>
    <w:rsid w:val="000C42E0"/>
    <w:rsid w:val="000C4DF9"/>
    <w:rsid w:val="000C53B6"/>
    <w:rsid w:val="000C54F3"/>
    <w:rsid w:val="000C5E64"/>
    <w:rsid w:val="000C6438"/>
    <w:rsid w:val="000C6842"/>
    <w:rsid w:val="000C6A2F"/>
    <w:rsid w:val="000C7A4A"/>
    <w:rsid w:val="000D0300"/>
    <w:rsid w:val="000D174A"/>
    <w:rsid w:val="000D18FC"/>
    <w:rsid w:val="000D1AD4"/>
    <w:rsid w:val="000D1C93"/>
    <w:rsid w:val="000D1E09"/>
    <w:rsid w:val="000D1E84"/>
    <w:rsid w:val="000D2315"/>
    <w:rsid w:val="000D270A"/>
    <w:rsid w:val="000D276A"/>
    <w:rsid w:val="000D2F1B"/>
    <w:rsid w:val="000D31DF"/>
    <w:rsid w:val="000D46EE"/>
    <w:rsid w:val="000D475A"/>
    <w:rsid w:val="000D4A8F"/>
    <w:rsid w:val="000D4E34"/>
    <w:rsid w:val="000D4F65"/>
    <w:rsid w:val="000D5EBD"/>
    <w:rsid w:val="000D674F"/>
    <w:rsid w:val="000D6D79"/>
    <w:rsid w:val="000D6E57"/>
    <w:rsid w:val="000D7CA6"/>
    <w:rsid w:val="000D7EC5"/>
    <w:rsid w:val="000E0494"/>
    <w:rsid w:val="000E1C37"/>
    <w:rsid w:val="000E1D7B"/>
    <w:rsid w:val="000E3C8F"/>
    <w:rsid w:val="000E4303"/>
    <w:rsid w:val="000E4696"/>
    <w:rsid w:val="000E4B20"/>
    <w:rsid w:val="000E4B82"/>
    <w:rsid w:val="000E6539"/>
    <w:rsid w:val="000E6D2F"/>
    <w:rsid w:val="000E71DE"/>
    <w:rsid w:val="000E720C"/>
    <w:rsid w:val="000E752D"/>
    <w:rsid w:val="000E7EB4"/>
    <w:rsid w:val="000F033B"/>
    <w:rsid w:val="000F07E8"/>
    <w:rsid w:val="000F0E51"/>
    <w:rsid w:val="000F238C"/>
    <w:rsid w:val="000F3300"/>
    <w:rsid w:val="000F3D76"/>
    <w:rsid w:val="000F47BE"/>
    <w:rsid w:val="000F4937"/>
    <w:rsid w:val="000F4D59"/>
    <w:rsid w:val="000F5088"/>
    <w:rsid w:val="000F513B"/>
    <w:rsid w:val="000F57C0"/>
    <w:rsid w:val="000F60FA"/>
    <w:rsid w:val="000F623A"/>
    <w:rsid w:val="000F685B"/>
    <w:rsid w:val="000F6BB9"/>
    <w:rsid w:val="00100165"/>
    <w:rsid w:val="00100E3B"/>
    <w:rsid w:val="001015F8"/>
    <w:rsid w:val="001018EA"/>
    <w:rsid w:val="00101E87"/>
    <w:rsid w:val="00101FAF"/>
    <w:rsid w:val="001024D5"/>
    <w:rsid w:val="00102632"/>
    <w:rsid w:val="001035EF"/>
    <w:rsid w:val="0010469F"/>
    <w:rsid w:val="001053C6"/>
    <w:rsid w:val="0010549D"/>
    <w:rsid w:val="00105918"/>
    <w:rsid w:val="001075DC"/>
    <w:rsid w:val="00107AEF"/>
    <w:rsid w:val="001101C2"/>
    <w:rsid w:val="001109AA"/>
    <w:rsid w:val="00111589"/>
    <w:rsid w:val="00111968"/>
    <w:rsid w:val="00112285"/>
    <w:rsid w:val="00112C6A"/>
    <w:rsid w:val="00113B5F"/>
    <w:rsid w:val="00113E8E"/>
    <w:rsid w:val="001141F5"/>
    <w:rsid w:val="001141FF"/>
    <w:rsid w:val="001147D8"/>
    <w:rsid w:val="00114FCA"/>
    <w:rsid w:val="0011536D"/>
    <w:rsid w:val="00115A75"/>
    <w:rsid w:val="00115B7B"/>
    <w:rsid w:val="00117299"/>
    <w:rsid w:val="00117ABA"/>
    <w:rsid w:val="00120064"/>
    <w:rsid w:val="00120298"/>
    <w:rsid w:val="001204ED"/>
    <w:rsid w:val="001208DB"/>
    <w:rsid w:val="00120AA0"/>
    <w:rsid w:val="00120BD6"/>
    <w:rsid w:val="001215C0"/>
    <w:rsid w:val="00122191"/>
    <w:rsid w:val="00122CE7"/>
    <w:rsid w:val="00122D51"/>
    <w:rsid w:val="00123A78"/>
    <w:rsid w:val="00124896"/>
    <w:rsid w:val="00124E55"/>
    <w:rsid w:val="00126052"/>
    <w:rsid w:val="00126B00"/>
    <w:rsid w:val="001274A8"/>
    <w:rsid w:val="001275D7"/>
    <w:rsid w:val="00127723"/>
    <w:rsid w:val="00130101"/>
    <w:rsid w:val="00130CD2"/>
    <w:rsid w:val="00130CE7"/>
    <w:rsid w:val="00130E38"/>
    <w:rsid w:val="001317E1"/>
    <w:rsid w:val="00132181"/>
    <w:rsid w:val="001323DB"/>
    <w:rsid w:val="00132FA0"/>
    <w:rsid w:val="00133646"/>
    <w:rsid w:val="0013380A"/>
    <w:rsid w:val="00133F92"/>
    <w:rsid w:val="00134114"/>
    <w:rsid w:val="00135032"/>
    <w:rsid w:val="0013508C"/>
    <w:rsid w:val="00135784"/>
    <w:rsid w:val="00135B4B"/>
    <w:rsid w:val="0013626F"/>
    <w:rsid w:val="0013699E"/>
    <w:rsid w:val="00136F15"/>
    <w:rsid w:val="00137218"/>
    <w:rsid w:val="00137C4B"/>
    <w:rsid w:val="00137C81"/>
    <w:rsid w:val="001406CE"/>
    <w:rsid w:val="001406F8"/>
    <w:rsid w:val="0014173A"/>
    <w:rsid w:val="00142492"/>
    <w:rsid w:val="00142C60"/>
    <w:rsid w:val="00143F36"/>
    <w:rsid w:val="00144089"/>
    <w:rsid w:val="001444B8"/>
    <w:rsid w:val="001448D8"/>
    <w:rsid w:val="001450BB"/>
    <w:rsid w:val="001459E7"/>
    <w:rsid w:val="00145C98"/>
    <w:rsid w:val="00146459"/>
    <w:rsid w:val="00146D19"/>
    <w:rsid w:val="00146F24"/>
    <w:rsid w:val="0014736E"/>
    <w:rsid w:val="00147FD7"/>
    <w:rsid w:val="00150067"/>
    <w:rsid w:val="00150E54"/>
    <w:rsid w:val="00150F68"/>
    <w:rsid w:val="00151943"/>
    <w:rsid w:val="00151BBE"/>
    <w:rsid w:val="001525FB"/>
    <w:rsid w:val="00152C18"/>
    <w:rsid w:val="00154791"/>
    <w:rsid w:val="00154B26"/>
    <w:rsid w:val="001557CB"/>
    <w:rsid w:val="001559BB"/>
    <w:rsid w:val="00156DEF"/>
    <w:rsid w:val="00157A62"/>
    <w:rsid w:val="00157CCC"/>
    <w:rsid w:val="00157FB7"/>
    <w:rsid w:val="001606F8"/>
    <w:rsid w:val="00160C21"/>
    <w:rsid w:val="00160F45"/>
    <w:rsid w:val="0016147B"/>
    <w:rsid w:val="0016428D"/>
    <w:rsid w:val="001645FD"/>
    <w:rsid w:val="00165BE6"/>
    <w:rsid w:val="001677DF"/>
    <w:rsid w:val="0017185E"/>
    <w:rsid w:val="00172489"/>
    <w:rsid w:val="00172DD9"/>
    <w:rsid w:val="001738FD"/>
    <w:rsid w:val="00173C6A"/>
    <w:rsid w:val="00174035"/>
    <w:rsid w:val="00174477"/>
    <w:rsid w:val="00174601"/>
    <w:rsid w:val="00175CDF"/>
    <w:rsid w:val="00176505"/>
    <w:rsid w:val="0017659B"/>
    <w:rsid w:val="00176600"/>
    <w:rsid w:val="00177305"/>
    <w:rsid w:val="00177804"/>
    <w:rsid w:val="00177BCE"/>
    <w:rsid w:val="001812B0"/>
    <w:rsid w:val="00181423"/>
    <w:rsid w:val="00181686"/>
    <w:rsid w:val="00181A0E"/>
    <w:rsid w:val="001834BB"/>
    <w:rsid w:val="00183698"/>
    <w:rsid w:val="00183709"/>
    <w:rsid w:val="00183F4C"/>
    <w:rsid w:val="00184449"/>
    <w:rsid w:val="0018462B"/>
    <w:rsid w:val="00184D65"/>
    <w:rsid w:val="00184E1F"/>
    <w:rsid w:val="00185A02"/>
    <w:rsid w:val="00185B1D"/>
    <w:rsid w:val="00185DE7"/>
    <w:rsid w:val="00187129"/>
    <w:rsid w:val="00187978"/>
    <w:rsid w:val="0019040A"/>
    <w:rsid w:val="001914E2"/>
    <w:rsid w:val="0019164F"/>
    <w:rsid w:val="001921B5"/>
    <w:rsid w:val="001927CD"/>
    <w:rsid w:val="00192C6E"/>
    <w:rsid w:val="001938B0"/>
    <w:rsid w:val="00193C39"/>
    <w:rsid w:val="001943F7"/>
    <w:rsid w:val="00194D56"/>
    <w:rsid w:val="001960D5"/>
    <w:rsid w:val="00196475"/>
    <w:rsid w:val="0019717A"/>
    <w:rsid w:val="00197B92"/>
    <w:rsid w:val="001A0CEC"/>
    <w:rsid w:val="001A0EDB"/>
    <w:rsid w:val="001A1B7C"/>
    <w:rsid w:val="001A1C14"/>
    <w:rsid w:val="001A2240"/>
    <w:rsid w:val="001A2CDE"/>
    <w:rsid w:val="001A46AF"/>
    <w:rsid w:val="001A496B"/>
    <w:rsid w:val="001A694C"/>
    <w:rsid w:val="001A6C88"/>
    <w:rsid w:val="001A7143"/>
    <w:rsid w:val="001A77FD"/>
    <w:rsid w:val="001B0001"/>
    <w:rsid w:val="001B0067"/>
    <w:rsid w:val="001B1248"/>
    <w:rsid w:val="001B252D"/>
    <w:rsid w:val="001B2854"/>
    <w:rsid w:val="001B2904"/>
    <w:rsid w:val="001B3B2C"/>
    <w:rsid w:val="001B4FD1"/>
    <w:rsid w:val="001B5644"/>
    <w:rsid w:val="001B5C3D"/>
    <w:rsid w:val="001B63BC"/>
    <w:rsid w:val="001B6594"/>
    <w:rsid w:val="001C0E33"/>
    <w:rsid w:val="001C1C5C"/>
    <w:rsid w:val="001C2AD5"/>
    <w:rsid w:val="001C2DEC"/>
    <w:rsid w:val="001C3C63"/>
    <w:rsid w:val="001C44B2"/>
    <w:rsid w:val="001C4A49"/>
    <w:rsid w:val="001C4FA7"/>
    <w:rsid w:val="001C501D"/>
    <w:rsid w:val="001C5694"/>
    <w:rsid w:val="001C58F8"/>
    <w:rsid w:val="001C618A"/>
    <w:rsid w:val="001C654F"/>
    <w:rsid w:val="001C7165"/>
    <w:rsid w:val="001C7B91"/>
    <w:rsid w:val="001C7CCE"/>
    <w:rsid w:val="001D016F"/>
    <w:rsid w:val="001D11FD"/>
    <w:rsid w:val="001D1550"/>
    <w:rsid w:val="001D15ED"/>
    <w:rsid w:val="001D18B3"/>
    <w:rsid w:val="001D2418"/>
    <w:rsid w:val="001D2A6C"/>
    <w:rsid w:val="001D328B"/>
    <w:rsid w:val="001D3829"/>
    <w:rsid w:val="001D3CA6"/>
    <w:rsid w:val="001D4A93"/>
    <w:rsid w:val="001D4D06"/>
    <w:rsid w:val="001D579A"/>
    <w:rsid w:val="001D5F28"/>
    <w:rsid w:val="001D67EB"/>
    <w:rsid w:val="001D7529"/>
    <w:rsid w:val="001D7948"/>
    <w:rsid w:val="001D7DAF"/>
    <w:rsid w:val="001D7DF0"/>
    <w:rsid w:val="001E0535"/>
    <w:rsid w:val="001E082B"/>
    <w:rsid w:val="001E0946"/>
    <w:rsid w:val="001E1001"/>
    <w:rsid w:val="001E12D1"/>
    <w:rsid w:val="001E15F8"/>
    <w:rsid w:val="001E2CBD"/>
    <w:rsid w:val="001E349E"/>
    <w:rsid w:val="001E3A51"/>
    <w:rsid w:val="001E4278"/>
    <w:rsid w:val="001E48E8"/>
    <w:rsid w:val="001E52C6"/>
    <w:rsid w:val="001E5CB6"/>
    <w:rsid w:val="001E6060"/>
    <w:rsid w:val="001E6267"/>
    <w:rsid w:val="001E6D52"/>
    <w:rsid w:val="001E6EE3"/>
    <w:rsid w:val="001E7C32"/>
    <w:rsid w:val="001F0210"/>
    <w:rsid w:val="001F02C8"/>
    <w:rsid w:val="001F10F7"/>
    <w:rsid w:val="001F13CA"/>
    <w:rsid w:val="001F1C40"/>
    <w:rsid w:val="001F27BB"/>
    <w:rsid w:val="001F2AA6"/>
    <w:rsid w:val="001F2FB6"/>
    <w:rsid w:val="001F393C"/>
    <w:rsid w:val="001F3DB9"/>
    <w:rsid w:val="001F3F4A"/>
    <w:rsid w:val="001F4148"/>
    <w:rsid w:val="001F45A4"/>
    <w:rsid w:val="001F480E"/>
    <w:rsid w:val="001F491C"/>
    <w:rsid w:val="001F5AE6"/>
    <w:rsid w:val="001F5C18"/>
    <w:rsid w:val="001F5C29"/>
    <w:rsid w:val="001F5D16"/>
    <w:rsid w:val="001F61C1"/>
    <w:rsid w:val="001F620B"/>
    <w:rsid w:val="001F6CD6"/>
    <w:rsid w:val="001F6E72"/>
    <w:rsid w:val="0020013A"/>
    <w:rsid w:val="002002A6"/>
    <w:rsid w:val="0020058A"/>
    <w:rsid w:val="00201227"/>
    <w:rsid w:val="00201B93"/>
    <w:rsid w:val="00202AF4"/>
    <w:rsid w:val="00202EED"/>
    <w:rsid w:val="0020330E"/>
    <w:rsid w:val="002035EE"/>
    <w:rsid w:val="00203FF9"/>
    <w:rsid w:val="0020462A"/>
    <w:rsid w:val="002046A1"/>
    <w:rsid w:val="0020501A"/>
    <w:rsid w:val="00206B35"/>
    <w:rsid w:val="00206CE8"/>
    <w:rsid w:val="00206D24"/>
    <w:rsid w:val="00206E05"/>
    <w:rsid w:val="00210DDD"/>
    <w:rsid w:val="00210F4D"/>
    <w:rsid w:val="00210F9B"/>
    <w:rsid w:val="002125D6"/>
    <w:rsid w:val="00212E2A"/>
    <w:rsid w:val="00212E6E"/>
    <w:rsid w:val="00213628"/>
    <w:rsid w:val="00213B45"/>
    <w:rsid w:val="002141B2"/>
    <w:rsid w:val="00214B50"/>
    <w:rsid w:val="00214BA3"/>
    <w:rsid w:val="00214CE0"/>
    <w:rsid w:val="002151DB"/>
    <w:rsid w:val="00215A82"/>
    <w:rsid w:val="00215E32"/>
    <w:rsid w:val="00215E98"/>
    <w:rsid w:val="00215F36"/>
    <w:rsid w:val="00216771"/>
    <w:rsid w:val="00216AF6"/>
    <w:rsid w:val="002206E4"/>
    <w:rsid w:val="002208B9"/>
    <w:rsid w:val="0022139A"/>
    <w:rsid w:val="00221822"/>
    <w:rsid w:val="00221E58"/>
    <w:rsid w:val="0022224B"/>
    <w:rsid w:val="00222261"/>
    <w:rsid w:val="00222AA8"/>
    <w:rsid w:val="002237EE"/>
    <w:rsid w:val="002239F2"/>
    <w:rsid w:val="00224133"/>
    <w:rsid w:val="002241A7"/>
    <w:rsid w:val="00224E11"/>
    <w:rsid w:val="00225508"/>
    <w:rsid w:val="00225570"/>
    <w:rsid w:val="00225CA1"/>
    <w:rsid w:val="00226AE6"/>
    <w:rsid w:val="00226EDF"/>
    <w:rsid w:val="00226FE3"/>
    <w:rsid w:val="00227E5A"/>
    <w:rsid w:val="00230101"/>
    <w:rsid w:val="00230BB7"/>
    <w:rsid w:val="00231B22"/>
    <w:rsid w:val="00231F3B"/>
    <w:rsid w:val="002323FE"/>
    <w:rsid w:val="002327BF"/>
    <w:rsid w:val="002327E3"/>
    <w:rsid w:val="00232DE5"/>
    <w:rsid w:val="00233A4B"/>
    <w:rsid w:val="002342A0"/>
    <w:rsid w:val="002346F8"/>
    <w:rsid w:val="00234A91"/>
    <w:rsid w:val="00234C13"/>
    <w:rsid w:val="00234E66"/>
    <w:rsid w:val="00234EF9"/>
    <w:rsid w:val="00235571"/>
    <w:rsid w:val="00235E45"/>
    <w:rsid w:val="002369FD"/>
    <w:rsid w:val="00236A7E"/>
    <w:rsid w:val="0023760F"/>
    <w:rsid w:val="00237985"/>
    <w:rsid w:val="00237BC1"/>
    <w:rsid w:val="00240514"/>
    <w:rsid w:val="00240895"/>
    <w:rsid w:val="00241229"/>
    <w:rsid w:val="002412FB"/>
    <w:rsid w:val="002419C2"/>
    <w:rsid w:val="00241AD7"/>
    <w:rsid w:val="00241BDE"/>
    <w:rsid w:val="00241F19"/>
    <w:rsid w:val="00242C67"/>
    <w:rsid w:val="00242E9E"/>
    <w:rsid w:val="00242EDB"/>
    <w:rsid w:val="00242F25"/>
    <w:rsid w:val="00243209"/>
    <w:rsid w:val="0024562A"/>
    <w:rsid w:val="00246C35"/>
    <w:rsid w:val="002470AC"/>
    <w:rsid w:val="0024720B"/>
    <w:rsid w:val="002476C1"/>
    <w:rsid w:val="0024786B"/>
    <w:rsid w:val="00247CB1"/>
    <w:rsid w:val="0025062F"/>
    <w:rsid w:val="0025069F"/>
    <w:rsid w:val="002506ED"/>
    <w:rsid w:val="00250812"/>
    <w:rsid w:val="00250FC4"/>
    <w:rsid w:val="00251A7C"/>
    <w:rsid w:val="0025237F"/>
    <w:rsid w:val="00252783"/>
    <w:rsid w:val="00252D47"/>
    <w:rsid w:val="002535A1"/>
    <w:rsid w:val="002539AB"/>
    <w:rsid w:val="00254081"/>
    <w:rsid w:val="00255124"/>
    <w:rsid w:val="0025544D"/>
    <w:rsid w:val="00255A8B"/>
    <w:rsid w:val="00255C99"/>
    <w:rsid w:val="00256DF2"/>
    <w:rsid w:val="00257AE2"/>
    <w:rsid w:val="002616CC"/>
    <w:rsid w:val="00262D56"/>
    <w:rsid w:val="00263092"/>
    <w:rsid w:val="00263147"/>
    <w:rsid w:val="0026422E"/>
    <w:rsid w:val="00265EC4"/>
    <w:rsid w:val="00265F24"/>
    <w:rsid w:val="002661CE"/>
    <w:rsid w:val="002662A5"/>
    <w:rsid w:val="00266916"/>
    <w:rsid w:val="00266B84"/>
    <w:rsid w:val="002674D1"/>
    <w:rsid w:val="0026772A"/>
    <w:rsid w:val="00270171"/>
    <w:rsid w:val="002709D1"/>
    <w:rsid w:val="00270EE3"/>
    <w:rsid w:val="00270F98"/>
    <w:rsid w:val="002718ED"/>
    <w:rsid w:val="00271913"/>
    <w:rsid w:val="00271EB4"/>
    <w:rsid w:val="00273257"/>
    <w:rsid w:val="00273B8E"/>
    <w:rsid w:val="00273FA9"/>
    <w:rsid w:val="00274A4A"/>
    <w:rsid w:val="00276785"/>
    <w:rsid w:val="0027686B"/>
    <w:rsid w:val="002772C5"/>
    <w:rsid w:val="002773F1"/>
    <w:rsid w:val="00277851"/>
    <w:rsid w:val="002805B7"/>
    <w:rsid w:val="0028082C"/>
    <w:rsid w:val="00281013"/>
    <w:rsid w:val="00281A5D"/>
    <w:rsid w:val="00281AB2"/>
    <w:rsid w:val="00281C71"/>
    <w:rsid w:val="00282053"/>
    <w:rsid w:val="002827AC"/>
    <w:rsid w:val="00282A31"/>
    <w:rsid w:val="00282EFB"/>
    <w:rsid w:val="0028327D"/>
    <w:rsid w:val="00283344"/>
    <w:rsid w:val="002837D9"/>
    <w:rsid w:val="00283E51"/>
    <w:rsid w:val="00284C5E"/>
    <w:rsid w:val="00285852"/>
    <w:rsid w:val="002866F4"/>
    <w:rsid w:val="00286C49"/>
    <w:rsid w:val="00287750"/>
    <w:rsid w:val="00287B9F"/>
    <w:rsid w:val="00287DC5"/>
    <w:rsid w:val="00287FDF"/>
    <w:rsid w:val="002913C4"/>
    <w:rsid w:val="00291A10"/>
    <w:rsid w:val="0029309B"/>
    <w:rsid w:val="00294A5C"/>
    <w:rsid w:val="00294B37"/>
    <w:rsid w:val="00296722"/>
    <w:rsid w:val="00297F3F"/>
    <w:rsid w:val="002A1532"/>
    <w:rsid w:val="002A16E3"/>
    <w:rsid w:val="002A18FC"/>
    <w:rsid w:val="002A195C"/>
    <w:rsid w:val="002A19C0"/>
    <w:rsid w:val="002A251F"/>
    <w:rsid w:val="002A385F"/>
    <w:rsid w:val="002A3909"/>
    <w:rsid w:val="002A3AAB"/>
    <w:rsid w:val="002A3AB7"/>
    <w:rsid w:val="002A43E7"/>
    <w:rsid w:val="002A4A61"/>
    <w:rsid w:val="002A4C48"/>
    <w:rsid w:val="002A55B1"/>
    <w:rsid w:val="002A7496"/>
    <w:rsid w:val="002A785D"/>
    <w:rsid w:val="002B0268"/>
    <w:rsid w:val="002B02A0"/>
    <w:rsid w:val="002B0983"/>
    <w:rsid w:val="002B1264"/>
    <w:rsid w:val="002B162B"/>
    <w:rsid w:val="002B2D11"/>
    <w:rsid w:val="002B35EF"/>
    <w:rsid w:val="002B36F4"/>
    <w:rsid w:val="002B3CF6"/>
    <w:rsid w:val="002B5901"/>
    <w:rsid w:val="002B5973"/>
    <w:rsid w:val="002C0103"/>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27D6"/>
    <w:rsid w:val="002D3073"/>
    <w:rsid w:val="002D3717"/>
    <w:rsid w:val="002D3D23"/>
    <w:rsid w:val="002D4875"/>
    <w:rsid w:val="002D518F"/>
    <w:rsid w:val="002D5D5C"/>
    <w:rsid w:val="002D6F6A"/>
    <w:rsid w:val="002D7ABE"/>
    <w:rsid w:val="002D7BEF"/>
    <w:rsid w:val="002D7ED5"/>
    <w:rsid w:val="002E00D6"/>
    <w:rsid w:val="002E024F"/>
    <w:rsid w:val="002E0529"/>
    <w:rsid w:val="002E0A28"/>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83E"/>
    <w:rsid w:val="002E7CA1"/>
    <w:rsid w:val="002F0915"/>
    <w:rsid w:val="002F1269"/>
    <w:rsid w:val="002F25B2"/>
    <w:rsid w:val="002F2BC5"/>
    <w:rsid w:val="002F31CA"/>
    <w:rsid w:val="002F376B"/>
    <w:rsid w:val="002F3E92"/>
    <w:rsid w:val="002F3F1D"/>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3F55"/>
    <w:rsid w:val="00304535"/>
    <w:rsid w:val="00304A3D"/>
    <w:rsid w:val="00305D6E"/>
    <w:rsid w:val="0030782E"/>
    <w:rsid w:val="00307F5F"/>
    <w:rsid w:val="00310A15"/>
    <w:rsid w:val="00310C14"/>
    <w:rsid w:val="00311C59"/>
    <w:rsid w:val="0031254D"/>
    <w:rsid w:val="00312589"/>
    <w:rsid w:val="00313179"/>
    <w:rsid w:val="0031323E"/>
    <w:rsid w:val="0031504A"/>
    <w:rsid w:val="00315A5E"/>
    <w:rsid w:val="00315B52"/>
    <w:rsid w:val="00315DE7"/>
    <w:rsid w:val="0031615C"/>
    <w:rsid w:val="00317454"/>
    <w:rsid w:val="00317A7D"/>
    <w:rsid w:val="00320A75"/>
    <w:rsid w:val="00320ED2"/>
    <w:rsid w:val="00321291"/>
    <w:rsid w:val="0032134D"/>
    <w:rsid w:val="003214E2"/>
    <w:rsid w:val="00321792"/>
    <w:rsid w:val="003218A4"/>
    <w:rsid w:val="003219D8"/>
    <w:rsid w:val="00322110"/>
    <w:rsid w:val="003221E2"/>
    <w:rsid w:val="003222DD"/>
    <w:rsid w:val="00323606"/>
    <w:rsid w:val="00323C4E"/>
    <w:rsid w:val="00323DA5"/>
    <w:rsid w:val="00324248"/>
    <w:rsid w:val="00324BB2"/>
    <w:rsid w:val="003256B5"/>
    <w:rsid w:val="00325AB6"/>
    <w:rsid w:val="00326126"/>
    <w:rsid w:val="003267C0"/>
    <w:rsid w:val="00326C52"/>
    <w:rsid w:val="00326D04"/>
    <w:rsid w:val="00327DB6"/>
    <w:rsid w:val="0033057A"/>
    <w:rsid w:val="003308A8"/>
    <w:rsid w:val="00331239"/>
    <w:rsid w:val="00331749"/>
    <w:rsid w:val="003317EA"/>
    <w:rsid w:val="00331C7A"/>
    <w:rsid w:val="00332A81"/>
    <w:rsid w:val="00332D78"/>
    <w:rsid w:val="0033320E"/>
    <w:rsid w:val="003347BF"/>
    <w:rsid w:val="00334DEA"/>
    <w:rsid w:val="00334E62"/>
    <w:rsid w:val="00336860"/>
    <w:rsid w:val="00336F5F"/>
    <w:rsid w:val="0034100E"/>
    <w:rsid w:val="003430EA"/>
    <w:rsid w:val="00343161"/>
    <w:rsid w:val="003431FD"/>
    <w:rsid w:val="003433A0"/>
    <w:rsid w:val="00343554"/>
    <w:rsid w:val="003447C2"/>
    <w:rsid w:val="003449F9"/>
    <w:rsid w:val="00344DA5"/>
    <w:rsid w:val="0034581F"/>
    <w:rsid w:val="0034592B"/>
    <w:rsid w:val="0034603E"/>
    <w:rsid w:val="003467F1"/>
    <w:rsid w:val="003471AB"/>
    <w:rsid w:val="003479E4"/>
    <w:rsid w:val="00347C43"/>
    <w:rsid w:val="00350873"/>
    <w:rsid w:val="00350B1A"/>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674F6"/>
    <w:rsid w:val="003713CA"/>
    <w:rsid w:val="0037201A"/>
    <w:rsid w:val="003729FC"/>
    <w:rsid w:val="00372E8A"/>
    <w:rsid w:val="00372FCA"/>
    <w:rsid w:val="003740DF"/>
    <w:rsid w:val="0037472D"/>
    <w:rsid w:val="00374C87"/>
    <w:rsid w:val="00374CBC"/>
    <w:rsid w:val="003751F7"/>
    <w:rsid w:val="003758E6"/>
    <w:rsid w:val="003766B9"/>
    <w:rsid w:val="00377E17"/>
    <w:rsid w:val="00380191"/>
    <w:rsid w:val="00381F98"/>
    <w:rsid w:val="003825BB"/>
    <w:rsid w:val="00382C54"/>
    <w:rsid w:val="00383766"/>
    <w:rsid w:val="00383978"/>
    <w:rsid w:val="00383AAF"/>
    <w:rsid w:val="00383C03"/>
    <w:rsid w:val="0038421A"/>
    <w:rsid w:val="00384FE8"/>
    <w:rsid w:val="0038516A"/>
    <w:rsid w:val="00385654"/>
    <w:rsid w:val="0038565F"/>
    <w:rsid w:val="00385FD6"/>
    <w:rsid w:val="0038601E"/>
    <w:rsid w:val="003906A1"/>
    <w:rsid w:val="003907EE"/>
    <w:rsid w:val="00391845"/>
    <w:rsid w:val="003924F8"/>
    <w:rsid w:val="0039286B"/>
    <w:rsid w:val="00392C68"/>
    <w:rsid w:val="00392D9A"/>
    <w:rsid w:val="003945E3"/>
    <w:rsid w:val="0039471C"/>
    <w:rsid w:val="00395A50"/>
    <w:rsid w:val="00395FFC"/>
    <w:rsid w:val="0039678D"/>
    <w:rsid w:val="0039787F"/>
    <w:rsid w:val="003A119C"/>
    <w:rsid w:val="003A161F"/>
    <w:rsid w:val="003A1693"/>
    <w:rsid w:val="003A1CC7"/>
    <w:rsid w:val="003A1F60"/>
    <w:rsid w:val="003A22E2"/>
    <w:rsid w:val="003A29E6"/>
    <w:rsid w:val="003A3196"/>
    <w:rsid w:val="003A36DB"/>
    <w:rsid w:val="003A478D"/>
    <w:rsid w:val="003A51B5"/>
    <w:rsid w:val="003A5BFF"/>
    <w:rsid w:val="003A5C62"/>
    <w:rsid w:val="003A6244"/>
    <w:rsid w:val="003A6741"/>
    <w:rsid w:val="003A6797"/>
    <w:rsid w:val="003A6AC1"/>
    <w:rsid w:val="003A74EB"/>
    <w:rsid w:val="003A792B"/>
    <w:rsid w:val="003A7A7D"/>
    <w:rsid w:val="003A7B64"/>
    <w:rsid w:val="003B03CE"/>
    <w:rsid w:val="003B122E"/>
    <w:rsid w:val="003B147A"/>
    <w:rsid w:val="003B2569"/>
    <w:rsid w:val="003B2663"/>
    <w:rsid w:val="003B38A4"/>
    <w:rsid w:val="003B3B66"/>
    <w:rsid w:val="003B423F"/>
    <w:rsid w:val="003B4DAD"/>
    <w:rsid w:val="003B52F2"/>
    <w:rsid w:val="003B5931"/>
    <w:rsid w:val="003B6329"/>
    <w:rsid w:val="003B6772"/>
    <w:rsid w:val="003B6A0C"/>
    <w:rsid w:val="003B6C86"/>
    <w:rsid w:val="003B6F60"/>
    <w:rsid w:val="003B76BD"/>
    <w:rsid w:val="003B7ADA"/>
    <w:rsid w:val="003C0CD9"/>
    <w:rsid w:val="003C0D14"/>
    <w:rsid w:val="003C1CA8"/>
    <w:rsid w:val="003C218A"/>
    <w:rsid w:val="003C25A9"/>
    <w:rsid w:val="003C2B82"/>
    <w:rsid w:val="003C3090"/>
    <w:rsid w:val="003C315D"/>
    <w:rsid w:val="003C32E2"/>
    <w:rsid w:val="003C395D"/>
    <w:rsid w:val="003C47A5"/>
    <w:rsid w:val="003C47D1"/>
    <w:rsid w:val="003C56D8"/>
    <w:rsid w:val="003C58AE"/>
    <w:rsid w:val="003C664B"/>
    <w:rsid w:val="003C672D"/>
    <w:rsid w:val="003C6B92"/>
    <w:rsid w:val="003C74FF"/>
    <w:rsid w:val="003D12A5"/>
    <w:rsid w:val="003D1D90"/>
    <w:rsid w:val="003D22D4"/>
    <w:rsid w:val="003D2306"/>
    <w:rsid w:val="003D26A5"/>
    <w:rsid w:val="003D3623"/>
    <w:rsid w:val="003D364B"/>
    <w:rsid w:val="003D3F93"/>
    <w:rsid w:val="003D463D"/>
    <w:rsid w:val="003D4734"/>
    <w:rsid w:val="003D49CC"/>
    <w:rsid w:val="003D5013"/>
    <w:rsid w:val="003D51CE"/>
    <w:rsid w:val="003D51F0"/>
    <w:rsid w:val="003D5244"/>
    <w:rsid w:val="003D559C"/>
    <w:rsid w:val="003D5F14"/>
    <w:rsid w:val="003D664E"/>
    <w:rsid w:val="003D6939"/>
    <w:rsid w:val="003D77A3"/>
    <w:rsid w:val="003D78A0"/>
    <w:rsid w:val="003D78F7"/>
    <w:rsid w:val="003D7D8C"/>
    <w:rsid w:val="003E0464"/>
    <w:rsid w:val="003E1097"/>
    <w:rsid w:val="003E32DF"/>
    <w:rsid w:val="003E358E"/>
    <w:rsid w:val="003E3FAD"/>
    <w:rsid w:val="003E416D"/>
    <w:rsid w:val="003E4403"/>
    <w:rsid w:val="003E5916"/>
    <w:rsid w:val="003E5BEB"/>
    <w:rsid w:val="003E5CD9"/>
    <w:rsid w:val="003E5DE7"/>
    <w:rsid w:val="003E64F6"/>
    <w:rsid w:val="003E667C"/>
    <w:rsid w:val="003E7414"/>
    <w:rsid w:val="003E7BAA"/>
    <w:rsid w:val="003E7F99"/>
    <w:rsid w:val="003F00FB"/>
    <w:rsid w:val="003F1281"/>
    <w:rsid w:val="003F1739"/>
    <w:rsid w:val="003F2B96"/>
    <w:rsid w:val="003F2D6C"/>
    <w:rsid w:val="003F4A9D"/>
    <w:rsid w:val="003F4F29"/>
    <w:rsid w:val="003F5562"/>
    <w:rsid w:val="003F5894"/>
    <w:rsid w:val="003F6B76"/>
    <w:rsid w:val="004010D0"/>
    <w:rsid w:val="004014AE"/>
    <w:rsid w:val="00402495"/>
    <w:rsid w:val="0040325E"/>
    <w:rsid w:val="00403271"/>
    <w:rsid w:val="00403645"/>
    <w:rsid w:val="00403B13"/>
    <w:rsid w:val="00403B1E"/>
    <w:rsid w:val="00403C0C"/>
    <w:rsid w:val="004051EE"/>
    <w:rsid w:val="0040592E"/>
    <w:rsid w:val="00405D24"/>
    <w:rsid w:val="00407C5B"/>
    <w:rsid w:val="00407FBD"/>
    <w:rsid w:val="004110BE"/>
    <w:rsid w:val="0041147F"/>
    <w:rsid w:val="0041149A"/>
    <w:rsid w:val="00411706"/>
    <w:rsid w:val="00411A57"/>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64D0"/>
    <w:rsid w:val="00426B7C"/>
    <w:rsid w:val="004271CC"/>
    <w:rsid w:val="00427BD3"/>
    <w:rsid w:val="00430648"/>
    <w:rsid w:val="00430B89"/>
    <w:rsid w:val="00430E74"/>
    <w:rsid w:val="00431D8B"/>
    <w:rsid w:val="00432058"/>
    <w:rsid w:val="00432069"/>
    <w:rsid w:val="004320E5"/>
    <w:rsid w:val="00432CB4"/>
    <w:rsid w:val="00433189"/>
    <w:rsid w:val="004339CB"/>
    <w:rsid w:val="00433AAF"/>
    <w:rsid w:val="00433F8B"/>
    <w:rsid w:val="00433FA0"/>
    <w:rsid w:val="0043463F"/>
    <w:rsid w:val="00434D2F"/>
    <w:rsid w:val="0043502B"/>
    <w:rsid w:val="00435208"/>
    <w:rsid w:val="00435C6A"/>
    <w:rsid w:val="004365CF"/>
    <w:rsid w:val="00437814"/>
    <w:rsid w:val="00437F14"/>
    <w:rsid w:val="004402C9"/>
    <w:rsid w:val="00440D89"/>
    <w:rsid w:val="00440FF1"/>
    <w:rsid w:val="004417F2"/>
    <w:rsid w:val="00442799"/>
    <w:rsid w:val="0044371F"/>
    <w:rsid w:val="004439D8"/>
    <w:rsid w:val="00443FBF"/>
    <w:rsid w:val="00444020"/>
    <w:rsid w:val="004445F3"/>
    <w:rsid w:val="004452DF"/>
    <w:rsid w:val="00445448"/>
    <w:rsid w:val="00445ACB"/>
    <w:rsid w:val="00445B04"/>
    <w:rsid w:val="004467BE"/>
    <w:rsid w:val="00446BB4"/>
    <w:rsid w:val="004500FE"/>
    <w:rsid w:val="00450546"/>
    <w:rsid w:val="004505FE"/>
    <w:rsid w:val="004507E7"/>
    <w:rsid w:val="00450B1A"/>
    <w:rsid w:val="00450CC0"/>
    <w:rsid w:val="0045288D"/>
    <w:rsid w:val="00453A44"/>
    <w:rsid w:val="00453AFE"/>
    <w:rsid w:val="00453E8C"/>
    <w:rsid w:val="00454AD3"/>
    <w:rsid w:val="00455F69"/>
    <w:rsid w:val="0045684F"/>
    <w:rsid w:val="00457028"/>
    <w:rsid w:val="0045762B"/>
    <w:rsid w:val="00457E3B"/>
    <w:rsid w:val="00457FA3"/>
    <w:rsid w:val="00460535"/>
    <w:rsid w:val="00460CA1"/>
    <w:rsid w:val="00461C2E"/>
    <w:rsid w:val="00461D53"/>
    <w:rsid w:val="00462172"/>
    <w:rsid w:val="004638E1"/>
    <w:rsid w:val="004648CB"/>
    <w:rsid w:val="004654A5"/>
    <w:rsid w:val="00466B33"/>
    <w:rsid w:val="00466E98"/>
    <w:rsid w:val="00466EEB"/>
    <w:rsid w:val="00467B5B"/>
    <w:rsid w:val="00470AB2"/>
    <w:rsid w:val="00471477"/>
    <w:rsid w:val="004721EF"/>
    <w:rsid w:val="0047267B"/>
    <w:rsid w:val="00472EA0"/>
    <w:rsid w:val="0047391F"/>
    <w:rsid w:val="004741D8"/>
    <w:rsid w:val="00475A71"/>
    <w:rsid w:val="00475C11"/>
    <w:rsid w:val="00475D9E"/>
    <w:rsid w:val="00476415"/>
    <w:rsid w:val="004766C3"/>
    <w:rsid w:val="00476C83"/>
    <w:rsid w:val="00476F40"/>
    <w:rsid w:val="004804A4"/>
    <w:rsid w:val="00480502"/>
    <w:rsid w:val="004806C9"/>
    <w:rsid w:val="004821A5"/>
    <w:rsid w:val="004828D5"/>
    <w:rsid w:val="00482AD0"/>
    <w:rsid w:val="00482AF6"/>
    <w:rsid w:val="00483739"/>
    <w:rsid w:val="00483774"/>
    <w:rsid w:val="00483C04"/>
    <w:rsid w:val="00484651"/>
    <w:rsid w:val="00485003"/>
    <w:rsid w:val="004853C6"/>
    <w:rsid w:val="004854ED"/>
    <w:rsid w:val="00485608"/>
    <w:rsid w:val="004862FC"/>
    <w:rsid w:val="00486AA9"/>
    <w:rsid w:val="00486EB3"/>
    <w:rsid w:val="00487778"/>
    <w:rsid w:val="00490E35"/>
    <w:rsid w:val="00491848"/>
    <w:rsid w:val="004919AD"/>
    <w:rsid w:val="00491CAF"/>
    <w:rsid w:val="00491EA2"/>
    <w:rsid w:val="00492383"/>
    <w:rsid w:val="00492A82"/>
    <w:rsid w:val="00492F10"/>
    <w:rsid w:val="004937E7"/>
    <w:rsid w:val="0049468A"/>
    <w:rsid w:val="00495A5A"/>
    <w:rsid w:val="00495BF8"/>
    <w:rsid w:val="00495DAB"/>
    <w:rsid w:val="00496B29"/>
    <w:rsid w:val="0049772E"/>
    <w:rsid w:val="004A02BE"/>
    <w:rsid w:val="004A03AC"/>
    <w:rsid w:val="004A0AF4"/>
    <w:rsid w:val="004A0FC9"/>
    <w:rsid w:val="004A1A5F"/>
    <w:rsid w:val="004A2AD7"/>
    <w:rsid w:val="004A3995"/>
    <w:rsid w:val="004A3E64"/>
    <w:rsid w:val="004A5312"/>
    <w:rsid w:val="004A5537"/>
    <w:rsid w:val="004A6F42"/>
    <w:rsid w:val="004A7935"/>
    <w:rsid w:val="004B047F"/>
    <w:rsid w:val="004B0852"/>
    <w:rsid w:val="004B0909"/>
    <w:rsid w:val="004B12BD"/>
    <w:rsid w:val="004B1ADA"/>
    <w:rsid w:val="004B1D99"/>
    <w:rsid w:val="004B1E5F"/>
    <w:rsid w:val="004B1FB4"/>
    <w:rsid w:val="004B2117"/>
    <w:rsid w:val="004B2D2E"/>
    <w:rsid w:val="004B2E86"/>
    <w:rsid w:val="004B3A6E"/>
    <w:rsid w:val="004B493F"/>
    <w:rsid w:val="004B4C24"/>
    <w:rsid w:val="004B50D6"/>
    <w:rsid w:val="004B53B6"/>
    <w:rsid w:val="004B549C"/>
    <w:rsid w:val="004B59CE"/>
    <w:rsid w:val="004B5A68"/>
    <w:rsid w:val="004B6883"/>
    <w:rsid w:val="004B69C8"/>
    <w:rsid w:val="004B6A77"/>
    <w:rsid w:val="004B7780"/>
    <w:rsid w:val="004B7BFB"/>
    <w:rsid w:val="004C0336"/>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6B"/>
    <w:rsid w:val="004D2886"/>
    <w:rsid w:val="004D2D75"/>
    <w:rsid w:val="004D4271"/>
    <w:rsid w:val="004D49B6"/>
    <w:rsid w:val="004D5AA1"/>
    <w:rsid w:val="004D5F05"/>
    <w:rsid w:val="004D5F1F"/>
    <w:rsid w:val="004D663A"/>
    <w:rsid w:val="004D6AB7"/>
    <w:rsid w:val="004D6BE8"/>
    <w:rsid w:val="004D6EA1"/>
    <w:rsid w:val="004D7188"/>
    <w:rsid w:val="004E0097"/>
    <w:rsid w:val="004E00FC"/>
    <w:rsid w:val="004E0209"/>
    <w:rsid w:val="004E040B"/>
    <w:rsid w:val="004E06F5"/>
    <w:rsid w:val="004E12D8"/>
    <w:rsid w:val="004E173D"/>
    <w:rsid w:val="004E19B8"/>
    <w:rsid w:val="004E1C41"/>
    <w:rsid w:val="004E1F04"/>
    <w:rsid w:val="004E2A0B"/>
    <w:rsid w:val="004E303F"/>
    <w:rsid w:val="004E3117"/>
    <w:rsid w:val="004E3DE9"/>
    <w:rsid w:val="004E4538"/>
    <w:rsid w:val="004E46DF"/>
    <w:rsid w:val="004E4723"/>
    <w:rsid w:val="004E4B5B"/>
    <w:rsid w:val="004E66C3"/>
    <w:rsid w:val="004E66DF"/>
    <w:rsid w:val="004E7E34"/>
    <w:rsid w:val="004F0CB7"/>
    <w:rsid w:val="004F12F9"/>
    <w:rsid w:val="004F1A68"/>
    <w:rsid w:val="004F42BE"/>
    <w:rsid w:val="004F4564"/>
    <w:rsid w:val="004F4BBB"/>
    <w:rsid w:val="004F4CA7"/>
    <w:rsid w:val="004F5699"/>
    <w:rsid w:val="004F5930"/>
    <w:rsid w:val="004F5A90"/>
    <w:rsid w:val="004F6D0C"/>
    <w:rsid w:val="004F74F8"/>
    <w:rsid w:val="00500383"/>
    <w:rsid w:val="005004EC"/>
    <w:rsid w:val="00500AC2"/>
    <w:rsid w:val="00500B04"/>
    <w:rsid w:val="00500B4D"/>
    <w:rsid w:val="00500E88"/>
    <w:rsid w:val="0050128F"/>
    <w:rsid w:val="0050199F"/>
    <w:rsid w:val="005019BE"/>
    <w:rsid w:val="00501E52"/>
    <w:rsid w:val="005023E3"/>
    <w:rsid w:val="00502DB6"/>
    <w:rsid w:val="005034A1"/>
    <w:rsid w:val="00503796"/>
    <w:rsid w:val="00503B0F"/>
    <w:rsid w:val="00503BF1"/>
    <w:rsid w:val="00503D26"/>
    <w:rsid w:val="005044C3"/>
    <w:rsid w:val="0050491E"/>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10092"/>
    <w:rsid w:val="0051035D"/>
    <w:rsid w:val="0051061E"/>
    <w:rsid w:val="00511226"/>
    <w:rsid w:val="005112A8"/>
    <w:rsid w:val="005115BA"/>
    <w:rsid w:val="005122D5"/>
    <w:rsid w:val="00512743"/>
    <w:rsid w:val="00512C16"/>
    <w:rsid w:val="00513528"/>
    <w:rsid w:val="00513657"/>
    <w:rsid w:val="00513811"/>
    <w:rsid w:val="00514071"/>
    <w:rsid w:val="0051588E"/>
    <w:rsid w:val="00515AF2"/>
    <w:rsid w:val="0051768A"/>
    <w:rsid w:val="00517ED6"/>
    <w:rsid w:val="00520208"/>
    <w:rsid w:val="00520B77"/>
    <w:rsid w:val="00520B8C"/>
    <w:rsid w:val="0052151C"/>
    <w:rsid w:val="00522126"/>
    <w:rsid w:val="00522A49"/>
    <w:rsid w:val="005235B6"/>
    <w:rsid w:val="005243B4"/>
    <w:rsid w:val="00524B3B"/>
    <w:rsid w:val="00524DF5"/>
    <w:rsid w:val="00524F6B"/>
    <w:rsid w:val="00525704"/>
    <w:rsid w:val="0052592E"/>
    <w:rsid w:val="005259C1"/>
    <w:rsid w:val="00525CCD"/>
    <w:rsid w:val="00525E5F"/>
    <w:rsid w:val="00527489"/>
    <w:rsid w:val="00527BB3"/>
    <w:rsid w:val="005302FD"/>
    <w:rsid w:val="00530DF2"/>
    <w:rsid w:val="00530F9F"/>
    <w:rsid w:val="00531734"/>
    <w:rsid w:val="0053254A"/>
    <w:rsid w:val="0053353C"/>
    <w:rsid w:val="00533699"/>
    <w:rsid w:val="0053507C"/>
    <w:rsid w:val="0053566B"/>
    <w:rsid w:val="00537A71"/>
    <w:rsid w:val="00540657"/>
    <w:rsid w:val="00540A28"/>
    <w:rsid w:val="00541142"/>
    <w:rsid w:val="0054235E"/>
    <w:rsid w:val="00542E02"/>
    <w:rsid w:val="00543BA6"/>
    <w:rsid w:val="00543CA3"/>
    <w:rsid w:val="0054425D"/>
    <w:rsid w:val="005442D3"/>
    <w:rsid w:val="00544B61"/>
    <w:rsid w:val="00545801"/>
    <w:rsid w:val="00546AEB"/>
    <w:rsid w:val="00546EDC"/>
    <w:rsid w:val="005471E0"/>
    <w:rsid w:val="005476C3"/>
    <w:rsid w:val="005526D0"/>
    <w:rsid w:val="00552A9B"/>
    <w:rsid w:val="00552B10"/>
    <w:rsid w:val="00552B79"/>
    <w:rsid w:val="00553A28"/>
    <w:rsid w:val="00553B14"/>
    <w:rsid w:val="00553B4F"/>
    <w:rsid w:val="00553C7D"/>
    <w:rsid w:val="00554408"/>
    <w:rsid w:val="0055459B"/>
    <w:rsid w:val="005546A4"/>
    <w:rsid w:val="00554995"/>
    <w:rsid w:val="00554EEF"/>
    <w:rsid w:val="005555B2"/>
    <w:rsid w:val="00556480"/>
    <w:rsid w:val="005566AA"/>
    <w:rsid w:val="00557192"/>
    <w:rsid w:val="005579B9"/>
    <w:rsid w:val="00557B68"/>
    <w:rsid w:val="00557C98"/>
    <w:rsid w:val="0056095E"/>
    <w:rsid w:val="0056123A"/>
    <w:rsid w:val="00562627"/>
    <w:rsid w:val="005628AA"/>
    <w:rsid w:val="0056327A"/>
    <w:rsid w:val="0056343B"/>
    <w:rsid w:val="00563904"/>
    <w:rsid w:val="00563B85"/>
    <w:rsid w:val="00563CCD"/>
    <w:rsid w:val="00564672"/>
    <w:rsid w:val="0056484E"/>
    <w:rsid w:val="00566240"/>
    <w:rsid w:val="0056677A"/>
    <w:rsid w:val="00566D9C"/>
    <w:rsid w:val="00567934"/>
    <w:rsid w:val="005702B6"/>
    <w:rsid w:val="005703A1"/>
    <w:rsid w:val="0057046A"/>
    <w:rsid w:val="00570B8C"/>
    <w:rsid w:val="005712BF"/>
    <w:rsid w:val="00571574"/>
    <w:rsid w:val="00571583"/>
    <w:rsid w:val="00572BF3"/>
    <w:rsid w:val="00572E7A"/>
    <w:rsid w:val="00573F08"/>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42E0"/>
    <w:rsid w:val="00585AA1"/>
    <w:rsid w:val="00585D8F"/>
    <w:rsid w:val="00586072"/>
    <w:rsid w:val="0058644C"/>
    <w:rsid w:val="0058650B"/>
    <w:rsid w:val="005868C2"/>
    <w:rsid w:val="00587BFC"/>
    <w:rsid w:val="00587F10"/>
    <w:rsid w:val="005907C8"/>
    <w:rsid w:val="005910AA"/>
    <w:rsid w:val="00591351"/>
    <w:rsid w:val="005915D7"/>
    <w:rsid w:val="0059255B"/>
    <w:rsid w:val="00592B2D"/>
    <w:rsid w:val="00592C24"/>
    <w:rsid w:val="00592C65"/>
    <w:rsid w:val="00593104"/>
    <w:rsid w:val="0059326A"/>
    <w:rsid w:val="00596243"/>
    <w:rsid w:val="00596413"/>
    <w:rsid w:val="0059675C"/>
    <w:rsid w:val="00596B6A"/>
    <w:rsid w:val="00597059"/>
    <w:rsid w:val="00597D7B"/>
    <w:rsid w:val="005A1387"/>
    <w:rsid w:val="005A16CF"/>
    <w:rsid w:val="005A1A3D"/>
    <w:rsid w:val="005A2205"/>
    <w:rsid w:val="005A23DB"/>
    <w:rsid w:val="005A26F3"/>
    <w:rsid w:val="005A2ECA"/>
    <w:rsid w:val="005A3C41"/>
    <w:rsid w:val="005A4504"/>
    <w:rsid w:val="005A49B5"/>
    <w:rsid w:val="005A5694"/>
    <w:rsid w:val="005A634A"/>
    <w:rsid w:val="005A6827"/>
    <w:rsid w:val="005A6B8D"/>
    <w:rsid w:val="005A6BC3"/>
    <w:rsid w:val="005A6FE1"/>
    <w:rsid w:val="005A7475"/>
    <w:rsid w:val="005B02E3"/>
    <w:rsid w:val="005B151D"/>
    <w:rsid w:val="005B1ACA"/>
    <w:rsid w:val="005B1FD6"/>
    <w:rsid w:val="005B2037"/>
    <w:rsid w:val="005B2BA0"/>
    <w:rsid w:val="005B2F00"/>
    <w:rsid w:val="005B31EA"/>
    <w:rsid w:val="005B34A6"/>
    <w:rsid w:val="005B35DF"/>
    <w:rsid w:val="005B3BEA"/>
    <w:rsid w:val="005B430C"/>
    <w:rsid w:val="005B53A0"/>
    <w:rsid w:val="005B55BC"/>
    <w:rsid w:val="005B55FB"/>
    <w:rsid w:val="005B5BFD"/>
    <w:rsid w:val="005B6C67"/>
    <w:rsid w:val="005B727A"/>
    <w:rsid w:val="005C0321"/>
    <w:rsid w:val="005C0CBC"/>
    <w:rsid w:val="005C12A6"/>
    <w:rsid w:val="005C2F88"/>
    <w:rsid w:val="005C302A"/>
    <w:rsid w:val="005C4204"/>
    <w:rsid w:val="005C4513"/>
    <w:rsid w:val="005C45E7"/>
    <w:rsid w:val="005C5308"/>
    <w:rsid w:val="005C6389"/>
    <w:rsid w:val="005C6492"/>
    <w:rsid w:val="005C6626"/>
    <w:rsid w:val="005C6667"/>
    <w:rsid w:val="005C6823"/>
    <w:rsid w:val="005C6C73"/>
    <w:rsid w:val="005C6E03"/>
    <w:rsid w:val="005D02BE"/>
    <w:rsid w:val="005D0AB3"/>
    <w:rsid w:val="005D0C43"/>
    <w:rsid w:val="005D107F"/>
    <w:rsid w:val="005D1461"/>
    <w:rsid w:val="005D3197"/>
    <w:rsid w:val="005D33B5"/>
    <w:rsid w:val="005D397D"/>
    <w:rsid w:val="005D3F28"/>
    <w:rsid w:val="005D4132"/>
    <w:rsid w:val="005D52DC"/>
    <w:rsid w:val="005D5C6E"/>
    <w:rsid w:val="005D5EF2"/>
    <w:rsid w:val="005D6720"/>
    <w:rsid w:val="005D67E6"/>
    <w:rsid w:val="005D74B0"/>
    <w:rsid w:val="005D7951"/>
    <w:rsid w:val="005E111C"/>
    <w:rsid w:val="005E1781"/>
    <w:rsid w:val="005E1D0E"/>
    <w:rsid w:val="005E2305"/>
    <w:rsid w:val="005E3D1C"/>
    <w:rsid w:val="005E3E49"/>
    <w:rsid w:val="005E3EEF"/>
    <w:rsid w:val="005E4790"/>
    <w:rsid w:val="005E4E9C"/>
    <w:rsid w:val="005E58D3"/>
    <w:rsid w:val="005E6C2B"/>
    <w:rsid w:val="005E6C55"/>
    <w:rsid w:val="005E75E4"/>
    <w:rsid w:val="005E768D"/>
    <w:rsid w:val="005E77BE"/>
    <w:rsid w:val="005E7B13"/>
    <w:rsid w:val="005F00B1"/>
    <w:rsid w:val="005F00E7"/>
    <w:rsid w:val="005F19DD"/>
    <w:rsid w:val="005F1ABB"/>
    <w:rsid w:val="005F23B2"/>
    <w:rsid w:val="005F2B65"/>
    <w:rsid w:val="005F4AD8"/>
    <w:rsid w:val="005F4EC7"/>
    <w:rsid w:val="005F5953"/>
    <w:rsid w:val="005F5ADA"/>
    <w:rsid w:val="005F695C"/>
    <w:rsid w:val="005F71B8"/>
    <w:rsid w:val="005F72A8"/>
    <w:rsid w:val="005F7A91"/>
    <w:rsid w:val="005F7C51"/>
    <w:rsid w:val="006005D3"/>
    <w:rsid w:val="00600A10"/>
    <w:rsid w:val="00600C8C"/>
    <w:rsid w:val="006019C4"/>
    <w:rsid w:val="00601A22"/>
    <w:rsid w:val="00601B97"/>
    <w:rsid w:val="0060234A"/>
    <w:rsid w:val="00602731"/>
    <w:rsid w:val="00604BBF"/>
    <w:rsid w:val="006057F2"/>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336"/>
    <w:rsid w:val="00615419"/>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0BE"/>
    <w:rsid w:val="006302F7"/>
    <w:rsid w:val="006317BE"/>
    <w:rsid w:val="00631EB7"/>
    <w:rsid w:val="00632641"/>
    <w:rsid w:val="00633A8F"/>
    <w:rsid w:val="00633DC2"/>
    <w:rsid w:val="0063400B"/>
    <w:rsid w:val="006343C4"/>
    <w:rsid w:val="006346CB"/>
    <w:rsid w:val="00635200"/>
    <w:rsid w:val="006354F6"/>
    <w:rsid w:val="006362D2"/>
    <w:rsid w:val="00636633"/>
    <w:rsid w:val="00636FCA"/>
    <w:rsid w:val="00637D47"/>
    <w:rsid w:val="00641444"/>
    <w:rsid w:val="006416FF"/>
    <w:rsid w:val="006423B4"/>
    <w:rsid w:val="00642422"/>
    <w:rsid w:val="0064398C"/>
    <w:rsid w:val="00643FAA"/>
    <w:rsid w:val="00644E29"/>
    <w:rsid w:val="0064617E"/>
    <w:rsid w:val="00646871"/>
    <w:rsid w:val="00647908"/>
    <w:rsid w:val="00650F21"/>
    <w:rsid w:val="00651442"/>
    <w:rsid w:val="00651FCD"/>
    <w:rsid w:val="00652F6A"/>
    <w:rsid w:val="00653589"/>
    <w:rsid w:val="00653662"/>
    <w:rsid w:val="006548B7"/>
    <w:rsid w:val="00654B3B"/>
    <w:rsid w:val="00656882"/>
    <w:rsid w:val="00656BFD"/>
    <w:rsid w:val="00657061"/>
    <w:rsid w:val="00657363"/>
    <w:rsid w:val="00657417"/>
    <w:rsid w:val="0065796C"/>
    <w:rsid w:val="00657DBD"/>
    <w:rsid w:val="00660120"/>
    <w:rsid w:val="00660ACE"/>
    <w:rsid w:val="00660F31"/>
    <w:rsid w:val="00660F53"/>
    <w:rsid w:val="00660F7A"/>
    <w:rsid w:val="00661CD7"/>
    <w:rsid w:val="00661D12"/>
    <w:rsid w:val="00661EEB"/>
    <w:rsid w:val="00662343"/>
    <w:rsid w:val="00662672"/>
    <w:rsid w:val="006636D9"/>
    <w:rsid w:val="0066376A"/>
    <w:rsid w:val="0066379D"/>
    <w:rsid w:val="00663B94"/>
    <w:rsid w:val="0066483B"/>
    <w:rsid w:val="00664C2F"/>
    <w:rsid w:val="00664CCC"/>
    <w:rsid w:val="00664D94"/>
    <w:rsid w:val="006660BE"/>
    <w:rsid w:val="006664CE"/>
    <w:rsid w:val="00666762"/>
    <w:rsid w:val="00667416"/>
    <w:rsid w:val="0067069C"/>
    <w:rsid w:val="00670A43"/>
    <w:rsid w:val="00671AC2"/>
    <w:rsid w:val="00671AF4"/>
    <w:rsid w:val="00671F29"/>
    <w:rsid w:val="006724A4"/>
    <w:rsid w:val="00672DE5"/>
    <w:rsid w:val="00672E83"/>
    <w:rsid w:val="0067305F"/>
    <w:rsid w:val="00673E73"/>
    <w:rsid w:val="0067614E"/>
    <w:rsid w:val="006766B8"/>
    <w:rsid w:val="0067737F"/>
    <w:rsid w:val="00677AD1"/>
    <w:rsid w:val="00680308"/>
    <w:rsid w:val="00680AD5"/>
    <w:rsid w:val="00680B2A"/>
    <w:rsid w:val="00680D8B"/>
    <w:rsid w:val="006813E4"/>
    <w:rsid w:val="00681859"/>
    <w:rsid w:val="0068276E"/>
    <w:rsid w:val="0068382D"/>
    <w:rsid w:val="0068429C"/>
    <w:rsid w:val="006845C5"/>
    <w:rsid w:val="00684AD9"/>
    <w:rsid w:val="006851CC"/>
    <w:rsid w:val="00685816"/>
    <w:rsid w:val="006861D2"/>
    <w:rsid w:val="00686494"/>
    <w:rsid w:val="0068691B"/>
    <w:rsid w:val="0068691C"/>
    <w:rsid w:val="00687476"/>
    <w:rsid w:val="00687CF1"/>
    <w:rsid w:val="0069038E"/>
    <w:rsid w:val="006903C2"/>
    <w:rsid w:val="00690DF1"/>
    <w:rsid w:val="00690EB5"/>
    <w:rsid w:val="006910E4"/>
    <w:rsid w:val="00691710"/>
    <w:rsid w:val="006925B5"/>
    <w:rsid w:val="00692C73"/>
    <w:rsid w:val="0069303D"/>
    <w:rsid w:val="00693B88"/>
    <w:rsid w:val="00693C51"/>
    <w:rsid w:val="00694AF4"/>
    <w:rsid w:val="0069501E"/>
    <w:rsid w:val="0069670B"/>
    <w:rsid w:val="006976B8"/>
    <w:rsid w:val="006979C5"/>
    <w:rsid w:val="006A041F"/>
    <w:rsid w:val="006A0AF0"/>
    <w:rsid w:val="006A0D04"/>
    <w:rsid w:val="006A1843"/>
    <w:rsid w:val="006A1A19"/>
    <w:rsid w:val="006A291E"/>
    <w:rsid w:val="006A2FC3"/>
    <w:rsid w:val="006A3117"/>
    <w:rsid w:val="006A3697"/>
    <w:rsid w:val="006A3A0E"/>
    <w:rsid w:val="006A3EB3"/>
    <w:rsid w:val="006A4395"/>
    <w:rsid w:val="006A4F60"/>
    <w:rsid w:val="006A503E"/>
    <w:rsid w:val="006A59BC"/>
    <w:rsid w:val="006A67EB"/>
    <w:rsid w:val="006A6A83"/>
    <w:rsid w:val="006A6B94"/>
    <w:rsid w:val="006A6D34"/>
    <w:rsid w:val="006A7B03"/>
    <w:rsid w:val="006A7F86"/>
    <w:rsid w:val="006B0551"/>
    <w:rsid w:val="006B148F"/>
    <w:rsid w:val="006B1AE5"/>
    <w:rsid w:val="006B294F"/>
    <w:rsid w:val="006B4874"/>
    <w:rsid w:val="006B4C7F"/>
    <w:rsid w:val="006B5C80"/>
    <w:rsid w:val="006B7B06"/>
    <w:rsid w:val="006B7DA2"/>
    <w:rsid w:val="006B7DE8"/>
    <w:rsid w:val="006C0178"/>
    <w:rsid w:val="006C063A"/>
    <w:rsid w:val="006C0CDE"/>
    <w:rsid w:val="006C1627"/>
    <w:rsid w:val="006C1785"/>
    <w:rsid w:val="006C1FA8"/>
    <w:rsid w:val="006C2540"/>
    <w:rsid w:val="006C2708"/>
    <w:rsid w:val="006C2C97"/>
    <w:rsid w:val="006C2D43"/>
    <w:rsid w:val="006C3C41"/>
    <w:rsid w:val="006C4D15"/>
    <w:rsid w:val="006C506B"/>
    <w:rsid w:val="006C52D4"/>
    <w:rsid w:val="006C5695"/>
    <w:rsid w:val="006C6A9E"/>
    <w:rsid w:val="006C6DE2"/>
    <w:rsid w:val="006C792D"/>
    <w:rsid w:val="006D00BF"/>
    <w:rsid w:val="006D067C"/>
    <w:rsid w:val="006D0767"/>
    <w:rsid w:val="006D0EFC"/>
    <w:rsid w:val="006D2722"/>
    <w:rsid w:val="006D2E84"/>
    <w:rsid w:val="006D3377"/>
    <w:rsid w:val="006D36F2"/>
    <w:rsid w:val="006D3D07"/>
    <w:rsid w:val="006D3D2C"/>
    <w:rsid w:val="006D3E5E"/>
    <w:rsid w:val="006D45A5"/>
    <w:rsid w:val="006D4C00"/>
    <w:rsid w:val="006D4DE2"/>
    <w:rsid w:val="006D5362"/>
    <w:rsid w:val="006D5378"/>
    <w:rsid w:val="006D612C"/>
    <w:rsid w:val="006D696D"/>
    <w:rsid w:val="006D6DCA"/>
    <w:rsid w:val="006D7E9B"/>
    <w:rsid w:val="006E05A9"/>
    <w:rsid w:val="006E1490"/>
    <w:rsid w:val="006E181A"/>
    <w:rsid w:val="006E195A"/>
    <w:rsid w:val="006E1D0D"/>
    <w:rsid w:val="006E21CA"/>
    <w:rsid w:val="006E2A5A"/>
    <w:rsid w:val="006E2D44"/>
    <w:rsid w:val="006E3DB7"/>
    <w:rsid w:val="006E5FE7"/>
    <w:rsid w:val="006E6E2B"/>
    <w:rsid w:val="006E753D"/>
    <w:rsid w:val="006F0332"/>
    <w:rsid w:val="006F0EBC"/>
    <w:rsid w:val="006F1352"/>
    <w:rsid w:val="006F14CD"/>
    <w:rsid w:val="006F2144"/>
    <w:rsid w:val="006F283E"/>
    <w:rsid w:val="006F36A8"/>
    <w:rsid w:val="006F380C"/>
    <w:rsid w:val="006F3DD4"/>
    <w:rsid w:val="006F4414"/>
    <w:rsid w:val="006F4484"/>
    <w:rsid w:val="006F48CD"/>
    <w:rsid w:val="006F58E9"/>
    <w:rsid w:val="006F6E4C"/>
    <w:rsid w:val="006F73EC"/>
    <w:rsid w:val="006F7C6D"/>
    <w:rsid w:val="00700189"/>
    <w:rsid w:val="00700354"/>
    <w:rsid w:val="00701EAA"/>
    <w:rsid w:val="0070212B"/>
    <w:rsid w:val="00702828"/>
    <w:rsid w:val="00702CA2"/>
    <w:rsid w:val="007045BD"/>
    <w:rsid w:val="00704A42"/>
    <w:rsid w:val="0070536E"/>
    <w:rsid w:val="0070547C"/>
    <w:rsid w:val="0070556F"/>
    <w:rsid w:val="00705E09"/>
    <w:rsid w:val="007069F6"/>
    <w:rsid w:val="00706E94"/>
    <w:rsid w:val="007070DE"/>
    <w:rsid w:val="00707412"/>
    <w:rsid w:val="0071091F"/>
    <w:rsid w:val="00710D88"/>
    <w:rsid w:val="00711472"/>
    <w:rsid w:val="00711D72"/>
    <w:rsid w:val="00711E05"/>
    <w:rsid w:val="007121E9"/>
    <w:rsid w:val="00713183"/>
    <w:rsid w:val="00713826"/>
    <w:rsid w:val="00714DE0"/>
    <w:rsid w:val="0071591D"/>
    <w:rsid w:val="007164A7"/>
    <w:rsid w:val="00716984"/>
    <w:rsid w:val="00716DFF"/>
    <w:rsid w:val="00716E97"/>
    <w:rsid w:val="00717645"/>
    <w:rsid w:val="00720C6D"/>
    <w:rsid w:val="00721809"/>
    <w:rsid w:val="00721A60"/>
    <w:rsid w:val="007220CF"/>
    <w:rsid w:val="007221A5"/>
    <w:rsid w:val="00722B04"/>
    <w:rsid w:val="007231F6"/>
    <w:rsid w:val="00723821"/>
    <w:rsid w:val="00723CB7"/>
    <w:rsid w:val="00724942"/>
    <w:rsid w:val="007249FA"/>
    <w:rsid w:val="00724D84"/>
    <w:rsid w:val="007256AD"/>
    <w:rsid w:val="00725D5C"/>
    <w:rsid w:val="0072610C"/>
    <w:rsid w:val="00726B2A"/>
    <w:rsid w:val="00726CC9"/>
    <w:rsid w:val="00726F53"/>
    <w:rsid w:val="00727341"/>
    <w:rsid w:val="00727E1D"/>
    <w:rsid w:val="00731438"/>
    <w:rsid w:val="00732658"/>
    <w:rsid w:val="0073358C"/>
    <w:rsid w:val="00734AC1"/>
    <w:rsid w:val="00734C35"/>
    <w:rsid w:val="00734F1A"/>
    <w:rsid w:val="00736065"/>
    <w:rsid w:val="00736C8F"/>
    <w:rsid w:val="0073703B"/>
    <w:rsid w:val="0074006F"/>
    <w:rsid w:val="007410B5"/>
    <w:rsid w:val="00741D75"/>
    <w:rsid w:val="00741F00"/>
    <w:rsid w:val="00741FC7"/>
    <w:rsid w:val="007421CA"/>
    <w:rsid w:val="00742D87"/>
    <w:rsid w:val="0074306D"/>
    <w:rsid w:val="00743655"/>
    <w:rsid w:val="00743746"/>
    <w:rsid w:val="00745ADD"/>
    <w:rsid w:val="0074621F"/>
    <w:rsid w:val="007463FB"/>
    <w:rsid w:val="00746702"/>
    <w:rsid w:val="007476E6"/>
    <w:rsid w:val="007502A9"/>
    <w:rsid w:val="00750E7E"/>
    <w:rsid w:val="007513CD"/>
    <w:rsid w:val="00751C21"/>
    <w:rsid w:val="00751F14"/>
    <w:rsid w:val="007526CC"/>
    <w:rsid w:val="00752D8F"/>
    <w:rsid w:val="00753ADB"/>
    <w:rsid w:val="00753FC3"/>
    <w:rsid w:val="0075469A"/>
    <w:rsid w:val="007546BF"/>
    <w:rsid w:val="007546E8"/>
    <w:rsid w:val="00754E30"/>
    <w:rsid w:val="007550B3"/>
    <w:rsid w:val="00755294"/>
    <w:rsid w:val="00755796"/>
    <w:rsid w:val="007557DC"/>
    <w:rsid w:val="007557EA"/>
    <w:rsid w:val="00755D22"/>
    <w:rsid w:val="007560AA"/>
    <w:rsid w:val="0075685A"/>
    <w:rsid w:val="007571C4"/>
    <w:rsid w:val="00757259"/>
    <w:rsid w:val="00757740"/>
    <w:rsid w:val="007578DC"/>
    <w:rsid w:val="00757AD1"/>
    <w:rsid w:val="00760099"/>
    <w:rsid w:val="007608D9"/>
    <w:rsid w:val="0076096A"/>
    <w:rsid w:val="00760E8D"/>
    <w:rsid w:val="0076196C"/>
    <w:rsid w:val="00761B37"/>
    <w:rsid w:val="00761BA6"/>
    <w:rsid w:val="00763C4F"/>
    <w:rsid w:val="007644C8"/>
    <w:rsid w:val="0076484A"/>
    <w:rsid w:val="00764F0E"/>
    <w:rsid w:val="00765276"/>
    <w:rsid w:val="007658BE"/>
    <w:rsid w:val="00765987"/>
    <w:rsid w:val="0076621A"/>
    <w:rsid w:val="00766B1A"/>
    <w:rsid w:val="00766C83"/>
    <w:rsid w:val="00766DFE"/>
    <w:rsid w:val="00766F40"/>
    <w:rsid w:val="00767BB9"/>
    <w:rsid w:val="00770F04"/>
    <w:rsid w:val="00772027"/>
    <w:rsid w:val="00773388"/>
    <w:rsid w:val="0077584D"/>
    <w:rsid w:val="00776FCA"/>
    <w:rsid w:val="007772C9"/>
    <w:rsid w:val="007773BB"/>
    <w:rsid w:val="0077797F"/>
    <w:rsid w:val="00777E71"/>
    <w:rsid w:val="00777F58"/>
    <w:rsid w:val="00780D1A"/>
    <w:rsid w:val="0078114D"/>
    <w:rsid w:val="007811AA"/>
    <w:rsid w:val="00782217"/>
    <w:rsid w:val="00782291"/>
    <w:rsid w:val="00783085"/>
    <w:rsid w:val="00783892"/>
    <w:rsid w:val="00783B46"/>
    <w:rsid w:val="00784800"/>
    <w:rsid w:val="00785F1A"/>
    <w:rsid w:val="00786605"/>
    <w:rsid w:val="00786A15"/>
    <w:rsid w:val="00786C7B"/>
    <w:rsid w:val="00787E2A"/>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668"/>
    <w:rsid w:val="00795C50"/>
    <w:rsid w:val="00796325"/>
    <w:rsid w:val="00797A22"/>
    <w:rsid w:val="007A0586"/>
    <w:rsid w:val="007A098E"/>
    <w:rsid w:val="007A149D"/>
    <w:rsid w:val="007A1BDE"/>
    <w:rsid w:val="007A2C10"/>
    <w:rsid w:val="007A4ACE"/>
    <w:rsid w:val="007A573B"/>
    <w:rsid w:val="007A5765"/>
    <w:rsid w:val="007A5B44"/>
    <w:rsid w:val="007A5B89"/>
    <w:rsid w:val="007A74BB"/>
    <w:rsid w:val="007A7654"/>
    <w:rsid w:val="007A77FC"/>
    <w:rsid w:val="007A7F48"/>
    <w:rsid w:val="007B058E"/>
    <w:rsid w:val="007B0864"/>
    <w:rsid w:val="007B0BB7"/>
    <w:rsid w:val="007B0E05"/>
    <w:rsid w:val="007B1E7E"/>
    <w:rsid w:val="007B208B"/>
    <w:rsid w:val="007B20EB"/>
    <w:rsid w:val="007B2379"/>
    <w:rsid w:val="007B2509"/>
    <w:rsid w:val="007B2A7C"/>
    <w:rsid w:val="007B2BDF"/>
    <w:rsid w:val="007B34F9"/>
    <w:rsid w:val="007B3BC2"/>
    <w:rsid w:val="007B3F18"/>
    <w:rsid w:val="007B5DB4"/>
    <w:rsid w:val="007B6A0C"/>
    <w:rsid w:val="007C03F3"/>
    <w:rsid w:val="007C0795"/>
    <w:rsid w:val="007C1049"/>
    <w:rsid w:val="007C11D4"/>
    <w:rsid w:val="007C13AC"/>
    <w:rsid w:val="007C14AD"/>
    <w:rsid w:val="007C2DC7"/>
    <w:rsid w:val="007C3196"/>
    <w:rsid w:val="007C54E2"/>
    <w:rsid w:val="007C6C61"/>
    <w:rsid w:val="007C7BB8"/>
    <w:rsid w:val="007C7E1F"/>
    <w:rsid w:val="007D08BB"/>
    <w:rsid w:val="007D1085"/>
    <w:rsid w:val="007D1585"/>
    <w:rsid w:val="007D1926"/>
    <w:rsid w:val="007D198B"/>
    <w:rsid w:val="007D2518"/>
    <w:rsid w:val="007D294C"/>
    <w:rsid w:val="007D2B29"/>
    <w:rsid w:val="007D362A"/>
    <w:rsid w:val="007D3741"/>
    <w:rsid w:val="007D3950"/>
    <w:rsid w:val="007D3C15"/>
    <w:rsid w:val="007D467E"/>
    <w:rsid w:val="007D4D44"/>
    <w:rsid w:val="007D4F74"/>
    <w:rsid w:val="007D50FF"/>
    <w:rsid w:val="007D58A9"/>
    <w:rsid w:val="007D67C7"/>
    <w:rsid w:val="007D6B5D"/>
    <w:rsid w:val="007D72C9"/>
    <w:rsid w:val="007D7FFC"/>
    <w:rsid w:val="007E012B"/>
    <w:rsid w:val="007E0339"/>
    <w:rsid w:val="007E0450"/>
    <w:rsid w:val="007E11B3"/>
    <w:rsid w:val="007E16F1"/>
    <w:rsid w:val="007E1E88"/>
    <w:rsid w:val="007E21DF"/>
    <w:rsid w:val="007E27C9"/>
    <w:rsid w:val="007E308B"/>
    <w:rsid w:val="007E3238"/>
    <w:rsid w:val="007E38AD"/>
    <w:rsid w:val="007E40A2"/>
    <w:rsid w:val="007E41CB"/>
    <w:rsid w:val="007E5479"/>
    <w:rsid w:val="007E54D7"/>
    <w:rsid w:val="007E5942"/>
    <w:rsid w:val="007E5AC9"/>
    <w:rsid w:val="007E5F8E"/>
    <w:rsid w:val="007E6620"/>
    <w:rsid w:val="007E692A"/>
    <w:rsid w:val="007E6DE8"/>
    <w:rsid w:val="007E77F9"/>
    <w:rsid w:val="007E7844"/>
    <w:rsid w:val="007E79A4"/>
    <w:rsid w:val="007F072E"/>
    <w:rsid w:val="007F1039"/>
    <w:rsid w:val="007F2366"/>
    <w:rsid w:val="007F27EA"/>
    <w:rsid w:val="007F6EC7"/>
    <w:rsid w:val="007F75A8"/>
    <w:rsid w:val="007F75D4"/>
    <w:rsid w:val="007F7702"/>
    <w:rsid w:val="007F7EA7"/>
    <w:rsid w:val="00800245"/>
    <w:rsid w:val="00802069"/>
    <w:rsid w:val="00802FC5"/>
    <w:rsid w:val="0080306A"/>
    <w:rsid w:val="00803503"/>
    <w:rsid w:val="00805607"/>
    <w:rsid w:val="0080610D"/>
    <w:rsid w:val="008064B8"/>
    <w:rsid w:val="008065EE"/>
    <w:rsid w:val="00806FE2"/>
    <w:rsid w:val="008072DA"/>
    <w:rsid w:val="0080737E"/>
    <w:rsid w:val="008077DC"/>
    <w:rsid w:val="008105C7"/>
    <w:rsid w:val="00810624"/>
    <w:rsid w:val="0081078F"/>
    <w:rsid w:val="008107E9"/>
    <w:rsid w:val="0081097E"/>
    <w:rsid w:val="008117FD"/>
    <w:rsid w:val="00811E82"/>
    <w:rsid w:val="00812782"/>
    <w:rsid w:val="008138C1"/>
    <w:rsid w:val="00813982"/>
    <w:rsid w:val="008143CA"/>
    <w:rsid w:val="00815262"/>
    <w:rsid w:val="00815DA5"/>
    <w:rsid w:val="00815E16"/>
    <w:rsid w:val="00816255"/>
    <w:rsid w:val="00816B48"/>
    <w:rsid w:val="00817F67"/>
    <w:rsid w:val="008204A2"/>
    <w:rsid w:val="00820548"/>
    <w:rsid w:val="008208CB"/>
    <w:rsid w:val="00820B60"/>
    <w:rsid w:val="00820DEE"/>
    <w:rsid w:val="00821363"/>
    <w:rsid w:val="00821BB7"/>
    <w:rsid w:val="00822070"/>
    <w:rsid w:val="00822142"/>
    <w:rsid w:val="008222FE"/>
    <w:rsid w:val="00822E59"/>
    <w:rsid w:val="00822EA3"/>
    <w:rsid w:val="00822F85"/>
    <w:rsid w:val="00823BFA"/>
    <w:rsid w:val="0082437A"/>
    <w:rsid w:val="00824A5D"/>
    <w:rsid w:val="00824E4C"/>
    <w:rsid w:val="00824EBE"/>
    <w:rsid w:val="0082508A"/>
    <w:rsid w:val="00826AE4"/>
    <w:rsid w:val="008304AF"/>
    <w:rsid w:val="008304D6"/>
    <w:rsid w:val="00830882"/>
    <w:rsid w:val="00830ACB"/>
    <w:rsid w:val="00830FAC"/>
    <w:rsid w:val="0083127F"/>
    <w:rsid w:val="008312B9"/>
    <w:rsid w:val="008316D1"/>
    <w:rsid w:val="00831C53"/>
    <w:rsid w:val="00831EDC"/>
    <w:rsid w:val="00832700"/>
    <w:rsid w:val="00832898"/>
    <w:rsid w:val="008328BE"/>
    <w:rsid w:val="008328E9"/>
    <w:rsid w:val="00834471"/>
    <w:rsid w:val="0083474B"/>
    <w:rsid w:val="00834BDC"/>
    <w:rsid w:val="00834EFD"/>
    <w:rsid w:val="0083524E"/>
    <w:rsid w:val="0083537E"/>
    <w:rsid w:val="00835499"/>
    <w:rsid w:val="00835A0A"/>
    <w:rsid w:val="00835ECD"/>
    <w:rsid w:val="00835F07"/>
    <w:rsid w:val="00835F65"/>
    <w:rsid w:val="00835FE2"/>
    <w:rsid w:val="00836027"/>
    <w:rsid w:val="00836717"/>
    <w:rsid w:val="008369E5"/>
    <w:rsid w:val="008377E3"/>
    <w:rsid w:val="008378E7"/>
    <w:rsid w:val="00840667"/>
    <w:rsid w:val="00841D54"/>
    <w:rsid w:val="00842BDD"/>
    <w:rsid w:val="00842C27"/>
    <w:rsid w:val="00842C5E"/>
    <w:rsid w:val="00842E36"/>
    <w:rsid w:val="0084314E"/>
    <w:rsid w:val="00843C93"/>
    <w:rsid w:val="00844DEA"/>
    <w:rsid w:val="00846C75"/>
    <w:rsid w:val="00847535"/>
    <w:rsid w:val="00847CF2"/>
    <w:rsid w:val="00850365"/>
    <w:rsid w:val="00850566"/>
    <w:rsid w:val="0085126C"/>
    <w:rsid w:val="00851EB9"/>
    <w:rsid w:val="00852115"/>
    <w:rsid w:val="00852B3C"/>
    <w:rsid w:val="00852CA0"/>
    <w:rsid w:val="008530D6"/>
    <w:rsid w:val="008532E6"/>
    <w:rsid w:val="008535D2"/>
    <w:rsid w:val="00853F2A"/>
    <w:rsid w:val="00853FF2"/>
    <w:rsid w:val="008548AC"/>
    <w:rsid w:val="008551F2"/>
    <w:rsid w:val="00855910"/>
    <w:rsid w:val="00855D17"/>
    <w:rsid w:val="0085795D"/>
    <w:rsid w:val="00861D80"/>
    <w:rsid w:val="00862936"/>
    <w:rsid w:val="008658AC"/>
    <w:rsid w:val="008661B9"/>
    <w:rsid w:val="0086745D"/>
    <w:rsid w:val="0086785A"/>
    <w:rsid w:val="00867D62"/>
    <w:rsid w:val="008701AB"/>
    <w:rsid w:val="00870BF0"/>
    <w:rsid w:val="008716D8"/>
    <w:rsid w:val="00872077"/>
    <w:rsid w:val="008730B6"/>
    <w:rsid w:val="00873C63"/>
    <w:rsid w:val="00873D1F"/>
    <w:rsid w:val="0087408A"/>
    <w:rsid w:val="00874573"/>
    <w:rsid w:val="00875ABA"/>
    <w:rsid w:val="00875E8F"/>
    <w:rsid w:val="00876585"/>
    <w:rsid w:val="00876C75"/>
    <w:rsid w:val="008771D6"/>
    <w:rsid w:val="008776B0"/>
    <w:rsid w:val="0088006C"/>
    <w:rsid w:val="0088012D"/>
    <w:rsid w:val="00881703"/>
    <w:rsid w:val="00881C47"/>
    <w:rsid w:val="00882C14"/>
    <w:rsid w:val="008831D9"/>
    <w:rsid w:val="0088411E"/>
    <w:rsid w:val="00884237"/>
    <w:rsid w:val="00884CB7"/>
    <w:rsid w:val="00884D88"/>
    <w:rsid w:val="00887583"/>
    <w:rsid w:val="00891445"/>
    <w:rsid w:val="0089156D"/>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0A80"/>
    <w:rsid w:val="008A2992"/>
    <w:rsid w:val="008A29FC"/>
    <w:rsid w:val="008A2B5C"/>
    <w:rsid w:val="008A3E3C"/>
    <w:rsid w:val="008A5547"/>
    <w:rsid w:val="008A57DE"/>
    <w:rsid w:val="008A5AFD"/>
    <w:rsid w:val="008A6170"/>
    <w:rsid w:val="008A6CD4"/>
    <w:rsid w:val="008A6E38"/>
    <w:rsid w:val="008A72E2"/>
    <w:rsid w:val="008A74BF"/>
    <w:rsid w:val="008A788A"/>
    <w:rsid w:val="008B084D"/>
    <w:rsid w:val="008B1070"/>
    <w:rsid w:val="008B1554"/>
    <w:rsid w:val="008B16D4"/>
    <w:rsid w:val="008B188F"/>
    <w:rsid w:val="008B1DE9"/>
    <w:rsid w:val="008B257D"/>
    <w:rsid w:val="008B3022"/>
    <w:rsid w:val="008B36D7"/>
    <w:rsid w:val="008B3792"/>
    <w:rsid w:val="008B3DDD"/>
    <w:rsid w:val="008B47B4"/>
    <w:rsid w:val="008B48B3"/>
    <w:rsid w:val="008B4A29"/>
    <w:rsid w:val="008B5396"/>
    <w:rsid w:val="008B581F"/>
    <w:rsid w:val="008B6513"/>
    <w:rsid w:val="008B72AE"/>
    <w:rsid w:val="008B74DD"/>
    <w:rsid w:val="008B7907"/>
    <w:rsid w:val="008B7D2B"/>
    <w:rsid w:val="008C0FD0"/>
    <w:rsid w:val="008C2F09"/>
    <w:rsid w:val="008C3418"/>
    <w:rsid w:val="008C341A"/>
    <w:rsid w:val="008C394E"/>
    <w:rsid w:val="008C3CC5"/>
    <w:rsid w:val="008C40EC"/>
    <w:rsid w:val="008C4913"/>
    <w:rsid w:val="008C49F2"/>
    <w:rsid w:val="008C4AB5"/>
    <w:rsid w:val="008C4B46"/>
    <w:rsid w:val="008C4B79"/>
    <w:rsid w:val="008C4CEB"/>
    <w:rsid w:val="008C5478"/>
    <w:rsid w:val="008C57E5"/>
    <w:rsid w:val="008C5AD6"/>
    <w:rsid w:val="008C5B80"/>
    <w:rsid w:val="008C5D4E"/>
    <w:rsid w:val="008C5EBE"/>
    <w:rsid w:val="008C607E"/>
    <w:rsid w:val="008C63CE"/>
    <w:rsid w:val="008C68CA"/>
    <w:rsid w:val="008C7758"/>
    <w:rsid w:val="008C7A4B"/>
    <w:rsid w:val="008D0020"/>
    <w:rsid w:val="008D09D1"/>
    <w:rsid w:val="008D0C05"/>
    <w:rsid w:val="008D151A"/>
    <w:rsid w:val="008D5000"/>
    <w:rsid w:val="008D668D"/>
    <w:rsid w:val="008D6D40"/>
    <w:rsid w:val="008D71CE"/>
    <w:rsid w:val="008D7CA6"/>
    <w:rsid w:val="008E0E94"/>
    <w:rsid w:val="008E1234"/>
    <w:rsid w:val="008E197A"/>
    <w:rsid w:val="008E20F4"/>
    <w:rsid w:val="008E25B6"/>
    <w:rsid w:val="008E407F"/>
    <w:rsid w:val="008E42BD"/>
    <w:rsid w:val="008E444B"/>
    <w:rsid w:val="008E5664"/>
    <w:rsid w:val="008E5787"/>
    <w:rsid w:val="008E7744"/>
    <w:rsid w:val="008F039B"/>
    <w:rsid w:val="008F09D8"/>
    <w:rsid w:val="008F1C67"/>
    <w:rsid w:val="008F238D"/>
    <w:rsid w:val="008F2611"/>
    <w:rsid w:val="008F4312"/>
    <w:rsid w:val="008F4C21"/>
    <w:rsid w:val="008F4C86"/>
    <w:rsid w:val="008F58B2"/>
    <w:rsid w:val="008F64A4"/>
    <w:rsid w:val="008F6CE3"/>
    <w:rsid w:val="008F70F1"/>
    <w:rsid w:val="009008DC"/>
    <w:rsid w:val="00902069"/>
    <w:rsid w:val="0090301E"/>
    <w:rsid w:val="00903884"/>
    <w:rsid w:val="00903CDB"/>
    <w:rsid w:val="00903E35"/>
    <w:rsid w:val="00904130"/>
    <w:rsid w:val="009057D2"/>
    <w:rsid w:val="00905A7F"/>
    <w:rsid w:val="00906247"/>
    <w:rsid w:val="009062FD"/>
    <w:rsid w:val="009064A2"/>
    <w:rsid w:val="00906B0B"/>
    <w:rsid w:val="00906E7D"/>
    <w:rsid w:val="00907CF0"/>
    <w:rsid w:val="00910F8F"/>
    <w:rsid w:val="0091118D"/>
    <w:rsid w:val="0091261A"/>
    <w:rsid w:val="00914B92"/>
    <w:rsid w:val="00914C98"/>
    <w:rsid w:val="009155BC"/>
    <w:rsid w:val="00915758"/>
    <w:rsid w:val="00915E96"/>
    <w:rsid w:val="0091674E"/>
    <w:rsid w:val="009168FE"/>
    <w:rsid w:val="00917832"/>
    <w:rsid w:val="00917A96"/>
    <w:rsid w:val="00920333"/>
    <w:rsid w:val="00920771"/>
    <w:rsid w:val="00920C8A"/>
    <w:rsid w:val="00921B61"/>
    <w:rsid w:val="009225A7"/>
    <w:rsid w:val="009229A9"/>
    <w:rsid w:val="00923C02"/>
    <w:rsid w:val="00924519"/>
    <w:rsid w:val="009250BC"/>
    <w:rsid w:val="0092518B"/>
    <w:rsid w:val="009252C4"/>
    <w:rsid w:val="0092590E"/>
    <w:rsid w:val="009259D4"/>
    <w:rsid w:val="00925CEE"/>
    <w:rsid w:val="0092684A"/>
    <w:rsid w:val="009278D5"/>
    <w:rsid w:val="00927EF3"/>
    <w:rsid w:val="00927FEB"/>
    <w:rsid w:val="009304C2"/>
    <w:rsid w:val="009308FC"/>
    <w:rsid w:val="00930B40"/>
    <w:rsid w:val="009311E8"/>
    <w:rsid w:val="00932AB3"/>
    <w:rsid w:val="00932BAD"/>
    <w:rsid w:val="00932F94"/>
    <w:rsid w:val="009331C9"/>
    <w:rsid w:val="009346B2"/>
    <w:rsid w:val="00934930"/>
    <w:rsid w:val="00934BB2"/>
    <w:rsid w:val="00936D66"/>
    <w:rsid w:val="009377C9"/>
    <w:rsid w:val="0093797F"/>
    <w:rsid w:val="0094033A"/>
    <w:rsid w:val="009405D0"/>
    <w:rsid w:val="0094091B"/>
    <w:rsid w:val="009409F4"/>
    <w:rsid w:val="00940EA4"/>
    <w:rsid w:val="00941581"/>
    <w:rsid w:val="00941865"/>
    <w:rsid w:val="00941916"/>
    <w:rsid w:val="00941A8D"/>
    <w:rsid w:val="00942318"/>
    <w:rsid w:val="00942677"/>
    <w:rsid w:val="00943027"/>
    <w:rsid w:val="00943A02"/>
    <w:rsid w:val="009441DB"/>
    <w:rsid w:val="00944591"/>
    <w:rsid w:val="00944CAA"/>
    <w:rsid w:val="00944EF3"/>
    <w:rsid w:val="00945377"/>
    <w:rsid w:val="00945487"/>
    <w:rsid w:val="009459D6"/>
    <w:rsid w:val="00945D55"/>
    <w:rsid w:val="009460BB"/>
    <w:rsid w:val="00946224"/>
    <w:rsid w:val="00946403"/>
    <w:rsid w:val="00946444"/>
    <w:rsid w:val="00946DF7"/>
    <w:rsid w:val="00946EAB"/>
    <w:rsid w:val="009475C2"/>
    <w:rsid w:val="00947C26"/>
    <w:rsid w:val="00947FF8"/>
    <w:rsid w:val="009501BB"/>
    <w:rsid w:val="009506EF"/>
    <w:rsid w:val="0095165A"/>
    <w:rsid w:val="00951CE8"/>
    <w:rsid w:val="009522BD"/>
    <w:rsid w:val="009525B3"/>
    <w:rsid w:val="0095290E"/>
    <w:rsid w:val="00952AFB"/>
    <w:rsid w:val="00952D70"/>
    <w:rsid w:val="00952F20"/>
    <w:rsid w:val="00953565"/>
    <w:rsid w:val="009542F0"/>
    <w:rsid w:val="00954725"/>
    <w:rsid w:val="0095482D"/>
    <w:rsid w:val="00954C90"/>
    <w:rsid w:val="00955651"/>
    <w:rsid w:val="00955A8E"/>
    <w:rsid w:val="0095758E"/>
    <w:rsid w:val="00961347"/>
    <w:rsid w:val="00962267"/>
    <w:rsid w:val="00962377"/>
    <w:rsid w:val="00962382"/>
    <w:rsid w:val="009627C7"/>
    <w:rsid w:val="00962886"/>
    <w:rsid w:val="00962BCC"/>
    <w:rsid w:val="009637E7"/>
    <w:rsid w:val="00964681"/>
    <w:rsid w:val="00965252"/>
    <w:rsid w:val="00965F6B"/>
    <w:rsid w:val="009673B4"/>
    <w:rsid w:val="00967837"/>
    <w:rsid w:val="00967FC7"/>
    <w:rsid w:val="00970036"/>
    <w:rsid w:val="009704BC"/>
    <w:rsid w:val="00970AD7"/>
    <w:rsid w:val="00970C0C"/>
    <w:rsid w:val="00970C8A"/>
    <w:rsid w:val="0097180F"/>
    <w:rsid w:val="009723A1"/>
    <w:rsid w:val="00972DB2"/>
    <w:rsid w:val="00972E97"/>
    <w:rsid w:val="00972FBA"/>
    <w:rsid w:val="00973614"/>
    <w:rsid w:val="00973CC2"/>
    <w:rsid w:val="009742AB"/>
    <w:rsid w:val="00974867"/>
    <w:rsid w:val="00974874"/>
    <w:rsid w:val="009749B1"/>
    <w:rsid w:val="00974A81"/>
    <w:rsid w:val="00976993"/>
    <w:rsid w:val="0097724C"/>
    <w:rsid w:val="009777AF"/>
    <w:rsid w:val="00980866"/>
    <w:rsid w:val="009808DC"/>
    <w:rsid w:val="00980A6A"/>
    <w:rsid w:val="00980D24"/>
    <w:rsid w:val="009814D8"/>
    <w:rsid w:val="00982037"/>
    <w:rsid w:val="009822AD"/>
    <w:rsid w:val="009824DF"/>
    <w:rsid w:val="0098358E"/>
    <w:rsid w:val="00983C2E"/>
    <w:rsid w:val="0098405A"/>
    <w:rsid w:val="0098426F"/>
    <w:rsid w:val="009843FA"/>
    <w:rsid w:val="00985718"/>
    <w:rsid w:val="0098575A"/>
    <w:rsid w:val="00986610"/>
    <w:rsid w:val="009877D2"/>
    <w:rsid w:val="0098780B"/>
    <w:rsid w:val="00987845"/>
    <w:rsid w:val="00987F7B"/>
    <w:rsid w:val="00990965"/>
    <w:rsid w:val="00990B67"/>
    <w:rsid w:val="00991A93"/>
    <w:rsid w:val="00992857"/>
    <w:rsid w:val="009928D5"/>
    <w:rsid w:val="00992E97"/>
    <w:rsid w:val="00993AA3"/>
    <w:rsid w:val="009948C1"/>
    <w:rsid w:val="009959F9"/>
    <w:rsid w:val="00996166"/>
    <w:rsid w:val="00996772"/>
    <w:rsid w:val="00997037"/>
    <w:rsid w:val="0099767B"/>
    <w:rsid w:val="00997A7D"/>
    <w:rsid w:val="009A0B94"/>
    <w:rsid w:val="009A0E5E"/>
    <w:rsid w:val="009A0F09"/>
    <w:rsid w:val="009A12F2"/>
    <w:rsid w:val="009A14B3"/>
    <w:rsid w:val="009A1835"/>
    <w:rsid w:val="009A2045"/>
    <w:rsid w:val="009A2E63"/>
    <w:rsid w:val="009A344B"/>
    <w:rsid w:val="009A3A3D"/>
    <w:rsid w:val="009A4083"/>
    <w:rsid w:val="009A44FA"/>
    <w:rsid w:val="009A4689"/>
    <w:rsid w:val="009A5698"/>
    <w:rsid w:val="009A6BB1"/>
    <w:rsid w:val="009A7FC5"/>
    <w:rsid w:val="009B00E6"/>
    <w:rsid w:val="009B09CD"/>
    <w:rsid w:val="009B1028"/>
    <w:rsid w:val="009B2383"/>
    <w:rsid w:val="009B3EC7"/>
    <w:rsid w:val="009B4016"/>
    <w:rsid w:val="009B4078"/>
    <w:rsid w:val="009B4356"/>
    <w:rsid w:val="009B4FE6"/>
    <w:rsid w:val="009B54E7"/>
    <w:rsid w:val="009B6193"/>
    <w:rsid w:val="009C0566"/>
    <w:rsid w:val="009C07D4"/>
    <w:rsid w:val="009C0CF1"/>
    <w:rsid w:val="009C1272"/>
    <w:rsid w:val="009C1595"/>
    <w:rsid w:val="009C22CF"/>
    <w:rsid w:val="009C23A8"/>
    <w:rsid w:val="009C2AC9"/>
    <w:rsid w:val="009C2B44"/>
    <w:rsid w:val="009C2E97"/>
    <w:rsid w:val="009C30AA"/>
    <w:rsid w:val="009C43D1"/>
    <w:rsid w:val="009C5608"/>
    <w:rsid w:val="009C59A6"/>
    <w:rsid w:val="009C59FC"/>
    <w:rsid w:val="009C5BA9"/>
    <w:rsid w:val="009C6A52"/>
    <w:rsid w:val="009C6C3E"/>
    <w:rsid w:val="009C799C"/>
    <w:rsid w:val="009D006D"/>
    <w:rsid w:val="009D068B"/>
    <w:rsid w:val="009D0A00"/>
    <w:rsid w:val="009D0A30"/>
    <w:rsid w:val="009D0AB2"/>
    <w:rsid w:val="009D20BE"/>
    <w:rsid w:val="009D3276"/>
    <w:rsid w:val="009D34E4"/>
    <w:rsid w:val="009D3715"/>
    <w:rsid w:val="009D444C"/>
    <w:rsid w:val="009D4525"/>
    <w:rsid w:val="009D473A"/>
    <w:rsid w:val="009D4B14"/>
    <w:rsid w:val="009D4DB3"/>
    <w:rsid w:val="009D5952"/>
    <w:rsid w:val="009D6105"/>
    <w:rsid w:val="009D7280"/>
    <w:rsid w:val="009E0ACE"/>
    <w:rsid w:val="009E0F63"/>
    <w:rsid w:val="009E1533"/>
    <w:rsid w:val="009E16D8"/>
    <w:rsid w:val="009E1EBE"/>
    <w:rsid w:val="009E20E2"/>
    <w:rsid w:val="009E232D"/>
    <w:rsid w:val="009E2383"/>
    <w:rsid w:val="009E2715"/>
    <w:rsid w:val="009E2785"/>
    <w:rsid w:val="009E363B"/>
    <w:rsid w:val="009E3804"/>
    <w:rsid w:val="009E3BB3"/>
    <w:rsid w:val="009E3FD2"/>
    <w:rsid w:val="009E4F5C"/>
    <w:rsid w:val="009E5870"/>
    <w:rsid w:val="009E61AC"/>
    <w:rsid w:val="009E69C8"/>
    <w:rsid w:val="009E750B"/>
    <w:rsid w:val="009F08F6"/>
    <w:rsid w:val="009F0CDB"/>
    <w:rsid w:val="009F0EA4"/>
    <w:rsid w:val="009F1916"/>
    <w:rsid w:val="009F2A0F"/>
    <w:rsid w:val="009F3403"/>
    <w:rsid w:val="009F39CB"/>
    <w:rsid w:val="009F3F07"/>
    <w:rsid w:val="009F40C3"/>
    <w:rsid w:val="009F4CFE"/>
    <w:rsid w:val="009F4D3C"/>
    <w:rsid w:val="009F72B9"/>
    <w:rsid w:val="009F7CEA"/>
    <w:rsid w:val="009F7E7A"/>
    <w:rsid w:val="00A00347"/>
    <w:rsid w:val="00A00C34"/>
    <w:rsid w:val="00A00EE5"/>
    <w:rsid w:val="00A0108C"/>
    <w:rsid w:val="00A0486F"/>
    <w:rsid w:val="00A049C9"/>
    <w:rsid w:val="00A049E2"/>
    <w:rsid w:val="00A061AF"/>
    <w:rsid w:val="00A06AE1"/>
    <w:rsid w:val="00A070C0"/>
    <w:rsid w:val="00A07417"/>
    <w:rsid w:val="00A077D4"/>
    <w:rsid w:val="00A0781C"/>
    <w:rsid w:val="00A10A84"/>
    <w:rsid w:val="00A10B3E"/>
    <w:rsid w:val="00A111E9"/>
    <w:rsid w:val="00A119F1"/>
    <w:rsid w:val="00A11C6A"/>
    <w:rsid w:val="00A11C74"/>
    <w:rsid w:val="00A11CD2"/>
    <w:rsid w:val="00A12B34"/>
    <w:rsid w:val="00A1344B"/>
    <w:rsid w:val="00A13908"/>
    <w:rsid w:val="00A1429A"/>
    <w:rsid w:val="00A14E3A"/>
    <w:rsid w:val="00A151FD"/>
    <w:rsid w:val="00A15EB1"/>
    <w:rsid w:val="00A16C49"/>
    <w:rsid w:val="00A16FD2"/>
    <w:rsid w:val="00A17327"/>
    <w:rsid w:val="00A17B98"/>
    <w:rsid w:val="00A17C0E"/>
    <w:rsid w:val="00A17F31"/>
    <w:rsid w:val="00A20076"/>
    <w:rsid w:val="00A200E9"/>
    <w:rsid w:val="00A201AB"/>
    <w:rsid w:val="00A219E7"/>
    <w:rsid w:val="00A2290B"/>
    <w:rsid w:val="00A229E4"/>
    <w:rsid w:val="00A2417A"/>
    <w:rsid w:val="00A24667"/>
    <w:rsid w:val="00A246C2"/>
    <w:rsid w:val="00A26318"/>
    <w:rsid w:val="00A26D8D"/>
    <w:rsid w:val="00A2728C"/>
    <w:rsid w:val="00A275DA"/>
    <w:rsid w:val="00A27692"/>
    <w:rsid w:val="00A31C6F"/>
    <w:rsid w:val="00A339BD"/>
    <w:rsid w:val="00A35253"/>
    <w:rsid w:val="00A3560F"/>
    <w:rsid w:val="00A35D4E"/>
    <w:rsid w:val="00A35D99"/>
    <w:rsid w:val="00A35DD1"/>
    <w:rsid w:val="00A366DD"/>
    <w:rsid w:val="00A36DC1"/>
    <w:rsid w:val="00A403E2"/>
    <w:rsid w:val="00A40714"/>
    <w:rsid w:val="00A40884"/>
    <w:rsid w:val="00A40F83"/>
    <w:rsid w:val="00A41976"/>
    <w:rsid w:val="00A42C28"/>
    <w:rsid w:val="00A43A51"/>
    <w:rsid w:val="00A43B6B"/>
    <w:rsid w:val="00A44144"/>
    <w:rsid w:val="00A44398"/>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436"/>
    <w:rsid w:val="00A57C2D"/>
    <w:rsid w:val="00A57CE8"/>
    <w:rsid w:val="00A61155"/>
    <w:rsid w:val="00A61BE0"/>
    <w:rsid w:val="00A61E27"/>
    <w:rsid w:val="00A61F48"/>
    <w:rsid w:val="00A62DE2"/>
    <w:rsid w:val="00A62E6C"/>
    <w:rsid w:val="00A6389A"/>
    <w:rsid w:val="00A63DC8"/>
    <w:rsid w:val="00A647A0"/>
    <w:rsid w:val="00A65D67"/>
    <w:rsid w:val="00A66CBC"/>
    <w:rsid w:val="00A66F58"/>
    <w:rsid w:val="00A678F0"/>
    <w:rsid w:val="00A6799F"/>
    <w:rsid w:val="00A70990"/>
    <w:rsid w:val="00A726A7"/>
    <w:rsid w:val="00A72F13"/>
    <w:rsid w:val="00A733D5"/>
    <w:rsid w:val="00A73AFE"/>
    <w:rsid w:val="00A76383"/>
    <w:rsid w:val="00A77EDF"/>
    <w:rsid w:val="00A802FB"/>
    <w:rsid w:val="00A80403"/>
    <w:rsid w:val="00A80951"/>
    <w:rsid w:val="00A809AC"/>
    <w:rsid w:val="00A80E2F"/>
    <w:rsid w:val="00A81018"/>
    <w:rsid w:val="00A81B03"/>
    <w:rsid w:val="00A8273B"/>
    <w:rsid w:val="00A83235"/>
    <w:rsid w:val="00A841CC"/>
    <w:rsid w:val="00A844CE"/>
    <w:rsid w:val="00A84590"/>
    <w:rsid w:val="00A84C8E"/>
    <w:rsid w:val="00A84FE2"/>
    <w:rsid w:val="00A851F9"/>
    <w:rsid w:val="00A856A2"/>
    <w:rsid w:val="00A86908"/>
    <w:rsid w:val="00A869D2"/>
    <w:rsid w:val="00A86B48"/>
    <w:rsid w:val="00A8743A"/>
    <w:rsid w:val="00A8771E"/>
    <w:rsid w:val="00A878E8"/>
    <w:rsid w:val="00A90385"/>
    <w:rsid w:val="00A91EAA"/>
    <w:rsid w:val="00A924EA"/>
    <w:rsid w:val="00A92599"/>
    <w:rsid w:val="00A9264B"/>
    <w:rsid w:val="00A93000"/>
    <w:rsid w:val="00A943BB"/>
    <w:rsid w:val="00A95E21"/>
    <w:rsid w:val="00A9616A"/>
    <w:rsid w:val="00A96237"/>
    <w:rsid w:val="00A963A4"/>
    <w:rsid w:val="00A966A4"/>
    <w:rsid w:val="00A96DCC"/>
    <w:rsid w:val="00A9710F"/>
    <w:rsid w:val="00A97DC1"/>
    <w:rsid w:val="00A97E66"/>
    <w:rsid w:val="00AA188F"/>
    <w:rsid w:val="00AA27B8"/>
    <w:rsid w:val="00AA2B9C"/>
    <w:rsid w:val="00AA30AF"/>
    <w:rsid w:val="00AA37E6"/>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506"/>
    <w:rsid w:val="00AB29CB"/>
    <w:rsid w:val="00AB2FA1"/>
    <w:rsid w:val="00AB3130"/>
    <w:rsid w:val="00AB31D4"/>
    <w:rsid w:val="00AB39C9"/>
    <w:rsid w:val="00AB4292"/>
    <w:rsid w:val="00AB4C6A"/>
    <w:rsid w:val="00AB4CBA"/>
    <w:rsid w:val="00AB4E03"/>
    <w:rsid w:val="00AB71C8"/>
    <w:rsid w:val="00AC0047"/>
    <w:rsid w:val="00AC0237"/>
    <w:rsid w:val="00AC0460"/>
    <w:rsid w:val="00AC0933"/>
    <w:rsid w:val="00AC0A30"/>
    <w:rsid w:val="00AC1430"/>
    <w:rsid w:val="00AC1B7C"/>
    <w:rsid w:val="00AC26D8"/>
    <w:rsid w:val="00AC3A4B"/>
    <w:rsid w:val="00AC3D72"/>
    <w:rsid w:val="00AC4B40"/>
    <w:rsid w:val="00AC60C2"/>
    <w:rsid w:val="00AC6CC4"/>
    <w:rsid w:val="00AC6D00"/>
    <w:rsid w:val="00AC729D"/>
    <w:rsid w:val="00AC76C6"/>
    <w:rsid w:val="00AC76D6"/>
    <w:rsid w:val="00AC79DD"/>
    <w:rsid w:val="00AD02C9"/>
    <w:rsid w:val="00AD0973"/>
    <w:rsid w:val="00AD2182"/>
    <w:rsid w:val="00AD2392"/>
    <w:rsid w:val="00AD268D"/>
    <w:rsid w:val="00AD28E5"/>
    <w:rsid w:val="00AD2B5A"/>
    <w:rsid w:val="00AD3749"/>
    <w:rsid w:val="00AD3982"/>
    <w:rsid w:val="00AD3C4C"/>
    <w:rsid w:val="00AD3DBC"/>
    <w:rsid w:val="00AD3F85"/>
    <w:rsid w:val="00AD430F"/>
    <w:rsid w:val="00AD4337"/>
    <w:rsid w:val="00AD4E2E"/>
    <w:rsid w:val="00AD5AE6"/>
    <w:rsid w:val="00AD6723"/>
    <w:rsid w:val="00AD6AE6"/>
    <w:rsid w:val="00AD70E7"/>
    <w:rsid w:val="00AE1754"/>
    <w:rsid w:val="00AE2CED"/>
    <w:rsid w:val="00AE3781"/>
    <w:rsid w:val="00AE3FA3"/>
    <w:rsid w:val="00AE45F9"/>
    <w:rsid w:val="00AE4917"/>
    <w:rsid w:val="00AE5693"/>
    <w:rsid w:val="00AE6D8F"/>
    <w:rsid w:val="00AE7A23"/>
    <w:rsid w:val="00AE7BCF"/>
    <w:rsid w:val="00AE7D6D"/>
    <w:rsid w:val="00AE7FAF"/>
    <w:rsid w:val="00AF00F5"/>
    <w:rsid w:val="00AF06BE"/>
    <w:rsid w:val="00AF0D91"/>
    <w:rsid w:val="00AF136A"/>
    <w:rsid w:val="00AF1B15"/>
    <w:rsid w:val="00AF1C91"/>
    <w:rsid w:val="00AF1D18"/>
    <w:rsid w:val="00AF2919"/>
    <w:rsid w:val="00AF34C4"/>
    <w:rsid w:val="00AF4352"/>
    <w:rsid w:val="00AF4524"/>
    <w:rsid w:val="00AF476B"/>
    <w:rsid w:val="00AF5858"/>
    <w:rsid w:val="00AF609D"/>
    <w:rsid w:val="00AF794B"/>
    <w:rsid w:val="00B0015F"/>
    <w:rsid w:val="00B00169"/>
    <w:rsid w:val="00B0051A"/>
    <w:rsid w:val="00B01379"/>
    <w:rsid w:val="00B02952"/>
    <w:rsid w:val="00B02A57"/>
    <w:rsid w:val="00B03DB7"/>
    <w:rsid w:val="00B04834"/>
    <w:rsid w:val="00B04957"/>
    <w:rsid w:val="00B04CB8"/>
    <w:rsid w:val="00B05352"/>
    <w:rsid w:val="00B05435"/>
    <w:rsid w:val="00B0551C"/>
    <w:rsid w:val="00B0609E"/>
    <w:rsid w:val="00B0696C"/>
    <w:rsid w:val="00B076B3"/>
    <w:rsid w:val="00B07F24"/>
    <w:rsid w:val="00B10B4E"/>
    <w:rsid w:val="00B116A0"/>
    <w:rsid w:val="00B11981"/>
    <w:rsid w:val="00B124DD"/>
    <w:rsid w:val="00B141F7"/>
    <w:rsid w:val="00B15372"/>
    <w:rsid w:val="00B157ED"/>
    <w:rsid w:val="00B16515"/>
    <w:rsid w:val="00B16577"/>
    <w:rsid w:val="00B16BB8"/>
    <w:rsid w:val="00B178A8"/>
    <w:rsid w:val="00B17F46"/>
    <w:rsid w:val="00B20519"/>
    <w:rsid w:val="00B205C7"/>
    <w:rsid w:val="00B207CA"/>
    <w:rsid w:val="00B2110C"/>
    <w:rsid w:val="00B2146A"/>
    <w:rsid w:val="00B22C00"/>
    <w:rsid w:val="00B2361F"/>
    <w:rsid w:val="00B24D90"/>
    <w:rsid w:val="00B25390"/>
    <w:rsid w:val="00B25805"/>
    <w:rsid w:val="00B2692B"/>
    <w:rsid w:val="00B26BBF"/>
    <w:rsid w:val="00B2718B"/>
    <w:rsid w:val="00B3040A"/>
    <w:rsid w:val="00B305D3"/>
    <w:rsid w:val="00B320A5"/>
    <w:rsid w:val="00B334D7"/>
    <w:rsid w:val="00B33EEE"/>
    <w:rsid w:val="00B348D8"/>
    <w:rsid w:val="00B34B07"/>
    <w:rsid w:val="00B350FD"/>
    <w:rsid w:val="00B352B3"/>
    <w:rsid w:val="00B35ECD"/>
    <w:rsid w:val="00B361A1"/>
    <w:rsid w:val="00B373E0"/>
    <w:rsid w:val="00B40221"/>
    <w:rsid w:val="00B409C2"/>
    <w:rsid w:val="00B41E17"/>
    <w:rsid w:val="00B41FC5"/>
    <w:rsid w:val="00B422A1"/>
    <w:rsid w:val="00B447D8"/>
    <w:rsid w:val="00B44C22"/>
    <w:rsid w:val="00B4521B"/>
    <w:rsid w:val="00B45A5E"/>
    <w:rsid w:val="00B46A2D"/>
    <w:rsid w:val="00B47256"/>
    <w:rsid w:val="00B47ABF"/>
    <w:rsid w:val="00B47CA7"/>
    <w:rsid w:val="00B509F8"/>
    <w:rsid w:val="00B51003"/>
    <w:rsid w:val="00B51194"/>
    <w:rsid w:val="00B517D3"/>
    <w:rsid w:val="00B51CF7"/>
    <w:rsid w:val="00B52374"/>
    <w:rsid w:val="00B526C7"/>
    <w:rsid w:val="00B52826"/>
    <w:rsid w:val="00B5292B"/>
    <w:rsid w:val="00B53FCC"/>
    <w:rsid w:val="00B54565"/>
    <w:rsid w:val="00B54768"/>
    <w:rsid w:val="00B5499F"/>
    <w:rsid w:val="00B54BCB"/>
    <w:rsid w:val="00B56624"/>
    <w:rsid w:val="00B566B8"/>
    <w:rsid w:val="00B5697E"/>
    <w:rsid w:val="00B56B13"/>
    <w:rsid w:val="00B5732F"/>
    <w:rsid w:val="00B5776D"/>
    <w:rsid w:val="00B579DB"/>
    <w:rsid w:val="00B60CA9"/>
    <w:rsid w:val="00B60CC5"/>
    <w:rsid w:val="00B60DD2"/>
    <w:rsid w:val="00B614FF"/>
    <w:rsid w:val="00B6166F"/>
    <w:rsid w:val="00B6207F"/>
    <w:rsid w:val="00B6215A"/>
    <w:rsid w:val="00B626F0"/>
    <w:rsid w:val="00B628CB"/>
    <w:rsid w:val="00B62A51"/>
    <w:rsid w:val="00B62F2F"/>
    <w:rsid w:val="00B636A7"/>
    <w:rsid w:val="00B637F9"/>
    <w:rsid w:val="00B63974"/>
    <w:rsid w:val="00B63977"/>
    <w:rsid w:val="00B63D30"/>
    <w:rsid w:val="00B63F1C"/>
    <w:rsid w:val="00B641A1"/>
    <w:rsid w:val="00B65F8D"/>
    <w:rsid w:val="00B661D7"/>
    <w:rsid w:val="00B6656D"/>
    <w:rsid w:val="00B666E0"/>
    <w:rsid w:val="00B668C2"/>
    <w:rsid w:val="00B67FFA"/>
    <w:rsid w:val="00B7006B"/>
    <w:rsid w:val="00B708EF"/>
    <w:rsid w:val="00B70F43"/>
    <w:rsid w:val="00B714BA"/>
    <w:rsid w:val="00B71596"/>
    <w:rsid w:val="00B73208"/>
    <w:rsid w:val="00B735DC"/>
    <w:rsid w:val="00B73918"/>
    <w:rsid w:val="00B73C63"/>
    <w:rsid w:val="00B74739"/>
    <w:rsid w:val="00B74E3D"/>
    <w:rsid w:val="00B753D1"/>
    <w:rsid w:val="00B756CE"/>
    <w:rsid w:val="00B76BCF"/>
    <w:rsid w:val="00B772EB"/>
    <w:rsid w:val="00B77BB8"/>
    <w:rsid w:val="00B80A84"/>
    <w:rsid w:val="00B8242B"/>
    <w:rsid w:val="00B83455"/>
    <w:rsid w:val="00B83D06"/>
    <w:rsid w:val="00B844E8"/>
    <w:rsid w:val="00B85466"/>
    <w:rsid w:val="00B860C5"/>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5202"/>
    <w:rsid w:val="00BA58DF"/>
    <w:rsid w:val="00BA5A59"/>
    <w:rsid w:val="00BA5DC2"/>
    <w:rsid w:val="00BA607F"/>
    <w:rsid w:val="00BA6C7C"/>
    <w:rsid w:val="00BA7016"/>
    <w:rsid w:val="00BA76FA"/>
    <w:rsid w:val="00BA787B"/>
    <w:rsid w:val="00BB0401"/>
    <w:rsid w:val="00BB20BB"/>
    <w:rsid w:val="00BB20F2"/>
    <w:rsid w:val="00BB23B6"/>
    <w:rsid w:val="00BB2A22"/>
    <w:rsid w:val="00BB2CEC"/>
    <w:rsid w:val="00BB3CDB"/>
    <w:rsid w:val="00BB5101"/>
    <w:rsid w:val="00BB5178"/>
    <w:rsid w:val="00BB5351"/>
    <w:rsid w:val="00BB5A41"/>
    <w:rsid w:val="00BB67AE"/>
    <w:rsid w:val="00BB6C5F"/>
    <w:rsid w:val="00BB6E85"/>
    <w:rsid w:val="00BB728B"/>
    <w:rsid w:val="00BB7702"/>
    <w:rsid w:val="00BB7718"/>
    <w:rsid w:val="00BB7BAB"/>
    <w:rsid w:val="00BB7E43"/>
    <w:rsid w:val="00BC0410"/>
    <w:rsid w:val="00BC049F"/>
    <w:rsid w:val="00BC20DC"/>
    <w:rsid w:val="00BC2D46"/>
    <w:rsid w:val="00BC2F30"/>
    <w:rsid w:val="00BC3045"/>
    <w:rsid w:val="00BC3609"/>
    <w:rsid w:val="00BC465F"/>
    <w:rsid w:val="00BC468F"/>
    <w:rsid w:val="00BC4E0C"/>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58A"/>
    <w:rsid w:val="00BE56A2"/>
    <w:rsid w:val="00BE5851"/>
    <w:rsid w:val="00BE5916"/>
    <w:rsid w:val="00BE603A"/>
    <w:rsid w:val="00BE6CB3"/>
    <w:rsid w:val="00BE7DBE"/>
    <w:rsid w:val="00BF099D"/>
    <w:rsid w:val="00BF09C0"/>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D18"/>
    <w:rsid w:val="00C00D63"/>
    <w:rsid w:val="00C03191"/>
    <w:rsid w:val="00C03B8D"/>
    <w:rsid w:val="00C0428C"/>
    <w:rsid w:val="00C04532"/>
    <w:rsid w:val="00C047B5"/>
    <w:rsid w:val="00C048D9"/>
    <w:rsid w:val="00C051B8"/>
    <w:rsid w:val="00C06D1A"/>
    <w:rsid w:val="00C078F3"/>
    <w:rsid w:val="00C10857"/>
    <w:rsid w:val="00C10B70"/>
    <w:rsid w:val="00C10B88"/>
    <w:rsid w:val="00C11262"/>
    <w:rsid w:val="00C11CA8"/>
    <w:rsid w:val="00C11CDA"/>
    <w:rsid w:val="00C11DE6"/>
    <w:rsid w:val="00C129C6"/>
    <w:rsid w:val="00C12A01"/>
    <w:rsid w:val="00C12AEB"/>
    <w:rsid w:val="00C1315F"/>
    <w:rsid w:val="00C1356B"/>
    <w:rsid w:val="00C137CB"/>
    <w:rsid w:val="00C13E7A"/>
    <w:rsid w:val="00C1421A"/>
    <w:rsid w:val="00C151D0"/>
    <w:rsid w:val="00C162AA"/>
    <w:rsid w:val="00C1693D"/>
    <w:rsid w:val="00C17526"/>
    <w:rsid w:val="00C17C1B"/>
    <w:rsid w:val="00C20366"/>
    <w:rsid w:val="00C21A09"/>
    <w:rsid w:val="00C22A1B"/>
    <w:rsid w:val="00C22E83"/>
    <w:rsid w:val="00C2309E"/>
    <w:rsid w:val="00C237F5"/>
    <w:rsid w:val="00C24241"/>
    <w:rsid w:val="00C24516"/>
    <w:rsid w:val="00C247D2"/>
    <w:rsid w:val="00C24A70"/>
    <w:rsid w:val="00C26BC4"/>
    <w:rsid w:val="00C27C76"/>
    <w:rsid w:val="00C3019A"/>
    <w:rsid w:val="00C317AA"/>
    <w:rsid w:val="00C31FE9"/>
    <w:rsid w:val="00C325C5"/>
    <w:rsid w:val="00C32650"/>
    <w:rsid w:val="00C328F2"/>
    <w:rsid w:val="00C33048"/>
    <w:rsid w:val="00C34A7D"/>
    <w:rsid w:val="00C34B1A"/>
    <w:rsid w:val="00C35441"/>
    <w:rsid w:val="00C3596F"/>
    <w:rsid w:val="00C36167"/>
    <w:rsid w:val="00C36242"/>
    <w:rsid w:val="00C36247"/>
    <w:rsid w:val="00C3671A"/>
    <w:rsid w:val="00C36D69"/>
    <w:rsid w:val="00C373F2"/>
    <w:rsid w:val="00C40424"/>
    <w:rsid w:val="00C40E52"/>
    <w:rsid w:val="00C410E5"/>
    <w:rsid w:val="00C41387"/>
    <w:rsid w:val="00C4172E"/>
    <w:rsid w:val="00C4276C"/>
    <w:rsid w:val="00C4329D"/>
    <w:rsid w:val="00C43374"/>
    <w:rsid w:val="00C43B2E"/>
    <w:rsid w:val="00C447B4"/>
    <w:rsid w:val="00C44BC0"/>
    <w:rsid w:val="00C45A69"/>
    <w:rsid w:val="00C45B23"/>
    <w:rsid w:val="00C45F78"/>
    <w:rsid w:val="00C468ED"/>
    <w:rsid w:val="00C46AA2"/>
    <w:rsid w:val="00C46B1B"/>
    <w:rsid w:val="00C46C48"/>
    <w:rsid w:val="00C46F3F"/>
    <w:rsid w:val="00C4733A"/>
    <w:rsid w:val="00C503A9"/>
    <w:rsid w:val="00C5059D"/>
    <w:rsid w:val="00C50B5C"/>
    <w:rsid w:val="00C50BCF"/>
    <w:rsid w:val="00C513C9"/>
    <w:rsid w:val="00C5162A"/>
    <w:rsid w:val="00C5217A"/>
    <w:rsid w:val="00C52979"/>
    <w:rsid w:val="00C52B00"/>
    <w:rsid w:val="00C52B98"/>
    <w:rsid w:val="00C530BE"/>
    <w:rsid w:val="00C54147"/>
    <w:rsid w:val="00C542F0"/>
    <w:rsid w:val="00C551A2"/>
    <w:rsid w:val="00C55F0E"/>
    <w:rsid w:val="00C5709A"/>
    <w:rsid w:val="00C57231"/>
    <w:rsid w:val="00C575D0"/>
    <w:rsid w:val="00C57611"/>
    <w:rsid w:val="00C5762D"/>
    <w:rsid w:val="00C57CDB"/>
    <w:rsid w:val="00C60A9B"/>
    <w:rsid w:val="00C60F8E"/>
    <w:rsid w:val="00C6108B"/>
    <w:rsid w:val="00C61703"/>
    <w:rsid w:val="00C64C4E"/>
    <w:rsid w:val="00C65239"/>
    <w:rsid w:val="00C65EC2"/>
    <w:rsid w:val="00C66758"/>
    <w:rsid w:val="00C66B2F"/>
    <w:rsid w:val="00C71450"/>
    <w:rsid w:val="00C722C6"/>
    <w:rsid w:val="00C7233D"/>
    <w:rsid w:val="00C723BC"/>
    <w:rsid w:val="00C72484"/>
    <w:rsid w:val="00C72E68"/>
    <w:rsid w:val="00C73810"/>
    <w:rsid w:val="00C73D4E"/>
    <w:rsid w:val="00C73F85"/>
    <w:rsid w:val="00C7480A"/>
    <w:rsid w:val="00C75495"/>
    <w:rsid w:val="00C754BD"/>
    <w:rsid w:val="00C75896"/>
    <w:rsid w:val="00C76025"/>
    <w:rsid w:val="00C763ED"/>
    <w:rsid w:val="00C7644B"/>
    <w:rsid w:val="00C76888"/>
    <w:rsid w:val="00C768AA"/>
    <w:rsid w:val="00C7740D"/>
    <w:rsid w:val="00C776C1"/>
    <w:rsid w:val="00C77DA4"/>
    <w:rsid w:val="00C77ECF"/>
    <w:rsid w:val="00C806EB"/>
    <w:rsid w:val="00C80C9F"/>
    <w:rsid w:val="00C80D03"/>
    <w:rsid w:val="00C80D37"/>
    <w:rsid w:val="00C811D4"/>
    <w:rsid w:val="00C81346"/>
    <w:rsid w:val="00C81470"/>
    <w:rsid w:val="00C8151A"/>
    <w:rsid w:val="00C81770"/>
    <w:rsid w:val="00C81C99"/>
    <w:rsid w:val="00C81E51"/>
    <w:rsid w:val="00C82355"/>
    <w:rsid w:val="00C824CE"/>
    <w:rsid w:val="00C82609"/>
    <w:rsid w:val="00C82804"/>
    <w:rsid w:val="00C84F5E"/>
    <w:rsid w:val="00C85AD6"/>
    <w:rsid w:val="00C85C0F"/>
    <w:rsid w:val="00C86257"/>
    <w:rsid w:val="00C87775"/>
    <w:rsid w:val="00C87821"/>
    <w:rsid w:val="00C8795F"/>
    <w:rsid w:val="00C87FF6"/>
    <w:rsid w:val="00C91C51"/>
    <w:rsid w:val="00C92726"/>
    <w:rsid w:val="00C92FC8"/>
    <w:rsid w:val="00C934EE"/>
    <w:rsid w:val="00C9365B"/>
    <w:rsid w:val="00C9430F"/>
    <w:rsid w:val="00C94343"/>
    <w:rsid w:val="00C943EA"/>
    <w:rsid w:val="00C94642"/>
    <w:rsid w:val="00C94AEE"/>
    <w:rsid w:val="00C94CE9"/>
    <w:rsid w:val="00C95A85"/>
    <w:rsid w:val="00C95FF7"/>
    <w:rsid w:val="00C96745"/>
    <w:rsid w:val="00C96AF0"/>
    <w:rsid w:val="00C96D00"/>
    <w:rsid w:val="00C97264"/>
    <w:rsid w:val="00C972FA"/>
    <w:rsid w:val="00C975ED"/>
    <w:rsid w:val="00C97A3C"/>
    <w:rsid w:val="00CA0B93"/>
    <w:rsid w:val="00CA1130"/>
    <w:rsid w:val="00CA1F8F"/>
    <w:rsid w:val="00CA2591"/>
    <w:rsid w:val="00CA27EC"/>
    <w:rsid w:val="00CA4FB5"/>
    <w:rsid w:val="00CA564F"/>
    <w:rsid w:val="00CA57B4"/>
    <w:rsid w:val="00CA6092"/>
    <w:rsid w:val="00CA6443"/>
    <w:rsid w:val="00CA6689"/>
    <w:rsid w:val="00CA6A17"/>
    <w:rsid w:val="00CA6ABD"/>
    <w:rsid w:val="00CB147A"/>
    <w:rsid w:val="00CB1F42"/>
    <w:rsid w:val="00CB285C"/>
    <w:rsid w:val="00CB3B01"/>
    <w:rsid w:val="00CB41F3"/>
    <w:rsid w:val="00CB58CB"/>
    <w:rsid w:val="00CB6234"/>
    <w:rsid w:val="00CB62CB"/>
    <w:rsid w:val="00CB69EB"/>
    <w:rsid w:val="00CB6D1F"/>
    <w:rsid w:val="00CB74B4"/>
    <w:rsid w:val="00CB7A46"/>
    <w:rsid w:val="00CB7AAF"/>
    <w:rsid w:val="00CC00A4"/>
    <w:rsid w:val="00CC2EE4"/>
    <w:rsid w:val="00CC3806"/>
    <w:rsid w:val="00CC4281"/>
    <w:rsid w:val="00CC5C57"/>
    <w:rsid w:val="00CC5FC8"/>
    <w:rsid w:val="00CC648A"/>
    <w:rsid w:val="00CC76CE"/>
    <w:rsid w:val="00CD012B"/>
    <w:rsid w:val="00CD0ABD"/>
    <w:rsid w:val="00CD0D56"/>
    <w:rsid w:val="00CD1224"/>
    <w:rsid w:val="00CD1869"/>
    <w:rsid w:val="00CD2189"/>
    <w:rsid w:val="00CD259C"/>
    <w:rsid w:val="00CD416D"/>
    <w:rsid w:val="00CD41C6"/>
    <w:rsid w:val="00CD4C78"/>
    <w:rsid w:val="00CD4D47"/>
    <w:rsid w:val="00CD5A14"/>
    <w:rsid w:val="00CD5BF0"/>
    <w:rsid w:val="00CD63C6"/>
    <w:rsid w:val="00CD673F"/>
    <w:rsid w:val="00CD7FDB"/>
    <w:rsid w:val="00CE07BB"/>
    <w:rsid w:val="00CE09AE"/>
    <w:rsid w:val="00CE14D2"/>
    <w:rsid w:val="00CE3B09"/>
    <w:rsid w:val="00CE3DDC"/>
    <w:rsid w:val="00CE3F65"/>
    <w:rsid w:val="00CE3FFA"/>
    <w:rsid w:val="00CE4BAA"/>
    <w:rsid w:val="00CE63EE"/>
    <w:rsid w:val="00CE695B"/>
    <w:rsid w:val="00CE701B"/>
    <w:rsid w:val="00CE7EE1"/>
    <w:rsid w:val="00CE7EFF"/>
    <w:rsid w:val="00CF0428"/>
    <w:rsid w:val="00CF1344"/>
    <w:rsid w:val="00CF16FB"/>
    <w:rsid w:val="00CF2220"/>
    <w:rsid w:val="00CF2295"/>
    <w:rsid w:val="00CF2607"/>
    <w:rsid w:val="00CF290D"/>
    <w:rsid w:val="00CF2A3D"/>
    <w:rsid w:val="00CF3BDE"/>
    <w:rsid w:val="00CF3F1A"/>
    <w:rsid w:val="00CF6654"/>
    <w:rsid w:val="00CF6F66"/>
    <w:rsid w:val="00CF72B2"/>
    <w:rsid w:val="00CF754C"/>
    <w:rsid w:val="00CF7E12"/>
    <w:rsid w:val="00D020F4"/>
    <w:rsid w:val="00D02592"/>
    <w:rsid w:val="00D02627"/>
    <w:rsid w:val="00D04201"/>
    <w:rsid w:val="00D04391"/>
    <w:rsid w:val="00D04615"/>
    <w:rsid w:val="00D04C4C"/>
    <w:rsid w:val="00D05217"/>
    <w:rsid w:val="00D05B09"/>
    <w:rsid w:val="00D05F32"/>
    <w:rsid w:val="00D06AD0"/>
    <w:rsid w:val="00D06E9F"/>
    <w:rsid w:val="00D07ABE"/>
    <w:rsid w:val="00D07CEE"/>
    <w:rsid w:val="00D10338"/>
    <w:rsid w:val="00D103C0"/>
    <w:rsid w:val="00D10984"/>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17BC6"/>
    <w:rsid w:val="00D202C0"/>
    <w:rsid w:val="00D203FB"/>
    <w:rsid w:val="00D21CC1"/>
    <w:rsid w:val="00D22352"/>
    <w:rsid w:val="00D23550"/>
    <w:rsid w:val="00D2498A"/>
    <w:rsid w:val="00D249D5"/>
    <w:rsid w:val="00D25B23"/>
    <w:rsid w:val="00D2694A"/>
    <w:rsid w:val="00D277CF"/>
    <w:rsid w:val="00D2783D"/>
    <w:rsid w:val="00D27A57"/>
    <w:rsid w:val="00D27B4F"/>
    <w:rsid w:val="00D30761"/>
    <w:rsid w:val="00D307A6"/>
    <w:rsid w:val="00D30A2F"/>
    <w:rsid w:val="00D30EA5"/>
    <w:rsid w:val="00D312F2"/>
    <w:rsid w:val="00D3145E"/>
    <w:rsid w:val="00D316E3"/>
    <w:rsid w:val="00D32005"/>
    <w:rsid w:val="00D329E8"/>
    <w:rsid w:val="00D32D79"/>
    <w:rsid w:val="00D32EFC"/>
    <w:rsid w:val="00D33457"/>
    <w:rsid w:val="00D33562"/>
    <w:rsid w:val="00D33C85"/>
    <w:rsid w:val="00D351F3"/>
    <w:rsid w:val="00D36C35"/>
    <w:rsid w:val="00D36D37"/>
    <w:rsid w:val="00D3754E"/>
    <w:rsid w:val="00D4096A"/>
    <w:rsid w:val="00D41C47"/>
    <w:rsid w:val="00D42073"/>
    <w:rsid w:val="00D4399A"/>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5D07"/>
    <w:rsid w:val="00D564F4"/>
    <w:rsid w:val="00D567F3"/>
    <w:rsid w:val="00D57377"/>
    <w:rsid w:val="00D574CA"/>
    <w:rsid w:val="00D57819"/>
    <w:rsid w:val="00D57ED8"/>
    <w:rsid w:val="00D60332"/>
    <w:rsid w:val="00D6072C"/>
    <w:rsid w:val="00D60767"/>
    <w:rsid w:val="00D60B52"/>
    <w:rsid w:val="00D60E49"/>
    <w:rsid w:val="00D618A3"/>
    <w:rsid w:val="00D62195"/>
    <w:rsid w:val="00D6235C"/>
    <w:rsid w:val="00D62544"/>
    <w:rsid w:val="00D63175"/>
    <w:rsid w:val="00D63DE3"/>
    <w:rsid w:val="00D65117"/>
    <w:rsid w:val="00D6515B"/>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2E6E"/>
    <w:rsid w:val="00D731BD"/>
    <w:rsid w:val="00D736E5"/>
    <w:rsid w:val="00D73E07"/>
    <w:rsid w:val="00D74A52"/>
    <w:rsid w:val="00D74AF8"/>
    <w:rsid w:val="00D74DE9"/>
    <w:rsid w:val="00D75E45"/>
    <w:rsid w:val="00D76892"/>
    <w:rsid w:val="00D7707D"/>
    <w:rsid w:val="00D77C55"/>
    <w:rsid w:val="00D77E65"/>
    <w:rsid w:val="00D80F71"/>
    <w:rsid w:val="00D81A8A"/>
    <w:rsid w:val="00D826B4"/>
    <w:rsid w:val="00D8390C"/>
    <w:rsid w:val="00D84566"/>
    <w:rsid w:val="00D84AAF"/>
    <w:rsid w:val="00D84B43"/>
    <w:rsid w:val="00D84C1B"/>
    <w:rsid w:val="00D84EE9"/>
    <w:rsid w:val="00D84FA1"/>
    <w:rsid w:val="00D86542"/>
    <w:rsid w:val="00D91A29"/>
    <w:rsid w:val="00D922A5"/>
    <w:rsid w:val="00D926D7"/>
    <w:rsid w:val="00D92951"/>
    <w:rsid w:val="00D92D94"/>
    <w:rsid w:val="00D93788"/>
    <w:rsid w:val="00D9485C"/>
    <w:rsid w:val="00D94B05"/>
    <w:rsid w:val="00D958A3"/>
    <w:rsid w:val="00D959F0"/>
    <w:rsid w:val="00D9667F"/>
    <w:rsid w:val="00D96DAC"/>
    <w:rsid w:val="00D979A7"/>
    <w:rsid w:val="00D97DF1"/>
    <w:rsid w:val="00D97F7D"/>
    <w:rsid w:val="00DA122F"/>
    <w:rsid w:val="00DA203A"/>
    <w:rsid w:val="00DA22FF"/>
    <w:rsid w:val="00DA2568"/>
    <w:rsid w:val="00DA3576"/>
    <w:rsid w:val="00DA3A26"/>
    <w:rsid w:val="00DA3D06"/>
    <w:rsid w:val="00DA3D0C"/>
    <w:rsid w:val="00DA3EDB"/>
    <w:rsid w:val="00DA519C"/>
    <w:rsid w:val="00DA51F2"/>
    <w:rsid w:val="00DA63CC"/>
    <w:rsid w:val="00DA6B12"/>
    <w:rsid w:val="00DA7151"/>
    <w:rsid w:val="00DA72BB"/>
    <w:rsid w:val="00DA7631"/>
    <w:rsid w:val="00DA7F0D"/>
    <w:rsid w:val="00DB1E11"/>
    <w:rsid w:val="00DB222D"/>
    <w:rsid w:val="00DB3360"/>
    <w:rsid w:val="00DB368B"/>
    <w:rsid w:val="00DB3BDE"/>
    <w:rsid w:val="00DB4AC5"/>
    <w:rsid w:val="00DB4B3A"/>
    <w:rsid w:val="00DB4DB4"/>
    <w:rsid w:val="00DB549E"/>
    <w:rsid w:val="00DB5542"/>
    <w:rsid w:val="00DB5AD9"/>
    <w:rsid w:val="00DB6B0C"/>
    <w:rsid w:val="00DB6EB0"/>
    <w:rsid w:val="00DB714D"/>
    <w:rsid w:val="00DB7960"/>
    <w:rsid w:val="00DB7D1B"/>
    <w:rsid w:val="00DC0841"/>
    <w:rsid w:val="00DC0C4D"/>
    <w:rsid w:val="00DC0CA2"/>
    <w:rsid w:val="00DC176F"/>
    <w:rsid w:val="00DC1C04"/>
    <w:rsid w:val="00DC2348"/>
    <w:rsid w:val="00DC2B1D"/>
    <w:rsid w:val="00DC3EDD"/>
    <w:rsid w:val="00DC40E8"/>
    <w:rsid w:val="00DC5242"/>
    <w:rsid w:val="00DC537E"/>
    <w:rsid w:val="00DC5596"/>
    <w:rsid w:val="00DC6045"/>
    <w:rsid w:val="00DC63EA"/>
    <w:rsid w:val="00DC70F5"/>
    <w:rsid w:val="00DC7682"/>
    <w:rsid w:val="00DC77AA"/>
    <w:rsid w:val="00DD0A5D"/>
    <w:rsid w:val="00DD0B1F"/>
    <w:rsid w:val="00DD1219"/>
    <w:rsid w:val="00DD2D46"/>
    <w:rsid w:val="00DD2FB0"/>
    <w:rsid w:val="00DD2FF7"/>
    <w:rsid w:val="00DD3578"/>
    <w:rsid w:val="00DD369B"/>
    <w:rsid w:val="00DD3BD5"/>
    <w:rsid w:val="00DD4535"/>
    <w:rsid w:val="00DD4BFF"/>
    <w:rsid w:val="00DD5B2A"/>
    <w:rsid w:val="00DD5BFF"/>
    <w:rsid w:val="00DD5DDD"/>
    <w:rsid w:val="00DD61A1"/>
    <w:rsid w:val="00DD630F"/>
    <w:rsid w:val="00DD64AA"/>
    <w:rsid w:val="00DD6EB7"/>
    <w:rsid w:val="00DD70FA"/>
    <w:rsid w:val="00DD772B"/>
    <w:rsid w:val="00DE02F1"/>
    <w:rsid w:val="00DE101B"/>
    <w:rsid w:val="00DE1517"/>
    <w:rsid w:val="00DE157B"/>
    <w:rsid w:val="00DE157E"/>
    <w:rsid w:val="00DE29A7"/>
    <w:rsid w:val="00DE2C77"/>
    <w:rsid w:val="00DE2D9A"/>
    <w:rsid w:val="00DE2E19"/>
    <w:rsid w:val="00DE3143"/>
    <w:rsid w:val="00DE35F8"/>
    <w:rsid w:val="00DE385C"/>
    <w:rsid w:val="00DE4946"/>
    <w:rsid w:val="00DE4EFA"/>
    <w:rsid w:val="00DE54FD"/>
    <w:rsid w:val="00DE572C"/>
    <w:rsid w:val="00DE6001"/>
    <w:rsid w:val="00DE61E2"/>
    <w:rsid w:val="00DE691E"/>
    <w:rsid w:val="00DE6B05"/>
    <w:rsid w:val="00DE6B23"/>
    <w:rsid w:val="00DE6B30"/>
    <w:rsid w:val="00DE710B"/>
    <w:rsid w:val="00DE750A"/>
    <w:rsid w:val="00DE780F"/>
    <w:rsid w:val="00DF043A"/>
    <w:rsid w:val="00DF1300"/>
    <w:rsid w:val="00DF15D7"/>
    <w:rsid w:val="00DF1741"/>
    <w:rsid w:val="00DF226A"/>
    <w:rsid w:val="00DF2699"/>
    <w:rsid w:val="00DF3527"/>
    <w:rsid w:val="00DF3B36"/>
    <w:rsid w:val="00DF3E12"/>
    <w:rsid w:val="00DF3E35"/>
    <w:rsid w:val="00DF4309"/>
    <w:rsid w:val="00DF4754"/>
    <w:rsid w:val="00DF4ED0"/>
    <w:rsid w:val="00DF5828"/>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5336"/>
    <w:rsid w:val="00E05C3A"/>
    <w:rsid w:val="00E0769B"/>
    <w:rsid w:val="00E07E20"/>
    <w:rsid w:val="00E07E4A"/>
    <w:rsid w:val="00E10122"/>
    <w:rsid w:val="00E10DEB"/>
    <w:rsid w:val="00E11083"/>
    <w:rsid w:val="00E11383"/>
    <w:rsid w:val="00E1191D"/>
    <w:rsid w:val="00E11C34"/>
    <w:rsid w:val="00E13273"/>
    <w:rsid w:val="00E13B6F"/>
    <w:rsid w:val="00E14AFB"/>
    <w:rsid w:val="00E15583"/>
    <w:rsid w:val="00E15B24"/>
    <w:rsid w:val="00E16539"/>
    <w:rsid w:val="00E16650"/>
    <w:rsid w:val="00E17859"/>
    <w:rsid w:val="00E17CA6"/>
    <w:rsid w:val="00E17EEA"/>
    <w:rsid w:val="00E20963"/>
    <w:rsid w:val="00E20A2F"/>
    <w:rsid w:val="00E20DA4"/>
    <w:rsid w:val="00E20E6F"/>
    <w:rsid w:val="00E21068"/>
    <w:rsid w:val="00E215AC"/>
    <w:rsid w:val="00E244E0"/>
    <w:rsid w:val="00E245D5"/>
    <w:rsid w:val="00E24E05"/>
    <w:rsid w:val="00E25CFE"/>
    <w:rsid w:val="00E310AD"/>
    <w:rsid w:val="00E3176D"/>
    <w:rsid w:val="00E31832"/>
    <w:rsid w:val="00E31C35"/>
    <w:rsid w:val="00E32CD5"/>
    <w:rsid w:val="00E332E8"/>
    <w:rsid w:val="00E337D4"/>
    <w:rsid w:val="00E33A8B"/>
    <w:rsid w:val="00E33B8F"/>
    <w:rsid w:val="00E341B7"/>
    <w:rsid w:val="00E34448"/>
    <w:rsid w:val="00E34E4E"/>
    <w:rsid w:val="00E35E03"/>
    <w:rsid w:val="00E36A31"/>
    <w:rsid w:val="00E40624"/>
    <w:rsid w:val="00E408BF"/>
    <w:rsid w:val="00E40AF9"/>
    <w:rsid w:val="00E4171F"/>
    <w:rsid w:val="00E41805"/>
    <w:rsid w:val="00E42CE8"/>
    <w:rsid w:val="00E4329F"/>
    <w:rsid w:val="00E43632"/>
    <w:rsid w:val="00E448B1"/>
    <w:rsid w:val="00E457E7"/>
    <w:rsid w:val="00E45D55"/>
    <w:rsid w:val="00E46B4D"/>
    <w:rsid w:val="00E46D15"/>
    <w:rsid w:val="00E47639"/>
    <w:rsid w:val="00E47A90"/>
    <w:rsid w:val="00E504BE"/>
    <w:rsid w:val="00E506B0"/>
    <w:rsid w:val="00E50717"/>
    <w:rsid w:val="00E50D4A"/>
    <w:rsid w:val="00E514E5"/>
    <w:rsid w:val="00E52709"/>
    <w:rsid w:val="00E53AC4"/>
    <w:rsid w:val="00E53C1B"/>
    <w:rsid w:val="00E53CF3"/>
    <w:rsid w:val="00E544C1"/>
    <w:rsid w:val="00E54B66"/>
    <w:rsid w:val="00E54D26"/>
    <w:rsid w:val="00E550EC"/>
    <w:rsid w:val="00E55DFC"/>
    <w:rsid w:val="00E56064"/>
    <w:rsid w:val="00E56BC6"/>
    <w:rsid w:val="00E56F0C"/>
    <w:rsid w:val="00E5708C"/>
    <w:rsid w:val="00E57E6F"/>
    <w:rsid w:val="00E57F35"/>
    <w:rsid w:val="00E610D6"/>
    <w:rsid w:val="00E61A09"/>
    <w:rsid w:val="00E61D67"/>
    <w:rsid w:val="00E62599"/>
    <w:rsid w:val="00E62A4F"/>
    <w:rsid w:val="00E64AA5"/>
    <w:rsid w:val="00E64AB4"/>
    <w:rsid w:val="00E64BAC"/>
    <w:rsid w:val="00E64D0B"/>
    <w:rsid w:val="00E65013"/>
    <w:rsid w:val="00E651DE"/>
    <w:rsid w:val="00E654B6"/>
    <w:rsid w:val="00E65A27"/>
    <w:rsid w:val="00E66019"/>
    <w:rsid w:val="00E66E21"/>
    <w:rsid w:val="00E671A0"/>
    <w:rsid w:val="00E67CB6"/>
    <w:rsid w:val="00E7010C"/>
    <w:rsid w:val="00E70877"/>
    <w:rsid w:val="00E7099B"/>
    <w:rsid w:val="00E70B2F"/>
    <w:rsid w:val="00E70BBA"/>
    <w:rsid w:val="00E71C91"/>
    <w:rsid w:val="00E71E0D"/>
    <w:rsid w:val="00E7243A"/>
    <w:rsid w:val="00E7278B"/>
    <w:rsid w:val="00E72803"/>
    <w:rsid w:val="00E72D22"/>
    <w:rsid w:val="00E7371E"/>
    <w:rsid w:val="00E73744"/>
    <w:rsid w:val="00E74E87"/>
    <w:rsid w:val="00E756C9"/>
    <w:rsid w:val="00E75B58"/>
    <w:rsid w:val="00E80182"/>
    <w:rsid w:val="00E8027B"/>
    <w:rsid w:val="00E806D2"/>
    <w:rsid w:val="00E807C0"/>
    <w:rsid w:val="00E80849"/>
    <w:rsid w:val="00E80D29"/>
    <w:rsid w:val="00E80E54"/>
    <w:rsid w:val="00E8132C"/>
    <w:rsid w:val="00E81437"/>
    <w:rsid w:val="00E81BA0"/>
    <w:rsid w:val="00E8250F"/>
    <w:rsid w:val="00E827FE"/>
    <w:rsid w:val="00E8294B"/>
    <w:rsid w:val="00E83067"/>
    <w:rsid w:val="00E840DC"/>
    <w:rsid w:val="00E840E7"/>
    <w:rsid w:val="00E853C6"/>
    <w:rsid w:val="00E85F2F"/>
    <w:rsid w:val="00E86A5A"/>
    <w:rsid w:val="00E873C2"/>
    <w:rsid w:val="00E90243"/>
    <w:rsid w:val="00E90535"/>
    <w:rsid w:val="00E9097E"/>
    <w:rsid w:val="00E91596"/>
    <w:rsid w:val="00E920E1"/>
    <w:rsid w:val="00E93EC3"/>
    <w:rsid w:val="00E94720"/>
    <w:rsid w:val="00E94A6B"/>
    <w:rsid w:val="00E9535F"/>
    <w:rsid w:val="00E95B0F"/>
    <w:rsid w:val="00E95CC4"/>
    <w:rsid w:val="00E96777"/>
    <w:rsid w:val="00E96C3B"/>
    <w:rsid w:val="00E96E8E"/>
    <w:rsid w:val="00E97B43"/>
    <w:rsid w:val="00E97DBD"/>
    <w:rsid w:val="00EA0BB5"/>
    <w:rsid w:val="00EA1C8E"/>
    <w:rsid w:val="00EA247B"/>
    <w:rsid w:val="00EA2CE4"/>
    <w:rsid w:val="00EA2FCB"/>
    <w:rsid w:val="00EA32E6"/>
    <w:rsid w:val="00EA3304"/>
    <w:rsid w:val="00EA33A2"/>
    <w:rsid w:val="00EA3F96"/>
    <w:rsid w:val="00EA48D0"/>
    <w:rsid w:val="00EA593A"/>
    <w:rsid w:val="00EA6128"/>
    <w:rsid w:val="00EA6803"/>
    <w:rsid w:val="00EA6977"/>
    <w:rsid w:val="00EA6A6E"/>
    <w:rsid w:val="00EA6A7D"/>
    <w:rsid w:val="00EA6DCB"/>
    <w:rsid w:val="00EA7C6B"/>
    <w:rsid w:val="00EB0F01"/>
    <w:rsid w:val="00EB1582"/>
    <w:rsid w:val="00EB1A7C"/>
    <w:rsid w:val="00EB1F03"/>
    <w:rsid w:val="00EB2FCE"/>
    <w:rsid w:val="00EB3E8D"/>
    <w:rsid w:val="00EB44B2"/>
    <w:rsid w:val="00EB4F19"/>
    <w:rsid w:val="00EB58B5"/>
    <w:rsid w:val="00EB5ADB"/>
    <w:rsid w:val="00EB6218"/>
    <w:rsid w:val="00EB66A5"/>
    <w:rsid w:val="00EB69EF"/>
    <w:rsid w:val="00EB7706"/>
    <w:rsid w:val="00EB7C50"/>
    <w:rsid w:val="00EC0E8A"/>
    <w:rsid w:val="00EC225C"/>
    <w:rsid w:val="00EC34F3"/>
    <w:rsid w:val="00EC375B"/>
    <w:rsid w:val="00EC4983"/>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0211"/>
    <w:rsid w:val="00EE13AE"/>
    <w:rsid w:val="00EE1CAA"/>
    <w:rsid w:val="00EE2281"/>
    <w:rsid w:val="00EE2336"/>
    <w:rsid w:val="00EE25EA"/>
    <w:rsid w:val="00EE276D"/>
    <w:rsid w:val="00EE2AF3"/>
    <w:rsid w:val="00EE3040"/>
    <w:rsid w:val="00EE34B6"/>
    <w:rsid w:val="00EE4741"/>
    <w:rsid w:val="00EE50CF"/>
    <w:rsid w:val="00EE5409"/>
    <w:rsid w:val="00EE55B2"/>
    <w:rsid w:val="00EE71EF"/>
    <w:rsid w:val="00EE79E4"/>
    <w:rsid w:val="00EE7DA9"/>
    <w:rsid w:val="00EF05A7"/>
    <w:rsid w:val="00EF063E"/>
    <w:rsid w:val="00EF0C15"/>
    <w:rsid w:val="00EF214A"/>
    <w:rsid w:val="00EF255A"/>
    <w:rsid w:val="00EF34D3"/>
    <w:rsid w:val="00EF38CF"/>
    <w:rsid w:val="00EF3C89"/>
    <w:rsid w:val="00EF475A"/>
    <w:rsid w:val="00EF5339"/>
    <w:rsid w:val="00EF5FFC"/>
    <w:rsid w:val="00EF6498"/>
    <w:rsid w:val="00EF6651"/>
    <w:rsid w:val="00EF6B9E"/>
    <w:rsid w:val="00EF6EBA"/>
    <w:rsid w:val="00EF769D"/>
    <w:rsid w:val="00EF7EF1"/>
    <w:rsid w:val="00F016E6"/>
    <w:rsid w:val="00F0192C"/>
    <w:rsid w:val="00F01988"/>
    <w:rsid w:val="00F0253E"/>
    <w:rsid w:val="00F02C85"/>
    <w:rsid w:val="00F02F18"/>
    <w:rsid w:val="00F03081"/>
    <w:rsid w:val="00F03B0F"/>
    <w:rsid w:val="00F03EC4"/>
    <w:rsid w:val="00F03F08"/>
    <w:rsid w:val="00F047A1"/>
    <w:rsid w:val="00F04926"/>
    <w:rsid w:val="00F04D2F"/>
    <w:rsid w:val="00F04D8C"/>
    <w:rsid w:val="00F04FF6"/>
    <w:rsid w:val="00F0504C"/>
    <w:rsid w:val="00F055FF"/>
    <w:rsid w:val="00F0582B"/>
    <w:rsid w:val="00F06F69"/>
    <w:rsid w:val="00F07352"/>
    <w:rsid w:val="00F076B8"/>
    <w:rsid w:val="00F100D0"/>
    <w:rsid w:val="00F109FC"/>
    <w:rsid w:val="00F10AE9"/>
    <w:rsid w:val="00F12750"/>
    <w:rsid w:val="00F12D20"/>
    <w:rsid w:val="00F13D95"/>
    <w:rsid w:val="00F1447C"/>
    <w:rsid w:val="00F1480E"/>
    <w:rsid w:val="00F1493B"/>
    <w:rsid w:val="00F14BD8"/>
    <w:rsid w:val="00F15E3A"/>
    <w:rsid w:val="00F16057"/>
    <w:rsid w:val="00F16227"/>
    <w:rsid w:val="00F16324"/>
    <w:rsid w:val="00F1636E"/>
    <w:rsid w:val="00F17007"/>
    <w:rsid w:val="00F20DC2"/>
    <w:rsid w:val="00F224EE"/>
    <w:rsid w:val="00F2277E"/>
    <w:rsid w:val="00F22820"/>
    <w:rsid w:val="00F22F76"/>
    <w:rsid w:val="00F233C0"/>
    <w:rsid w:val="00F2375B"/>
    <w:rsid w:val="00F23798"/>
    <w:rsid w:val="00F247DC"/>
    <w:rsid w:val="00F24F93"/>
    <w:rsid w:val="00F2561F"/>
    <w:rsid w:val="00F2575E"/>
    <w:rsid w:val="00F25A4A"/>
    <w:rsid w:val="00F2637D"/>
    <w:rsid w:val="00F26D44"/>
    <w:rsid w:val="00F27EE6"/>
    <w:rsid w:val="00F3047C"/>
    <w:rsid w:val="00F30D43"/>
    <w:rsid w:val="00F31334"/>
    <w:rsid w:val="00F32E76"/>
    <w:rsid w:val="00F33021"/>
    <w:rsid w:val="00F33998"/>
    <w:rsid w:val="00F340EE"/>
    <w:rsid w:val="00F342FD"/>
    <w:rsid w:val="00F34E9E"/>
    <w:rsid w:val="00F365A0"/>
    <w:rsid w:val="00F36DC0"/>
    <w:rsid w:val="00F376EA"/>
    <w:rsid w:val="00F37AB9"/>
    <w:rsid w:val="00F37E1F"/>
    <w:rsid w:val="00F400A1"/>
    <w:rsid w:val="00F40AB0"/>
    <w:rsid w:val="00F41374"/>
    <w:rsid w:val="00F41684"/>
    <w:rsid w:val="00F418ED"/>
    <w:rsid w:val="00F4234F"/>
    <w:rsid w:val="00F42EFD"/>
    <w:rsid w:val="00F43914"/>
    <w:rsid w:val="00F44755"/>
    <w:rsid w:val="00F451CD"/>
    <w:rsid w:val="00F455E0"/>
    <w:rsid w:val="00F45ACB"/>
    <w:rsid w:val="00F45DF7"/>
    <w:rsid w:val="00F45E7C"/>
    <w:rsid w:val="00F518D0"/>
    <w:rsid w:val="00F5458D"/>
    <w:rsid w:val="00F54733"/>
    <w:rsid w:val="00F548D4"/>
    <w:rsid w:val="00F54F3A"/>
    <w:rsid w:val="00F55028"/>
    <w:rsid w:val="00F5527B"/>
    <w:rsid w:val="00F5622C"/>
    <w:rsid w:val="00F5670E"/>
    <w:rsid w:val="00F56A9C"/>
    <w:rsid w:val="00F60892"/>
    <w:rsid w:val="00F60DBB"/>
    <w:rsid w:val="00F61E6F"/>
    <w:rsid w:val="00F6253D"/>
    <w:rsid w:val="00F62854"/>
    <w:rsid w:val="00F62A14"/>
    <w:rsid w:val="00F63B39"/>
    <w:rsid w:val="00F63C98"/>
    <w:rsid w:val="00F63E50"/>
    <w:rsid w:val="00F640E9"/>
    <w:rsid w:val="00F64473"/>
    <w:rsid w:val="00F646B2"/>
    <w:rsid w:val="00F64A34"/>
    <w:rsid w:val="00F653A1"/>
    <w:rsid w:val="00F659E1"/>
    <w:rsid w:val="00F668FF"/>
    <w:rsid w:val="00F670F7"/>
    <w:rsid w:val="00F702E2"/>
    <w:rsid w:val="00F70B2E"/>
    <w:rsid w:val="00F710B8"/>
    <w:rsid w:val="00F71FAA"/>
    <w:rsid w:val="00F72CCB"/>
    <w:rsid w:val="00F73385"/>
    <w:rsid w:val="00F74C9F"/>
    <w:rsid w:val="00F7532C"/>
    <w:rsid w:val="00F759EE"/>
    <w:rsid w:val="00F761E2"/>
    <w:rsid w:val="00F7677E"/>
    <w:rsid w:val="00F76799"/>
    <w:rsid w:val="00F76B93"/>
    <w:rsid w:val="00F76F3C"/>
    <w:rsid w:val="00F7707D"/>
    <w:rsid w:val="00F77AA0"/>
    <w:rsid w:val="00F8043E"/>
    <w:rsid w:val="00F808C5"/>
    <w:rsid w:val="00F81D0E"/>
    <w:rsid w:val="00F832E1"/>
    <w:rsid w:val="00F8379E"/>
    <w:rsid w:val="00F844A6"/>
    <w:rsid w:val="00F84BB0"/>
    <w:rsid w:val="00F85369"/>
    <w:rsid w:val="00F8565C"/>
    <w:rsid w:val="00F858DD"/>
    <w:rsid w:val="00F8644C"/>
    <w:rsid w:val="00F8644F"/>
    <w:rsid w:val="00F8682C"/>
    <w:rsid w:val="00F90BEB"/>
    <w:rsid w:val="00F9170E"/>
    <w:rsid w:val="00F91B60"/>
    <w:rsid w:val="00F91B63"/>
    <w:rsid w:val="00F9269B"/>
    <w:rsid w:val="00F9319A"/>
    <w:rsid w:val="00F93A07"/>
    <w:rsid w:val="00F93DC9"/>
    <w:rsid w:val="00F945A1"/>
    <w:rsid w:val="00F94872"/>
    <w:rsid w:val="00F9547F"/>
    <w:rsid w:val="00F96717"/>
    <w:rsid w:val="00F9679F"/>
    <w:rsid w:val="00F967E0"/>
    <w:rsid w:val="00F96A6A"/>
    <w:rsid w:val="00F97C20"/>
    <w:rsid w:val="00FA054F"/>
    <w:rsid w:val="00FA0780"/>
    <w:rsid w:val="00FA08AC"/>
    <w:rsid w:val="00FA114D"/>
    <w:rsid w:val="00FA11F6"/>
    <w:rsid w:val="00FA156D"/>
    <w:rsid w:val="00FA251E"/>
    <w:rsid w:val="00FA27A9"/>
    <w:rsid w:val="00FA3E5C"/>
    <w:rsid w:val="00FA43B6"/>
    <w:rsid w:val="00FA4C14"/>
    <w:rsid w:val="00FA4EA2"/>
    <w:rsid w:val="00FA5A3F"/>
    <w:rsid w:val="00FA5CCF"/>
    <w:rsid w:val="00FA5D88"/>
    <w:rsid w:val="00FA6D0A"/>
    <w:rsid w:val="00FA7276"/>
    <w:rsid w:val="00FA751A"/>
    <w:rsid w:val="00FA7AEE"/>
    <w:rsid w:val="00FB0152"/>
    <w:rsid w:val="00FB0AEE"/>
    <w:rsid w:val="00FB1482"/>
    <w:rsid w:val="00FB1A63"/>
    <w:rsid w:val="00FB1F30"/>
    <w:rsid w:val="00FB212A"/>
    <w:rsid w:val="00FB2772"/>
    <w:rsid w:val="00FB2835"/>
    <w:rsid w:val="00FB29A4"/>
    <w:rsid w:val="00FB33E4"/>
    <w:rsid w:val="00FB3858"/>
    <w:rsid w:val="00FB49C4"/>
    <w:rsid w:val="00FB5641"/>
    <w:rsid w:val="00FB5A75"/>
    <w:rsid w:val="00FB5C9E"/>
    <w:rsid w:val="00FB5D2B"/>
    <w:rsid w:val="00FB6C2B"/>
    <w:rsid w:val="00FB7378"/>
    <w:rsid w:val="00FB7440"/>
    <w:rsid w:val="00FB7C9E"/>
    <w:rsid w:val="00FC0D46"/>
    <w:rsid w:val="00FC0E82"/>
    <w:rsid w:val="00FC119B"/>
    <w:rsid w:val="00FC11FE"/>
    <w:rsid w:val="00FC14AA"/>
    <w:rsid w:val="00FC18E0"/>
    <w:rsid w:val="00FC19AE"/>
    <w:rsid w:val="00FC1BCE"/>
    <w:rsid w:val="00FC20C3"/>
    <w:rsid w:val="00FC2188"/>
    <w:rsid w:val="00FC21E4"/>
    <w:rsid w:val="00FC2390"/>
    <w:rsid w:val="00FC24CC"/>
    <w:rsid w:val="00FC29BA"/>
    <w:rsid w:val="00FC2B57"/>
    <w:rsid w:val="00FC3B63"/>
    <w:rsid w:val="00FC3E02"/>
    <w:rsid w:val="00FC492C"/>
    <w:rsid w:val="00FC4A74"/>
    <w:rsid w:val="00FC5073"/>
    <w:rsid w:val="00FC50FE"/>
    <w:rsid w:val="00FC5CFA"/>
    <w:rsid w:val="00FC5F0B"/>
    <w:rsid w:val="00FC6161"/>
    <w:rsid w:val="00FC64E4"/>
    <w:rsid w:val="00FC6641"/>
    <w:rsid w:val="00FC71FD"/>
    <w:rsid w:val="00FD017B"/>
    <w:rsid w:val="00FD0236"/>
    <w:rsid w:val="00FD0396"/>
    <w:rsid w:val="00FD066C"/>
    <w:rsid w:val="00FD1116"/>
    <w:rsid w:val="00FD17F7"/>
    <w:rsid w:val="00FD298B"/>
    <w:rsid w:val="00FD34F8"/>
    <w:rsid w:val="00FD554D"/>
    <w:rsid w:val="00FD5812"/>
    <w:rsid w:val="00FD5B24"/>
    <w:rsid w:val="00FD5E00"/>
    <w:rsid w:val="00FD6125"/>
    <w:rsid w:val="00FE05B4"/>
    <w:rsid w:val="00FE072A"/>
    <w:rsid w:val="00FE0D6B"/>
    <w:rsid w:val="00FE1231"/>
    <w:rsid w:val="00FE1593"/>
    <w:rsid w:val="00FE30C5"/>
    <w:rsid w:val="00FE31E9"/>
    <w:rsid w:val="00FE362B"/>
    <w:rsid w:val="00FE37EF"/>
    <w:rsid w:val="00FE3C95"/>
    <w:rsid w:val="00FE4B62"/>
    <w:rsid w:val="00FE59D8"/>
    <w:rsid w:val="00FE5C16"/>
    <w:rsid w:val="00FE5F5A"/>
    <w:rsid w:val="00FE5F5F"/>
    <w:rsid w:val="00FE69F7"/>
    <w:rsid w:val="00FE7308"/>
    <w:rsid w:val="00FE7D49"/>
    <w:rsid w:val="00FF0D93"/>
    <w:rsid w:val="00FF17CA"/>
    <w:rsid w:val="00FF1E3C"/>
    <w:rsid w:val="00FF2BC7"/>
    <w:rsid w:val="00FF322C"/>
    <w:rsid w:val="00FF32B1"/>
    <w:rsid w:val="00FF373C"/>
    <w:rsid w:val="00FF42CB"/>
    <w:rsid w:val="00FF5739"/>
    <w:rsid w:val="00FF5E81"/>
    <w:rsid w:val="00FF7D0B"/>
    <w:rsid w:val="00FF7D68"/>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68BF"/>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iPriority w:val="99"/>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uiPriority w:val="99"/>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99"/>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uiPriority w:val="9"/>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99"/>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A1FigTitle">
    <w:name w:val="A1FigTitle"/>
    <w:next w:val="T"/>
    <w:rsid w:val="006845C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1">
    <w:name w:val="L1"/>
    <w:aliases w:val="LetteredList1"/>
    <w:next w:val="Normal"/>
    <w:uiPriority w:val="99"/>
    <w:rsid w:val="00E56F0C"/>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Heading1Char">
    <w:name w:val="Heading 1 Char"/>
    <w:basedOn w:val="DefaultParagraphFont"/>
    <w:link w:val="Heading1"/>
    <w:rsid w:val="00430B89"/>
    <w:rPr>
      <w:rFonts w:ascii="Arial" w:hAnsi="Arial"/>
      <w:b/>
      <w:sz w:val="32"/>
      <w:u w:val="single"/>
      <w:lang w:val="en-GB" w:eastAsia="en-US"/>
    </w:rPr>
  </w:style>
  <w:style w:type="paragraph" w:customStyle="1" w:styleId="EditiingInstruction">
    <w:name w:val="Editiing Instruction"/>
    <w:uiPriority w:val="99"/>
    <w:rsid w:val="00016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eading10">
    <w:name w:val="Heading1"/>
    <w:next w:val="Body"/>
    <w:uiPriority w:val="99"/>
    <w:rsid w:val="00016712"/>
    <w:pPr>
      <w:keepNext/>
      <w:autoSpaceDE w:val="0"/>
      <w:autoSpaceDN w:val="0"/>
      <w:adjustRightInd w:val="0"/>
      <w:spacing w:before="280" w:after="120" w:line="320" w:lineRule="atLeast"/>
    </w:pPr>
    <w:rPr>
      <w:rFonts w:eastAsiaTheme="minorEastAsia"/>
      <w:b/>
      <w:bCs/>
      <w:color w:val="000000"/>
      <w:w w:val="0"/>
      <w:sz w:val="28"/>
      <w:szCs w:val="28"/>
    </w:rPr>
  </w:style>
  <w:style w:type="character" w:customStyle="1" w:styleId="fontstyle01">
    <w:name w:val="fontstyle01"/>
    <w:basedOn w:val="DefaultParagraphFont"/>
    <w:rsid w:val="00500E88"/>
    <w:rPr>
      <w:rFonts w:ascii="TimesNewRomanPSMT" w:hAnsi="TimesNewRomanPSMT" w:hint="default"/>
      <w:b w:val="0"/>
      <w:bCs w:val="0"/>
      <w:i w:val="0"/>
      <w:iCs w:val="0"/>
      <w:color w:val="000000"/>
      <w:sz w:val="20"/>
      <w:szCs w:val="20"/>
    </w:rPr>
  </w:style>
  <w:style w:type="paragraph" w:customStyle="1" w:styleId="Ll1">
    <w:name w:val="Ll1"/>
    <w:aliases w:val="NumberedList21"/>
    <w:uiPriority w:val="99"/>
    <w:rsid w:val="00E52709"/>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character" w:customStyle="1" w:styleId="fontstyle21">
    <w:name w:val="fontstyle21"/>
    <w:basedOn w:val="DefaultParagraphFont"/>
    <w:rsid w:val="009C2E97"/>
    <w:rPr>
      <w:rFonts w:ascii="TimesNewRomanPSMT" w:hAnsi="TimesNewRomanPSMT" w:hint="default"/>
      <w:b w:val="0"/>
      <w:bCs w:val="0"/>
      <w:i w:val="0"/>
      <w:iCs w:val="0"/>
      <w:color w:val="000000"/>
      <w:sz w:val="20"/>
      <w:szCs w:val="20"/>
    </w:rPr>
  </w:style>
  <w:style w:type="paragraph" w:customStyle="1" w:styleId="L11">
    <w:name w:val="L11"/>
    <w:aliases w:val="NumberedList1"/>
    <w:next w:val="Normal"/>
    <w:uiPriority w:val="99"/>
    <w:rsid w:val="00CD63C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A1TableTitle">
    <w:name w:val="A1TableTitle"/>
    <w:next w:val="T"/>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b">
    <w:name w:val="Ab"/>
    <w:aliases w:val="Abstract"/>
    <w:uiPriority w:val="99"/>
    <w:rsid w:val="000468C7"/>
    <w:pPr>
      <w:widowControl w:val="0"/>
      <w:autoSpaceDE w:val="0"/>
      <w:autoSpaceDN w:val="0"/>
      <w:adjustRightInd w:val="0"/>
      <w:spacing w:before="720" w:line="240" w:lineRule="atLeast"/>
      <w:jc w:val="both"/>
    </w:pPr>
    <w:rPr>
      <w:rFonts w:ascii="Arial" w:eastAsiaTheme="minorEastAsia" w:hAnsi="Arial" w:cs="Arial"/>
      <w:color w:val="000000"/>
      <w:w w:val="0"/>
    </w:rPr>
  </w:style>
  <w:style w:type="paragraph" w:customStyle="1" w:styleId="AFigTitle">
    <w:name w:val="AFigTitle"/>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AH4">
    <w:name w:val="AH4"/>
    <w:aliases w:val="A.1.1.1.1"/>
    <w:next w:val="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H5">
    <w:name w:val="AH5"/>
    <w:aliases w:val="A.1.1.1.1.1"/>
    <w:next w:val="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N">
    <w:name w:val="AN"/>
    <w:aliases w:val="Annex1"/>
    <w:next w:val="Nor"/>
    <w:uiPriority w:val="99"/>
    <w:rsid w:val="000468C7"/>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nnexes">
    <w:name w:val="Annexes"/>
    <w:next w:val="T"/>
    <w:uiPriority w:val="99"/>
    <w:rsid w:val="000468C7"/>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ableTitle">
    <w:name w:val="ATableTitle"/>
    <w:next w:val="T"/>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U">
    <w:name w:val="AU"/>
    <w:aliases w:val="UnnumbAnnex"/>
    <w:uiPriority w:val="99"/>
    <w:rsid w:val="000468C7"/>
    <w:pPr>
      <w:keepNext/>
      <w:autoSpaceDE w:val="0"/>
      <w:autoSpaceDN w:val="0"/>
      <w:adjustRightInd w:val="0"/>
      <w:spacing w:before="480" w:after="320" w:line="320" w:lineRule="atLeast"/>
    </w:pPr>
    <w:rPr>
      <w:rFonts w:ascii="Arial" w:eastAsiaTheme="minorEastAsia" w:hAnsi="Arial" w:cs="Arial"/>
      <w:b/>
      <w:bCs/>
      <w:color w:val="000000"/>
      <w:w w:val="0"/>
      <w:sz w:val="28"/>
      <w:szCs w:val="28"/>
    </w:rPr>
  </w:style>
  <w:style w:type="paragraph" w:customStyle="1" w:styleId="Bulleted">
    <w:name w:val="Bullet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2">
    <w:name w:val="cellbody2"/>
    <w:uiPriority w:val="99"/>
    <w:rsid w:val="000468C7"/>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CellBodyCentered">
    <w:name w:val="CellBodyCentered"/>
    <w:uiPriority w:val="99"/>
    <w:rsid w:val="000468C7"/>
    <w:pPr>
      <w:widowControl w:val="0"/>
      <w:tabs>
        <w:tab w:val="left" w:pos="400"/>
      </w:tabs>
      <w:autoSpaceDE w:val="0"/>
      <w:autoSpaceDN w:val="0"/>
      <w:adjustRightInd w:val="0"/>
      <w:spacing w:line="200" w:lineRule="atLeast"/>
    </w:pPr>
    <w:rPr>
      <w:rFonts w:eastAsiaTheme="minorEastAsia"/>
      <w:color w:val="000000"/>
      <w:w w:val="0"/>
      <w:sz w:val="18"/>
      <w:szCs w:val="18"/>
    </w:rPr>
  </w:style>
  <w:style w:type="paragraph" w:customStyle="1" w:styleId="CellBodyCentred">
    <w:name w:val="CellBodyCentred"/>
    <w:uiPriority w:val="99"/>
    <w:rsid w:val="000468C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Ch">
    <w:name w:val="Ch"/>
    <w:aliases w:val="Chair"/>
    <w:uiPriority w:val="99"/>
    <w:rsid w:val="000468C7"/>
    <w:pPr>
      <w:widowControl w:val="0"/>
      <w:autoSpaceDE w:val="0"/>
      <w:autoSpaceDN w:val="0"/>
      <w:adjustRightInd w:val="0"/>
      <w:spacing w:line="240" w:lineRule="atLeast"/>
      <w:jc w:val="center"/>
    </w:pPr>
    <w:rPr>
      <w:rFonts w:eastAsiaTheme="minorEastAsia"/>
      <w:color w:val="000000"/>
      <w:w w:val="0"/>
    </w:rPr>
  </w:style>
  <w:style w:type="paragraph" w:customStyle="1" w:styleId="Code1">
    <w:name w:val="Code 1"/>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New" w:eastAsiaTheme="minorEastAsia" w:hAnsi="Courier New" w:cs="Courier New"/>
      <w:color w:val="000000"/>
      <w:w w:val="0"/>
    </w:rPr>
  </w:style>
  <w:style w:type="paragraph" w:customStyle="1" w:styleId="Code2">
    <w:name w:val="Code 2"/>
    <w:uiPriority w:val="99"/>
    <w:rsid w:val="000468C7"/>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New" w:eastAsiaTheme="minorEastAsia" w:hAnsi="Courier New" w:cs="Courier New"/>
      <w:color w:val="000000"/>
      <w:w w:val="0"/>
    </w:rPr>
  </w:style>
  <w:style w:type="paragraph" w:customStyle="1" w:styleId="Code3">
    <w:name w:val="Code 3"/>
    <w:uiPriority w:val="99"/>
    <w:rsid w:val="000468C7"/>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New" w:eastAsiaTheme="minorEastAsia" w:hAnsi="Courier New" w:cs="Courier New"/>
      <w:color w:val="000000"/>
      <w:w w:val="0"/>
    </w:rPr>
  </w:style>
  <w:style w:type="paragraph" w:customStyle="1" w:styleId="Code4">
    <w:name w:val="Code 4"/>
    <w:uiPriority w:val="99"/>
    <w:rsid w:val="000468C7"/>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New" w:eastAsiaTheme="minorEastAsia" w:hAnsi="Courier New" w:cs="Courier New"/>
      <w:color w:val="000000"/>
      <w:w w:val="0"/>
    </w:rPr>
  </w:style>
  <w:style w:type="paragraph" w:customStyle="1" w:styleId="Code5">
    <w:name w:val="Code+.5"/>
    <w:uiPriority w:val="99"/>
    <w:rsid w:val="000468C7"/>
    <w:pPr>
      <w:widowControl w:val="0"/>
      <w:tabs>
        <w:tab w:val="left" w:pos="5760"/>
      </w:tabs>
      <w:autoSpaceDE w:val="0"/>
      <w:autoSpaceDN w:val="0"/>
      <w:adjustRightInd w:val="0"/>
      <w:spacing w:line="220" w:lineRule="atLeast"/>
      <w:ind w:left="720"/>
    </w:pPr>
    <w:rPr>
      <w:rFonts w:ascii="Courier New" w:eastAsiaTheme="minorEastAsia" w:hAnsi="Courier New" w:cs="Courier New"/>
      <w:color w:val="000000"/>
      <w:w w:val="0"/>
      <w:sz w:val="18"/>
      <w:szCs w:val="18"/>
    </w:rPr>
  </w:style>
  <w:style w:type="paragraph" w:customStyle="1" w:styleId="Code10">
    <w:name w:val="Code+1"/>
    <w:uiPriority w:val="99"/>
    <w:rsid w:val="000468C7"/>
    <w:pPr>
      <w:widowControl w:val="0"/>
      <w:tabs>
        <w:tab w:val="left" w:pos="6480"/>
        <w:tab w:val="left" w:pos="7200"/>
        <w:tab w:val="left" w:pos="7920"/>
        <w:tab w:val="left" w:pos="8640"/>
        <w:tab w:val="left" w:pos="9360"/>
      </w:tabs>
      <w:autoSpaceDE w:val="0"/>
      <w:autoSpaceDN w:val="0"/>
      <w:adjustRightInd w:val="0"/>
      <w:spacing w:line="220" w:lineRule="atLeast"/>
      <w:ind w:left="1440"/>
    </w:pPr>
    <w:rPr>
      <w:rFonts w:ascii="Courier New" w:eastAsiaTheme="minorEastAsia" w:hAnsi="Courier New" w:cs="Courier New"/>
      <w:color w:val="000000"/>
      <w:w w:val="0"/>
      <w:sz w:val="18"/>
      <w:szCs w:val="18"/>
    </w:rPr>
  </w:style>
  <w:style w:type="paragraph" w:customStyle="1" w:styleId="CodeDescription">
    <w:name w:val="CodeDescription"/>
    <w:uiPriority w:val="99"/>
    <w:rsid w:val="000468C7"/>
    <w:pPr>
      <w:widowControl w:val="0"/>
      <w:tabs>
        <w:tab w:val="left" w:pos="720"/>
        <w:tab w:val="left" w:pos="1440"/>
        <w:tab w:val="left" w:pos="176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spacing w:line="220" w:lineRule="atLeast"/>
      <w:ind w:left="1760"/>
    </w:pPr>
    <w:rPr>
      <w:rFonts w:ascii="Courier New" w:eastAsiaTheme="minorEastAsia" w:hAnsi="Courier New" w:cs="Courier New"/>
      <w:color w:val="000000"/>
      <w:w w:val="0"/>
      <w:sz w:val="18"/>
      <w:szCs w:val="18"/>
    </w:rPr>
  </w:style>
  <w:style w:type="paragraph" w:customStyle="1" w:styleId="Committee">
    <w:name w:val="Committee"/>
    <w:uiPriority w:val="99"/>
    <w:rsid w:val="000468C7"/>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468C7"/>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468C7"/>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468C7"/>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468C7"/>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rPr>
  </w:style>
  <w:style w:type="paragraph" w:customStyle="1" w:styleId="D2">
    <w:name w:val="D2"/>
    <w:aliases w:val="Definitions"/>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2-s">
    <w:name w:val="D2-s"/>
    <w:aliases w:val="Definitions5"/>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468C7"/>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EditorialNote">
    <w:name w:val="Editorial Note"/>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rPr>
  </w:style>
  <w:style w:type="paragraph" w:customStyle="1" w:styleId="Editorialnote0">
    <w:name w:val="Editorial note"/>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rPr>
  </w:style>
  <w:style w:type="paragraph" w:customStyle="1" w:styleId="Editorsnote">
    <w:name w:val="Editor’s note"/>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rPr>
  </w:style>
  <w:style w:type="paragraph" w:customStyle="1" w:styleId="equation0">
    <w:name w:val="equation"/>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rPr>
  </w:style>
  <w:style w:type="paragraph" w:customStyle="1" w:styleId="Equationvariable">
    <w:name w:val="Equation variable"/>
    <w:uiPriority w:val="99"/>
    <w:rsid w:val="000468C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EU">
    <w:name w:val="EU"/>
    <w:aliases w:val="EquationUnnumbered"/>
    <w:uiPriority w:val="99"/>
    <w:rsid w:val="000468C7"/>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s">
    <w:name w:val="FigTitle-s"/>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46">
    <w:name w:val="figtitle46+"/>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461">
    <w:name w:val="figtitle46+1"/>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LOF">
    <w:name w:val="FigTitleLOF"/>
    <w:uiPriority w:val="99"/>
    <w:rsid w:val="000468C7"/>
    <w:pPr>
      <w:widowControl w:val="0"/>
      <w:tabs>
        <w:tab w:val="right" w:leader="dot" w:pos="8640"/>
      </w:tabs>
      <w:autoSpaceDE w:val="0"/>
      <w:autoSpaceDN w:val="0"/>
      <w:adjustRightInd w:val="0"/>
      <w:spacing w:line="240" w:lineRule="atLeast"/>
    </w:pPr>
    <w:rPr>
      <w:rFonts w:eastAsiaTheme="minorEastAsia"/>
      <w:color w:val="000000"/>
      <w:w w:val="0"/>
    </w:rPr>
  </w:style>
  <w:style w:type="paragraph" w:customStyle="1" w:styleId="FigTitleLOT">
    <w:name w:val="FigTitleLOT"/>
    <w:uiPriority w:val="99"/>
    <w:rsid w:val="000468C7"/>
    <w:pPr>
      <w:widowControl w:val="0"/>
      <w:tabs>
        <w:tab w:val="right" w:leader="dot" w:pos="8640"/>
      </w:tabs>
      <w:autoSpaceDE w:val="0"/>
      <w:autoSpaceDN w:val="0"/>
      <w:adjustRightInd w:val="0"/>
      <w:spacing w:before="240" w:after="240" w:line="240" w:lineRule="atLeast"/>
    </w:pPr>
    <w:rPr>
      <w:rFonts w:eastAsiaTheme="minorEastAsia"/>
      <w:color w:val="000000"/>
      <w:w w:val="0"/>
    </w:rPr>
  </w:style>
  <w:style w:type="paragraph" w:customStyle="1" w:styleId="FL">
    <w:name w:val="FL"/>
    <w:aliases w:val="FlushLef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468C7"/>
    <w:rPr>
      <w:sz w:val="24"/>
      <w:lang w:val="en-GB" w:eastAsia="en-US"/>
    </w:rPr>
  </w:style>
  <w:style w:type="paragraph" w:customStyle="1" w:styleId="Foreword">
    <w:name w:val="Foreword"/>
    <w:next w:val="ForewordDisclaimer"/>
    <w:uiPriority w:val="99"/>
    <w:rsid w:val="000468C7"/>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rPr>
  </w:style>
  <w:style w:type="paragraph" w:customStyle="1" w:styleId="ForewordDisclaimer">
    <w:name w:val="ForewordDisclaim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fugtitle46">
    <w:name w:val="fugtitle46++"/>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Glossary">
    <w:name w:val="Glossary"/>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468C7"/>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HeaderChar">
    <w:name w:val="Header Char"/>
    <w:basedOn w:val="DefaultParagraphFont"/>
    <w:link w:val="Header"/>
    <w:uiPriority w:val="99"/>
    <w:rsid w:val="000468C7"/>
    <w:rPr>
      <w:b/>
      <w:sz w:val="28"/>
      <w:lang w:val="en-GB" w:eastAsia="en-US"/>
    </w:rPr>
  </w:style>
  <w:style w:type="paragraph" w:customStyle="1" w:styleId="Heading20">
    <w:name w:val="Heading2"/>
    <w:next w:val="Body"/>
    <w:uiPriority w:val="99"/>
    <w:rsid w:val="000468C7"/>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468C7"/>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468C7"/>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468C7"/>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next w:val="AT"/>
    <w:uiPriority w:val="99"/>
    <w:rsid w:val="000468C7"/>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EEEStdsEquation">
    <w:name w:val="IEEEStds Equation"/>
    <w:next w:val="IEEEStdsParagraph"/>
    <w:uiPriority w:val="99"/>
    <w:rsid w:val="000468C7"/>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rPr>
  </w:style>
  <w:style w:type="paragraph" w:customStyle="1" w:styleId="IEEEStdsParagraph">
    <w:name w:val="IEEEStds Paragraph"/>
    <w:uiPriority w:val="99"/>
    <w:rsid w:val="000468C7"/>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rPr>
  </w:style>
  <w:style w:type="paragraph" w:customStyle="1" w:styleId="Indented">
    <w:name w:val="Indented"/>
    <w:uiPriority w:val="99"/>
    <w:rsid w:val="000468C7"/>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468C7"/>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468C7"/>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468C7"/>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ast">
    <w:name w:val="Last"/>
    <w:aliases w:val="LetteredListLast"/>
    <w:next w:val="L2"/>
    <w:uiPriority w:val="99"/>
    <w:rsid w:val="000468C7"/>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styleId="List">
    <w:name w:val="List"/>
    <w:basedOn w:val="Normal"/>
    <w:uiPriority w:val="99"/>
    <w:rsid w:val="000468C7"/>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 w:val="22"/>
      <w:szCs w:val="22"/>
      <w:lang w:val="en-US" w:eastAsia="ko-KR"/>
    </w:rPr>
  </w:style>
  <w:style w:type="paragraph" w:styleId="List3">
    <w:name w:val="List 3"/>
    <w:basedOn w:val="Normal"/>
    <w:uiPriority w:val="99"/>
    <w:rsid w:val="000468C7"/>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 w:val="22"/>
      <w:szCs w:val="22"/>
      <w:lang w:val="en-US" w:eastAsia="ko-KR"/>
    </w:rPr>
  </w:style>
  <w:style w:type="paragraph" w:styleId="ListBullet">
    <w:name w:val="List Bullet"/>
    <w:basedOn w:val="Normal"/>
    <w:uiPriority w:val="99"/>
    <w:rsid w:val="000468C7"/>
    <w:pPr>
      <w:numPr>
        <w:numId w:val="28"/>
      </w:numPr>
      <w:tabs>
        <w:tab w:val="clear" w:pos="360"/>
        <w:tab w:val="left" w:pos="920"/>
      </w:tabs>
      <w:suppressAutoHyphens/>
      <w:autoSpaceDE w:val="0"/>
      <w:autoSpaceDN w:val="0"/>
      <w:adjustRightInd w:val="0"/>
      <w:spacing w:before="120" w:after="40" w:line="260" w:lineRule="atLeast"/>
      <w:ind w:left="920" w:hanging="200"/>
    </w:pPr>
    <w:rPr>
      <w:rFonts w:eastAsiaTheme="minorEastAsia"/>
      <w:color w:val="000000"/>
      <w:w w:val="0"/>
      <w:sz w:val="22"/>
      <w:szCs w:val="22"/>
      <w:lang w:val="en-US" w:eastAsia="ko-KR"/>
    </w:rPr>
  </w:style>
  <w:style w:type="paragraph" w:customStyle="1" w:styleId="Ll">
    <w:name w:val="Ll"/>
    <w:aliases w:val="NumberedList2"/>
    <w:uiPriority w:val="99"/>
    <w:rsid w:val="000468C7"/>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468C7"/>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468C7"/>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468C7"/>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468C7"/>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468C7"/>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468C7"/>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468C7"/>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rPr>
  </w:style>
  <w:style w:type="paragraph" w:customStyle="1" w:styleId="MappingTableCell">
    <w:name w:val="Mapping Table Cell"/>
    <w:uiPriority w:val="99"/>
    <w:rsid w:val="000468C7"/>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468C7"/>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MTDisplayEquation">
    <w:name w:val="MTDisplayEquation"/>
    <w:uiPriority w:val="99"/>
    <w:rsid w:val="000468C7"/>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rPr>
  </w:style>
  <w:style w:type="paragraph" w:customStyle="1" w:styleId="NoteNum">
    <w:name w:val="NoteNum"/>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468C7"/>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Prim2">
    <w:name w:val="Prim2"/>
    <w:aliases w:val="PrimTag3"/>
    <w:uiPriority w:val="99"/>
    <w:rsid w:val="000468C7"/>
    <w:pPr>
      <w:autoSpaceDE w:val="0"/>
      <w:autoSpaceDN w:val="0"/>
      <w:adjustRightInd w:val="0"/>
      <w:spacing w:line="240" w:lineRule="atLeast"/>
      <w:ind w:left="3280"/>
      <w:jc w:val="both"/>
    </w:pPr>
    <w:rPr>
      <w:rFonts w:eastAsiaTheme="minorEastAsia"/>
      <w:color w:val="000000"/>
      <w:w w:val="0"/>
    </w:rPr>
  </w:style>
  <w:style w:type="paragraph" w:customStyle="1" w:styleId="Prim3">
    <w:name w:val="Prim3"/>
    <w:aliases w:val="PrimTag2"/>
    <w:next w:val="H"/>
    <w:uiPriority w:val="99"/>
    <w:rsid w:val="000468C7"/>
    <w:pPr>
      <w:autoSpaceDE w:val="0"/>
      <w:autoSpaceDN w:val="0"/>
      <w:adjustRightInd w:val="0"/>
      <w:spacing w:line="240" w:lineRule="atLeast"/>
      <w:ind w:left="3680"/>
      <w:jc w:val="both"/>
    </w:pPr>
    <w:rPr>
      <w:rFonts w:eastAsiaTheme="minorEastAsia"/>
      <w:color w:val="000000"/>
      <w:w w:val="0"/>
    </w:rPr>
  </w:style>
  <w:style w:type="paragraph" w:customStyle="1" w:styleId="Prim4">
    <w:name w:val="Prim4"/>
    <w:aliases w:val="PrimTag1"/>
    <w:next w:val="H"/>
    <w:uiPriority w:val="99"/>
    <w:rsid w:val="000468C7"/>
    <w:pPr>
      <w:autoSpaceDE w:val="0"/>
      <w:autoSpaceDN w:val="0"/>
      <w:adjustRightInd w:val="0"/>
      <w:spacing w:line="240" w:lineRule="atLeast"/>
      <w:ind w:left="4000"/>
      <w:jc w:val="both"/>
    </w:pPr>
    <w:rPr>
      <w:rFonts w:eastAsiaTheme="minorEastAsia"/>
      <w:color w:val="000000"/>
      <w:w w:val="0"/>
    </w:rPr>
  </w:style>
  <w:style w:type="paragraph" w:customStyle="1" w:styleId="References">
    <w:name w:val="References"/>
    <w:uiPriority w:val="99"/>
    <w:rsid w:val="000468C7"/>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468C7"/>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468C7"/>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Anchor">
    <w:name w:val="TableAnchor"/>
    <w:uiPriority w:val="99"/>
    <w:rsid w:val="000468C7"/>
    <w:pPr>
      <w:widowControl w:val="0"/>
      <w:autoSpaceDE w:val="0"/>
      <w:autoSpaceDN w:val="0"/>
      <w:adjustRightInd w:val="0"/>
      <w:spacing w:line="160" w:lineRule="atLeast"/>
    </w:pPr>
    <w:rPr>
      <w:rFonts w:eastAsiaTheme="minorEastAsia"/>
      <w:b/>
      <w:bCs/>
      <w:color w:val="000000"/>
      <w:w w:val="0"/>
      <w:sz w:val="14"/>
      <w:szCs w:val="14"/>
    </w:rPr>
  </w:style>
  <w:style w:type="paragraph" w:customStyle="1" w:styleId="TableFootnote">
    <w:name w:val="TableFootnote"/>
    <w:uiPriority w:val="99"/>
    <w:rsid w:val="000468C7"/>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itle-s">
    <w:name w:val="TableTitle-s"/>
    <w:next w:val="TableCaption"/>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TGnDefinition">
    <w:name w:val="TGn Definition"/>
    <w:uiPriority w:val="99"/>
    <w:rsid w:val="000468C7"/>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rPr>
  </w:style>
  <w:style w:type="paragraph" w:customStyle="1" w:styleId="TGnEquation">
    <w:name w:val="TGn Equation"/>
    <w:uiPriority w:val="99"/>
    <w:rsid w:val="000468C7"/>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GnEquationVariable">
    <w:name w:val="TGn Equation Variable"/>
    <w:uiPriority w:val="99"/>
    <w:rsid w:val="000468C7"/>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TGnLineNumber">
    <w:name w:val="TGn Line Number"/>
    <w:uiPriority w:val="99"/>
    <w:rsid w:val="000468C7"/>
    <w:pPr>
      <w:widowControl w:val="0"/>
      <w:autoSpaceDE w:val="0"/>
      <w:autoSpaceDN w:val="0"/>
      <w:adjustRightInd w:val="0"/>
      <w:spacing w:line="200" w:lineRule="atLeast"/>
      <w:jc w:val="right"/>
    </w:pPr>
    <w:rPr>
      <w:rFonts w:eastAsiaTheme="minorEastAsia"/>
      <w:color w:val="000000"/>
      <w:w w:val="0"/>
      <w:sz w:val="18"/>
      <w:szCs w:val="18"/>
    </w:rPr>
  </w:style>
  <w:style w:type="paragraph" w:customStyle="1" w:styleId="TGnTableTitle">
    <w:name w:val="TGn TableTitle"/>
    <w:next w:val="TableCaption"/>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TGnFigTitle">
    <w:name w:val="TGnFigTitle"/>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TGnFigTitleLOF">
    <w:name w:val="TGnFigTitleLOF"/>
    <w:uiPriority w:val="99"/>
    <w:rsid w:val="000468C7"/>
    <w:pPr>
      <w:widowControl w:val="0"/>
      <w:tabs>
        <w:tab w:val="right" w:leader="dot" w:pos="8640"/>
      </w:tabs>
      <w:autoSpaceDE w:val="0"/>
      <w:autoSpaceDN w:val="0"/>
      <w:adjustRightInd w:val="0"/>
      <w:spacing w:line="240" w:lineRule="atLeast"/>
    </w:pPr>
    <w:rPr>
      <w:rFonts w:eastAsiaTheme="minorEastAsia"/>
      <w:color w:val="000000"/>
      <w:w w:val="0"/>
    </w:rPr>
  </w:style>
  <w:style w:type="paragraph" w:customStyle="1" w:styleId="TGnFigTitleLOT">
    <w:name w:val="TGnFigTitleLOT"/>
    <w:uiPriority w:val="99"/>
    <w:rsid w:val="000468C7"/>
    <w:pPr>
      <w:widowControl w:val="0"/>
      <w:tabs>
        <w:tab w:val="right" w:leader="dot" w:pos="8640"/>
      </w:tabs>
      <w:autoSpaceDE w:val="0"/>
      <w:autoSpaceDN w:val="0"/>
      <w:adjustRightInd w:val="0"/>
      <w:spacing w:before="240" w:after="240" w:line="240" w:lineRule="atLeast"/>
    </w:pPr>
    <w:rPr>
      <w:rFonts w:eastAsiaTheme="minorEastAsia"/>
      <w:color w:val="000000"/>
      <w:w w:val="0"/>
    </w:rPr>
  </w:style>
  <w:style w:type="paragraph" w:styleId="Title">
    <w:name w:val="Title"/>
    <w:basedOn w:val="Normal"/>
    <w:next w:val="Body"/>
    <w:link w:val="TitleChar"/>
    <w:uiPriority w:val="99"/>
    <w:qFormat/>
    <w:rsid w:val="000468C7"/>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468C7"/>
    <w:rPr>
      <w:rFonts w:ascii="Arial" w:eastAsiaTheme="minorEastAsia" w:hAnsi="Arial" w:cs="Arial"/>
      <w:b/>
      <w:bCs/>
      <w:color w:val="000000"/>
      <w:w w:val="0"/>
      <w:sz w:val="48"/>
      <w:szCs w:val="48"/>
    </w:rPr>
  </w:style>
  <w:style w:type="paragraph" w:customStyle="1" w:styleId="TOCline">
    <w:name w:val="TOCline"/>
    <w:uiPriority w:val="99"/>
    <w:rsid w:val="000468C7"/>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468C7"/>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468C7"/>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468C7"/>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468C7"/>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468C7"/>
    <w:rPr>
      <w:i/>
      <w:iCs/>
    </w:rPr>
  </w:style>
  <w:style w:type="character" w:customStyle="1" w:styleId="EquationVariables">
    <w:name w:val="EquationVariables"/>
    <w:uiPriority w:val="99"/>
    <w:rsid w:val="000468C7"/>
    <w:rPr>
      <w:i/>
      <w:iCs/>
    </w:rPr>
  </w:style>
  <w:style w:type="character" w:customStyle="1" w:styleId="IEEEStdsRegularFigureCaptionCharChar">
    <w:name w:val="IEEEStds Regular Figure Caption Char Char"/>
    <w:uiPriority w:val="99"/>
    <w:rsid w:val="000468C7"/>
  </w:style>
  <w:style w:type="character" w:customStyle="1" w:styleId="P2">
    <w:name w:val="P2"/>
    <w:uiPriority w:val="99"/>
    <w:rsid w:val="000468C7"/>
    <w:rPr>
      <w:rFonts w:ascii="Times New Roman" w:hAnsi="Times New Roman" w:cs="Times New Roman"/>
      <w:b/>
      <w:bCs/>
      <w:color w:val="000000"/>
      <w:spacing w:val="0"/>
      <w:sz w:val="20"/>
      <w:szCs w:val="20"/>
      <w:vertAlign w:val="baseline"/>
    </w:rPr>
  </w:style>
  <w:style w:type="character" w:customStyle="1" w:styleId="P3">
    <w:name w:val="P3"/>
    <w:uiPriority w:val="99"/>
    <w:rsid w:val="000468C7"/>
    <w:rPr>
      <w:rFonts w:ascii="Times New Roman" w:hAnsi="Times New Roman" w:cs="Times New Roman"/>
      <w:b/>
      <w:bCs/>
      <w:color w:val="000000"/>
      <w:spacing w:val="0"/>
      <w:sz w:val="20"/>
      <w:szCs w:val="20"/>
      <w:vertAlign w:val="baseline"/>
    </w:rPr>
  </w:style>
  <w:style w:type="character" w:customStyle="1" w:styleId="P4">
    <w:name w:val="P4"/>
    <w:uiPriority w:val="99"/>
    <w:rsid w:val="000468C7"/>
    <w:rPr>
      <w:rFonts w:ascii="Times New Roman" w:hAnsi="Times New Roman" w:cs="Times New Roman"/>
      <w:b/>
      <w:bCs/>
      <w:color w:val="000000"/>
      <w:spacing w:val="0"/>
      <w:sz w:val="20"/>
      <w:szCs w:val="20"/>
      <w:vertAlign w:val="baseline"/>
    </w:rPr>
  </w:style>
  <w:style w:type="character" w:customStyle="1" w:styleId="P5">
    <w:name w:val="P5"/>
    <w:uiPriority w:val="99"/>
    <w:rsid w:val="000468C7"/>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468C7"/>
    <w:rPr>
      <w:rFonts w:ascii="Times New Roman" w:hAnsi="Times New Roman" w:cs="Times New Roman"/>
      <w:color w:val="000000"/>
      <w:spacing w:val="0"/>
      <w:sz w:val="20"/>
      <w:szCs w:val="20"/>
      <w:vertAlign w:val="baseline"/>
    </w:rPr>
  </w:style>
  <w:style w:type="character" w:customStyle="1" w:styleId="references0">
    <w:name w:val="references"/>
    <w:uiPriority w:val="99"/>
    <w:rsid w:val="000468C7"/>
    <w:rPr>
      <w:rFonts w:ascii="Times New Roman" w:hAnsi="Times New Roman" w:cs="Times New Roman"/>
      <w:color w:val="000000"/>
      <w:spacing w:val="0"/>
      <w:sz w:val="20"/>
      <w:szCs w:val="20"/>
      <w:vertAlign w:val="baseline"/>
    </w:rPr>
  </w:style>
  <w:style w:type="character" w:customStyle="1" w:styleId="Subscript">
    <w:name w:val="Subscript"/>
    <w:uiPriority w:val="99"/>
    <w:rsid w:val="000468C7"/>
    <w:rPr>
      <w:vertAlign w:val="subscript"/>
    </w:rPr>
  </w:style>
  <w:style w:type="character" w:customStyle="1" w:styleId="Superscript">
    <w:name w:val="Superscript"/>
    <w:uiPriority w:val="99"/>
    <w:rsid w:val="000468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4599652">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633821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167361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9342715">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0231349">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7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454095">
      <w:bodyDiv w:val="1"/>
      <w:marLeft w:val="0"/>
      <w:marRight w:val="0"/>
      <w:marTop w:val="0"/>
      <w:marBottom w:val="0"/>
      <w:divBdr>
        <w:top w:val="none" w:sz="0" w:space="0" w:color="auto"/>
        <w:left w:val="none" w:sz="0" w:space="0" w:color="auto"/>
        <w:bottom w:val="none" w:sz="0" w:space="0" w:color="auto"/>
        <w:right w:val="none" w:sz="0" w:space="0" w:color="auto"/>
      </w:divBdr>
    </w:div>
    <w:div w:id="853032870">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5619144">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56421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775158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72435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9756723">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4825730">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238227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654998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196030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84016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9961242">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4907104">
      <w:bodyDiv w:val="1"/>
      <w:marLeft w:val="0"/>
      <w:marRight w:val="0"/>
      <w:marTop w:val="0"/>
      <w:marBottom w:val="0"/>
      <w:divBdr>
        <w:top w:val="none" w:sz="0" w:space="0" w:color="auto"/>
        <w:left w:val="none" w:sz="0" w:space="0" w:color="auto"/>
        <w:bottom w:val="none" w:sz="0" w:space="0" w:color="auto"/>
        <w:right w:val="none" w:sz="0" w:space="0" w:color="auto"/>
      </w:divBdr>
    </w:div>
    <w:div w:id="147988494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265853">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207646">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720158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637543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4977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355845">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192388">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410416">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26428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14190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42359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54217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159211">
      <w:bodyDiv w:val="1"/>
      <w:marLeft w:val="0"/>
      <w:marRight w:val="0"/>
      <w:marTop w:val="0"/>
      <w:marBottom w:val="0"/>
      <w:divBdr>
        <w:top w:val="none" w:sz="0" w:space="0" w:color="auto"/>
        <w:left w:val="none" w:sz="0" w:space="0" w:color="auto"/>
        <w:bottom w:val="none" w:sz="0" w:space="0" w:color="auto"/>
        <w:right w:val="none" w:sz="0" w:space="0" w:color="auto"/>
      </w:divBdr>
    </w:div>
    <w:div w:id="198635335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image" Target="media/image8.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10.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D30B9-A0C4-40D0-9A35-1B91DD7276B5}">
  <ds:schemaRefs>
    <ds:schemaRef ds:uri="http://schemas.openxmlformats.org/officeDocument/2006/bibliography"/>
  </ds:schemaRefs>
</ds:datastoreItem>
</file>

<file path=customXml/itemProps2.xml><?xml version="1.0" encoding="utf-8"?>
<ds:datastoreItem xmlns:ds="http://schemas.openxmlformats.org/officeDocument/2006/customXml" ds:itemID="{509FBA5B-88F1-4B58-ACB0-E4F1596358A8}">
  <ds:schemaRefs>
    <ds:schemaRef ds:uri="http://schemas.openxmlformats.org/officeDocument/2006/bibliography"/>
  </ds:schemaRefs>
</ds:datastoreItem>
</file>

<file path=customXml/itemProps3.xml><?xml version="1.0" encoding="utf-8"?>
<ds:datastoreItem xmlns:ds="http://schemas.openxmlformats.org/officeDocument/2006/customXml" ds:itemID="{CD2019C7-39DD-47CD-AEFB-A812192DEA51}">
  <ds:schemaRefs>
    <ds:schemaRef ds:uri="http://schemas.openxmlformats.org/officeDocument/2006/bibliography"/>
  </ds:schemaRefs>
</ds:datastoreItem>
</file>

<file path=customXml/itemProps4.xml><?xml version="1.0" encoding="utf-8"?>
<ds:datastoreItem xmlns:ds="http://schemas.openxmlformats.org/officeDocument/2006/customXml" ds:itemID="{F0F4F33E-B3ED-4AED-B840-4604AC322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2334</TotalTime>
  <Pages>18</Pages>
  <Words>4134</Words>
  <Characters>23565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doc.: IEEE 802.11-19/2004r0</vt:lpstr>
    </vt:vector>
  </TitlesOfParts>
  <Company>Huawei Technologies Co.,Ltd.</Company>
  <LinksUpToDate>false</LinksUpToDate>
  <CharactersWithSpaces>27644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802.11-19/2004r0</dc:title>
  <dc:subject>Submission</dc:subject>
  <dc:creator>Youhan Kim (Qualcomm)</dc:creator>
  <cp:keywords>Nov 2019</cp:keywords>
  <cp:lastModifiedBy>Youhan Kim</cp:lastModifiedBy>
  <cp:revision>141</cp:revision>
  <cp:lastPrinted>2017-05-01T08:09:00Z</cp:lastPrinted>
  <dcterms:created xsi:type="dcterms:W3CDTF">2019-07-18T18:11:00Z</dcterms:created>
  <dcterms:modified xsi:type="dcterms:W3CDTF">2019-11-12T00:52:00Z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