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0F74" w:rsidP="00C6558F">
            <w:pPr>
              <w:pStyle w:val="T2"/>
            </w:pPr>
            <w:r>
              <w:t>LB240</w:t>
            </w:r>
            <w:r w:rsidR="000F2722">
              <w:t xml:space="preserve"> </w:t>
            </w:r>
            <w:r w:rsidR="004132C0">
              <w:t xml:space="preserve"> – </w:t>
            </w:r>
            <w:r w:rsidR="00DA41E3">
              <w:t xml:space="preserve">ISTA </w:t>
            </w:r>
            <w:r w:rsidR="00216337">
              <w:t>P</w:t>
            </w:r>
            <w:r w:rsidR="000F2722">
              <w:t xml:space="preserve">assive Location </w:t>
            </w:r>
            <w:r w:rsidR="00C6558F">
              <w:t>Measurement Report Element</w:t>
            </w:r>
          </w:p>
        </w:tc>
      </w:tr>
      <w:tr w:rsidR="00CA09B2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76A35">
              <w:rPr>
                <w:b w:val="0"/>
                <w:sz w:val="20"/>
              </w:rPr>
              <w:t>2019-11-11</w:t>
            </w:r>
          </w:p>
        </w:tc>
      </w:tr>
      <w:tr w:rsidR="00CA09B2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557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405B98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</w:t>
                            </w:r>
                            <w:proofErr w:type="spellStart"/>
                            <w:r w:rsidR="00C6558F">
                              <w:t>TGaz</w:t>
                            </w:r>
                            <w:proofErr w:type="spellEnd"/>
                            <w:r w:rsidR="00C6558F">
                              <w:t xml:space="preserve"> LB240 </w:t>
                            </w:r>
                            <w:r>
                              <w:t xml:space="preserve">comments related </w:t>
                            </w:r>
                            <w:r w:rsidR="009A2AB7">
                              <w:t xml:space="preserve">to </w:t>
                            </w:r>
                            <w:r w:rsidR="00C6558F">
                              <w:t>the Passive Location Measurement Report Element</w:t>
                            </w:r>
                            <w:r>
                              <w:t>.</w:t>
                            </w:r>
                            <w:r w:rsidR="009B234C">
                              <w:t xml:space="preserve"> The changed described here are in relation to [1].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</w:p>
                          <w:p w:rsidR="00144EC9" w:rsidRDefault="00144EC9">
                            <w:pPr>
                              <w:jc w:val="both"/>
                            </w:pP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LB240 CIDs addressed: </w:t>
                            </w:r>
                            <w:r w:rsidR="00476A35">
                              <w:t>1510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This document proposes resolutions to </w:t>
                      </w:r>
                      <w:r w:rsidR="00C6558F">
                        <w:t xml:space="preserve">TGaz LB240 </w:t>
                      </w:r>
                      <w:r>
                        <w:t xml:space="preserve">comments related </w:t>
                      </w:r>
                      <w:r w:rsidR="009A2AB7">
                        <w:t xml:space="preserve">to </w:t>
                      </w:r>
                      <w:r w:rsidR="00C6558F">
                        <w:t>the Passive Location Measurement Report Element</w:t>
                      </w:r>
                      <w:r>
                        <w:t>.</w:t>
                      </w:r>
                      <w:r w:rsidR="009B234C">
                        <w:t xml:space="preserve"> The changed described here are in relation to [1].</w:t>
                      </w:r>
                    </w:p>
                    <w:p w:rsidR="00144EC9" w:rsidRDefault="00144EC9">
                      <w:pPr>
                        <w:jc w:val="both"/>
                      </w:pP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TGaz LB240 CIDs addressed: </w:t>
                      </w:r>
                      <w:r w:rsidR="00476A35">
                        <w:t>1510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FB343A" w:rsidRPr="00037216" w:rsidTr="00FB343A">
        <w:trPr>
          <w:trHeight w:val="900"/>
        </w:trPr>
        <w:tc>
          <w:tcPr>
            <w:tcW w:w="656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lastRenderedPageBreak/>
              <w:t>CID</w:t>
            </w:r>
          </w:p>
        </w:tc>
        <w:tc>
          <w:tcPr>
            <w:tcW w:w="853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FB343A" w:rsidRPr="00037216" w:rsidTr="00FB343A">
        <w:trPr>
          <w:trHeight w:val="900"/>
        </w:trPr>
        <w:tc>
          <w:tcPr>
            <w:tcW w:w="656" w:type="dxa"/>
            <w:hideMark/>
          </w:tcPr>
          <w:p w:rsidR="00FB343A" w:rsidRPr="00037216" w:rsidRDefault="006A6CE4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1510</w:t>
            </w:r>
          </w:p>
        </w:tc>
        <w:tc>
          <w:tcPr>
            <w:tcW w:w="853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>
              <w:rPr>
                <w:bCs/>
              </w:rPr>
              <w:t>61</w:t>
            </w:r>
            <w:r w:rsidR="009A1E50">
              <w:rPr>
                <w:bCs/>
              </w:rPr>
              <w:t>.</w:t>
            </w:r>
            <w:r>
              <w:rPr>
                <w:bCs/>
              </w:rPr>
              <w:t>04</w:t>
            </w:r>
          </w:p>
        </w:tc>
        <w:tc>
          <w:tcPr>
            <w:tcW w:w="1304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>
              <w:rPr>
                <w:bCs/>
              </w:rPr>
              <w:t>9.4.2.286</w:t>
            </w:r>
          </w:p>
        </w:tc>
        <w:tc>
          <w:tcPr>
            <w:tcW w:w="2324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 w:rsidRPr="006A6CE4">
              <w:rPr>
                <w:bCs/>
              </w:rPr>
              <w:t>In Passive Location Ranging the RSTA does not necessarily know how many time-stamps an ISTA has to report. However, over time the RSTA can learn how many time stamps each ISTA has to transmit, assuming the ISTA have a way to tell the RSTA that it was not able to send all its time-stamps. To solve this problem one could add a field in the ISTA Passive Location Measurement Report element to indicate the number of time stamps the ISTA was not able to send.</w:t>
            </w:r>
          </w:p>
        </w:tc>
        <w:tc>
          <w:tcPr>
            <w:tcW w:w="2309" w:type="dxa"/>
            <w:hideMark/>
          </w:tcPr>
          <w:p w:rsidR="00FB343A" w:rsidRPr="00B9529E" w:rsidRDefault="006A6CE4" w:rsidP="00037216">
            <w:pPr>
              <w:rPr>
                <w:bCs/>
                <w:lang w:val="en-US"/>
              </w:rPr>
            </w:pPr>
            <w:r w:rsidRPr="006A6CE4">
              <w:rPr>
                <w:bCs/>
                <w:lang w:val="en-US"/>
              </w:rPr>
              <w:t>Add a field in the ISTA Passive Location Measurement Report element to indicate the number of time stamps the ISTA was not able to send.</w:t>
            </w:r>
          </w:p>
        </w:tc>
        <w:tc>
          <w:tcPr>
            <w:tcW w:w="1904" w:type="dxa"/>
          </w:tcPr>
          <w:p w:rsidR="00FB343A" w:rsidRDefault="00DB701B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Revised</w:t>
            </w:r>
            <w:r w:rsidR="00E17321"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:rsidR="00E17321" w:rsidRPr="006C3C68" w:rsidRDefault="009A1E50" w:rsidP="009A1E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Cs w:val="22"/>
              </w:rPr>
              <w:t>See proposed change in this submission</w:t>
            </w:r>
            <w:r w:rsidR="002B45B7">
              <w:rPr>
                <w:szCs w:val="22"/>
              </w:rPr>
              <w:t>.</w:t>
            </w:r>
          </w:p>
        </w:tc>
      </w:tr>
    </w:tbl>
    <w:p w:rsidR="00E83D64" w:rsidRDefault="00E83D64">
      <w:pPr>
        <w:rPr>
          <w:b/>
          <w:bCs/>
        </w:rPr>
      </w:pPr>
    </w:p>
    <w:p w:rsidR="00F90D17" w:rsidRDefault="00F90D17">
      <w:pPr>
        <w:rPr>
          <w:bCs/>
        </w:rPr>
      </w:pPr>
    </w:p>
    <w:p w:rsidR="006054FD" w:rsidRDefault="006054FD" w:rsidP="006054F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</w:t>
      </w:r>
      <w:r w:rsidR="009A1E50">
        <w:rPr>
          <w:b/>
          <w:bCs/>
          <w:i/>
          <w:iCs/>
        </w:rPr>
        <w:t>itor: Change the text in Subclause</w:t>
      </w:r>
      <w:r>
        <w:rPr>
          <w:b/>
          <w:bCs/>
          <w:i/>
          <w:iCs/>
        </w:rPr>
        <w:t xml:space="preserve"> </w:t>
      </w:r>
      <w:r w:rsidR="0084173A">
        <w:rPr>
          <w:b/>
          <w:bCs/>
          <w:i/>
          <w:iCs/>
        </w:rPr>
        <w:t>9.4.2.285</w:t>
      </w:r>
      <w:r w:rsidRPr="006054F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8540E7" w:rsidRPr="008540E7">
        <w:rPr>
          <w:b/>
          <w:bCs/>
          <w:i/>
          <w:iCs/>
        </w:rPr>
        <w:t>ISTA Passive Location Measurement Report element</w:t>
      </w:r>
      <w:r>
        <w:rPr>
          <w:b/>
          <w:bCs/>
          <w:i/>
          <w:iCs/>
        </w:rPr>
        <w:t xml:space="preserve">) as follows: </w:t>
      </w:r>
    </w:p>
    <w:p w:rsidR="006054FD" w:rsidRDefault="006054FD">
      <w:pPr>
        <w:rPr>
          <w:ins w:id="0" w:author="Erik Lindskog" w:date="2019-07-18T02:57:00Z"/>
          <w:bCs/>
        </w:rPr>
      </w:pPr>
    </w:p>
    <w:p w:rsidR="009A1E50" w:rsidRPr="00647434" w:rsidRDefault="0084173A">
      <w:pPr>
        <w:rPr>
          <w:bCs/>
          <w:sz w:val="24"/>
        </w:rPr>
      </w:pPr>
      <w:r>
        <w:rPr>
          <w:b/>
          <w:bCs/>
        </w:rPr>
        <w:t>9.4.2.285</w:t>
      </w:r>
      <w:r w:rsidR="00647434" w:rsidRPr="00647434">
        <w:rPr>
          <w:b/>
          <w:bCs/>
        </w:rPr>
        <w:t xml:space="preserve"> ISTA Passive Location Measurement Report element</w:t>
      </w:r>
    </w:p>
    <w:p w:rsidR="009A1E50" w:rsidRDefault="009A1E50">
      <w:pPr>
        <w:rPr>
          <w:bCs/>
        </w:rPr>
      </w:pPr>
    </w:p>
    <w:p w:rsidR="00647434" w:rsidRDefault="00647434">
      <w:pPr>
        <w:rPr>
          <w:szCs w:val="22"/>
        </w:rPr>
      </w:pPr>
      <w:r>
        <w:rPr>
          <w:szCs w:val="22"/>
        </w:rPr>
        <w:t>The ISTA Passive Location Measurement Report element, defined in Figure 9-1023 (ISTA Passive Location Measurement Report Element), is used to convey measurement results and associated parameters from an ISTA to the RSTA in a Passive Location Ranging exchange.</w:t>
      </w:r>
    </w:p>
    <w:p w:rsidR="00647434" w:rsidRDefault="00647434">
      <w:pPr>
        <w:rPr>
          <w:szCs w:val="22"/>
        </w:rPr>
      </w:pPr>
    </w:p>
    <w:p w:rsidR="00647434" w:rsidRDefault="00647434">
      <w:pPr>
        <w:rPr>
          <w:ins w:id="1" w:author="Erik Lindskog" w:date="2019-07-18T02:31:00Z"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3"/>
        <w:gridCol w:w="1160"/>
        <w:gridCol w:w="917"/>
        <w:gridCol w:w="1261"/>
        <w:gridCol w:w="1443"/>
        <w:gridCol w:w="720"/>
        <w:gridCol w:w="1530"/>
        <w:gridCol w:w="1431"/>
      </w:tblGrid>
      <w:tr w:rsidR="00C92F05" w:rsidRPr="00DD3DAB" w:rsidTr="00C92F05">
        <w:trPr>
          <w:trHeight w:val="76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E" w:rsidRPr="00DD3DAB" w:rsidRDefault="00BF408E" w:rsidP="00AF1C4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Dialog Token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CFO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E" w:rsidRDefault="00BF408E" w:rsidP="00AF1C47">
            <w:pPr>
              <w:rPr>
                <w:sz w:val="20"/>
                <w:lang w:val="en-US" w:bidi="he-IL"/>
              </w:rPr>
            </w:pPr>
          </w:p>
          <w:p w:rsidR="00BF408E" w:rsidRDefault="00F3460E" w:rsidP="00AF1C47">
            <w:pPr>
              <w:rPr>
                <w:sz w:val="20"/>
                <w:lang w:val="en-US" w:bidi="he-IL"/>
              </w:rPr>
            </w:pPr>
            <w:ins w:id="2" w:author="Erik Lindskog" w:date="2019-07-18T02:43:00Z">
              <w:r>
                <w:rPr>
                  <w:sz w:val="20"/>
                  <w:lang w:val="en-US" w:bidi="he-IL"/>
                </w:rPr>
                <w:t xml:space="preserve">More &amp; </w:t>
              </w:r>
            </w:ins>
            <w:r w:rsidR="00C92F05">
              <w:rPr>
                <w:sz w:val="20"/>
                <w:lang w:val="en-US" w:bidi="he-IL"/>
              </w:rPr>
              <w:t>N Timestamp Measurement Reports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E" w:rsidRDefault="00BF408E" w:rsidP="00AF1C47">
            <w:pPr>
              <w:rPr>
                <w:sz w:val="20"/>
                <w:lang w:val="en-US" w:bidi="he-IL"/>
              </w:rPr>
            </w:pPr>
          </w:p>
          <w:p w:rsidR="00BF408E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Timestamp Measurement Reports</w:t>
            </w:r>
          </w:p>
        </w:tc>
      </w:tr>
      <w:tr w:rsidR="00C92F05" w:rsidRPr="00DD3DAB" w:rsidTr="00C92F05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E" w:rsidRPr="00C92F05" w:rsidRDefault="00C92F05" w:rsidP="00AF1C47">
            <w:pPr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</w:pPr>
            <w:r w:rsidRPr="00C92F05"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  <w:t>Octets</w:t>
            </w:r>
            <w:r w:rsidR="00BF408E" w:rsidRPr="00C92F05"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620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sz w:val="20"/>
                <w:lang w:val="en-US" w:bidi="he-IL"/>
              </w:rPr>
            </w:pPr>
            <w:r w:rsidRPr="00C92F05">
              <w:rPr>
                <w:b/>
                <w:sz w:val="20"/>
                <w:lang w:val="en-US" w:bidi="he-IL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sz w:val="20"/>
                <w:lang w:val="en-US" w:bidi="he-IL"/>
              </w:rPr>
            </w:pPr>
            <w:r w:rsidRPr="00C92F05">
              <w:rPr>
                <w:b/>
                <w:sz w:val="20"/>
                <w:lang w:val="en-US" w:bidi="he-IL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BF408E" w:rsidRPr="00C92F05" w:rsidRDefault="00BF408E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variable</w:t>
            </w:r>
          </w:p>
        </w:tc>
      </w:tr>
    </w:tbl>
    <w:p w:rsidR="00BF408E" w:rsidRPr="00A2399C" w:rsidRDefault="00BF408E" w:rsidP="00BF408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F408E" w:rsidRPr="00A2399C" w:rsidRDefault="00BF408E" w:rsidP="00BF40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Figure 9-1023</w:t>
      </w:r>
      <w:r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 – </w:t>
      </w:r>
      <w:r w:rsidR="00C92F05" w:rsidRPr="00C92F05">
        <w:rPr>
          <w:rFonts w:ascii="Arial" w:hAnsi="Arial" w:cs="Arial"/>
          <w:b/>
          <w:bCs/>
          <w:color w:val="000000"/>
          <w:sz w:val="20"/>
          <w:lang w:val="en-US"/>
        </w:rPr>
        <w:t>ISTA Passive Location Measurement Report Element</w:t>
      </w:r>
      <w:r w:rsidR="0037022F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ins w:id="3" w:author="Erik Lindskog" w:date="2019-07-18T09:05:00Z">
        <w:r w:rsidR="0037022F">
          <w:rPr>
            <w:rFonts w:ascii="Arial" w:hAnsi="Arial" w:cs="Arial"/>
            <w:b/>
            <w:bCs/>
            <w:color w:val="000000"/>
            <w:sz w:val="20"/>
            <w:lang w:val="en-US"/>
          </w:rPr>
          <w:t>(#</w:t>
        </w:r>
        <w:r w:rsidR="0037022F">
          <w:rPr>
            <w:bCs/>
          </w:rPr>
          <w:t>1510)</w:t>
        </w:r>
      </w:ins>
    </w:p>
    <w:p w:rsidR="00BF408E" w:rsidRDefault="00BF408E">
      <w:pPr>
        <w:rPr>
          <w:bCs/>
          <w:lang w:val="en-US"/>
        </w:rPr>
      </w:pP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Element ID, Length and Element ID Extension</w:t>
      </w:r>
      <w:r w:rsidR="00647434">
        <w:rPr>
          <w:sz w:val="22"/>
          <w:szCs w:val="22"/>
        </w:rPr>
        <w:t xml:space="preserve"> fields are defined in 9.4.2.1.</w:t>
      </w:r>
      <w:r>
        <w:rPr>
          <w:sz w:val="22"/>
          <w:szCs w:val="22"/>
        </w:rPr>
        <w:t xml:space="preserve"> </w:t>
      </w: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Dialog Token field identifies the measurement exchange corresponding to which the reported timestamps were measured (see 11.22.6.4.3 Measurement Exchange in TB Mode)</w:t>
      </w:r>
    </w:p>
    <w:p w:rsidR="006668AD" w:rsidRDefault="006668AD" w:rsidP="006668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68AD" w:rsidRDefault="006668AD" w:rsidP="006668AD">
      <w:pPr>
        <w:rPr>
          <w:szCs w:val="22"/>
        </w:rPr>
      </w:pPr>
      <w:r>
        <w:rPr>
          <w:szCs w:val="22"/>
        </w:rPr>
        <w:lastRenderedPageBreak/>
        <w:t xml:space="preserve">The CFO element indicates the reporting ISTAs carrier frequency offset with respect to the RSTA. The CFO element is a 2 </w:t>
      </w:r>
      <w:proofErr w:type="gramStart"/>
      <w:r>
        <w:rPr>
          <w:szCs w:val="22"/>
        </w:rPr>
        <w:t>octets</w:t>
      </w:r>
      <w:proofErr w:type="gramEnd"/>
      <w:r>
        <w:rPr>
          <w:szCs w:val="22"/>
        </w:rPr>
        <w:t xml:space="preserve"> long signed integer in two’s-co</w:t>
      </w:r>
      <w:r w:rsidR="005B1BD1">
        <w:rPr>
          <w:szCs w:val="22"/>
        </w:rPr>
        <w:t>mplements format indicating the</w:t>
      </w:r>
      <w:r>
        <w:rPr>
          <w:sz w:val="23"/>
          <w:szCs w:val="23"/>
        </w:rPr>
        <w:t xml:space="preserve"> </w:t>
      </w:r>
      <w:r>
        <w:rPr>
          <w:szCs w:val="22"/>
        </w:rPr>
        <w:t>CFO in units of 0.01 ppm.</w:t>
      </w:r>
    </w:p>
    <w:p w:rsidR="00750FAC" w:rsidRDefault="00750FAC" w:rsidP="006668AD">
      <w:pPr>
        <w:rPr>
          <w:bCs/>
          <w:lang w:val="en-US"/>
        </w:rPr>
      </w:pPr>
    </w:p>
    <w:p w:rsidR="00BF408E" w:rsidRPr="00BF408E" w:rsidRDefault="00BF408E">
      <w:pPr>
        <w:rPr>
          <w:ins w:id="4" w:author="Erik Lindskog" w:date="2019-07-08T00:32:00Z"/>
          <w:bCs/>
          <w:lang w:val="en-US"/>
          <w:rPrChange w:id="5" w:author="Erik Lindskog" w:date="2019-07-18T02:31:00Z">
            <w:rPr>
              <w:ins w:id="6" w:author="Erik Lindskog" w:date="2019-07-08T00:32:00Z"/>
              <w:bCs/>
            </w:rPr>
          </w:rPrChange>
        </w:rPr>
      </w:pPr>
    </w:p>
    <w:p w:rsidR="00144602" w:rsidRDefault="00144602" w:rsidP="00144602">
      <w:pPr>
        <w:rPr>
          <w:ins w:id="7" w:author="Erik Lindskog" w:date="2019-07-18T03:01:00Z"/>
          <w:szCs w:val="22"/>
        </w:rPr>
      </w:pPr>
      <w:ins w:id="8" w:author="Erik Lindskog" w:date="2019-07-18T03:01:00Z">
        <w:r>
          <w:rPr>
            <w:szCs w:val="22"/>
          </w:rPr>
          <w:t>The More &amp; N Timestamp Measurement Reports field is defined as depicted in Figure 9-1023b.</w:t>
        </w:r>
      </w:ins>
      <w:ins w:id="9" w:author="Erik Lindskog" w:date="2019-07-18T09:06:00Z">
        <w:r w:rsidR="00CE4932" w:rsidRPr="00CE4932">
          <w:rPr>
            <w:b/>
            <w:szCs w:val="22"/>
            <w:rPrChange w:id="10" w:author="Erik Lindskog" w:date="2019-07-18T09:06:00Z">
              <w:rPr>
                <w:szCs w:val="22"/>
              </w:rPr>
            </w:rPrChange>
          </w:rPr>
          <w:t xml:space="preserve"> (#</w:t>
        </w:r>
        <w:r w:rsidR="00CE4932" w:rsidRPr="00CE4932">
          <w:rPr>
            <w:b/>
            <w:bCs/>
            <w:rPrChange w:id="11" w:author="Erik Lindskog" w:date="2019-07-18T09:06:00Z">
              <w:rPr>
                <w:bCs/>
              </w:rPr>
            </w:rPrChange>
          </w:rPr>
          <w:t>1510)</w:t>
        </w:r>
      </w:ins>
    </w:p>
    <w:p w:rsidR="00144602" w:rsidRDefault="00144602" w:rsidP="00144602">
      <w:pPr>
        <w:rPr>
          <w:ins w:id="12" w:author="Erik Lindskog" w:date="2019-07-18T03:01:00Z"/>
          <w:bCs/>
        </w:rPr>
      </w:pPr>
    </w:p>
    <w:tbl>
      <w:tblPr>
        <w:tblW w:w="2019" w:type="pct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1325"/>
        <w:gridCol w:w="1710"/>
      </w:tblGrid>
      <w:tr w:rsidR="00144602" w:rsidRPr="00DD3DAB" w:rsidTr="00AF1C47">
        <w:trPr>
          <w:trHeight w:val="300"/>
          <w:jc w:val="center"/>
          <w:ins w:id="13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4" w:author="Erik Lindskog" w:date="2019-07-18T03:01:00Z"/>
                <w:sz w:val="20"/>
                <w:szCs w:val="24"/>
                <w:lang w:val="en-US" w:bidi="he-IL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5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16" w:author="Erik Lindskog" w:date="2019-07-18T03:01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B0        </w:t>
              </w:r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        </w:t>
              </w:r>
            </w:ins>
          </w:p>
        </w:tc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7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18" w:author="Erik Lindskog" w:date="2019-07-18T03:01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B1        B7     </w:t>
              </w:r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      </w:t>
              </w:r>
            </w:ins>
          </w:p>
        </w:tc>
      </w:tr>
      <w:tr w:rsidR="00144602" w:rsidRPr="00DD3DAB" w:rsidTr="00AF1C47">
        <w:trPr>
          <w:trHeight w:val="765"/>
          <w:jc w:val="center"/>
          <w:ins w:id="19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20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rPr>
                <w:ins w:id="21" w:author="Erik Lindskog" w:date="2019-07-18T03:01:00Z"/>
                <w:sz w:val="20"/>
                <w:lang w:val="en-US" w:bidi="he-IL"/>
              </w:rPr>
            </w:pPr>
            <w:ins w:id="22" w:author="Erik Lindskog" w:date="2019-07-18T03:01:00Z">
              <w:r>
                <w:rPr>
                  <w:sz w:val="20"/>
                  <w:lang w:val="en-US" w:bidi="he-IL"/>
                </w:rPr>
                <w:t>More</w:t>
              </w:r>
            </w:ins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rPr>
                <w:ins w:id="23" w:author="Erik Lindskog" w:date="2019-07-18T03:01:00Z"/>
                <w:sz w:val="20"/>
                <w:lang w:val="en-US" w:bidi="he-IL"/>
              </w:rPr>
            </w:pPr>
            <w:ins w:id="24" w:author="Erik Lindskog" w:date="2019-07-18T03:01:00Z">
              <w:r w:rsidRPr="00F3460E">
                <w:rPr>
                  <w:sz w:val="20"/>
                  <w:lang w:val="en-US" w:bidi="he-IL"/>
                </w:rPr>
                <w:t>N Timestamp Measurement Reports</w:t>
              </w:r>
            </w:ins>
          </w:p>
        </w:tc>
      </w:tr>
      <w:tr w:rsidR="00144602" w:rsidRPr="00DD3DAB" w:rsidTr="00AF1C47">
        <w:trPr>
          <w:trHeight w:val="315"/>
          <w:jc w:val="center"/>
          <w:ins w:id="25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26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27" w:author="Erik Lindskog" w:date="2019-07-18T03:01:00Z"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>bits:</w:t>
              </w:r>
            </w:ins>
          </w:p>
        </w:tc>
        <w:tc>
          <w:tcPr>
            <w:tcW w:w="1753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jc w:val="center"/>
              <w:rPr>
                <w:ins w:id="28" w:author="Erik Lindskog" w:date="2019-07-18T03:01:00Z"/>
                <w:sz w:val="20"/>
                <w:lang w:val="en-US" w:bidi="he-IL"/>
              </w:rPr>
            </w:pPr>
            <w:ins w:id="29" w:author="Erik Lindskog" w:date="2019-07-18T03:01:00Z">
              <w:r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226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jc w:val="center"/>
              <w:rPr>
                <w:ins w:id="30" w:author="Erik Lindskog" w:date="2019-07-18T03:01:00Z"/>
                <w:sz w:val="20"/>
                <w:lang w:val="en-US" w:bidi="he-IL"/>
              </w:rPr>
            </w:pPr>
            <w:ins w:id="31" w:author="Erik Lindskog" w:date="2019-07-18T03:01:00Z">
              <w:r>
                <w:rPr>
                  <w:sz w:val="20"/>
                  <w:lang w:val="en-US" w:bidi="he-IL"/>
                </w:rPr>
                <w:t>7</w:t>
              </w:r>
            </w:ins>
          </w:p>
        </w:tc>
      </w:tr>
    </w:tbl>
    <w:p w:rsidR="00144602" w:rsidRPr="00A2399C" w:rsidRDefault="00144602" w:rsidP="00144602">
      <w:pPr>
        <w:autoSpaceDE w:val="0"/>
        <w:autoSpaceDN w:val="0"/>
        <w:adjustRightInd w:val="0"/>
        <w:rPr>
          <w:ins w:id="32" w:author="Erik Lindskog" w:date="2019-07-18T03:01:00Z"/>
          <w:rFonts w:ascii="Arial" w:hAnsi="Arial" w:cs="Arial"/>
          <w:color w:val="000000"/>
          <w:sz w:val="24"/>
          <w:szCs w:val="24"/>
          <w:lang w:val="en-US"/>
        </w:rPr>
      </w:pPr>
    </w:p>
    <w:p w:rsidR="00144602" w:rsidRPr="00A2399C" w:rsidRDefault="00144602" w:rsidP="00144602">
      <w:pPr>
        <w:autoSpaceDE w:val="0"/>
        <w:autoSpaceDN w:val="0"/>
        <w:adjustRightInd w:val="0"/>
        <w:ind w:firstLine="720"/>
        <w:rPr>
          <w:ins w:id="33" w:author="Erik Lindskog" w:date="2019-07-18T03:01:00Z"/>
          <w:rFonts w:ascii="Arial" w:hAnsi="Arial" w:cs="Arial"/>
          <w:color w:val="000000"/>
          <w:sz w:val="20"/>
          <w:lang w:val="en-US"/>
        </w:rPr>
      </w:pPr>
      <w:ins w:id="34" w:author="Erik Lindskog" w:date="2019-07-18T03:01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9-1023b</w:t>
        </w:r>
        <w:r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More &amp; </w:t>
        </w:r>
        <w:r w:rsidRPr="000D16C0">
          <w:rPr>
            <w:rFonts w:ascii="Arial" w:hAnsi="Arial" w:cs="Arial"/>
            <w:b/>
            <w:bCs/>
            <w:color w:val="000000"/>
            <w:sz w:val="20"/>
            <w:lang w:val="en-US"/>
          </w:rPr>
          <w:t>N Timestamp Measurement Reports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 w:rsidRPr="002F7EA7">
          <w:rPr>
            <w:rFonts w:ascii="Arial" w:hAnsi="Arial" w:cs="Arial"/>
            <w:b/>
            <w:bCs/>
            <w:color w:val="000000"/>
            <w:sz w:val="20"/>
            <w:lang w:val="en-US"/>
          </w:rPr>
          <w:t>field</w:t>
        </w:r>
      </w:ins>
      <w:ins w:id="35" w:author="Erik Lindskog" w:date="2019-07-18T09:06:00Z">
        <w:r w:rsidR="00CE4932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(#</w:t>
        </w:r>
        <w:r w:rsidR="00CE4932">
          <w:rPr>
            <w:bCs/>
          </w:rPr>
          <w:t>1510)</w:t>
        </w:r>
      </w:ins>
    </w:p>
    <w:p w:rsidR="00144602" w:rsidRPr="000D16C0" w:rsidRDefault="00144602" w:rsidP="00144602">
      <w:pPr>
        <w:rPr>
          <w:ins w:id="36" w:author="Erik Lindskog" w:date="2019-07-18T03:01:00Z"/>
          <w:bCs/>
          <w:lang w:val="en-US"/>
        </w:rPr>
      </w:pPr>
    </w:p>
    <w:p w:rsidR="006668AD" w:rsidRDefault="00144602" w:rsidP="00F3460E">
      <w:pPr>
        <w:rPr>
          <w:szCs w:val="22"/>
        </w:rPr>
      </w:pPr>
      <w:ins w:id="37" w:author="Erik Lindskog" w:date="2019-07-18T03:01:00Z">
        <w:r>
          <w:rPr>
            <w:szCs w:val="22"/>
          </w:rPr>
          <w:t>The More subfield is used to indicate that the ISTA has more time stamps ready to report but where not able to fit them in its allocated resources.</w:t>
        </w:r>
      </w:ins>
      <w:ins w:id="38" w:author="Erik Lindskog" w:date="2019-07-18T09:06:00Z">
        <w:r w:rsidR="00CE4932">
          <w:rPr>
            <w:szCs w:val="22"/>
          </w:rPr>
          <w:t xml:space="preserve"> </w:t>
        </w:r>
        <w:r w:rsidR="00CE4932" w:rsidRPr="00CE4932">
          <w:rPr>
            <w:b/>
            <w:szCs w:val="22"/>
            <w:rPrChange w:id="39" w:author="Erik Lindskog" w:date="2019-07-18T09:06:00Z">
              <w:rPr>
                <w:szCs w:val="22"/>
              </w:rPr>
            </w:rPrChange>
          </w:rPr>
          <w:t>(#</w:t>
        </w:r>
        <w:r w:rsidR="00CE4932" w:rsidRPr="00CE4932">
          <w:rPr>
            <w:b/>
            <w:bCs/>
            <w:rPrChange w:id="40" w:author="Erik Lindskog" w:date="2019-07-18T09:06:00Z">
              <w:rPr>
                <w:bCs/>
              </w:rPr>
            </w:rPrChange>
          </w:rPr>
          <w:t>1510)</w:t>
        </w:r>
      </w:ins>
    </w:p>
    <w:p w:rsidR="006668AD" w:rsidRDefault="006668AD" w:rsidP="00F3460E">
      <w:pPr>
        <w:rPr>
          <w:szCs w:val="22"/>
        </w:rPr>
      </w:pPr>
    </w:p>
    <w:p w:rsidR="00750FAC" w:rsidRDefault="00750FAC" w:rsidP="00750FAC">
      <w:pPr>
        <w:rPr>
          <w:b/>
          <w:bCs/>
          <w:szCs w:val="22"/>
        </w:rPr>
      </w:pPr>
      <w:r>
        <w:rPr>
          <w:szCs w:val="22"/>
        </w:rPr>
        <w:t xml:space="preserve">The N Timestamp Measurement Reports </w:t>
      </w:r>
      <w:ins w:id="41" w:author="Erik Lindskog" w:date="2019-11-11T08:24:00Z">
        <w:r w:rsidR="003F6F68">
          <w:rPr>
            <w:szCs w:val="22"/>
          </w:rPr>
          <w:t>sub</w:t>
        </w:r>
      </w:ins>
      <w:r>
        <w:rPr>
          <w:szCs w:val="22"/>
        </w:rPr>
        <w:t xml:space="preserve">field is an unsigned integer indicating the number of Timestamp Measurement Reports. The value 0 of the N Timestamp Measurement Reports field is reserved. </w:t>
      </w:r>
      <w:r>
        <w:rPr>
          <w:b/>
          <w:bCs/>
          <w:szCs w:val="22"/>
        </w:rPr>
        <w:t>(#1378</w:t>
      </w:r>
      <w:ins w:id="42" w:author="Erik Lindskog" w:date="2019-11-11T08:24:00Z">
        <w:r w:rsidR="003F6F68">
          <w:rPr>
            <w:b/>
            <w:bCs/>
            <w:szCs w:val="22"/>
          </w:rPr>
          <w:t>, #1510</w:t>
        </w:r>
      </w:ins>
      <w:bookmarkStart w:id="43" w:name="_GoBack"/>
      <w:bookmarkEnd w:id="43"/>
      <w:r>
        <w:rPr>
          <w:b/>
          <w:bCs/>
          <w:szCs w:val="22"/>
        </w:rPr>
        <w:t>)</w:t>
      </w:r>
    </w:p>
    <w:p w:rsidR="00E17321" w:rsidRPr="00E83D64" w:rsidRDefault="00E17321">
      <w:pPr>
        <w:rPr>
          <w:bCs/>
        </w:rPr>
      </w:pPr>
    </w:p>
    <w:p w:rsidR="00037216" w:rsidRDefault="00037216" w:rsidP="00037216">
      <w:pPr>
        <w:rPr>
          <w:b/>
          <w:bCs/>
        </w:rPr>
      </w:pPr>
    </w:p>
    <w:p w:rsidR="004231E9" w:rsidRDefault="004231E9">
      <w:pPr>
        <w:rPr>
          <w:ins w:id="44" w:author="Erik Lindskog" w:date="2019-06-17T01:24:00Z"/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08604B">
      <w:r>
        <w:rPr>
          <w:b/>
          <w:sz w:val="24"/>
        </w:rPr>
        <w:t xml:space="preserve">[1] </w:t>
      </w:r>
      <w:r w:rsidR="009B234C" w:rsidRPr="009B234C">
        <w:rPr>
          <w:b/>
          <w:sz w:val="24"/>
        </w:rPr>
        <w:t>Draft P802.11az_D1.</w:t>
      </w:r>
      <w:r w:rsidR="0084173A">
        <w:rPr>
          <w:b/>
          <w:sz w:val="24"/>
        </w:rPr>
        <w:t>5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6C" w:rsidRDefault="0072196C">
      <w:r>
        <w:separator/>
      </w:r>
    </w:p>
  </w:endnote>
  <w:endnote w:type="continuationSeparator" w:id="0">
    <w:p w:rsidR="0072196C" w:rsidRDefault="0072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F647FF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44EC9">
        <w:t>Submission</w:t>
      </w:r>
    </w:fldSimple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B27510">
      <w:rPr>
        <w:noProof/>
      </w:rPr>
      <w:t>2</w:t>
    </w:r>
    <w:r w:rsidR="00144EC9">
      <w:fldChar w:fldCharType="end"/>
    </w:r>
    <w:r w:rsidR="00144EC9">
      <w:tab/>
    </w:r>
    <w:fldSimple w:instr=" COMMENTS  \* MERGEFORMAT ">
      <w:r w:rsidR="00772B02">
        <w:t>Erik Lindskog, Samsung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6C" w:rsidRDefault="0072196C">
      <w:r>
        <w:separator/>
      </w:r>
    </w:p>
  </w:footnote>
  <w:footnote w:type="continuationSeparator" w:id="0">
    <w:p w:rsidR="0072196C" w:rsidRDefault="0072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F647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6A35">
        <w:t>November, 2019</w:t>
      </w:r>
    </w:fldSimple>
    <w:r w:rsidR="00144EC9">
      <w:tab/>
    </w:r>
    <w:r w:rsidR="00144EC9">
      <w:tab/>
    </w:r>
    <w:fldSimple w:instr=" TITLE  \* MERGEFORMAT ">
      <w:r w:rsidR="00476A35">
        <w:t>doc.: IEEE 802.11-19/2003r0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4F7A"/>
    <w:rsid w:val="00006452"/>
    <w:rsid w:val="00011C3F"/>
    <w:rsid w:val="000135C9"/>
    <w:rsid w:val="000145E4"/>
    <w:rsid w:val="000170D5"/>
    <w:rsid w:val="00020995"/>
    <w:rsid w:val="00022BD4"/>
    <w:rsid w:val="00025B21"/>
    <w:rsid w:val="00037216"/>
    <w:rsid w:val="000437FD"/>
    <w:rsid w:val="0006356C"/>
    <w:rsid w:val="00065142"/>
    <w:rsid w:val="000779BA"/>
    <w:rsid w:val="00077E1A"/>
    <w:rsid w:val="0008604B"/>
    <w:rsid w:val="00086FA4"/>
    <w:rsid w:val="000928C5"/>
    <w:rsid w:val="000A28CB"/>
    <w:rsid w:val="000A72BD"/>
    <w:rsid w:val="000B03E3"/>
    <w:rsid w:val="000B1915"/>
    <w:rsid w:val="000B72E5"/>
    <w:rsid w:val="000C4254"/>
    <w:rsid w:val="000C7FCA"/>
    <w:rsid w:val="000D16C0"/>
    <w:rsid w:val="000F2722"/>
    <w:rsid w:val="00101F37"/>
    <w:rsid w:val="001044A0"/>
    <w:rsid w:val="001074AA"/>
    <w:rsid w:val="00111350"/>
    <w:rsid w:val="00113E19"/>
    <w:rsid w:val="00114096"/>
    <w:rsid w:val="00116215"/>
    <w:rsid w:val="00123BE4"/>
    <w:rsid w:val="001263AF"/>
    <w:rsid w:val="0012660C"/>
    <w:rsid w:val="00130F7D"/>
    <w:rsid w:val="00144602"/>
    <w:rsid w:val="00144EC9"/>
    <w:rsid w:val="001460C1"/>
    <w:rsid w:val="00157F18"/>
    <w:rsid w:val="00167E0F"/>
    <w:rsid w:val="00173435"/>
    <w:rsid w:val="00182EF5"/>
    <w:rsid w:val="001847D9"/>
    <w:rsid w:val="00185C6A"/>
    <w:rsid w:val="00185D05"/>
    <w:rsid w:val="001A1CEE"/>
    <w:rsid w:val="001A3176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3403"/>
    <w:rsid w:val="00204630"/>
    <w:rsid w:val="0021360D"/>
    <w:rsid w:val="00214F9E"/>
    <w:rsid w:val="00216337"/>
    <w:rsid w:val="00221414"/>
    <w:rsid w:val="002242C8"/>
    <w:rsid w:val="00227CD9"/>
    <w:rsid w:val="00236BA3"/>
    <w:rsid w:val="00242384"/>
    <w:rsid w:val="00243D42"/>
    <w:rsid w:val="00243D9A"/>
    <w:rsid w:val="0024482C"/>
    <w:rsid w:val="00246562"/>
    <w:rsid w:val="00270538"/>
    <w:rsid w:val="002774E9"/>
    <w:rsid w:val="00280A7D"/>
    <w:rsid w:val="00287A22"/>
    <w:rsid w:val="0029020B"/>
    <w:rsid w:val="00294D98"/>
    <w:rsid w:val="002A61AA"/>
    <w:rsid w:val="002A6A16"/>
    <w:rsid w:val="002B45B7"/>
    <w:rsid w:val="002B5540"/>
    <w:rsid w:val="002C066F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2F7EA7"/>
    <w:rsid w:val="00300724"/>
    <w:rsid w:val="003034E7"/>
    <w:rsid w:val="00315C18"/>
    <w:rsid w:val="00321E4D"/>
    <w:rsid w:val="00336397"/>
    <w:rsid w:val="00341AEC"/>
    <w:rsid w:val="00345B25"/>
    <w:rsid w:val="00345F78"/>
    <w:rsid w:val="00347BE9"/>
    <w:rsid w:val="00354A5F"/>
    <w:rsid w:val="00360CE9"/>
    <w:rsid w:val="0037022F"/>
    <w:rsid w:val="00373419"/>
    <w:rsid w:val="00373F91"/>
    <w:rsid w:val="003740DD"/>
    <w:rsid w:val="00380F74"/>
    <w:rsid w:val="003B3F70"/>
    <w:rsid w:val="003B4F84"/>
    <w:rsid w:val="003C08EB"/>
    <w:rsid w:val="003C7C28"/>
    <w:rsid w:val="003E6D7A"/>
    <w:rsid w:val="003F6F68"/>
    <w:rsid w:val="00405B98"/>
    <w:rsid w:val="00410B2E"/>
    <w:rsid w:val="004132C0"/>
    <w:rsid w:val="0041363A"/>
    <w:rsid w:val="0042025D"/>
    <w:rsid w:val="004231E9"/>
    <w:rsid w:val="00435E23"/>
    <w:rsid w:val="00436FB9"/>
    <w:rsid w:val="00442037"/>
    <w:rsid w:val="004435AE"/>
    <w:rsid w:val="00444F43"/>
    <w:rsid w:val="0044551E"/>
    <w:rsid w:val="00454021"/>
    <w:rsid w:val="00456F23"/>
    <w:rsid w:val="00457A4B"/>
    <w:rsid w:val="00463FCA"/>
    <w:rsid w:val="00464555"/>
    <w:rsid w:val="00476A35"/>
    <w:rsid w:val="004912A7"/>
    <w:rsid w:val="00496B9F"/>
    <w:rsid w:val="004A52B6"/>
    <w:rsid w:val="004B064B"/>
    <w:rsid w:val="004B2B68"/>
    <w:rsid w:val="004D0BC9"/>
    <w:rsid w:val="004D3F36"/>
    <w:rsid w:val="004E35BB"/>
    <w:rsid w:val="004E470A"/>
    <w:rsid w:val="004F1F0D"/>
    <w:rsid w:val="004F29F9"/>
    <w:rsid w:val="004F61F1"/>
    <w:rsid w:val="00501C46"/>
    <w:rsid w:val="005116F1"/>
    <w:rsid w:val="005132DD"/>
    <w:rsid w:val="00517BF9"/>
    <w:rsid w:val="00522340"/>
    <w:rsid w:val="005353A1"/>
    <w:rsid w:val="00540EFE"/>
    <w:rsid w:val="00544967"/>
    <w:rsid w:val="005652D3"/>
    <w:rsid w:val="00566451"/>
    <w:rsid w:val="0057748C"/>
    <w:rsid w:val="005935DC"/>
    <w:rsid w:val="005A3F36"/>
    <w:rsid w:val="005B092C"/>
    <w:rsid w:val="005B1BD1"/>
    <w:rsid w:val="005B541C"/>
    <w:rsid w:val="005D327A"/>
    <w:rsid w:val="005E0151"/>
    <w:rsid w:val="005E07CA"/>
    <w:rsid w:val="005F0F2B"/>
    <w:rsid w:val="005F14B1"/>
    <w:rsid w:val="005F41C4"/>
    <w:rsid w:val="005F4DD0"/>
    <w:rsid w:val="005F58CE"/>
    <w:rsid w:val="005F62CD"/>
    <w:rsid w:val="005F7F76"/>
    <w:rsid w:val="00602FE2"/>
    <w:rsid w:val="006054FD"/>
    <w:rsid w:val="006229CD"/>
    <w:rsid w:val="00622A2F"/>
    <w:rsid w:val="006233B7"/>
    <w:rsid w:val="0062440B"/>
    <w:rsid w:val="00647434"/>
    <w:rsid w:val="00662DDE"/>
    <w:rsid w:val="00664E7A"/>
    <w:rsid w:val="0066563F"/>
    <w:rsid w:val="006668AD"/>
    <w:rsid w:val="006673F0"/>
    <w:rsid w:val="00667454"/>
    <w:rsid w:val="00672F46"/>
    <w:rsid w:val="00683083"/>
    <w:rsid w:val="006850EB"/>
    <w:rsid w:val="00685E91"/>
    <w:rsid w:val="00687A97"/>
    <w:rsid w:val="00687C4E"/>
    <w:rsid w:val="00694876"/>
    <w:rsid w:val="00695B43"/>
    <w:rsid w:val="00697B2C"/>
    <w:rsid w:val="006A6CE4"/>
    <w:rsid w:val="006B1587"/>
    <w:rsid w:val="006B4D28"/>
    <w:rsid w:val="006C0727"/>
    <w:rsid w:val="006C3C68"/>
    <w:rsid w:val="006E10FF"/>
    <w:rsid w:val="006E145F"/>
    <w:rsid w:val="006E3C5D"/>
    <w:rsid w:val="006F534B"/>
    <w:rsid w:val="006F7269"/>
    <w:rsid w:val="00702417"/>
    <w:rsid w:val="00714BE8"/>
    <w:rsid w:val="0072196C"/>
    <w:rsid w:val="007254D4"/>
    <w:rsid w:val="00735A85"/>
    <w:rsid w:val="00743EE5"/>
    <w:rsid w:val="00750FAC"/>
    <w:rsid w:val="00751078"/>
    <w:rsid w:val="00763D08"/>
    <w:rsid w:val="00770572"/>
    <w:rsid w:val="00772B02"/>
    <w:rsid w:val="00795413"/>
    <w:rsid w:val="007A5BED"/>
    <w:rsid w:val="007C23AC"/>
    <w:rsid w:val="007C3904"/>
    <w:rsid w:val="007C4A0E"/>
    <w:rsid w:val="007C606E"/>
    <w:rsid w:val="007D1824"/>
    <w:rsid w:val="007E1CDF"/>
    <w:rsid w:val="007E6382"/>
    <w:rsid w:val="00800D71"/>
    <w:rsid w:val="0080634C"/>
    <w:rsid w:val="00814D11"/>
    <w:rsid w:val="0081739A"/>
    <w:rsid w:val="00820380"/>
    <w:rsid w:val="0082065A"/>
    <w:rsid w:val="00821620"/>
    <w:rsid w:val="00821C05"/>
    <w:rsid w:val="00824C5B"/>
    <w:rsid w:val="008322A2"/>
    <w:rsid w:val="0084099D"/>
    <w:rsid w:val="0084173A"/>
    <w:rsid w:val="00842C5E"/>
    <w:rsid w:val="00847FF0"/>
    <w:rsid w:val="008540E7"/>
    <w:rsid w:val="008657A4"/>
    <w:rsid w:val="00871A98"/>
    <w:rsid w:val="00883F45"/>
    <w:rsid w:val="008976E9"/>
    <w:rsid w:val="008A4D4F"/>
    <w:rsid w:val="008A7F08"/>
    <w:rsid w:val="008B11A6"/>
    <w:rsid w:val="008B177E"/>
    <w:rsid w:val="008B6E50"/>
    <w:rsid w:val="008D2E46"/>
    <w:rsid w:val="008E306B"/>
    <w:rsid w:val="008F3A28"/>
    <w:rsid w:val="008F7AFD"/>
    <w:rsid w:val="00902C4A"/>
    <w:rsid w:val="00905FC8"/>
    <w:rsid w:val="00917214"/>
    <w:rsid w:val="0092440E"/>
    <w:rsid w:val="009338B0"/>
    <w:rsid w:val="009502CC"/>
    <w:rsid w:val="0095610E"/>
    <w:rsid w:val="00962D84"/>
    <w:rsid w:val="00967EA4"/>
    <w:rsid w:val="0098396A"/>
    <w:rsid w:val="009A0533"/>
    <w:rsid w:val="009A1E50"/>
    <w:rsid w:val="009A2AB7"/>
    <w:rsid w:val="009A5063"/>
    <w:rsid w:val="009B234C"/>
    <w:rsid w:val="009B3A08"/>
    <w:rsid w:val="009F2FBC"/>
    <w:rsid w:val="009F6525"/>
    <w:rsid w:val="00A034B4"/>
    <w:rsid w:val="00A05721"/>
    <w:rsid w:val="00A10612"/>
    <w:rsid w:val="00A178C9"/>
    <w:rsid w:val="00A20B55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62D9A"/>
    <w:rsid w:val="00A630C8"/>
    <w:rsid w:val="00A71716"/>
    <w:rsid w:val="00A71D4E"/>
    <w:rsid w:val="00A77243"/>
    <w:rsid w:val="00A800C1"/>
    <w:rsid w:val="00AA427C"/>
    <w:rsid w:val="00AA5FF3"/>
    <w:rsid w:val="00AA7563"/>
    <w:rsid w:val="00AD7285"/>
    <w:rsid w:val="00AF0A2D"/>
    <w:rsid w:val="00AF6919"/>
    <w:rsid w:val="00B01019"/>
    <w:rsid w:val="00B05B6A"/>
    <w:rsid w:val="00B07880"/>
    <w:rsid w:val="00B158AE"/>
    <w:rsid w:val="00B17B89"/>
    <w:rsid w:val="00B21AE4"/>
    <w:rsid w:val="00B256A1"/>
    <w:rsid w:val="00B27510"/>
    <w:rsid w:val="00B3135B"/>
    <w:rsid w:val="00B35D91"/>
    <w:rsid w:val="00B37C85"/>
    <w:rsid w:val="00B40E1D"/>
    <w:rsid w:val="00B421C3"/>
    <w:rsid w:val="00B504CF"/>
    <w:rsid w:val="00B52520"/>
    <w:rsid w:val="00B6096A"/>
    <w:rsid w:val="00B6242F"/>
    <w:rsid w:val="00B67922"/>
    <w:rsid w:val="00B80CC2"/>
    <w:rsid w:val="00B8133B"/>
    <w:rsid w:val="00B81CDD"/>
    <w:rsid w:val="00B853F3"/>
    <w:rsid w:val="00B860D8"/>
    <w:rsid w:val="00B87772"/>
    <w:rsid w:val="00B9529E"/>
    <w:rsid w:val="00B9587E"/>
    <w:rsid w:val="00B97110"/>
    <w:rsid w:val="00BA0DDB"/>
    <w:rsid w:val="00BA3E94"/>
    <w:rsid w:val="00BB02FB"/>
    <w:rsid w:val="00BB45C9"/>
    <w:rsid w:val="00BB6A2D"/>
    <w:rsid w:val="00BC00BD"/>
    <w:rsid w:val="00BC1CCA"/>
    <w:rsid w:val="00BD0F74"/>
    <w:rsid w:val="00BD3EDB"/>
    <w:rsid w:val="00BE3613"/>
    <w:rsid w:val="00BE68C2"/>
    <w:rsid w:val="00BF2755"/>
    <w:rsid w:val="00BF408E"/>
    <w:rsid w:val="00BF4B13"/>
    <w:rsid w:val="00BF5923"/>
    <w:rsid w:val="00C14035"/>
    <w:rsid w:val="00C17B93"/>
    <w:rsid w:val="00C22274"/>
    <w:rsid w:val="00C43D90"/>
    <w:rsid w:val="00C46F18"/>
    <w:rsid w:val="00C51116"/>
    <w:rsid w:val="00C53B98"/>
    <w:rsid w:val="00C6558F"/>
    <w:rsid w:val="00C705D1"/>
    <w:rsid w:val="00C77148"/>
    <w:rsid w:val="00C80D68"/>
    <w:rsid w:val="00C92F05"/>
    <w:rsid w:val="00C93799"/>
    <w:rsid w:val="00C96EB4"/>
    <w:rsid w:val="00CA09B2"/>
    <w:rsid w:val="00CA1553"/>
    <w:rsid w:val="00CA7DCC"/>
    <w:rsid w:val="00CB046A"/>
    <w:rsid w:val="00CB7EE3"/>
    <w:rsid w:val="00CD10C5"/>
    <w:rsid w:val="00CE0571"/>
    <w:rsid w:val="00CE3E5E"/>
    <w:rsid w:val="00CE4932"/>
    <w:rsid w:val="00CE557F"/>
    <w:rsid w:val="00D0255D"/>
    <w:rsid w:val="00D0309B"/>
    <w:rsid w:val="00D05C7D"/>
    <w:rsid w:val="00D061AD"/>
    <w:rsid w:val="00D0749B"/>
    <w:rsid w:val="00D132BE"/>
    <w:rsid w:val="00D151AA"/>
    <w:rsid w:val="00D15807"/>
    <w:rsid w:val="00D16B2D"/>
    <w:rsid w:val="00D25B0F"/>
    <w:rsid w:val="00D3142E"/>
    <w:rsid w:val="00D323CF"/>
    <w:rsid w:val="00D33F8A"/>
    <w:rsid w:val="00D37973"/>
    <w:rsid w:val="00D41136"/>
    <w:rsid w:val="00D55CAE"/>
    <w:rsid w:val="00D62526"/>
    <w:rsid w:val="00D72D4C"/>
    <w:rsid w:val="00D80B02"/>
    <w:rsid w:val="00D82157"/>
    <w:rsid w:val="00D82D0B"/>
    <w:rsid w:val="00D87CEF"/>
    <w:rsid w:val="00D936C5"/>
    <w:rsid w:val="00D93E1D"/>
    <w:rsid w:val="00DA214E"/>
    <w:rsid w:val="00DA41E3"/>
    <w:rsid w:val="00DB0944"/>
    <w:rsid w:val="00DB0E8B"/>
    <w:rsid w:val="00DB3D81"/>
    <w:rsid w:val="00DB701B"/>
    <w:rsid w:val="00DC168F"/>
    <w:rsid w:val="00DC1AFB"/>
    <w:rsid w:val="00DC36E9"/>
    <w:rsid w:val="00DC5A7B"/>
    <w:rsid w:val="00DC7933"/>
    <w:rsid w:val="00DD3BBA"/>
    <w:rsid w:val="00DD513D"/>
    <w:rsid w:val="00DE328C"/>
    <w:rsid w:val="00DE3889"/>
    <w:rsid w:val="00DF54C7"/>
    <w:rsid w:val="00E038C8"/>
    <w:rsid w:val="00E0462B"/>
    <w:rsid w:val="00E13192"/>
    <w:rsid w:val="00E17321"/>
    <w:rsid w:val="00E17C7B"/>
    <w:rsid w:val="00E25790"/>
    <w:rsid w:val="00E275CE"/>
    <w:rsid w:val="00E33E2A"/>
    <w:rsid w:val="00E55481"/>
    <w:rsid w:val="00E60732"/>
    <w:rsid w:val="00E6408A"/>
    <w:rsid w:val="00E6574E"/>
    <w:rsid w:val="00E660AE"/>
    <w:rsid w:val="00E67975"/>
    <w:rsid w:val="00E70BA1"/>
    <w:rsid w:val="00E72404"/>
    <w:rsid w:val="00E72541"/>
    <w:rsid w:val="00E73BD9"/>
    <w:rsid w:val="00E73DD5"/>
    <w:rsid w:val="00E74EB1"/>
    <w:rsid w:val="00E7582C"/>
    <w:rsid w:val="00E76251"/>
    <w:rsid w:val="00E83D64"/>
    <w:rsid w:val="00E84F24"/>
    <w:rsid w:val="00E90F2D"/>
    <w:rsid w:val="00EA14A9"/>
    <w:rsid w:val="00EA4A32"/>
    <w:rsid w:val="00EA5CD3"/>
    <w:rsid w:val="00EB1D17"/>
    <w:rsid w:val="00EC558B"/>
    <w:rsid w:val="00EC57E6"/>
    <w:rsid w:val="00EC640F"/>
    <w:rsid w:val="00ED5E40"/>
    <w:rsid w:val="00EE264C"/>
    <w:rsid w:val="00EE323B"/>
    <w:rsid w:val="00EF2D9A"/>
    <w:rsid w:val="00EF3051"/>
    <w:rsid w:val="00F120A9"/>
    <w:rsid w:val="00F3460E"/>
    <w:rsid w:val="00F34686"/>
    <w:rsid w:val="00F46FC4"/>
    <w:rsid w:val="00F4783E"/>
    <w:rsid w:val="00F52F8E"/>
    <w:rsid w:val="00F566B4"/>
    <w:rsid w:val="00F60EFD"/>
    <w:rsid w:val="00F647FF"/>
    <w:rsid w:val="00F70283"/>
    <w:rsid w:val="00F71336"/>
    <w:rsid w:val="00F722E3"/>
    <w:rsid w:val="00F80DF6"/>
    <w:rsid w:val="00F83969"/>
    <w:rsid w:val="00F876AA"/>
    <w:rsid w:val="00F90D17"/>
    <w:rsid w:val="00F91D9C"/>
    <w:rsid w:val="00F969DC"/>
    <w:rsid w:val="00FA230F"/>
    <w:rsid w:val="00FA32AC"/>
    <w:rsid w:val="00FA6D33"/>
    <w:rsid w:val="00FB24A1"/>
    <w:rsid w:val="00FB343A"/>
    <w:rsid w:val="00FC20AA"/>
    <w:rsid w:val="00FD63C0"/>
    <w:rsid w:val="00FD6AB5"/>
    <w:rsid w:val="00FE613F"/>
    <w:rsid w:val="00FF107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802.11-19/2003r0</vt:lpstr>
    </vt:vector>
  </TitlesOfParts>
  <Company>Some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802.11-19/2003r0</dc:title>
  <dc:subject>Submission</dc:subject>
  <dc:creator>Erik Lindskog</dc:creator>
  <cp:keywords>November, 2019</cp:keywords>
  <dc:description>Erik Lindskog, Samsung</dc:description>
  <cp:lastModifiedBy>Erik Lindskog</cp:lastModifiedBy>
  <cp:revision>8</cp:revision>
  <cp:lastPrinted>1900-01-01T10:00:00Z</cp:lastPrinted>
  <dcterms:created xsi:type="dcterms:W3CDTF">2019-11-11T18:21:00Z</dcterms:created>
  <dcterms:modified xsi:type="dcterms:W3CDTF">2019-11-11T18:25:00Z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