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GoBack"/>
      <w:bookmarkEnd w:id="0"/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2420F03" w:rsidR="00B6527E" w:rsidRPr="00E13124" w:rsidRDefault="00CB5B4E" w:rsidP="003E4ABA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proofErr w:type="spellStart"/>
            <w:r w:rsidR="00AD3644">
              <w:rPr>
                <w:sz w:val="20"/>
              </w:rPr>
              <w:t>misc</w:t>
            </w:r>
            <w:proofErr w:type="spellEnd"/>
            <w:r w:rsidR="00AD3644">
              <w:rPr>
                <w:sz w:val="20"/>
              </w:rPr>
              <w:t xml:space="preserve"> CIDs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5D659B7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911648">
              <w:rPr>
                <w:b w:val="0"/>
                <w:sz w:val="14"/>
              </w:rPr>
              <w:t>9</w:t>
            </w:r>
            <w:r w:rsidR="00BB08D8" w:rsidRPr="00E13124">
              <w:rPr>
                <w:b w:val="0"/>
                <w:sz w:val="14"/>
              </w:rPr>
              <w:t>-</w:t>
            </w:r>
            <w:r w:rsidR="00911648">
              <w:rPr>
                <w:b w:val="0"/>
                <w:sz w:val="14"/>
              </w:rPr>
              <w:t>03</w:t>
            </w:r>
            <w:r w:rsidRPr="00E13124">
              <w:rPr>
                <w:b w:val="0"/>
                <w:sz w:val="14"/>
              </w:rPr>
              <w:t>-</w:t>
            </w:r>
            <w:r w:rsidR="00911648">
              <w:rPr>
                <w:b w:val="0"/>
                <w:sz w:val="14"/>
              </w:rPr>
              <w:t>13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43008C16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43ABAEF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E237BE" w:rsidRDefault="00E237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6D3747" w14:textId="743CDB4F" w:rsidR="00FA36A8" w:rsidRPr="005E644B" w:rsidRDefault="00E237BE" w:rsidP="00FA36A8">
                            <w:r>
                              <w:t xml:space="preserve">This document provides CR for CIDs: </w:t>
                            </w:r>
                            <w:r w:rsidR="00FA36A8">
                              <w:t>22048 22209 22293 22431</w:t>
                            </w:r>
                          </w:p>
                          <w:p w14:paraId="6BE060DD" w14:textId="74C11C72" w:rsidR="00B8697E" w:rsidRPr="007D7DAD" w:rsidRDefault="00B8697E" w:rsidP="00B8697E">
                            <w:pPr>
                              <w:rPr>
                                <w:ins w:id="1" w:author="Cariou, Laurent" w:date="2019-11-10T11:28:00Z"/>
                              </w:rPr>
                            </w:pPr>
                          </w:p>
                          <w:p w14:paraId="069300E0" w14:textId="4EBEEB80" w:rsidR="00E237BE" w:rsidRDefault="00E237BE" w:rsidP="00E237BE"/>
                          <w:p w14:paraId="419BC152" w14:textId="3EFF2EA4" w:rsidR="00E237BE" w:rsidRDefault="00E237BE" w:rsidP="00E22591"/>
                          <w:p w14:paraId="3717481B" w14:textId="1E94883B" w:rsidR="00E237BE" w:rsidRDefault="00E237BE" w:rsidP="00E13F8F"/>
                          <w:p w14:paraId="5D5B8AD0" w14:textId="1B586DF3" w:rsidR="00E237BE" w:rsidRDefault="00E237BE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2E05FA5C" w14:textId="77777777" w:rsidR="00E237BE" w:rsidRDefault="00E237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6D3747" w14:textId="743CDB4F" w:rsidR="00FA36A8" w:rsidRPr="005E644B" w:rsidRDefault="00E237BE" w:rsidP="00FA36A8">
                      <w:r>
                        <w:t xml:space="preserve">This document provides CR for CIDs: </w:t>
                      </w:r>
                      <w:r w:rsidR="00FA36A8">
                        <w:t>22048 22209 22293 22431</w:t>
                      </w:r>
                    </w:p>
                    <w:p w14:paraId="6BE060DD" w14:textId="74C11C72" w:rsidR="00B8697E" w:rsidRPr="007D7DAD" w:rsidRDefault="00B8697E" w:rsidP="00B8697E">
                      <w:pPr>
                        <w:rPr>
                          <w:ins w:id="2" w:author="Cariou, Laurent" w:date="2019-11-10T11:28:00Z"/>
                        </w:rPr>
                      </w:pPr>
                    </w:p>
                    <w:p w14:paraId="069300E0" w14:textId="4EBEEB80" w:rsidR="00E237BE" w:rsidRDefault="00E237BE" w:rsidP="00E237BE"/>
                    <w:p w14:paraId="419BC152" w14:textId="3EFF2EA4" w:rsidR="00E237BE" w:rsidRDefault="00E237BE" w:rsidP="00E22591"/>
                    <w:p w14:paraId="3717481B" w14:textId="1E94883B" w:rsidR="00E237BE" w:rsidRDefault="00E237BE" w:rsidP="00E13F8F"/>
                    <w:p w14:paraId="5D5B8AD0" w14:textId="1B586DF3" w:rsidR="00E237BE" w:rsidRDefault="00E237BE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4EBE500" w14:textId="0A3A4159" w:rsidR="00764E3D" w:rsidRDefault="00764E3D" w:rsidP="00764E3D">
      <w:pPr>
        <w:pStyle w:val="ListParagraph"/>
        <w:rPr>
          <w:b/>
          <w:sz w:val="20"/>
        </w:rPr>
      </w:pPr>
    </w:p>
    <w:p w14:paraId="77E9A289" w14:textId="590D4C3E" w:rsidR="00764E3D" w:rsidRDefault="00764E3D" w:rsidP="00764E3D">
      <w:pPr>
        <w:pStyle w:val="ListParagraph"/>
        <w:rPr>
          <w:b/>
          <w:sz w:val="20"/>
        </w:rPr>
      </w:pPr>
    </w:p>
    <w:tbl>
      <w:tblPr>
        <w:tblStyle w:val="TableGrid"/>
        <w:tblW w:w="9850" w:type="dxa"/>
        <w:tblLayout w:type="fixed"/>
        <w:tblLook w:val="04A0" w:firstRow="1" w:lastRow="0" w:firstColumn="1" w:lastColumn="0" w:noHBand="0" w:noVBand="1"/>
      </w:tblPr>
      <w:tblGrid>
        <w:gridCol w:w="774"/>
        <w:gridCol w:w="751"/>
        <w:gridCol w:w="630"/>
        <w:gridCol w:w="720"/>
        <w:gridCol w:w="2160"/>
        <w:gridCol w:w="2115"/>
        <w:gridCol w:w="2700"/>
      </w:tblGrid>
      <w:tr w:rsidR="00764E3D" w:rsidRPr="00764E3D" w14:paraId="6F841E93" w14:textId="77777777" w:rsidTr="00C75ACA">
        <w:trPr>
          <w:trHeight w:val="765"/>
        </w:trPr>
        <w:tc>
          <w:tcPr>
            <w:tcW w:w="774" w:type="dxa"/>
            <w:hideMark/>
          </w:tcPr>
          <w:p w14:paraId="6AFD7FAC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CID</w:t>
            </w:r>
          </w:p>
        </w:tc>
        <w:tc>
          <w:tcPr>
            <w:tcW w:w="751" w:type="dxa"/>
            <w:hideMark/>
          </w:tcPr>
          <w:p w14:paraId="1A17EA4A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Commenter</w:t>
            </w:r>
          </w:p>
        </w:tc>
        <w:tc>
          <w:tcPr>
            <w:tcW w:w="630" w:type="dxa"/>
            <w:hideMark/>
          </w:tcPr>
          <w:p w14:paraId="2283D5A7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Page</w:t>
            </w:r>
          </w:p>
        </w:tc>
        <w:tc>
          <w:tcPr>
            <w:tcW w:w="720" w:type="dxa"/>
            <w:hideMark/>
          </w:tcPr>
          <w:p w14:paraId="36A8270F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Clause</w:t>
            </w:r>
          </w:p>
        </w:tc>
        <w:tc>
          <w:tcPr>
            <w:tcW w:w="2160" w:type="dxa"/>
            <w:hideMark/>
          </w:tcPr>
          <w:p w14:paraId="6BEF378C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Comment</w:t>
            </w:r>
          </w:p>
        </w:tc>
        <w:tc>
          <w:tcPr>
            <w:tcW w:w="2115" w:type="dxa"/>
            <w:hideMark/>
          </w:tcPr>
          <w:p w14:paraId="5332F28A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Proposed Change</w:t>
            </w:r>
          </w:p>
        </w:tc>
        <w:tc>
          <w:tcPr>
            <w:tcW w:w="2700" w:type="dxa"/>
            <w:hideMark/>
          </w:tcPr>
          <w:p w14:paraId="648F7B90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Resolution</w:t>
            </w:r>
          </w:p>
        </w:tc>
      </w:tr>
      <w:tr w:rsidR="00764E3D" w:rsidRPr="00764E3D" w14:paraId="00BB7FCF" w14:textId="77777777" w:rsidTr="00C75ACA">
        <w:trPr>
          <w:trHeight w:val="8190"/>
        </w:trPr>
        <w:tc>
          <w:tcPr>
            <w:tcW w:w="774" w:type="dxa"/>
            <w:hideMark/>
          </w:tcPr>
          <w:p w14:paraId="543C92C0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bookmarkStart w:id="3" w:name="_Hlk24278750"/>
            <w:r w:rsidRPr="00764E3D">
              <w:rPr>
                <w:sz w:val="16"/>
              </w:rPr>
              <w:t>22048</w:t>
            </w:r>
          </w:p>
        </w:tc>
        <w:tc>
          <w:tcPr>
            <w:tcW w:w="751" w:type="dxa"/>
            <w:hideMark/>
          </w:tcPr>
          <w:p w14:paraId="32D6A59E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Imran Latif</w:t>
            </w:r>
          </w:p>
        </w:tc>
        <w:tc>
          <w:tcPr>
            <w:tcW w:w="630" w:type="dxa"/>
            <w:hideMark/>
          </w:tcPr>
          <w:p w14:paraId="6F9C7E61" w14:textId="77777777" w:rsidR="00764E3D" w:rsidRPr="00764E3D" w:rsidRDefault="00764E3D" w:rsidP="00C75ACA">
            <w:pPr>
              <w:rPr>
                <w:sz w:val="16"/>
              </w:rPr>
            </w:pPr>
          </w:p>
        </w:tc>
        <w:tc>
          <w:tcPr>
            <w:tcW w:w="720" w:type="dxa"/>
            <w:hideMark/>
          </w:tcPr>
          <w:p w14:paraId="61A9433A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27.3.22.2</w:t>
            </w:r>
          </w:p>
        </w:tc>
        <w:tc>
          <w:tcPr>
            <w:tcW w:w="2160" w:type="dxa"/>
            <w:hideMark/>
          </w:tcPr>
          <w:p w14:paraId="3584E8CE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 xml:space="preserve">Reconsider Channelization for 6 GHz. Channel </w:t>
            </w:r>
            <w:proofErr w:type="spellStart"/>
            <w:r w:rsidRPr="00764E3D">
              <w:rPr>
                <w:sz w:val="16"/>
              </w:rPr>
              <w:t>center</w:t>
            </w:r>
            <w:proofErr w:type="spellEnd"/>
            <w:r w:rsidRPr="00764E3D">
              <w:rPr>
                <w:sz w:val="16"/>
              </w:rPr>
              <w:t xml:space="preserve"> frequencies are defined at every integer multiple of 5 MHz above 5940 </w:t>
            </w:r>
            <w:proofErr w:type="spellStart"/>
            <w:r w:rsidRPr="00764E3D">
              <w:rPr>
                <w:sz w:val="16"/>
              </w:rPr>
              <w:t>MHz.</w:t>
            </w:r>
            <w:proofErr w:type="spellEnd"/>
            <w:r w:rsidRPr="00764E3D">
              <w:rPr>
                <w:sz w:val="16"/>
              </w:rPr>
              <w:t xml:space="preserve"> This leaves only 10 MHz of the Guard-Band between U-NII-5 and U-NII-4 which will make the filter design extremely challenging. In addition, with the current channelization, there is no single 80 MHz channel in U-NII-6. Given that U-NII-6 and adjoining U-NII-5 and U-NII-7 bands may operate under different regulatory rules, it would be better to have more self-contained channels within 6 GHz band.</w:t>
            </w:r>
          </w:p>
        </w:tc>
        <w:tc>
          <w:tcPr>
            <w:tcW w:w="2115" w:type="dxa"/>
            <w:hideMark/>
          </w:tcPr>
          <w:p w14:paraId="46E3ED6B" w14:textId="77777777" w:rsidR="00764E3D" w:rsidRPr="00764E3D" w:rsidRDefault="00764E3D" w:rsidP="00C75ACA">
            <w:pPr>
              <w:rPr>
                <w:sz w:val="16"/>
              </w:rPr>
            </w:pPr>
            <w:proofErr w:type="gramStart"/>
            <w:r w:rsidRPr="00764E3D">
              <w:rPr>
                <w:sz w:val="16"/>
              </w:rPr>
              <w:t>Both of these</w:t>
            </w:r>
            <w:proofErr w:type="gramEnd"/>
            <w:r w:rsidRPr="00764E3D">
              <w:rPr>
                <w:sz w:val="16"/>
              </w:rPr>
              <w:t xml:space="preserve"> issues could be addressed by simply moving the starting frequency of the channelization by 10 MHz, i.e., from 5490 to 5950 </w:t>
            </w:r>
            <w:proofErr w:type="spellStart"/>
            <w:r w:rsidRPr="00764E3D">
              <w:rPr>
                <w:sz w:val="16"/>
              </w:rPr>
              <w:t>MHz.</w:t>
            </w:r>
            <w:proofErr w:type="spellEnd"/>
            <w:r w:rsidRPr="00764E3D">
              <w:rPr>
                <w:sz w:val="16"/>
              </w:rPr>
              <w:t xml:space="preserve"> A submission clarifying this point has already been made and provided.</w:t>
            </w:r>
          </w:p>
        </w:tc>
        <w:tc>
          <w:tcPr>
            <w:tcW w:w="2700" w:type="dxa"/>
            <w:hideMark/>
          </w:tcPr>
          <w:p w14:paraId="32006CA4" w14:textId="77777777" w:rsidR="00764E3D" w:rsidRDefault="00764E3D" w:rsidP="00C75ACA">
            <w:pPr>
              <w:rPr>
                <w:sz w:val="16"/>
              </w:rPr>
            </w:pPr>
            <w:r>
              <w:rPr>
                <w:sz w:val="16"/>
              </w:rPr>
              <w:t>Re</w:t>
            </w:r>
            <w:r w:rsidR="0010595E">
              <w:rPr>
                <w:sz w:val="16"/>
              </w:rPr>
              <w:t>vised</w:t>
            </w:r>
            <w:r>
              <w:rPr>
                <w:sz w:val="16"/>
              </w:rPr>
              <w:t xml:space="preserve"> – this issue has been already discussed in this group. It was proposed to wait for more information from regulators regarding operating at 6 GHz before making changes to the channelization. The comment should therefore be resubmitted in a future ballot.</w:t>
            </w:r>
          </w:p>
          <w:p w14:paraId="2AD4CC7A" w14:textId="77777777" w:rsidR="0010595E" w:rsidRDefault="0010595E" w:rsidP="00C75ACA">
            <w:pPr>
              <w:rPr>
                <w:sz w:val="16"/>
              </w:rPr>
            </w:pPr>
          </w:p>
          <w:p w14:paraId="3117FFC2" w14:textId="4727D8B1" w:rsidR="0010595E" w:rsidRPr="00764E3D" w:rsidRDefault="0010595E" w:rsidP="00C75ACA">
            <w:pPr>
              <w:rPr>
                <w:sz w:val="16"/>
              </w:rPr>
            </w:pPr>
            <w:r>
              <w:rPr>
                <w:sz w:val="16"/>
              </w:rPr>
              <w:t>After the sentence “</w:t>
            </w:r>
            <w:r w:rsidRPr="0010595E">
              <w:rPr>
                <w:sz w:val="16"/>
              </w:rPr>
              <w:t>Insert the following rows and update the “reserved” row appropriately in Table E-4:</w:t>
            </w:r>
            <w:r>
              <w:rPr>
                <w:sz w:val="16"/>
              </w:rPr>
              <w:t>” page 761 line 16 in draft 5.1, insert the following sentence: “NOTE – channelization may be revised in a later revision, when we have more information on the regulatory context”.</w:t>
            </w:r>
          </w:p>
        </w:tc>
      </w:tr>
      <w:tr w:rsidR="00764E3D" w:rsidRPr="00764E3D" w14:paraId="02C0DF36" w14:textId="77777777" w:rsidTr="00C75ACA">
        <w:trPr>
          <w:trHeight w:val="6600"/>
        </w:trPr>
        <w:tc>
          <w:tcPr>
            <w:tcW w:w="774" w:type="dxa"/>
            <w:hideMark/>
          </w:tcPr>
          <w:p w14:paraId="3422E2DE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lastRenderedPageBreak/>
              <w:t>22209</w:t>
            </w:r>
          </w:p>
        </w:tc>
        <w:tc>
          <w:tcPr>
            <w:tcW w:w="751" w:type="dxa"/>
            <w:hideMark/>
          </w:tcPr>
          <w:p w14:paraId="3966411B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Mark RISON</w:t>
            </w:r>
          </w:p>
        </w:tc>
        <w:tc>
          <w:tcPr>
            <w:tcW w:w="630" w:type="dxa"/>
            <w:hideMark/>
          </w:tcPr>
          <w:p w14:paraId="22DC81B7" w14:textId="77777777" w:rsidR="00764E3D" w:rsidRPr="00764E3D" w:rsidRDefault="00764E3D" w:rsidP="00C75ACA">
            <w:pPr>
              <w:rPr>
                <w:sz w:val="16"/>
              </w:rPr>
            </w:pPr>
          </w:p>
        </w:tc>
        <w:tc>
          <w:tcPr>
            <w:tcW w:w="720" w:type="dxa"/>
            <w:hideMark/>
          </w:tcPr>
          <w:p w14:paraId="0068FDA3" w14:textId="77777777" w:rsidR="00764E3D" w:rsidRPr="00764E3D" w:rsidRDefault="00764E3D" w:rsidP="00C75ACA">
            <w:pPr>
              <w:rPr>
                <w:sz w:val="16"/>
              </w:rPr>
            </w:pPr>
          </w:p>
        </w:tc>
        <w:tc>
          <w:tcPr>
            <w:tcW w:w="2160" w:type="dxa"/>
            <w:hideMark/>
          </w:tcPr>
          <w:p w14:paraId="56D6F383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The baseline already uses the abbreviation SRP to refer to Stream Reservation Protocol, so it cannot be used in this amendment to refer to Spatial Reuse Protocol</w:t>
            </w:r>
          </w:p>
        </w:tc>
        <w:tc>
          <w:tcPr>
            <w:tcW w:w="2115" w:type="dxa"/>
            <w:hideMark/>
          </w:tcPr>
          <w:p w14:paraId="0F48C342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Change all instances of "SRP" to "Spatial Reuse Protocol" throughout</w:t>
            </w:r>
          </w:p>
        </w:tc>
        <w:tc>
          <w:tcPr>
            <w:tcW w:w="2700" w:type="dxa"/>
            <w:hideMark/>
          </w:tcPr>
          <w:p w14:paraId="19474A19" w14:textId="77777777" w:rsidR="00764E3D" w:rsidRDefault="00B377AE" w:rsidP="00C75ACA">
            <w:pPr>
              <w:rPr>
                <w:sz w:val="16"/>
              </w:rPr>
            </w:pPr>
            <w:r>
              <w:rPr>
                <w:sz w:val="16"/>
              </w:rPr>
              <w:t xml:space="preserve">Revised – agree with the commenter. </w:t>
            </w:r>
            <w:r w:rsidR="00937272">
              <w:rPr>
                <w:sz w:val="16"/>
              </w:rPr>
              <w:t xml:space="preserve">Change “SRP” to “PSR” throughout the specification. </w:t>
            </w:r>
          </w:p>
          <w:p w14:paraId="5E0764F3" w14:textId="6C487E12" w:rsidR="00937272" w:rsidRDefault="00937272" w:rsidP="00C75ACA">
            <w:pPr>
              <w:rPr>
                <w:sz w:val="16"/>
              </w:rPr>
            </w:pPr>
            <w:r>
              <w:rPr>
                <w:sz w:val="16"/>
              </w:rPr>
              <w:t>Remove the following definitions in section 3.2:</w:t>
            </w:r>
          </w:p>
          <w:p w14:paraId="0B699C8F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spatial reuse parameters (SRP) opportunity: a spatial reuse opportunity that is established based on the</w:t>
            </w:r>
          </w:p>
          <w:p w14:paraId="6DA7D118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value of a Spatial Reuse field in the HE-SIG-A field of a high efficiency (HE) trigger-based (TB) physical</w:t>
            </w:r>
          </w:p>
          <w:p w14:paraId="5A0D79EE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layer (PHY) protocol data unit (PPDU) and/or the UL Spatial Reuse subfield in the Common Info field of a</w:t>
            </w:r>
          </w:p>
          <w:p w14:paraId="520B952C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Trigger frame.</w:t>
            </w:r>
          </w:p>
          <w:p w14:paraId="2166A08A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spatial reuse parameters reception (SRPR) physical layer (PHY) protocol data unit (SRPR PPDU): a</w:t>
            </w:r>
          </w:p>
          <w:p w14:paraId="792982A8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PPDU that contains a Trigger frame that has a value in the UL Spatial Reuse subfield of the Common Info</w:t>
            </w:r>
          </w:p>
          <w:p w14:paraId="48864D88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field that is neither SRP_DISALLOW nor SRP_AND_NON_SRG_OBSS_PD_PROHIBITED.</w:t>
            </w:r>
          </w:p>
          <w:p w14:paraId="635946D3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spatial reuse parameters transmission (SRPT) physical layer (PHY) protocol data unit (PPDU) (SRPT</w:t>
            </w:r>
          </w:p>
          <w:p w14:paraId="72FF067C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PPDU): a PPDU that is transmitted during a spatial reuse parameters (SRP) opportunity by an HE STA</w:t>
            </w:r>
          </w:p>
          <w:p w14:paraId="3CA8AA39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 xml:space="preserve">when SRP conditions for SRP-based spatial </w:t>
            </w:r>
            <w:proofErr w:type="gramStart"/>
            <w:r w:rsidRPr="00937272">
              <w:rPr>
                <w:sz w:val="16"/>
              </w:rPr>
              <w:t>reuse</w:t>
            </w:r>
            <w:proofErr w:type="gramEnd"/>
            <w:r w:rsidRPr="00937272">
              <w:rPr>
                <w:sz w:val="16"/>
              </w:rPr>
              <w:t xml:space="preserve"> operation are satisfied and that has the SR PPDU subfield</w:t>
            </w:r>
          </w:p>
          <w:p w14:paraId="75777498" w14:textId="2D972B31" w:rsidR="00937272" w:rsidRPr="00764E3D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of the CAS Control field equal to 1.</w:t>
            </w:r>
          </w:p>
        </w:tc>
      </w:tr>
      <w:tr w:rsidR="00764E3D" w:rsidRPr="00764E3D" w14:paraId="2C09DE94" w14:textId="77777777" w:rsidTr="00C75ACA">
        <w:trPr>
          <w:trHeight w:val="8190"/>
        </w:trPr>
        <w:tc>
          <w:tcPr>
            <w:tcW w:w="774" w:type="dxa"/>
            <w:hideMark/>
          </w:tcPr>
          <w:p w14:paraId="3C3FD4FD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lastRenderedPageBreak/>
              <w:t>22293</w:t>
            </w:r>
          </w:p>
        </w:tc>
        <w:tc>
          <w:tcPr>
            <w:tcW w:w="751" w:type="dxa"/>
            <w:hideMark/>
          </w:tcPr>
          <w:p w14:paraId="77DAB47E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Mark RISON</w:t>
            </w:r>
          </w:p>
        </w:tc>
        <w:tc>
          <w:tcPr>
            <w:tcW w:w="630" w:type="dxa"/>
            <w:hideMark/>
          </w:tcPr>
          <w:p w14:paraId="1C4B3AAA" w14:textId="77777777" w:rsidR="00764E3D" w:rsidRPr="00764E3D" w:rsidRDefault="00764E3D" w:rsidP="00C75ACA">
            <w:pPr>
              <w:rPr>
                <w:sz w:val="16"/>
              </w:rPr>
            </w:pPr>
          </w:p>
        </w:tc>
        <w:tc>
          <w:tcPr>
            <w:tcW w:w="720" w:type="dxa"/>
            <w:hideMark/>
          </w:tcPr>
          <w:p w14:paraId="0D164D06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26.10.2</w:t>
            </w:r>
          </w:p>
        </w:tc>
        <w:tc>
          <w:tcPr>
            <w:tcW w:w="2160" w:type="dxa"/>
            <w:hideMark/>
          </w:tcPr>
          <w:p w14:paraId="2B959AAD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In OBSS_PD spatial reuse, it is now clear how "RSSI is low because device is far away and so there is a large</w:t>
            </w:r>
            <w:r w:rsidRPr="00764E3D">
              <w:rPr>
                <w:sz w:val="16"/>
              </w:rPr>
              <w:br/>
              <w:t>path loss, so it's OK for me to transmit as long as I don't transmit too</w:t>
            </w:r>
            <w:r w:rsidRPr="00764E3D">
              <w:rPr>
                <w:sz w:val="16"/>
              </w:rPr>
              <w:br/>
              <w:t>loudly" and "RSSI is low because device is close but has chosen to transmit</w:t>
            </w:r>
            <w:r w:rsidRPr="00764E3D">
              <w:rPr>
                <w:sz w:val="16"/>
              </w:rPr>
              <w:br/>
              <w:t>quietly, so it's not OK for me to transmit, even quietly" are distinguished</w:t>
            </w:r>
          </w:p>
        </w:tc>
        <w:tc>
          <w:tcPr>
            <w:tcW w:w="2115" w:type="dxa"/>
            <w:hideMark/>
          </w:tcPr>
          <w:p w14:paraId="255B9ADE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Clarify</w:t>
            </w:r>
          </w:p>
        </w:tc>
        <w:tc>
          <w:tcPr>
            <w:tcW w:w="2700" w:type="dxa"/>
            <w:hideMark/>
          </w:tcPr>
          <w:p w14:paraId="4650FD15" w14:textId="28FFC207" w:rsidR="00764E3D" w:rsidRPr="00764E3D" w:rsidRDefault="00FA36A8" w:rsidP="00C75ACA">
            <w:pPr>
              <w:rPr>
                <w:sz w:val="16"/>
              </w:rPr>
            </w:pPr>
            <w:r>
              <w:rPr>
                <w:sz w:val="16"/>
              </w:rPr>
              <w:t xml:space="preserve">Reject – OBSS_PD currently does not </w:t>
            </w:r>
            <w:proofErr w:type="spellStart"/>
            <w:r>
              <w:rPr>
                <w:sz w:val="16"/>
              </w:rPr>
              <w:t>differenciate</w:t>
            </w:r>
            <w:proofErr w:type="spellEnd"/>
            <w:r>
              <w:rPr>
                <w:sz w:val="16"/>
              </w:rPr>
              <w:t xml:space="preserve"> these 2 </w:t>
            </w:r>
            <w:proofErr w:type="gramStart"/>
            <w:r>
              <w:rPr>
                <w:sz w:val="16"/>
              </w:rPr>
              <w:t>cases, and</w:t>
            </w:r>
            <w:proofErr w:type="gramEnd"/>
            <w:r>
              <w:rPr>
                <w:sz w:val="16"/>
              </w:rPr>
              <w:t xml:space="preserve"> does not need to. </w:t>
            </w:r>
          </w:p>
        </w:tc>
      </w:tr>
      <w:tr w:rsidR="00764E3D" w:rsidRPr="00764E3D" w14:paraId="49890ADB" w14:textId="77777777" w:rsidTr="00C75ACA">
        <w:trPr>
          <w:trHeight w:val="2400"/>
        </w:trPr>
        <w:tc>
          <w:tcPr>
            <w:tcW w:w="774" w:type="dxa"/>
            <w:hideMark/>
          </w:tcPr>
          <w:p w14:paraId="11ACA657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22431</w:t>
            </w:r>
          </w:p>
        </w:tc>
        <w:tc>
          <w:tcPr>
            <w:tcW w:w="751" w:type="dxa"/>
            <w:hideMark/>
          </w:tcPr>
          <w:p w14:paraId="27761187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proofErr w:type="spellStart"/>
            <w:r w:rsidRPr="00764E3D">
              <w:rPr>
                <w:sz w:val="16"/>
              </w:rPr>
              <w:t>Naotaka</w:t>
            </w:r>
            <w:proofErr w:type="spellEnd"/>
            <w:r w:rsidRPr="00764E3D">
              <w:rPr>
                <w:sz w:val="16"/>
              </w:rPr>
              <w:t xml:space="preserve"> Sato</w:t>
            </w:r>
          </w:p>
        </w:tc>
        <w:tc>
          <w:tcPr>
            <w:tcW w:w="630" w:type="dxa"/>
            <w:hideMark/>
          </w:tcPr>
          <w:p w14:paraId="778B2B2D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763.21</w:t>
            </w:r>
          </w:p>
        </w:tc>
        <w:tc>
          <w:tcPr>
            <w:tcW w:w="720" w:type="dxa"/>
            <w:hideMark/>
          </w:tcPr>
          <w:p w14:paraId="310453F6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E.1</w:t>
            </w:r>
          </w:p>
        </w:tc>
        <w:tc>
          <w:tcPr>
            <w:tcW w:w="2160" w:type="dxa"/>
            <w:hideMark/>
          </w:tcPr>
          <w:p w14:paraId="0E15CC87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Too early to define the operating class for 6 GHz.</w:t>
            </w:r>
          </w:p>
        </w:tc>
        <w:tc>
          <w:tcPr>
            <w:tcW w:w="2115" w:type="dxa"/>
            <w:hideMark/>
          </w:tcPr>
          <w:p w14:paraId="75540772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 xml:space="preserve">Delete all channel </w:t>
            </w:r>
            <w:proofErr w:type="spellStart"/>
            <w:r w:rsidRPr="00764E3D">
              <w:rPr>
                <w:sz w:val="16"/>
              </w:rPr>
              <w:t>center</w:t>
            </w:r>
            <w:proofErr w:type="spellEnd"/>
            <w:r w:rsidRPr="00764E3D">
              <w:rPr>
                <w:sz w:val="16"/>
              </w:rPr>
              <w:t xml:space="preserve"> frequency index from the table.</w:t>
            </w:r>
          </w:p>
        </w:tc>
        <w:tc>
          <w:tcPr>
            <w:tcW w:w="2700" w:type="dxa"/>
            <w:hideMark/>
          </w:tcPr>
          <w:p w14:paraId="33AE874B" w14:textId="77777777" w:rsidR="00764E3D" w:rsidRPr="00764E3D" w:rsidRDefault="00764E3D" w:rsidP="00C75ACA">
            <w:pPr>
              <w:rPr>
                <w:sz w:val="16"/>
              </w:rPr>
            </w:pPr>
          </w:p>
        </w:tc>
      </w:tr>
      <w:bookmarkEnd w:id="3"/>
      <w:tr w:rsidR="00764E3D" w:rsidRPr="00764E3D" w14:paraId="65337F15" w14:textId="77777777" w:rsidTr="00C75ACA">
        <w:trPr>
          <w:trHeight w:val="8190"/>
        </w:trPr>
        <w:tc>
          <w:tcPr>
            <w:tcW w:w="774" w:type="dxa"/>
            <w:hideMark/>
          </w:tcPr>
          <w:p w14:paraId="29725FC2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lastRenderedPageBreak/>
              <w:t>22557</w:t>
            </w:r>
          </w:p>
        </w:tc>
        <w:tc>
          <w:tcPr>
            <w:tcW w:w="751" w:type="dxa"/>
            <w:hideMark/>
          </w:tcPr>
          <w:p w14:paraId="23D0540B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Yusuke Tanaka</w:t>
            </w:r>
          </w:p>
        </w:tc>
        <w:tc>
          <w:tcPr>
            <w:tcW w:w="630" w:type="dxa"/>
            <w:hideMark/>
          </w:tcPr>
          <w:p w14:paraId="0A34F72D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763.27</w:t>
            </w:r>
          </w:p>
        </w:tc>
        <w:tc>
          <w:tcPr>
            <w:tcW w:w="720" w:type="dxa"/>
            <w:hideMark/>
          </w:tcPr>
          <w:p w14:paraId="2CFB3046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E.1 Country information and operating classes</w:t>
            </w:r>
          </w:p>
        </w:tc>
        <w:tc>
          <w:tcPr>
            <w:tcW w:w="2160" w:type="dxa"/>
            <w:hideMark/>
          </w:tcPr>
          <w:p w14:paraId="3B77A660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 xml:space="preserve">The NPRM was issued by FCC in October 2018, and it proposed to define four U-NIIs in this band. At the same time regulation for use of 6GHz is still under discussion in regulatory </w:t>
            </w:r>
            <w:proofErr w:type="spellStart"/>
            <w:r w:rsidRPr="00764E3D">
              <w:rPr>
                <w:sz w:val="16"/>
              </w:rPr>
              <w:t>athrities</w:t>
            </w:r>
            <w:proofErr w:type="spellEnd"/>
            <w:r w:rsidRPr="00764E3D">
              <w:rPr>
                <w:sz w:val="16"/>
              </w:rPr>
              <w:t xml:space="preserve">, and nothing is decided yet. During the IEEE 802.11 meeting in July 2019, there was </w:t>
            </w:r>
            <w:proofErr w:type="spellStart"/>
            <w:r w:rsidRPr="00764E3D">
              <w:rPr>
                <w:sz w:val="16"/>
              </w:rPr>
              <w:t>dicusion</w:t>
            </w:r>
            <w:proofErr w:type="spellEnd"/>
            <w:r w:rsidRPr="00764E3D">
              <w:rPr>
                <w:sz w:val="16"/>
              </w:rPr>
              <w:t xml:space="preserve"> about channelization in this band based on a contribution (19/1199r1), and there were </w:t>
            </w:r>
            <w:proofErr w:type="spellStart"/>
            <w:r w:rsidRPr="00764E3D">
              <w:rPr>
                <w:sz w:val="16"/>
              </w:rPr>
              <w:t>oponions</w:t>
            </w:r>
            <w:proofErr w:type="spellEnd"/>
            <w:r w:rsidRPr="00764E3D">
              <w:rPr>
                <w:sz w:val="16"/>
              </w:rPr>
              <w:t xml:space="preserve"> that channelization should be determined after final </w:t>
            </w:r>
            <w:proofErr w:type="spellStart"/>
            <w:r w:rsidRPr="00764E3D">
              <w:rPr>
                <w:sz w:val="16"/>
              </w:rPr>
              <w:t>dicision</w:t>
            </w:r>
            <w:proofErr w:type="spellEnd"/>
            <w:r w:rsidRPr="00764E3D">
              <w:rPr>
                <w:sz w:val="16"/>
              </w:rPr>
              <w:t xml:space="preserve"> comes out.</w:t>
            </w:r>
            <w:r w:rsidRPr="00764E3D">
              <w:rPr>
                <w:sz w:val="16"/>
              </w:rPr>
              <w:br/>
              <w:t xml:space="preserve">The current frequency index was added in D2.3 after 2018 March meeting and does not reflect the latest available information (e.g. NPRM). If It should be </w:t>
            </w:r>
            <w:proofErr w:type="spellStart"/>
            <w:r w:rsidRPr="00764E3D">
              <w:rPr>
                <w:sz w:val="16"/>
              </w:rPr>
              <w:t>alligned</w:t>
            </w:r>
            <w:proofErr w:type="spellEnd"/>
            <w:r w:rsidRPr="00764E3D">
              <w:rPr>
                <w:sz w:val="16"/>
              </w:rPr>
              <w:t xml:space="preserve"> with opinions to wait final decision of regulatory authorities (e.g. US R&amp;O), the current frequency index is not useful </w:t>
            </w:r>
            <w:proofErr w:type="spellStart"/>
            <w:r w:rsidRPr="00764E3D">
              <w:rPr>
                <w:sz w:val="16"/>
              </w:rPr>
              <w:t>becasue</w:t>
            </w:r>
            <w:proofErr w:type="spellEnd"/>
            <w:r w:rsidRPr="00764E3D">
              <w:rPr>
                <w:sz w:val="16"/>
              </w:rPr>
              <w:t xml:space="preserve"> nothing is decided yet.</w:t>
            </w:r>
            <w:r w:rsidRPr="00764E3D">
              <w:rPr>
                <w:sz w:val="16"/>
              </w:rPr>
              <w:br/>
              <w:t xml:space="preserve">Frequency index should be blank until final decision comes </w:t>
            </w:r>
            <w:proofErr w:type="gramStart"/>
            <w:r w:rsidRPr="00764E3D">
              <w:rPr>
                <w:sz w:val="16"/>
              </w:rPr>
              <w:t>out, or</w:t>
            </w:r>
            <w:proofErr w:type="gramEnd"/>
            <w:r w:rsidRPr="00764E3D">
              <w:rPr>
                <w:sz w:val="16"/>
              </w:rPr>
              <w:t xml:space="preserve"> reflect the latest available information.</w:t>
            </w:r>
          </w:p>
        </w:tc>
        <w:tc>
          <w:tcPr>
            <w:tcW w:w="2115" w:type="dxa"/>
            <w:hideMark/>
          </w:tcPr>
          <w:p w14:paraId="78368C82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 xml:space="preserve">Remove contents in column "Channel </w:t>
            </w:r>
            <w:proofErr w:type="spellStart"/>
            <w:r w:rsidRPr="00764E3D">
              <w:rPr>
                <w:sz w:val="16"/>
              </w:rPr>
              <w:t>center</w:t>
            </w:r>
            <w:proofErr w:type="spellEnd"/>
            <w:r w:rsidRPr="00764E3D">
              <w:rPr>
                <w:sz w:val="16"/>
              </w:rPr>
              <w:t xml:space="preserve"> frequency index".</w:t>
            </w:r>
          </w:p>
        </w:tc>
        <w:tc>
          <w:tcPr>
            <w:tcW w:w="2700" w:type="dxa"/>
            <w:hideMark/>
          </w:tcPr>
          <w:p w14:paraId="5FB95D0C" w14:textId="7B795ECE" w:rsidR="00764E3D" w:rsidRPr="00764E3D" w:rsidRDefault="00764E3D" w:rsidP="00C75ACA">
            <w:pPr>
              <w:rPr>
                <w:sz w:val="16"/>
              </w:rPr>
            </w:pPr>
            <w:r>
              <w:rPr>
                <w:sz w:val="16"/>
              </w:rPr>
              <w:t>Re</w:t>
            </w:r>
            <w:r w:rsidR="009717E2">
              <w:rPr>
                <w:sz w:val="16"/>
              </w:rPr>
              <w:t>vised</w:t>
            </w:r>
            <w:r>
              <w:rPr>
                <w:sz w:val="16"/>
              </w:rPr>
              <w:t xml:space="preserve"> – as expressed in the comment, this issue has been already discussed in this group. It was proposed to wait for more information from regulators regarding operating at 6 GHz before making changes to the channelization. </w:t>
            </w:r>
            <w:r w:rsidR="00FA36A8">
              <w:rPr>
                <w:sz w:val="16"/>
              </w:rPr>
              <w:t>Leaving the table as is or making it blank as proposed in this comment does not change this outcome.</w:t>
            </w:r>
            <w:r w:rsidR="009717E2">
              <w:rPr>
                <w:sz w:val="16"/>
              </w:rPr>
              <w:t xml:space="preserve"> </w:t>
            </w:r>
            <w:r w:rsidR="0010595E">
              <w:rPr>
                <w:sz w:val="16"/>
              </w:rPr>
              <w:t>After the sentence “</w:t>
            </w:r>
            <w:r w:rsidR="0010595E" w:rsidRPr="0010595E">
              <w:rPr>
                <w:sz w:val="16"/>
              </w:rPr>
              <w:t>Insert the following rows and update the “reserved” row appropriately in Table E-4:</w:t>
            </w:r>
            <w:r w:rsidR="0010595E">
              <w:rPr>
                <w:sz w:val="16"/>
              </w:rPr>
              <w:t>” page 761 line 16 in draft 5.1, insert the following sentence: “NOTE – channelization may be revised in a later revision, when we have more information on the regulatory context”.</w:t>
            </w:r>
          </w:p>
        </w:tc>
      </w:tr>
    </w:tbl>
    <w:p w14:paraId="6E32C4B5" w14:textId="2CB139F5" w:rsidR="00764E3D" w:rsidRDefault="00764E3D" w:rsidP="00764E3D">
      <w:pPr>
        <w:pStyle w:val="ListParagraph"/>
        <w:rPr>
          <w:b/>
          <w:sz w:val="20"/>
        </w:rPr>
      </w:pPr>
    </w:p>
    <w:p w14:paraId="26093C8E" w14:textId="4B64D12D" w:rsidR="00764E3D" w:rsidRDefault="00764E3D" w:rsidP="00764E3D">
      <w:pPr>
        <w:pStyle w:val="ListParagraph"/>
        <w:rPr>
          <w:b/>
          <w:sz w:val="20"/>
        </w:rPr>
      </w:pPr>
    </w:p>
    <w:p w14:paraId="75B99106" w14:textId="77777777" w:rsidR="00764E3D" w:rsidRDefault="00764E3D" w:rsidP="00764E3D">
      <w:pPr>
        <w:pStyle w:val="ListParagraph"/>
        <w:rPr>
          <w:b/>
          <w:sz w:val="20"/>
        </w:rPr>
      </w:pPr>
    </w:p>
    <w:p w14:paraId="08B45C01" w14:textId="77777777" w:rsidR="00764E3D" w:rsidRDefault="00764E3D" w:rsidP="00764E3D">
      <w:pPr>
        <w:pStyle w:val="ListParagraph"/>
        <w:rPr>
          <w:b/>
          <w:sz w:val="20"/>
        </w:rPr>
      </w:pPr>
    </w:p>
    <w:p w14:paraId="7161B4C9" w14:textId="78BD13FA" w:rsidR="002D02D7" w:rsidRPr="00E13124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4C61798E" w14:textId="7BB976B5" w:rsidR="002D02D7" w:rsidRDefault="002D02D7" w:rsidP="00CA0A57">
      <w:pPr>
        <w:rPr>
          <w:ins w:id="4" w:author="Cariou, Laurent" w:date="2019-11-10T11:22:00Z"/>
          <w:sz w:val="16"/>
        </w:rPr>
      </w:pPr>
    </w:p>
    <w:p w14:paraId="0F1F340E" w14:textId="3419584C" w:rsidR="007F5B7C" w:rsidRDefault="007F5B7C" w:rsidP="00764E3D">
      <w:pPr>
        <w:rPr>
          <w:sz w:val="16"/>
        </w:rPr>
      </w:pPr>
    </w:p>
    <w:p w14:paraId="4B5D3AD8" w14:textId="52A74523" w:rsidR="00937272" w:rsidRDefault="00937272" w:rsidP="00764E3D">
      <w:pPr>
        <w:rPr>
          <w:sz w:val="16"/>
        </w:rPr>
      </w:pPr>
    </w:p>
    <w:p w14:paraId="7614334B" w14:textId="353F9B90" w:rsidR="00937272" w:rsidRDefault="00937272" w:rsidP="00764E3D">
      <w:pPr>
        <w:rPr>
          <w:ins w:id="5" w:author="Cariou, Laurent" w:date="2019-11-12T09:06:00Z"/>
          <w:b/>
          <w:bCs/>
          <w:szCs w:val="22"/>
        </w:rPr>
      </w:pPr>
      <w:r>
        <w:rPr>
          <w:b/>
          <w:bCs/>
          <w:szCs w:val="22"/>
        </w:rPr>
        <w:t>3.2 Definitions specific to IEEE 802.11</w:t>
      </w:r>
    </w:p>
    <w:p w14:paraId="643FA21A" w14:textId="0B4CE834" w:rsidR="00937272" w:rsidRDefault="00473B2E" w:rsidP="00764E3D">
      <w:pPr>
        <w:rPr>
          <w:sz w:val="16"/>
        </w:rPr>
      </w:pPr>
      <w:r>
        <w:rPr>
          <w:sz w:val="16"/>
        </w:rPr>
        <w:t>[…]</w:t>
      </w:r>
    </w:p>
    <w:p w14:paraId="350AC927" w14:textId="07C4351F" w:rsidR="00937272" w:rsidRDefault="00937272" w:rsidP="00764E3D">
      <w:pPr>
        <w:rPr>
          <w:sz w:val="16"/>
        </w:rPr>
      </w:pPr>
    </w:p>
    <w:p w14:paraId="3459657B" w14:textId="6CDB4A57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Modify the following </w:t>
      </w:r>
      <w:r>
        <w:rPr>
          <w:b/>
          <w:i/>
          <w:highlight w:val="yellow"/>
        </w:rPr>
        <w:t>definitions in subclause 3.2 Definitions specific to IEEE802.11</w:t>
      </w:r>
      <w:r w:rsidRPr="00575869">
        <w:rPr>
          <w:b/>
          <w:i/>
          <w:highlight w:val="yellow"/>
        </w:rPr>
        <w:t>:</w:t>
      </w:r>
    </w:p>
    <w:p w14:paraId="0D3688A8" w14:textId="002556D3" w:rsidR="00473B2E" w:rsidRDefault="00473B2E" w:rsidP="00764E3D">
      <w:pPr>
        <w:rPr>
          <w:ins w:id="6" w:author="Cariou, Laurent" w:date="2019-11-12T09:06:00Z"/>
          <w:sz w:val="16"/>
        </w:rPr>
      </w:pPr>
    </w:p>
    <w:p w14:paraId="33807C33" w14:textId="77777777" w:rsidR="00473B2E" w:rsidRDefault="00473B2E" w:rsidP="00764E3D">
      <w:pPr>
        <w:rPr>
          <w:sz w:val="16"/>
        </w:rPr>
      </w:pPr>
    </w:p>
    <w:p w14:paraId="24DAF2DA" w14:textId="74DFBB15" w:rsidR="00937272" w:rsidRDefault="00937272" w:rsidP="00764E3D">
      <w:pPr>
        <w:rPr>
          <w:sz w:val="18"/>
        </w:rPr>
      </w:pPr>
      <w:ins w:id="7" w:author="Cariou, Laurent" w:date="2019-11-12T09:03:00Z">
        <w:r>
          <w:rPr>
            <w:b/>
            <w:bCs/>
            <w:sz w:val="18"/>
          </w:rPr>
          <w:t>p</w:t>
        </w:r>
      </w:ins>
      <w:ins w:id="8" w:author="Cariou, Laurent" w:date="2019-11-12T09:02:00Z">
        <w:r>
          <w:rPr>
            <w:b/>
            <w:bCs/>
            <w:sz w:val="18"/>
          </w:rPr>
          <w:t xml:space="preserve">arameterized </w:t>
        </w:r>
      </w:ins>
      <w:r w:rsidRPr="00937272">
        <w:rPr>
          <w:b/>
          <w:bCs/>
          <w:sz w:val="18"/>
        </w:rPr>
        <w:t>spatial reuse parameters (</w:t>
      </w:r>
      <w:ins w:id="9" w:author="Cariou, Laurent" w:date="2019-11-12T09:03:00Z">
        <w:r>
          <w:rPr>
            <w:b/>
            <w:bCs/>
            <w:sz w:val="18"/>
          </w:rPr>
          <w:t>P</w:t>
        </w:r>
      </w:ins>
      <w:r w:rsidRPr="00937272">
        <w:rPr>
          <w:b/>
          <w:bCs/>
          <w:sz w:val="18"/>
        </w:rPr>
        <w:t>SR</w:t>
      </w:r>
      <w:del w:id="10" w:author="Cariou, Laurent" w:date="2019-11-12T09:03:00Z">
        <w:r w:rsidRPr="00937272" w:rsidDel="00937272">
          <w:rPr>
            <w:b/>
            <w:bCs/>
            <w:sz w:val="18"/>
          </w:rPr>
          <w:delText>P</w:delText>
        </w:r>
      </w:del>
      <w:r w:rsidRPr="00937272">
        <w:rPr>
          <w:b/>
          <w:bCs/>
          <w:sz w:val="18"/>
        </w:rPr>
        <w:t xml:space="preserve">) opportunity: </w:t>
      </w:r>
      <w:r w:rsidRPr="00937272">
        <w:rPr>
          <w:sz w:val="18"/>
        </w:rPr>
        <w:t xml:space="preserve">a spatial reuse opportunity that is established based on the value of a Spatial Reuse field in the HE-SIG-A field of a high efficiency (HE) trigger-based (TB) physical layer (PHY) protocol data unit (PPDU) and/or the UL Spatial Reuse subfield in the Common Info field of a Trigger frame. </w:t>
      </w:r>
    </w:p>
    <w:p w14:paraId="5E154B68" w14:textId="75959E0B" w:rsidR="00937272" w:rsidRDefault="00937272" w:rsidP="00764E3D">
      <w:pPr>
        <w:rPr>
          <w:sz w:val="18"/>
        </w:rPr>
      </w:pPr>
      <w:ins w:id="11" w:author="Cariou, Laurent" w:date="2019-11-12T09:05:00Z">
        <w:r>
          <w:rPr>
            <w:b/>
            <w:bCs/>
            <w:sz w:val="18"/>
          </w:rPr>
          <w:t>p</w:t>
        </w:r>
      </w:ins>
      <w:ins w:id="12" w:author="Cariou, Laurent" w:date="2019-11-12T09:03:00Z">
        <w:r>
          <w:rPr>
            <w:b/>
            <w:bCs/>
            <w:sz w:val="18"/>
          </w:rPr>
          <w:t>aramet</w:t>
        </w:r>
      </w:ins>
      <w:ins w:id="13" w:author="Cariou, Laurent" w:date="2019-11-12T09:09:00Z">
        <w:r w:rsidR="00473B2E">
          <w:rPr>
            <w:b/>
            <w:bCs/>
            <w:sz w:val="18"/>
          </w:rPr>
          <w:t>e</w:t>
        </w:r>
      </w:ins>
      <w:ins w:id="14" w:author="Cariou, Laurent" w:date="2019-11-12T09:03:00Z">
        <w:r>
          <w:rPr>
            <w:b/>
            <w:bCs/>
            <w:sz w:val="18"/>
          </w:rPr>
          <w:t xml:space="preserve">rized </w:t>
        </w:r>
      </w:ins>
      <w:r w:rsidRPr="00937272">
        <w:rPr>
          <w:b/>
          <w:bCs/>
          <w:sz w:val="18"/>
        </w:rPr>
        <w:t xml:space="preserve">spatial reuse </w:t>
      </w:r>
      <w:del w:id="15" w:author="Cariou, Laurent" w:date="2019-11-12T09:03:00Z">
        <w:r w:rsidRPr="00937272" w:rsidDel="00937272">
          <w:rPr>
            <w:b/>
            <w:bCs/>
            <w:sz w:val="18"/>
          </w:rPr>
          <w:delText xml:space="preserve">parameters </w:delText>
        </w:r>
      </w:del>
      <w:r w:rsidRPr="00937272">
        <w:rPr>
          <w:b/>
          <w:bCs/>
          <w:sz w:val="18"/>
        </w:rPr>
        <w:t>reception (</w:t>
      </w:r>
      <w:ins w:id="16" w:author="Cariou, Laurent" w:date="2019-11-12T09:03:00Z">
        <w:r>
          <w:rPr>
            <w:b/>
            <w:bCs/>
            <w:sz w:val="18"/>
          </w:rPr>
          <w:t>P</w:t>
        </w:r>
      </w:ins>
      <w:r w:rsidRPr="00937272">
        <w:rPr>
          <w:b/>
          <w:bCs/>
          <w:sz w:val="18"/>
        </w:rPr>
        <w:t>SR</w:t>
      </w:r>
      <w:del w:id="17" w:author="Cariou, Laurent" w:date="2019-11-12T09:03:00Z">
        <w:r w:rsidRPr="00937272" w:rsidDel="00937272">
          <w:rPr>
            <w:b/>
            <w:bCs/>
            <w:sz w:val="18"/>
          </w:rPr>
          <w:delText>P</w:delText>
        </w:r>
      </w:del>
      <w:r w:rsidRPr="00937272">
        <w:rPr>
          <w:b/>
          <w:bCs/>
          <w:sz w:val="18"/>
        </w:rPr>
        <w:t>R) physical layer (PHY) protocol data unit (</w:t>
      </w:r>
      <w:ins w:id="18" w:author="Cariou, Laurent" w:date="2019-11-12T09:03:00Z">
        <w:r>
          <w:rPr>
            <w:b/>
            <w:bCs/>
            <w:sz w:val="18"/>
          </w:rPr>
          <w:t>P</w:t>
        </w:r>
      </w:ins>
      <w:r w:rsidRPr="00937272">
        <w:rPr>
          <w:b/>
          <w:bCs/>
          <w:sz w:val="18"/>
        </w:rPr>
        <w:t>SR</w:t>
      </w:r>
      <w:del w:id="19" w:author="Cariou, Laurent" w:date="2019-11-12T09:03:00Z">
        <w:r w:rsidRPr="00937272" w:rsidDel="00937272">
          <w:rPr>
            <w:b/>
            <w:bCs/>
            <w:sz w:val="18"/>
          </w:rPr>
          <w:delText>P</w:delText>
        </w:r>
      </w:del>
      <w:r w:rsidRPr="00937272">
        <w:rPr>
          <w:b/>
          <w:bCs/>
          <w:sz w:val="18"/>
        </w:rPr>
        <w:t xml:space="preserve">R PPDU): </w:t>
      </w:r>
      <w:r w:rsidRPr="00937272">
        <w:rPr>
          <w:sz w:val="18"/>
        </w:rPr>
        <w:t xml:space="preserve">a PPDU that contains a Trigger frame that has a value in the UL Spatial Reuse subfield of the Common Info field that is neither </w:t>
      </w:r>
      <w:ins w:id="20" w:author="Cariou, Laurent" w:date="2019-11-12T09:04:00Z">
        <w:r>
          <w:rPr>
            <w:sz w:val="18"/>
          </w:rPr>
          <w:t>P</w:t>
        </w:r>
      </w:ins>
      <w:r w:rsidRPr="00937272">
        <w:rPr>
          <w:sz w:val="18"/>
        </w:rPr>
        <w:t>SR</w:t>
      </w:r>
      <w:del w:id="21" w:author="Cariou, Laurent" w:date="2019-11-12T09:04:00Z">
        <w:r w:rsidRPr="00937272" w:rsidDel="00937272">
          <w:rPr>
            <w:sz w:val="18"/>
          </w:rPr>
          <w:delText>P</w:delText>
        </w:r>
      </w:del>
      <w:r w:rsidRPr="00937272">
        <w:rPr>
          <w:sz w:val="18"/>
        </w:rPr>
        <w:t xml:space="preserve">_DISALLOW nor </w:t>
      </w:r>
      <w:ins w:id="22" w:author="Cariou, Laurent" w:date="2019-11-12T09:04:00Z">
        <w:r>
          <w:rPr>
            <w:sz w:val="18"/>
          </w:rPr>
          <w:t>P</w:t>
        </w:r>
      </w:ins>
      <w:r w:rsidRPr="00937272">
        <w:rPr>
          <w:sz w:val="18"/>
        </w:rPr>
        <w:t>SR</w:t>
      </w:r>
      <w:del w:id="23" w:author="Cariou, Laurent" w:date="2019-11-12T09:04:00Z">
        <w:r w:rsidRPr="00937272" w:rsidDel="00937272">
          <w:rPr>
            <w:sz w:val="18"/>
          </w:rPr>
          <w:delText>P</w:delText>
        </w:r>
      </w:del>
      <w:r w:rsidRPr="00937272">
        <w:rPr>
          <w:sz w:val="18"/>
        </w:rPr>
        <w:t xml:space="preserve">_AND_NON_SRG_OBSS_PD_PROHIBITED. </w:t>
      </w:r>
    </w:p>
    <w:p w14:paraId="49EFC962" w14:textId="07DCF69F" w:rsidR="00937272" w:rsidRDefault="00937272" w:rsidP="00764E3D">
      <w:pPr>
        <w:rPr>
          <w:ins w:id="24" w:author="Cariou, Laurent" w:date="2019-11-12T09:06:00Z"/>
          <w:sz w:val="18"/>
        </w:rPr>
      </w:pPr>
      <w:ins w:id="25" w:author="Cariou, Laurent" w:date="2019-11-12T09:05:00Z">
        <w:r>
          <w:rPr>
            <w:b/>
            <w:bCs/>
            <w:sz w:val="18"/>
          </w:rPr>
          <w:t xml:space="preserve">parameterized </w:t>
        </w:r>
      </w:ins>
      <w:r w:rsidRPr="00937272">
        <w:rPr>
          <w:b/>
          <w:bCs/>
          <w:sz w:val="18"/>
        </w:rPr>
        <w:t xml:space="preserve">spatial reuse </w:t>
      </w:r>
      <w:del w:id="26" w:author="Cariou, Laurent" w:date="2019-11-12T09:05:00Z">
        <w:r w:rsidRPr="00937272" w:rsidDel="00937272">
          <w:rPr>
            <w:b/>
            <w:bCs/>
            <w:sz w:val="18"/>
          </w:rPr>
          <w:delText xml:space="preserve">parameters </w:delText>
        </w:r>
      </w:del>
      <w:r w:rsidRPr="00937272">
        <w:rPr>
          <w:b/>
          <w:bCs/>
          <w:sz w:val="18"/>
        </w:rPr>
        <w:t>transmission (</w:t>
      </w:r>
      <w:ins w:id="27" w:author="Cariou, Laurent" w:date="2019-11-12T09:05:00Z">
        <w:r>
          <w:rPr>
            <w:b/>
            <w:bCs/>
            <w:sz w:val="18"/>
          </w:rPr>
          <w:t>P</w:t>
        </w:r>
      </w:ins>
      <w:r w:rsidRPr="00937272">
        <w:rPr>
          <w:b/>
          <w:bCs/>
          <w:sz w:val="18"/>
        </w:rPr>
        <w:t>SR</w:t>
      </w:r>
      <w:del w:id="28" w:author="Cariou, Laurent" w:date="2019-11-12T09:05:00Z">
        <w:r w:rsidRPr="00937272" w:rsidDel="00937272">
          <w:rPr>
            <w:b/>
            <w:bCs/>
            <w:sz w:val="18"/>
          </w:rPr>
          <w:delText>P</w:delText>
        </w:r>
      </w:del>
      <w:r w:rsidRPr="00937272">
        <w:rPr>
          <w:b/>
          <w:bCs/>
          <w:sz w:val="18"/>
        </w:rPr>
        <w:t>T) physical layer (PHY) protocol data unit (PPDU) (</w:t>
      </w:r>
      <w:ins w:id="29" w:author="Cariou, Laurent" w:date="2019-11-12T09:05:00Z">
        <w:r>
          <w:rPr>
            <w:b/>
            <w:bCs/>
            <w:sz w:val="18"/>
          </w:rPr>
          <w:t>P</w:t>
        </w:r>
      </w:ins>
      <w:r w:rsidRPr="00937272">
        <w:rPr>
          <w:b/>
          <w:bCs/>
          <w:sz w:val="18"/>
        </w:rPr>
        <w:t>SR</w:t>
      </w:r>
      <w:del w:id="30" w:author="Cariou, Laurent" w:date="2019-11-12T09:05:00Z">
        <w:r w:rsidRPr="00937272" w:rsidDel="00937272">
          <w:rPr>
            <w:b/>
            <w:bCs/>
            <w:sz w:val="18"/>
          </w:rPr>
          <w:delText>P</w:delText>
        </w:r>
      </w:del>
      <w:r w:rsidRPr="00937272">
        <w:rPr>
          <w:b/>
          <w:bCs/>
          <w:sz w:val="18"/>
        </w:rPr>
        <w:t xml:space="preserve">T PPDU): </w:t>
      </w:r>
      <w:r w:rsidRPr="00937272">
        <w:rPr>
          <w:sz w:val="18"/>
        </w:rPr>
        <w:t xml:space="preserve">a PPDU that is transmitted during a </w:t>
      </w:r>
      <w:ins w:id="31" w:author="Cariou, Laurent" w:date="2019-11-12T09:05:00Z">
        <w:r>
          <w:rPr>
            <w:sz w:val="18"/>
          </w:rPr>
          <w:t>paramet</w:t>
        </w:r>
      </w:ins>
      <w:ins w:id="32" w:author="Cariou, Laurent" w:date="2019-11-12T09:09:00Z">
        <w:r w:rsidR="00473B2E">
          <w:rPr>
            <w:sz w:val="18"/>
          </w:rPr>
          <w:t>e</w:t>
        </w:r>
      </w:ins>
      <w:ins w:id="33" w:author="Cariou, Laurent" w:date="2019-11-12T09:05:00Z">
        <w:r>
          <w:rPr>
            <w:sz w:val="18"/>
          </w:rPr>
          <w:t xml:space="preserve">rized </w:t>
        </w:r>
      </w:ins>
      <w:r w:rsidRPr="00937272">
        <w:rPr>
          <w:sz w:val="18"/>
        </w:rPr>
        <w:t xml:space="preserve">spatial reuse </w:t>
      </w:r>
      <w:del w:id="34" w:author="Cariou, Laurent" w:date="2019-11-12T09:05:00Z">
        <w:r w:rsidRPr="00937272" w:rsidDel="00937272">
          <w:rPr>
            <w:sz w:val="18"/>
          </w:rPr>
          <w:delText xml:space="preserve">parameters </w:delText>
        </w:r>
      </w:del>
      <w:r w:rsidRPr="00937272">
        <w:rPr>
          <w:sz w:val="18"/>
        </w:rPr>
        <w:t>(</w:t>
      </w:r>
      <w:ins w:id="35" w:author="Cariou, Laurent" w:date="2019-11-12T09:05:00Z">
        <w:r>
          <w:rPr>
            <w:sz w:val="18"/>
          </w:rPr>
          <w:t>P</w:t>
        </w:r>
      </w:ins>
      <w:r w:rsidRPr="00937272">
        <w:rPr>
          <w:sz w:val="18"/>
        </w:rPr>
        <w:t>SR</w:t>
      </w:r>
      <w:del w:id="36" w:author="Cariou, Laurent" w:date="2019-11-12T09:05:00Z">
        <w:r w:rsidRPr="00937272" w:rsidDel="00937272">
          <w:rPr>
            <w:sz w:val="18"/>
          </w:rPr>
          <w:delText>P</w:delText>
        </w:r>
      </w:del>
      <w:r w:rsidRPr="00937272">
        <w:rPr>
          <w:sz w:val="18"/>
        </w:rPr>
        <w:t xml:space="preserve">) opportunity by an HE STA when </w:t>
      </w:r>
      <w:ins w:id="37" w:author="Cariou, Laurent" w:date="2019-11-12T09:05:00Z">
        <w:r>
          <w:rPr>
            <w:sz w:val="18"/>
          </w:rPr>
          <w:t>P</w:t>
        </w:r>
      </w:ins>
      <w:r w:rsidRPr="00937272">
        <w:rPr>
          <w:sz w:val="18"/>
        </w:rPr>
        <w:t>SR</w:t>
      </w:r>
      <w:del w:id="38" w:author="Cariou, Laurent" w:date="2019-11-12T09:05:00Z">
        <w:r w:rsidRPr="00937272" w:rsidDel="00937272">
          <w:rPr>
            <w:sz w:val="18"/>
          </w:rPr>
          <w:delText>P</w:delText>
        </w:r>
      </w:del>
      <w:r w:rsidRPr="00937272">
        <w:rPr>
          <w:sz w:val="18"/>
        </w:rPr>
        <w:t xml:space="preserve"> conditions for </w:t>
      </w:r>
      <w:ins w:id="39" w:author="Cariou, Laurent" w:date="2019-11-12T09:05:00Z">
        <w:r>
          <w:rPr>
            <w:sz w:val="18"/>
          </w:rPr>
          <w:t>P</w:t>
        </w:r>
      </w:ins>
      <w:r w:rsidRPr="00937272">
        <w:rPr>
          <w:sz w:val="18"/>
        </w:rPr>
        <w:t>SR</w:t>
      </w:r>
      <w:del w:id="40" w:author="Cariou, Laurent" w:date="2019-11-12T09:05:00Z">
        <w:r w:rsidRPr="00937272" w:rsidDel="00937272">
          <w:rPr>
            <w:sz w:val="18"/>
          </w:rPr>
          <w:delText>P</w:delText>
        </w:r>
      </w:del>
      <w:r w:rsidRPr="00937272">
        <w:rPr>
          <w:sz w:val="18"/>
        </w:rPr>
        <w:t>-based spatial reuse operation are satisfied and that has the SR PPDU subfield of the CAS Control field equal to 1.</w:t>
      </w:r>
    </w:p>
    <w:p w14:paraId="6229E629" w14:textId="33BFE0DF" w:rsidR="00937272" w:rsidRDefault="00937272" w:rsidP="00764E3D">
      <w:pPr>
        <w:rPr>
          <w:ins w:id="41" w:author="Cariou, Laurent" w:date="2019-11-12T09:07:00Z"/>
          <w:sz w:val="14"/>
        </w:rPr>
      </w:pPr>
    </w:p>
    <w:p w14:paraId="632288D3" w14:textId="3EE8013C" w:rsidR="00473B2E" w:rsidRDefault="00473B2E" w:rsidP="00764E3D">
      <w:pPr>
        <w:rPr>
          <w:ins w:id="42" w:author="Cariou, Laurent" w:date="2019-11-12T09:07:00Z"/>
          <w:sz w:val="14"/>
        </w:rPr>
      </w:pPr>
    </w:p>
    <w:p w14:paraId="65843AEE" w14:textId="1CD59807" w:rsidR="00473B2E" w:rsidRDefault="00473B2E" w:rsidP="00764E3D">
      <w:pPr>
        <w:rPr>
          <w:ins w:id="43" w:author="Cariou, Laurent" w:date="2019-11-12T09:07:00Z"/>
          <w:sz w:val="14"/>
        </w:rPr>
      </w:pPr>
    </w:p>
    <w:p w14:paraId="4935F6AB" w14:textId="2074CF36" w:rsidR="00473B2E" w:rsidRDefault="00473B2E" w:rsidP="00764E3D">
      <w:pPr>
        <w:rPr>
          <w:ins w:id="44" w:author="Cariou, Laurent" w:date="2019-11-12T09:08:00Z"/>
          <w:sz w:val="14"/>
        </w:rPr>
      </w:pPr>
    </w:p>
    <w:p w14:paraId="3C3E068F" w14:textId="328E81C7" w:rsidR="00473B2E" w:rsidRDefault="00473B2E" w:rsidP="00764E3D">
      <w:pPr>
        <w:rPr>
          <w:sz w:val="14"/>
        </w:rPr>
      </w:pPr>
    </w:p>
    <w:p w14:paraId="2015835D" w14:textId="62F52A0B" w:rsidR="00473B2E" w:rsidRDefault="00473B2E" w:rsidP="00764E3D">
      <w:pPr>
        <w:rPr>
          <w:ins w:id="45" w:author="Cariou, Laurent" w:date="2019-11-12T09:08:00Z"/>
          <w:b/>
          <w:bCs/>
          <w:szCs w:val="22"/>
        </w:rPr>
      </w:pPr>
      <w:r>
        <w:rPr>
          <w:b/>
          <w:bCs/>
          <w:szCs w:val="22"/>
        </w:rPr>
        <w:t>3.4 Abbreviations and acronyms</w:t>
      </w:r>
    </w:p>
    <w:p w14:paraId="725AC1D5" w14:textId="66B6B0D1" w:rsidR="00473B2E" w:rsidRDefault="00473B2E" w:rsidP="00764E3D">
      <w:pPr>
        <w:rPr>
          <w:ins w:id="46" w:author="Cariou, Laurent" w:date="2019-11-12T09:09:00Z"/>
          <w:b/>
          <w:bCs/>
          <w:szCs w:val="22"/>
        </w:rPr>
      </w:pPr>
    </w:p>
    <w:p w14:paraId="09AA2B0E" w14:textId="332B8D3B" w:rsidR="00473B2E" w:rsidRDefault="00473B2E" w:rsidP="00764E3D">
      <w:pPr>
        <w:rPr>
          <w:b/>
          <w:bCs/>
          <w:szCs w:val="22"/>
        </w:rPr>
      </w:pPr>
      <w:r>
        <w:rPr>
          <w:b/>
          <w:bCs/>
          <w:szCs w:val="22"/>
        </w:rPr>
        <w:t>[…]</w:t>
      </w:r>
    </w:p>
    <w:p w14:paraId="28D5D4C5" w14:textId="77777777" w:rsidR="00473B2E" w:rsidRDefault="00473B2E" w:rsidP="00764E3D">
      <w:pPr>
        <w:rPr>
          <w:b/>
          <w:bCs/>
          <w:szCs w:val="22"/>
        </w:rPr>
      </w:pPr>
    </w:p>
    <w:p w14:paraId="06222373" w14:textId="792A5CC0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Modify the following </w:t>
      </w:r>
      <w:r>
        <w:rPr>
          <w:b/>
          <w:i/>
          <w:highlight w:val="yellow"/>
        </w:rPr>
        <w:t>definition</w:t>
      </w:r>
      <w:r w:rsidRPr="00575869">
        <w:rPr>
          <w:b/>
          <w:i/>
          <w:highlight w:val="yellow"/>
        </w:rPr>
        <w:t>:</w:t>
      </w:r>
    </w:p>
    <w:p w14:paraId="6CDBBC0B" w14:textId="44C9F485" w:rsidR="00473B2E" w:rsidRDefault="00473B2E" w:rsidP="00764E3D">
      <w:pPr>
        <w:rPr>
          <w:b/>
          <w:bCs/>
          <w:szCs w:val="22"/>
        </w:rPr>
      </w:pPr>
    </w:p>
    <w:p w14:paraId="12B67C58" w14:textId="3E3D8747" w:rsidR="00473B2E" w:rsidRDefault="00473B2E" w:rsidP="00764E3D">
      <w:pPr>
        <w:rPr>
          <w:ins w:id="47" w:author="Cariou, Laurent" w:date="2019-11-12T09:09:00Z"/>
          <w:sz w:val="20"/>
        </w:rPr>
      </w:pPr>
      <w:ins w:id="48" w:author="Cariou, Laurent" w:date="2019-11-12T09:09:00Z">
        <w:r>
          <w:rPr>
            <w:sz w:val="20"/>
          </w:rPr>
          <w:t>P</w:t>
        </w:r>
      </w:ins>
      <w:r>
        <w:rPr>
          <w:sz w:val="20"/>
        </w:rPr>
        <w:t>SR</w:t>
      </w:r>
      <w:del w:id="49" w:author="Cariou, Laurent" w:date="2019-11-12T09:09:00Z">
        <w:r w:rsidDel="00473B2E">
          <w:rPr>
            <w:sz w:val="20"/>
          </w:rPr>
          <w:delText>P</w:delText>
        </w:r>
      </w:del>
      <w:r>
        <w:rPr>
          <w:sz w:val="20"/>
        </w:rPr>
        <w:t xml:space="preserve"> </w:t>
      </w:r>
      <w:ins w:id="50" w:author="Cariou, Laurent" w:date="2019-11-12T09:09:00Z">
        <w:r>
          <w:rPr>
            <w:sz w:val="20"/>
          </w:rPr>
          <w:t xml:space="preserve">parameterized </w:t>
        </w:r>
      </w:ins>
      <w:r>
        <w:rPr>
          <w:sz w:val="20"/>
        </w:rPr>
        <w:t>spatial reuse</w:t>
      </w:r>
      <w:del w:id="51" w:author="Cariou, Laurent" w:date="2019-11-12T09:09:00Z">
        <w:r w:rsidDel="00473B2E">
          <w:rPr>
            <w:sz w:val="20"/>
          </w:rPr>
          <w:delText xml:space="preserve"> parameters</w:delText>
        </w:r>
      </w:del>
    </w:p>
    <w:p w14:paraId="597B8017" w14:textId="71EDCF44" w:rsidR="00473B2E" w:rsidRDefault="00473B2E" w:rsidP="00764E3D">
      <w:pPr>
        <w:rPr>
          <w:ins w:id="52" w:author="Cariou, Laurent" w:date="2019-11-12T09:09:00Z"/>
          <w:sz w:val="20"/>
        </w:rPr>
      </w:pPr>
    </w:p>
    <w:p w14:paraId="4B354688" w14:textId="55DFBFB9" w:rsidR="00473B2E" w:rsidRDefault="00473B2E" w:rsidP="00764E3D">
      <w:pPr>
        <w:rPr>
          <w:ins w:id="53" w:author="Cariou, Laurent" w:date="2019-11-12T09:09:00Z"/>
          <w:sz w:val="20"/>
        </w:rPr>
      </w:pPr>
    </w:p>
    <w:p w14:paraId="03CB00C4" w14:textId="1DE9098A" w:rsidR="00473B2E" w:rsidRDefault="00473B2E" w:rsidP="00764E3D">
      <w:pPr>
        <w:rPr>
          <w:sz w:val="14"/>
        </w:rPr>
      </w:pPr>
    </w:p>
    <w:p w14:paraId="2CE236D5" w14:textId="39DF6D85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 xml:space="preserve">replace SRP by PSR in all </w:t>
      </w:r>
      <w:proofErr w:type="spellStart"/>
      <w:r>
        <w:rPr>
          <w:b/>
          <w:i/>
          <w:highlight w:val="yellow"/>
        </w:rPr>
        <w:t>occurrances</w:t>
      </w:r>
      <w:proofErr w:type="spellEnd"/>
      <w:r>
        <w:rPr>
          <w:b/>
          <w:i/>
          <w:highlight w:val="yellow"/>
        </w:rPr>
        <w:t xml:space="preserve"> throughput the spec</w:t>
      </w:r>
    </w:p>
    <w:p w14:paraId="101FBEAA" w14:textId="0A0A0A4A" w:rsidR="00473B2E" w:rsidRDefault="00473B2E" w:rsidP="00764E3D">
      <w:pPr>
        <w:rPr>
          <w:sz w:val="14"/>
        </w:rPr>
      </w:pPr>
    </w:p>
    <w:p w14:paraId="3AD9A449" w14:textId="396044B7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 xml:space="preserve">replace SRPT by PSRT in all </w:t>
      </w:r>
      <w:proofErr w:type="spellStart"/>
      <w:r>
        <w:rPr>
          <w:b/>
          <w:i/>
          <w:highlight w:val="yellow"/>
        </w:rPr>
        <w:t>occurrances</w:t>
      </w:r>
      <w:proofErr w:type="spellEnd"/>
      <w:r>
        <w:rPr>
          <w:b/>
          <w:i/>
          <w:highlight w:val="yellow"/>
        </w:rPr>
        <w:t xml:space="preserve"> throughput the spec</w:t>
      </w:r>
    </w:p>
    <w:p w14:paraId="2ED78ECC" w14:textId="77777777" w:rsidR="00473B2E" w:rsidRDefault="00473B2E" w:rsidP="00473B2E">
      <w:pPr>
        <w:rPr>
          <w:b/>
          <w:i/>
          <w:highlight w:val="yellow"/>
        </w:rPr>
      </w:pPr>
    </w:p>
    <w:p w14:paraId="4DE22DB8" w14:textId="30554AB1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 xml:space="preserve">replace SRPR by PSRR in all </w:t>
      </w:r>
      <w:proofErr w:type="spellStart"/>
      <w:r>
        <w:rPr>
          <w:b/>
          <w:i/>
          <w:highlight w:val="yellow"/>
        </w:rPr>
        <w:t>occurrances</w:t>
      </w:r>
      <w:proofErr w:type="spellEnd"/>
      <w:r>
        <w:rPr>
          <w:b/>
          <w:i/>
          <w:highlight w:val="yellow"/>
        </w:rPr>
        <w:t xml:space="preserve"> throughput the spec</w:t>
      </w:r>
    </w:p>
    <w:p w14:paraId="3E3964B7" w14:textId="531F4523" w:rsidR="00473B2E" w:rsidRDefault="00473B2E" w:rsidP="00764E3D">
      <w:pPr>
        <w:rPr>
          <w:sz w:val="14"/>
        </w:rPr>
      </w:pPr>
    </w:p>
    <w:p w14:paraId="75109AC3" w14:textId="61AF74F6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 xml:space="preserve">replace SRP-based by PSR-based in all </w:t>
      </w:r>
      <w:proofErr w:type="spellStart"/>
      <w:r>
        <w:rPr>
          <w:b/>
          <w:i/>
          <w:highlight w:val="yellow"/>
        </w:rPr>
        <w:t>occurrances</w:t>
      </w:r>
      <w:proofErr w:type="spellEnd"/>
      <w:r>
        <w:rPr>
          <w:b/>
          <w:i/>
          <w:highlight w:val="yellow"/>
        </w:rPr>
        <w:t xml:space="preserve"> throughput the spec</w:t>
      </w:r>
    </w:p>
    <w:p w14:paraId="18B3EE19" w14:textId="77777777" w:rsidR="00473B2E" w:rsidRDefault="00473B2E" w:rsidP="00473B2E">
      <w:pPr>
        <w:rPr>
          <w:b/>
          <w:i/>
          <w:highlight w:val="yellow"/>
        </w:rPr>
      </w:pPr>
    </w:p>
    <w:p w14:paraId="03AB09A0" w14:textId="20509255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</w:t>
      </w:r>
      <w:r w:rsidRPr="00473B2E">
        <w:rPr>
          <w:b/>
          <w:i/>
          <w:highlight w:val="yellow"/>
        </w:rPr>
        <w:t>Gax</w:t>
      </w:r>
      <w:proofErr w:type="spellEnd"/>
      <w:r w:rsidRPr="00473B2E">
        <w:rPr>
          <w:b/>
          <w:i/>
          <w:highlight w:val="yellow"/>
        </w:rPr>
        <w:t xml:space="preserve"> editor: replace SRP_AND_NON_SRG_OBSS_PD_PROHIBITED by PSR_AND_NON_SRG_OBSS_PD_PROHIBITED in all </w:t>
      </w:r>
      <w:proofErr w:type="spellStart"/>
      <w:r w:rsidRPr="00473B2E">
        <w:rPr>
          <w:b/>
          <w:i/>
          <w:highlight w:val="yellow"/>
        </w:rPr>
        <w:t>occurrances</w:t>
      </w:r>
      <w:proofErr w:type="spellEnd"/>
      <w:r w:rsidRPr="00473B2E">
        <w:rPr>
          <w:b/>
          <w:i/>
          <w:highlight w:val="yellow"/>
        </w:rPr>
        <w:t xml:space="preserve"> throughput the spec</w:t>
      </w:r>
    </w:p>
    <w:p w14:paraId="2EF80824" w14:textId="77777777" w:rsidR="00473B2E" w:rsidRDefault="00473B2E" w:rsidP="00473B2E">
      <w:pPr>
        <w:rPr>
          <w:b/>
          <w:i/>
          <w:highlight w:val="yellow"/>
        </w:rPr>
      </w:pPr>
    </w:p>
    <w:p w14:paraId="6EA02231" w14:textId="67833BAD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</w:t>
      </w:r>
      <w:r w:rsidRPr="00473B2E">
        <w:rPr>
          <w:b/>
          <w:i/>
          <w:highlight w:val="yellow"/>
        </w:rPr>
        <w:t>Gax</w:t>
      </w:r>
      <w:proofErr w:type="spellEnd"/>
      <w:r w:rsidRPr="00473B2E">
        <w:rPr>
          <w:b/>
          <w:i/>
          <w:highlight w:val="yellow"/>
        </w:rPr>
        <w:t xml:space="preserve"> editor: replace SRP_</w:t>
      </w:r>
      <w:r w:rsidR="00F83FE9">
        <w:rPr>
          <w:b/>
          <w:i/>
          <w:highlight w:val="yellow"/>
        </w:rPr>
        <w:t>DISALLOW</w:t>
      </w:r>
      <w:r w:rsidRPr="00473B2E">
        <w:rPr>
          <w:b/>
          <w:i/>
          <w:highlight w:val="yellow"/>
        </w:rPr>
        <w:t xml:space="preserve"> by PSR_</w:t>
      </w:r>
      <w:r w:rsidR="00F83FE9">
        <w:rPr>
          <w:b/>
          <w:i/>
          <w:highlight w:val="yellow"/>
        </w:rPr>
        <w:t>DISALLOW</w:t>
      </w:r>
      <w:r w:rsidRPr="00473B2E">
        <w:rPr>
          <w:b/>
          <w:i/>
          <w:highlight w:val="yellow"/>
        </w:rPr>
        <w:t xml:space="preserve"> in all </w:t>
      </w:r>
      <w:proofErr w:type="spellStart"/>
      <w:r w:rsidRPr="00473B2E">
        <w:rPr>
          <w:b/>
          <w:i/>
          <w:highlight w:val="yellow"/>
        </w:rPr>
        <w:t>occurrances</w:t>
      </w:r>
      <w:proofErr w:type="spellEnd"/>
      <w:r w:rsidRPr="00473B2E">
        <w:rPr>
          <w:b/>
          <w:i/>
          <w:highlight w:val="yellow"/>
        </w:rPr>
        <w:t xml:space="preserve"> throughput the spec</w:t>
      </w:r>
    </w:p>
    <w:p w14:paraId="675BB8DF" w14:textId="77777777" w:rsidR="00473B2E" w:rsidRDefault="00473B2E" w:rsidP="00473B2E">
      <w:pPr>
        <w:rPr>
          <w:b/>
          <w:i/>
          <w:highlight w:val="yellow"/>
        </w:rPr>
      </w:pPr>
    </w:p>
    <w:p w14:paraId="539D0435" w14:textId="278690FF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 w:rsidRPr="00F83FE9">
        <w:rPr>
          <w:b/>
          <w:i/>
          <w:highlight w:val="yellow"/>
        </w:rPr>
        <w:t xml:space="preserve">replace </w:t>
      </w:r>
      <w:r w:rsidR="00F83FE9" w:rsidRPr="00F83FE9">
        <w:rPr>
          <w:b/>
          <w:i/>
          <w:highlight w:val="yellow"/>
        </w:rPr>
        <w:t xml:space="preserve">dot11HEPSROptionImplemented </w:t>
      </w:r>
      <w:r w:rsidRPr="00F83FE9">
        <w:rPr>
          <w:b/>
          <w:i/>
          <w:highlight w:val="yellow"/>
        </w:rPr>
        <w:t xml:space="preserve">by </w:t>
      </w:r>
      <w:r w:rsidR="00F83FE9" w:rsidRPr="00F83FE9">
        <w:rPr>
          <w:b/>
          <w:i/>
          <w:highlight w:val="yellow"/>
        </w:rPr>
        <w:t>dot11HEPSROptionImplemented</w:t>
      </w:r>
      <w:r w:rsidRPr="00F83FE9">
        <w:rPr>
          <w:b/>
          <w:i/>
          <w:highlight w:val="yellow"/>
        </w:rPr>
        <w:t xml:space="preserve"> in all </w:t>
      </w:r>
      <w:proofErr w:type="spellStart"/>
      <w:r w:rsidRPr="00F83FE9">
        <w:rPr>
          <w:b/>
          <w:i/>
          <w:highlight w:val="yellow"/>
        </w:rPr>
        <w:t>occurrances</w:t>
      </w:r>
      <w:proofErr w:type="spellEnd"/>
      <w:r w:rsidRPr="00F83FE9">
        <w:rPr>
          <w:b/>
          <w:i/>
          <w:highlight w:val="yellow"/>
        </w:rPr>
        <w:t xml:space="preserve"> throughput the spec</w:t>
      </w:r>
    </w:p>
    <w:p w14:paraId="70753CBB" w14:textId="5CA7D7AE" w:rsidR="00F83FE9" w:rsidRDefault="00F83FE9" w:rsidP="00473B2E">
      <w:pPr>
        <w:rPr>
          <w:b/>
          <w:i/>
        </w:rPr>
      </w:pPr>
    </w:p>
    <w:p w14:paraId="7436C785" w14:textId="77F0EC56" w:rsidR="00F83FE9" w:rsidRDefault="00F83FE9" w:rsidP="00F83FE9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 w:rsidRPr="00F83FE9">
        <w:rPr>
          <w:b/>
          <w:i/>
          <w:highlight w:val="yellow"/>
        </w:rPr>
        <w:t xml:space="preserve">replace dot11HESRPbasedSRSupportImplemented by dot11HEPSRbasedSRSupportImplemented in all </w:t>
      </w:r>
      <w:proofErr w:type="spellStart"/>
      <w:r w:rsidRPr="00F83FE9">
        <w:rPr>
          <w:b/>
          <w:i/>
          <w:highlight w:val="yellow"/>
        </w:rPr>
        <w:t>occurrances</w:t>
      </w:r>
      <w:proofErr w:type="spellEnd"/>
      <w:r w:rsidRPr="00F83FE9">
        <w:rPr>
          <w:b/>
          <w:i/>
          <w:highlight w:val="yellow"/>
        </w:rPr>
        <w:t xml:space="preserve"> throughput the spec</w:t>
      </w:r>
    </w:p>
    <w:p w14:paraId="2E0A10E5" w14:textId="00C0476E" w:rsidR="00F83FE9" w:rsidRDefault="00F83FE9" w:rsidP="00473B2E">
      <w:pPr>
        <w:rPr>
          <w:b/>
          <w:i/>
        </w:rPr>
      </w:pPr>
    </w:p>
    <w:p w14:paraId="71AC2B93" w14:textId="7D92E39F" w:rsidR="00473B2E" w:rsidRDefault="00473B2E" w:rsidP="00764E3D">
      <w:pPr>
        <w:rPr>
          <w:sz w:val="14"/>
        </w:rPr>
      </w:pPr>
    </w:p>
    <w:p w14:paraId="524C0008" w14:textId="0FDE97F0" w:rsidR="00F83FE9" w:rsidRDefault="00F83FE9" w:rsidP="00F83FE9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 w:rsidRPr="00F83FE9">
        <w:rPr>
          <w:b/>
          <w:i/>
          <w:highlight w:val="yellow"/>
        </w:rPr>
        <w:t xml:space="preserve">replace </w:t>
      </w:r>
      <w:r>
        <w:rPr>
          <w:b/>
          <w:i/>
          <w:highlight w:val="yellow"/>
        </w:rPr>
        <w:t>SRP_INPUT</w:t>
      </w:r>
      <w:r w:rsidRPr="00F83FE9">
        <w:rPr>
          <w:b/>
          <w:i/>
          <w:highlight w:val="yellow"/>
        </w:rPr>
        <w:t xml:space="preserve"> by </w:t>
      </w:r>
      <w:r>
        <w:rPr>
          <w:b/>
          <w:i/>
          <w:highlight w:val="yellow"/>
        </w:rPr>
        <w:t>PSR_INPUT</w:t>
      </w:r>
      <w:r w:rsidRPr="00F83FE9">
        <w:rPr>
          <w:b/>
          <w:i/>
          <w:highlight w:val="yellow"/>
        </w:rPr>
        <w:t xml:space="preserve"> in all </w:t>
      </w:r>
      <w:proofErr w:type="spellStart"/>
      <w:r w:rsidRPr="00F83FE9">
        <w:rPr>
          <w:b/>
          <w:i/>
          <w:highlight w:val="yellow"/>
        </w:rPr>
        <w:t>occurrances</w:t>
      </w:r>
      <w:proofErr w:type="spellEnd"/>
      <w:r w:rsidRPr="00F83FE9">
        <w:rPr>
          <w:b/>
          <w:i/>
          <w:highlight w:val="yellow"/>
        </w:rPr>
        <w:t xml:space="preserve"> throughput the spec</w:t>
      </w:r>
    </w:p>
    <w:p w14:paraId="07333384" w14:textId="77777777" w:rsidR="00F83FE9" w:rsidRDefault="00F83FE9" w:rsidP="00764E3D">
      <w:pPr>
        <w:rPr>
          <w:sz w:val="14"/>
        </w:rPr>
      </w:pPr>
    </w:p>
    <w:p w14:paraId="1B477B24" w14:textId="697779BF" w:rsidR="00473B2E" w:rsidRPr="00937272" w:rsidRDefault="00473B2E" w:rsidP="00764E3D">
      <w:pPr>
        <w:rPr>
          <w:sz w:val="14"/>
        </w:rPr>
      </w:pPr>
    </w:p>
    <w:sectPr w:rsidR="00473B2E" w:rsidRPr="00937272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BE6A" w14:textId="77777777" w:rsidR="00DC0937" w:rsidRDefault="00DC0937">
      <w:r>
        <w:separator/>
      </w:r>
    </w:p>
  </w:endnote>
  <w:endnote w:type="continuationSeparator" w:id="0">
    <w:p w14:paraId="5E9027A3" w14:textId="77777777" w:rsidR="00DC0937" w:rsidRDefault="00DC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01B97B9D" w:rsidR="00E237BE" w:rsidRDefault="0032415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37BE">
        <w:t>Submission</w:t>
      </w:r>
    </w:fldSimple>
    <w:r w:rsidR="00E237BE">
      <w:tab/>
      <w:t xml:space="preserve">page </w:t>
    </w:r>
    <w:r w:rsidR="00E237BE">
      <w:fldChar w:fldCharType="begin"/>
    </w:r>
    <w:r w:rsidR="00E237BE">
      <w:instrText xml:space="preserve">page </w:instrText>
    </w:r>
    <w:r w:rsidR="00E237BE">
      <w:fldChar w:fldCharType="separate"/>
    </w:r>
    <w:r w:rsidR="00E237BE">
      <w:rPr>
        <w:noProof/>
      </w:rPr>
      <w:t>1</w:t>
    </w:r>
    <w:r w:rsidR="00E237BE">
      <w:rPr>
        <w:noProof/>
      </w:rPr>
      <w:fldChar w:fldCharType="end"/>
    </w:r>
    <w:r w:rsidR="00E237BE">
      <w:tab/>
    </w:r>
    <w:r w:rsidR="00E237BE">
      <w:rPr>
        <w:noProof/>
      </w:rPr>
      <w:fldChar w:fldCharType="begin"/>
    </w:r>
    <w:r w:rsidR="00E237BE">
      <w:rPr>
        <w:noProof/>
      </w:rPr>
      <w:instrText xml:space="preserve"> AUTHOR   \* MERGEFORMAT </w:instrText>
    </w:r>
    <w:r w:rsidR="00E237BE">
      <w:rPr>
        <w:noProof/>
      </w:rPr>
      <w:fldChar w:fldCharType="separate"/>
    </w:r>
    <w:r w:rsidR="00E237BE">
      <w:rPr>
        <w:noProof/>
      </w:rPr>
      <w:t>Laurent Cariou</w:t>
    </w:r>
    <w:r w:rsidR="00E237BE">
      <w:rPr>
        <w:noProof/>
      </w:rPr>
      <w:fldChar w:fldCharType="end"/>
    </w:r>
    <w:r w:rsidR="00E237BE"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237BE">
          <w:t>Intel</w:t>
        </w:r>
      </w:sdtContent>
    </w:sdt>
    <w:r w:rsidR="00E237BE">
      <w:fldChar w:fldCharType="begin"/>
    </w:r>
    <w:r w:rsidR="00E237BE">
      <w:instrText xml:space="preserve"> COMMENTS   \* MERGEFORMAT </w:instrText>
    </w:r>
    <w:r w:rsidR="00E237BE">
      <w:fldChar w:fldCharType="end"/>
    </w:r>
    <w:r w:rsidR="00E237BE">
      <w:t>)</w:t>
    </w:r>
  </w:p>
  <w:p w14:paraId="32CB0861" w14:textId="77777777" w:rsidR="00E237BE" w:rsidRDefault="00E23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EADF" w14:textId="77777777" w:rsidR="00DC0937" w:rsidRDefault="00DC0937">
      <w:r>
        <w:separator/>
      </w:r>
    </w:p>
  </w:footnote>
  <w:footnote w:type="continuationSeparator" w:id="0">
    <w:p w14:paraId="6D5C8A7A" w14:textId="77777777" w:rsidR="00DC0937" w:rsidRDefault="00DC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7E0A827C" w:rsidR="00E237BE" w:rsidRDefault="00E237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17E8B">
      <w:rPr>
        <w:noProof/>
      </w:rPr>
      <w:t>November 2019</w:t>
    </w:r>
    <w:r>
      <w:fldChar w:fldCharType="end"/>
    </w:r>
    <w:r>
      <w:tab/>
    </w:r>
    <w:r>
      <w:tab/>
    </w:r>
    <w:fldSimple w:instr=" TITLE  \* MERGEFORMAT ">
      <w:r>
        <w:t>doc.: IEEE 802.11-19/</w:t>
      </w:r>
      <w:r w:rsidR="00357290">
        <w:t>1998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594"/>
    <w:multiLevelType w:val="multilevel"/>
    <w:tmpl w:val="F4F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97023F"/>
    <w:multiLevelType w:val="hybridMultilevel"/>
    <w:tmpl w:val="D37E0A86"/>
    <w:lvl w:ilvl="0" w:tplc="5734F198">
      <w:start w:val="8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6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7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1"/>
    <w:lvlOverride w:ilvl="0">
      <w:lvl w:ilvl="0">
        <w:start w:val="1"/>
        <w:numFmt w:val="bullet"/>
        <w:lvlText w:val="27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bullet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9.4.2.2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Figure 9-772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1"/>
    <w:lvlOverride w:ilvl="0">
      <w:lvl w:ilvl="0">
        <w:numFmt w:val="decimal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26.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numFmt w:val="decimal"/>
        <w:lvlText w:val="26.1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1"/>
    <w:lvlOverride w:ilvl="0">
      <w:lvl w:ilvl="0">
        <w:numFmt w:val="decimal"/>
        <w:lvlText w:val="26.1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68B0"/>
    <w:rsid w:val="0005694E"/>
    <w:rsid w:val="00061C3D"/>
    <w:rsid w:val="0006290F"/>
    <w:rsid w:val="0006639B"/>
    <w:rsid w:val="00066D8A"/>
    <w:rsid w:val="00071F86"/>
    <w:rsid w:val="00072045"/>
    <w:rsid w:val="00073B29"/>
    <w:rsid w:val="000763E2"/>
    <w:rsid w:val="000804D5"/>
    <w:rsid w:val="000818A3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84B"/>
    <w:rsid w:val="000B79CD"/>
    <w:rsid w:val="000C0C36"/>
    <w:rsid w:val="000C2EF6"/>
    <w:rsid w:val="000C4C38"/>
    <w:rsid w:val="000C5F3E"/>
    <w:rsid w:val="000D01A8"/>
    <w:rsid w:val="000D380E"/>
    <w:rsid w:val="000E0050"/>
    <w:rsid w:val="000E109B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595E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6FE"/>
    <w:rsid w:val="001C1ADC"/>
    <w:rsid w:val="001C34F7"/>
    <w:rsid w:val="001C44AC"/>
    <w:rsid w:val="001C5AFD"/>
    <w:rsid w:val="001C6548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22A5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63C"/>
    <w:rsid w:val="002A1C7D"/>
    <w:rsid w:val="002A3512"/>
    <w:rsid w:val="002A390D"/>
    <w:rsid w:val="002A423C"/>
    <w:rsid w:val="002A54E2"/>
    <w:rsid w:val="002A5D06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4157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290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44DF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C1D44"/>
    <w:rsid w:val="003C3DAD"/>
    <w:rsid w:val="003C476F"/>
    <w:rsid w:val="003D0DB8"/>
    <w:rsid w:val="003D1229"/>
    <w:rsid w:val="003D1C3B"/>
    <w:rsid w:val="003D5CB0"/>
    <w:rsid w:val="003E013D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3B2E"/>
    <w:rsid w:val="00474DF7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D0485"/>
    <w:rsid w:val="004D3125"/>
    <w:rsid w:val="004D39EA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628B9"/>
    <w:rsid w:val="00563DA8"/>
    <w:rsid w:val="005653C8"/>
    <w:rsid w:val="00567E80"/>
    <w:rsid w:val="00570AA6"/>
    <w:rsid w:val="00570B37"/>
    <w:rsid w:val="00571DE6"/>
    <w:rsid w:val="00572580"/>
    <w:rsid w:val="00572898"/>
    <w:rsid w:val="00572C38"/>
    <w:rsid w:val="00572F1B"/>
    <w:rsid w:val="00573E44"/>
    <w:rsid w:val="00574448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00E"/>
    <w:rsid w:val="005A5DE3"/>
    <w:rsid w:val="005A7953"/>
    <w:rsid w:val="005B02D3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5B64"/>
    <w:rsid w:val="0065045C"/>
    <w:rsid w:val="00652F8C"/>
    <w:rsid w:val="006535EA"/>
    <w:rsid w:val="00653853"/>
    <w:rsid w:val="00660E4B"/>
    <w:rsid w:val="00661B07"/>
    <w:rsid w:val="00661BC4"/>
    <w:rsid w:val="00661C19"/>
    <w:rsid w:val="0066471B"/>
    <w:rsid w:val="006650D0"/>
    <w:rsid w:val="00665646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A8E"/>
    <w:rsid w:val="00685F48"/>
    <w:rsid w:val="0069130A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550C"/>
    <w:rsid w:val="006F62ED"/>
    <w:rsid w:val="007039C3"/>
    <w:rsid w:val="0070423B"/>
    <w:rsid w:val="007109B4"/>
    <w:rsid w:val="00710F1C"/>
    <w:rsid w:val="007113CD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1425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4E3D"/>
    <w:rsid w:val="00766BE1"/>
    <w:rsid w:val="00767C0C"/>
    <w:rsid w:val="00770572"/>
    <w:rsid w:val="00775643"/>
    <w:rsid w:val="00776263"/>
    <w:rsid w:val="00783913"/>
    <w:rsid w:val="0078553D"/>
    <w:rsid w:val="007870B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C75"/>
    <w:rsid w:val="007A6CEE"/>
    <w:rsid w:val="007A761B"/>
    <w:rsid w:val="007B12CE"/>
    <w:rsid w:val="007B1F75"/>
    <w:rsid w:val="007B4D64"/>
    <w:rsid w:val="007B600D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5B7C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02BE"/>
    <w:rsid w:val="00811660"/>
    <w:rsid w:val="008143C4"/>
    <w:rsid w:val="00814BE2"/>
    <w:rsid w:val="0081797D"/>
    <w:rsid w:val="008202C1"/>
    <w:rsid w:val="008206D3"/>
    <w:rsid w:val="0082074F"/>
    <w:rsid w:val="00827743"/>
    <w:rsid w:val="0083034E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2C64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7FB"/>
    <w:rsid w:val="008E7B8B"/>
    <w:rsid w:val="008F254D"/>
    <w:rsid w:val="008F2B43"/>
    <w:rsid w:val="008F3AF0"/>
    <w:rsid w:val="008F4B97"/>
    <w:rsid w:val="008F5485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272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17E2"/>
    <w:rsid w:val="009728BB"/>
    <w:rsid w:val="00972E37"/>
    <w:rsid w:val="00975242"/>
    <w:rsid w:val="0097526B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9C6"/>
    <w:rsid w:val="009C0F65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36F8"/>
    <w:rsid w:val="00A65C3B"/>
    <w:rsid w:val="00A70E98"/>
    <w:rsid w:val="00A720B0"/>
    <w:rsid w:val="00A745E1"/>
    <w:rsid w:val="00A75918"/>
    <w:rsid w:val="00A83121"/>
    <w:rsid w:val="00A85D27"/>
    <w:rsid w:val="00A86621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1EB2"/>
    <w:rsid w:val="00AD3256"/>
    <w:rsid w:val="00AD3644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3DA3"/>
    <w:rsid w:val="00AF70AD"/>
    <w:rsid w:val="00AF7BE7"/>
    <w:rsid w:val="00B01931"/>
    <w:rsid w:val="00B01AFD"/>
    <w:rsid w:val="00B05E8D"/>
    <w:rsid w:val="00B0665C"/>
    <w:rsid w:val="00B07675"/>
    <w:rsid w:val="00B12933"/>
    <w:rsid w:val="00B157C7"/>
    <w:rsid w:val="00B178EF"/>
    <w:rsid w:val="00B20DB6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77AE"/>
    <w:rsid w:val="00B37B67"/>
    <w:rsid w:val="00B41458"/>
    <w:rsid w:val="00B42CDC"/>
    <w:rsid w:val="00B46660"/>
    <w:rsid w:val="00B556C7"/>
    <w:rsid w:val="00B56119"/>
    <w:rsid w:val="00B565FF"/>
    <w:rsid w:val="00B57879"/>
    <w:rsid w:val="00B57890"/>
    <w:rsid w:val="00B60DEC"/>
    <w:rsid w:val="00B630EE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D51"/>
    <w:rsid w:val="00B81F88"/>
    <w:rsid w:val="00B846DE"/>
    <w:rsid w:val="00B8555D"/>
    <w:rsid w:val="00B8697E"/>
    <w:rsid w:val="00B87610"/>
    <w:rsid w:val="00B917AB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43"/>
    <w:rsid w:val="00BE68C2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59F1"/>
    <w:rsid w:val="00C16234"/>
    <w:rsid w:val="00C16999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928"/>
    <w:rsid w:val="00C63B1E"/>
    <w:rsid w:val="00C6541C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E10E9"/>
    <w:rsid w:val="00CE1444"/>
    <w:rsid w:val="00CE5032"/>
    <w:rsid w:val="00CE6972"/>
    <w:rsid w:val="00CE7016"/>
    <w:rsid w:val="00CF1147"/>
    <w:rsid w:val="00CF1270"/>
    <w:rsid w:val="00CF1DF8"/>
    <w:rsid w:val="00CF6B83"/>
    <w:rsid w:val="00D02630"/>
    <w:rsid w:val="00D06A2B"/>
    <w:rsid w:val="00D1060A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8F"/>
    <w:rsid w:val="00D7330F"/>
    <w:rsid w:val="00D75714"/>
    <w:rsid w:val="00D81227"/>
    <w:rsid w:val="00D81C18"/>
    <w:rsid w:val="00D83001"/>
    <w:rsid w:val="00D833A0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0937"/>
    <w:rsid w:val="00DC1EE1"/>
    <w:rsid w:val="00DC2259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23A9"/>
    <w:rsid w:val="00E037D2"/>
    <w:rsid w:val="00E04409"/>
    <w:rsid w:val="00E04941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5482"/>
    <w:rsid w:val="00E2074D"/>
    <w:rsid w:val="00E22591"/>
    <w:rsid w:val="00E237BE"/>
    <w:rsid w:val="00E247F3"/>
    <w:rsid w:val="00E25F1F"/>
    <w:rsid w:val="00E3115F"/>
    <w:rsid w:val="00E35367"/>
    <w:rsid w:val="00E37F19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E8B"/>
    <w:rsid w:val="00F275D5"/>
    <w:rsid w:val="00F32C15"/>
    <w:rsid w:val="00F34C32"/>
    <w:rsid w:val="00F35B11"/>
    <w:rsid w:val="00F40440"/>
    <w:rsid w:val="00F4118F"/>
    <w:rsid w:val="00F41944"/>
    <w:rsid w:val="00F4259B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3FE9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6A8"/>
    <w:rsid w:val="00FA3DF7"/>
    <w:rsid w:val="00FA67E2"/>
    <w:rsid w:val="00FA7007"/>
    <w:rsid w:val="00FB0CDC"/>
    <w:rsid w:val="00FB131D"/>
    <w:rsid w:val="00FB1663"/>
    <w:rsid w:val="00FB2A39"/>
    <w:rsid w:val="00FB6463"/>
    <w:rsid w:val="00FB7AED"/>
    <w:rsid w:val="00FC0792"/>
    <w:rsid w:val="00FC707A"/>
    <w:rsid w:val="00FD072A"/>
    <w:rsid w:val="00FD0AA2"/>
    <w:rsid w:val="00FD16C8"/>
    <w:rsid w:val="00FD217F"/>
    <w:rsid w:val="00FD2B81"/>
    <w:rsid w:val="00FD4359"/>
    <w:rsid w:val="00FD46FD"/>
    <w:rsid w:val="00FD63D0"/>
    <w:rsid w:val="00FD709D"/>
    <w:rsid w:val="00FE0D53"/>
    <w:rsid w:val="00FE35EC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5EF"/>
    <w:rsid w:val="000E06BA"/>
    <w:rsid w:val="0013188F"/>
    <w:rsid w:val="001F1B74"/>
    <w:rsid w:val="00242423"/>
    <w:rsid w:val="002521B3"/>
    <w:rsid w:val="002A79A0"/>
    <w:rsid w:val="00323758"/>
    <w:rsid w:val="00417C1F"/>
    <w:rsid w:val="004E6C4A"/>
    <w:rsid w:val="00676EC6"/>
    <w:rsid w:val="006875FE"/>
    <w:rsid w:val="006C149D"/>
    <w:rsid w:val="006E6D43"/>
    <w:rsid w:val="006F6EB2"/>
    <w:rsid w:val="007502BD"/>
    <w:rsid w:val="0086709F"/>
    <w:rsid w:val="00894637"/>
    <w:rsid w:val="00A329D0"/>
    <w:rsid w:val="00B25987"/>
    <w:rsid w:val="00B45F66"/>
    <w:rsid w:val="00BF4BB9"/>
    <w:rsid w:val="00C21714"/>
    <w:rsid w:val="00C73FFD"/>
    <w:rsid w:val="00EE4ED6"/>
    <w:rsid w:val="00F5375C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C8CDFC3-A654-43C0-9AE9-1E392AB6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118</TotalTime>
  <Pages>6</Pages>
  <Words>1234</Words>
  <Characters>6683</Characters>
  <Application>Microsoft Office Word</Application>
  <DocSecurity>0</DocSecurity>
  <Lines>318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12</cp:revision>
  <cp:lastPrinted>2014-09-06T00:13:00Z</cp:lastPrinted>
  <dcterms:created xsi:type="dcterms:W3CDTF">2019-11-10T19:34:00Z</dcterms:created>
  <dcterms:modified xsi:type="dcterms:W3CDTF">2019-11-13T19:46:00Z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8b6449f4-fc6c-4494-bf4c-847e9f7427f9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2019-11-13 19:46:27Z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