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841C8BE"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174EAC">
              <w:rPr>
                <w:sz w:val="20"/>
              </w:rPr>
              <w:t>Out of band discovery</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bookmarkStart w:id="0" w:name="_GoBack"/>
            <w:bookmarkEnd w:id="0"/>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43ABAEF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E237BE" w:rsidRDefault="00E237BE">
                            <w:pPr>
                              <w:pStyle w:val="T1"/>
                              <w:spacing w:after="120"/>
                            </w:pPr>
                            <w:r>
                              <w:t>Abstract</w:t>
                            </w:r>
                          </w:p>
                          <w:p w14:paraId="069300E0" w14:textId="6CFB9CAD" w:rsidR="00E237BE" w:rsidRDefault="00E237BE" w:rsidP="008E4DA6">
                            <w:r>
                              <w:t xml:space="preserve">This document provides CR for CIDs: </w:t>
                            </w:r>
                            <w:r w:rsidR="008E4DA6">
                              <w:t>22527, 22528, 22529, 22530, 22531, 22532, 22533</w:t>
                            </w:r>
                          </w:p>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E237BE" w:rsidRDefault="00E237BE">
                      <w:pPr>
                        <w:pStyle w:val="T1"/>
                        <w:spacing w:after="120"/>
                      </w:pPr>
                      <w:r>
                        <w:t>Abstract</w:t>
                      </w:r>
                    </w:p>
                    <w:p w14:paraId="069300E0" w14:textId="6CFB9CAD" w:rsidR="00E237BE" w:rsidRDefault="00E237BE" w:rsidP="008E4DA6">
                      <w:r>
                        <w:t xml:space="preserve">This document provides CR for CIDs: </w:t>
                      </w:r>
                      <w:r w:rsidR="008E4DA6">
                        <w:t>22527</w:t>
                      </w:r>
                      <w:r w:rsidR="008E4DA6">
                        <w:t xml:space="preserve">, </w:t>
                      </w:r>
                      <w:r w:rsidR="008E4DA6">
                        <w:t>22528</w:t>
                      </w:r>
                      <w:r w:rsidR="008E4DA6">
                        <w:t xml:space="preserve">, </w:t>
                      </w:r>
                      <w:r w:rsidR="008E4DA6">
                        <w:t>22529</w:t>
                      </w:r>
                      <w:r w:rsidR="008E4DA6">
                        <w:t xml:space="preserve">, </w:t>
                      </w:r>
                      <w:r w:rsidR="008E4DA6">
                        <w:t>22530</w:t>
                      </w:r>
                      <w:r w:rsidR="008E4DA6">
                        <w:t xml:space="preserve">, </w:t>
                      </w:r>
                      <w:r w:rsidR="008E4DA6">
                        <w:t>22531</w:t>
                      </w:r>
                      <w:r w:rsidR="008E4DA6">
                        <w:t xml:space="preserve">, </w:t>
                      </w:r>
                      <w:r w:rsidR="008E4DA6">
                        <w:t>22532</w:t>
                      </w:r>
                      <w:r w:rsidR="008E4DA6">
                        <w:t xml:space="preserve">, </w:t>
                      </w:r>
                      <w:bookmarkStart w:id="1" w:name="_GoBack"/>
                      <w:bookmarkEnd w:id="1"/>
                      <w:r w:rsidR="008E4DA6">
                        <w:t>22533</w:t>
                      </w:r>
                    </w:p>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2ADA8FD6" w:rsidR="002D6D2D" w:rsidRDefault="002D6D2D" w:rsidP="0093524C">
      <w:pPr>
        <w:pStyle w:val="ListParagraph"/>
        <w:rPr>
          <w:b/>
          <w:sz w:val="20"/>
        </w:rPr>
      </w:pPr>
    </w:p>
    <w:p w14:paraId="1DCCBC1E" w14:textId="59135750" w:rsidR="00174EAC" w:rsidRDefault="00174EAC" w:rsidP="0093524C">
      <w:pPr>
        <w:pStyle w:val="ListParagraph"/>
        <w:rPr>
          <w:b/>
          <w:sz w:val="20"/>
        </w:rPr>
      </w:pPr>
    </w:p>
    <w:p w14:paraId="56098B14" w14:textId="77777777" w:rsidR="0039759D" w:rsidRPr="00E13124" w:rsidRDefault="0039759D" w:rsidP="0093524C">
      <w:pPr>
        <w:pStyle w:val="ListParagraph"/>
        <w:rPr>
          <w:b/>
          <w:sz w:val="20"/>
        </w:rPr>
      </w:pPr>
    </w:p>
    <w:tbl>
      <w:tblPr>
        <w:tblStyle w:val="TableGrid"/>
        <w:tblW w:w="9355" w:type="dxa"/>
        <w:tblLayout w:type="fixed"/>
        <w:tblLook w:val="04A0" w:firstRow="1" w:lastRow="0" w:firstColumn="1" w:lastColumn="0" w:noHBand="0" w:noVBand="1"/>
      </w:tblPr>
      <w:tblGrid>
        <w:gridCol w:w="537"/>
        <w:gridCol w:w="843"/>
        <w:gridCol w:w="561"/>
        <w:gridCol w:w="672"/>
        <w:gridCol w:w="2242"/>
        <w:gridCol w:w="2070"/>
        <w:gridCol w:w="2430"/>
      </w:tblGrid>
      <w:tr w:rsidR="00174EAC" w:rsidRPr="00174EAC" w14:paraId="773302DA" w14:textId="77777777" w:rsidTr="0039759D">
        <w:trPr>
          <w:trHeight w:val="765"/>
        </w:trPr>
        <w:tc>
          <w:tcPr>
            <w:tcW w:w="537" w:type="dxa"/>
            <w:hideMark/>
          </w:tcPr>
          <w:p w14:paraId="4E46F990" w14:textId="77777777" w:rsidR="00174EAC" w:rsidRPr="00174EAC" w:rsidRDefault="00174EAC" w:rsidP="00C75ACA">
            <w:pPr>
              <w:rPr>
                <w:b/>
                <w:bCs/>
                <w:sz w:val="18"/>
              </w:rPr>
            </w:pPr>
            <w:r w:rsidRPr="00174EAC">
              <w:rPr>
                <w:b/>
                <w:bCs/>
                <w:sz w:val="18"/>
              </w:rPr>
              <w:t>CID</w:t>
            </w:r>
          </w:p>
        </w:tc>
        <w:tc>
          <w:tcPr>
            <w:tcW w:w="843" w:type="dxa"/>
            <w:hideMark/>
          </w:tcPr>
          <w:p w14:paraId="13E0F0A4" w14:textId="77777777" w:rsidR="00174EAC" w:rsidRPr="00174EAC" w:rsidRDefault="00174EAC" w:rsidP="00C75ACA">
            <w:pPr>
              <w:rPr>
                <w:b/>
                <w:bCs/>
                <w:sz w:val="18"/>
              </w:rPr>
            </w:pPr>
            <w:r w:rsidRPr="00174EAC">
              <w:rPr>
                <w:b/>
                <w:bCs/>
                <w:sz w:val="18"/>
              </w:rPr>
              <w:t>Commenter</w:t>
            </w:r>
          </w:p>
        </w:tc>
        <w:tc>
          <w:tcPr>
            <w:tcW w:w="561" w:type="dxa"/>
            <w:hideMark/>
          </w:tcPr>
          <w:p w14:paraId="377C8990" w14:textId="77777777" w:rsidR="00174EAC" w:rsidRPr="00174EAC" w:rsidRDefault="00174EAC" w:rsidP="00C75ACA">
            <w:pPr>
              <w:rPr>
                <w:b/>
                <w:bCs/>
                <w:sz w:val="18"/>
              </w:rPr>
            </w:pPr>
            <w:r w:rsidRPr="00174EAC">
              <w:rPr>
                <w:b/>
                <w:bCs/>
                <w:sz w:val="18"/>
              </w:rPr>
              <w:t>Page</w:t>
            </w:r>
          </w:p>
        </w:tc>
        <w:tc>
          <w:tcPr>
            <w:tcW w:w="672" w:type="dxa"/>
            <w:hideMark/>
          </w:tcPr>
          <w:p w14:paraId="3FB625D1" w14:textId="77777777" w:rsidR="00174EAC" w:rsidRPr="00174EAC" w:rsidRDefault="00174EAC" w:rsidP="00C75ACA">
            <w:pPr>
              <w:rPr>
                <w:b/>
                <w:bCs/>
                <w:sz w:val="18"/>
              </w:rPr>
            </w:pPr>
            <w:r w:rsidRPr="00174EAC">
              <w:rPr>
                <w:b/>
                <w:bCs/>
                <w:sz w:val="18"/>
              </w:rPr>
              <w:t>Clause</w:t>
            </w:r>
          </w:p>
        </w:tc>
        <w:tc>
          <w:tcPr>
            <w:tcW w:w="2242" w:type="dxa"/>
            <w:hideMark/>
          </w:tcPr>
          <w:p w14:paraId="49D587DC" w14:textId="77777777" w:rsidR="00174EAC" w:rsidRPr="00174EAC" w:rsidRDefault="00174EAC" w:rsidP="00C75ACA">
            <w:pPr>
              <w:rPr>
                <w:b/>
                <w:bCs/>
                <w:sz w:val="18"/>
              </w:rPr>
            </w:pPr>
            <w:r w:rsidRPr="00174EAC">
              <w:rPr>
                <w:b/>
                <w:bCs/>
                <w:sz w:val="18"/>
              </w:rPr>
              <w:t>Comment</w:t>
            </w:r>
          </w:p>
        </w:tc>
        <w:tc>
          <w:tcPr>
            <w:tcW w:w="2070" w:type="dxa"/>
            <w:hideMark/>
          </w:tcPr>
          <w:p w14:paraId="1FC9E0F6" w14:textId="77777777" w:rsidR="00174EAC" w:rsidRPr="00174EAC" w:rsidRDefault="00174EAC" w:rsidP="00C75ACA">
            <w:pPr>
              <w:rPr>
                <w:b/>
                <w:bCs/>
                <w:sz w:val="18"/>
              </w:rPr>
            </w:pPr>
            <w:r w:rsidRPr="00174EAC">
              <w:rPr>
                <w:b/>
                <w:bCs/>
                <w:sz w:val="18"/>
              </w:rPr>
              <w:t>Proposed Change</w:t>
            </w:r>
          </w:p>
        </w:tc>
        <w:tc>
          <w:tcPr>
            <w:tcW w:w="2430" w:type="dxa"/>
            <w:hideMark/>
          </w:tcPr>
          <w:p w14:paraId="1EC7EF46" w14:textId="77777777" w:rsidR="00174EAC" w:rsidRPr="00174EAC" w:rsidRDefault="00174EAC" w:rsidP="00C75ACA">
            <w:pPr>
              <w:rPr>
                <w:b/>
                <w:bCs/>
                <w:sz w:val="18"/>
              </w:rPr>
            </w:pPr>
            <w:r w:rsidRPr="00174EAC">
              <w:rPr>
                <w:b/>
                <w:bCs/>
                <w:sz w:val="18"/>
              </w:rPr>
              <w:t>Resolution</w:t>
            </w:r>
          </w:p>
        </w:tc>
      </w:tr>
      <w:tr w:rsidR="00174EAC" w:rsidRPr="00174EAC" w14:paraId="534DEA5E" w14:textId="77777777" w:rsidTr="0039759D">
        <w:trPr>
          <w:trHeight w:val="8190"/>
        </w:trPr>
        <w:tc>
          <w:tcPr>
            <w:tcW w:w="537" w:type="dxa"/>
            <w:hideMark/>
          </w:tcPr>
          <w:p w14:paraId="7B016EC3" w14:textId="77777777" w:rsidR="00174EAC" w:rsidRPr="00174EAC" w:rsidRDefault="00174EAC" w:rsidP="00C75ACA">
            <w:pPr>
              <w:jc w:val="left"/>
              <w:rPr>
                <w:sz w:val="18"/>
              </w:rPr>
            </w:pPr>
            <w:r w:rsidRPr="00174EAC">
              <w:rPr>
                <w:sz w:val="18"/>
              </w:rPr>
              <w:t>22527</w:t>
            </w:r>
          </w:p>
        </w:tc>
        <w:tc>
          <w:tcPr>
            <w:tcW w:w="843" w:type="dxa"/>
            <w:hideMark/>
          </w:tcPr>
          <w:p w14:paraId="01031B91"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6F452C5D" w14:textId="77777777" w:rsidR="00174EAC" w:rsidRPr="00174EAC" w:rsidRDefault="00174EAC" w:rsidP="00C75ACA">
            <w:pPr>
              <w:jc w:val="left"/>
              <w:rPr>
                <w:sz w:val="18"/>
              </w:rPr>
            </w:pPr>
            <w:r w:rsidRPr="00174EAC">
              <w:rPr>
                <w:sz w:val="18"/>
              </w:rPr>
              <w:t>454.37</w:t>
            </w:r>
          </w:p>
        </w:tc>
        <w:tc>
          <w:tcPr>
            <w:tcW w:w="672" w:type="dxa"/>
            <w:hideMark/>
          </w:tcPr>
          <w:p w14:paraId="4BC3EFCF" w14:textId="77777777" w:rsidR="00174EAC" w:rsidRPr="00174EAC" w:rsidRDefault="00174EAC" w:rsidP="00C75ACA">
            <w:pPr>
              <w:jc w:val="left"/>
              <w:rPr>
                <w:sz w:val="18"/>
              </w:rPr>
            </w:pPr>
            <w:r w:rsidRPr="00174EAC">
              <w:rPr>
                <w:sz w:val="18"/>
              </w:rPr>
              <w:t>26.17.2.4</w:t>
            </w:r>
          </w:p>
        </w:tc>
        <w:tc>
          <w:tcPr>
            <w:tcW w:w="2242" w:type="dxa"/>
            <w:hideMark/>
          </w:tcPr>
          <w:p w14:paraId="36D3BF87" w14:textId="77777777" w:rsidR="00174EAC" w:rsidRPr="00174EAC" w:rsidRDefault="00174EAC" w:rsidP="00C75ACA">
            <w:pPr>
              <w:rPr>
                <w:sz w:val="18"/>
              </w:rPr>
            </w:pPr>
            <w:r w:rsidRPr="00174EAC">
              <w:rPr>
                <w:sz w:val="18"/>
              </w:rPr>
              <w:t>"An AP responds to a probe request by following the rules defined in 11.1.4.3.4 (Criteria for sending a response)."</w:t>
            </w:r>
            <w:r w:rsidRPr="00174EAC">
              <w:rPr>
                <w:sz w:val="18"/>
              </w:rPr>
              <w:br/>
              <w:t>This is a redundant with the following in the baseline.</w:t>
            </w:r>
            <w:r w:rsidRPr="00174EAC">
              <w:rPr>
                <w:sz w:val="18"/>
              </w:rPr>
              <w:br/>
              <w:t>"A STA that responds to a Probe Request frame according to 11.1.4.3.4 (Criteria for sending a response(11ai)) shall transmit a Probe Response frame or a Beacon frame(11ai) to the STA that transmitted</w:t>
            </w:r>
            <w:r w:rsidRPr="00174EAC">
              <w:rPr>
                <w:sz w:val="18"/>
              </w:rPr>
              <w:br/>
              <w:t>the Probe Request frame."</w:t>
            </w:r>
          </w:p>
        </w:tc>
        <w:tc>
          <w:tcPr>
            <w:tcW w:w="2070" w:type="dxa"/>
            <w:hideMark/>
          </w:tcPr>
          <w:p w14:paraId="74676406" w14:textId="77777777" w:rsidR="00174EAC" w:rsidRPr="00174EAC" w:rsidRDefault="00174EAC" w:rsidP="00C75ACA">
            <w:pPr>
              <w:rPr>
                <w:sz w:val="18"/>
              </w:rPr>
            </w:pPr>
            <w:r w:rsidRPr="00174EAC">
              <w:rPr>
                <w:sz w:val="18"/>
              </w:rPr>
              <w:t>Remove the cited sentence.</w:t>
            </w:r>
          </w:p>
        </w:tc>
        <w:tc>
          <w:tcPr>
            <w:tcW w:w="2430" w:type="dxa"/>
            <w:hideMark/>
          </w:tcPr>
          <w:p w14:paraId="3D752D0C" w14:textId="004E930A" w:rsidR="00174EAC" w:rsidRPr="00174EAC" w:rsidRDefault="0039759D" w:rsidP="00C75ACA">
            <w:pPr>
              <w:rPr>
                <w:sz w:val="18"/>
              </w:rPr>
            </w:pPr>
            <w:r>
              <w:rPr>
                <w:sz w:val="18"/>
              </w:rPr>
              <w:t xml:space="preserve">Reject – this was added by a previous commenter for clarification. This is indeed redundant, reason why the sentence does not include a shall statement, but just a reference to the baseline subclause describing these </w:t>
            </w:r>
            <w:proofErr w:type="spellStart"/>
            <w:r>
              <w:rPr>
                <w:sz w:val="18"/>
              </w:rPr>
              <w:t>behaviors</w:t>
            </w:r>
            <w:proofErr w:type="spellEnd"/>
            <w:r>
              <w:rPr>
                <w:sz w:val="18"/>
              </w:rPr>
              <w:t>.</w:t>
            </w:r>
          </w:p>
        </w:tc>
      </w:tr>
      <w:tr w:rsidR="00174EAC" w:rsidRPr="00174EAC" w14:paraId="614EB9D9" w14:textId="77777777" w:rsidTr="0039759D">
        <w:trPr>
          <w:trHeight w:val="8190"/>
        </w:trPr>
        <w:tc>
          <w:tcPr>
            <w:tcW w:w="537" w:type="dxa"/>
            <w:hideMark/>
          </w:tcPr>
          <w:p w14:paraId="6F24FD26" w14:textId="77777777" w:rsidR="00174EAC" w:rsidRPr="00174EAC" w:rsidRDefault="00174EAC" w:rsidP="00C75ACA">
            <w:pPr>
              <w:jc w:val="left"/>
              <w:rPr>
                <w:sz w:val="18"/>
              </w:rPr>
            </w:pPr>
            <w:r w:rsidRPr="00174EAC">
              <w:rPr>
                <w:sz w:val="18"/>
              </w:rPr>
              <w:lastRenderedPageBreak/>
              <w:t>22528</w:t>
            </w:r>
          </w:p>
        </w:tc>
        <w:tc>
          <w:tcPr>
            <w:tcW w:w="843" w:type="dxa"/>
            <w:hideMark/>
          </w:tcPr>
          <w:p w14:paraId="7910954F"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0C3CF74E" w14:textId="77777777" w:rsidR="00174EAC" w:rsidRPr="00174EAC" w:rsidRDefault="00174EAC" w:rsidP="00C75ACA">
            <w:pPr>
              <w:jc w:val="left"/>
              <w:rPr>
                <w:sz w:val="18"/>
              </w:rPr>
            </w:pPr>
            <w:r w:rsidRPr="00174EAC">
              <w:rPr>
                <w:sz w:val="18"/>
              </w:rPr>
              <w:t>455.27</w:t>
            </w:r>
          </w:p>
        </w:tc>
        <w:tc>
          <w:tcPr>
            <w:tcW w:w="672" w:type="dxa"/>
            <w:hideMark/>
          </w:tcPr>
          <w:p w14:paraId="19E82BB4" w14:textId="77777777" w:rsidR="00174EAC" w:rsidRPr="00174EAC" w:rsidRDefault="00174EAC" w:rsidP="00C75ACA">
            <w:pPr>
              <w:jc w:val="left"/>
              <w:rPr>
                <w:sz w:val="18"/>
              </w:rPr>
            </w:pPr>
            <w:r w:rsidRPr="00174EAC">
              <w:rPr>
                <w:sz w:val="18"/>
              </w:rPr>
              <w:t>26.17.2.4</w:t>
            </w:r>
          </w:p>
        </w:tc>
        <w:tc>
          <w:tcPr>
            <w:tcW w:w="2242" w:type="dxa"/>
            <w:hideMark/>
          </w:tcPr>
          <w:p w14:paraId="7AE14CFD" w14:textId="77777777" w:rsidR="00174EAC" w:rsidRPr="00174EAC" w:rsidRDefault="00174EAC" w:rsidP="00C75ACA">
            <w:pPr>
              <w:rPr>
                <w:sz w:val="18"/>
              </w:rPr>
            </w:pPr>
            <w:r w:rsidRPr="00174EAC">
              <w:rPr>
                <w:sz w:val="18"/>
              </w:rPr>
              <w:t>"NOTE 3--If the Same SSID subfield is set to 0 in the BSS Parameters of a reported 6 GHz AP, a non-AP STA might:"</w:t>
            </w:r>
            <w:r w:rsidRPr="00174EAC">
              <w:rPr>
                <w:sz w:val="18"/>
              </w:rPr>
              <w:br/>
              <w:t>Is this to figure out the SSID? Then, please change as the following:</w:t>
            </w:r>
            <w:r w:rsidRPr="00174EAC">
              <w:rPr>
                <w:sz w:val="18"/>
              </w:rPr>
              <w:br/>
              <w:t>"NOTE 3--If in the BSS Parameters of a reported 6 GHz AP the Short SSID field is not present and the Same SSID subfield is set to 0, a non-AP STA might to figure out the SSID of the reported 6 GHz AP:"</w:t>
            </w:r>
          </w:p>
        </w:tc>
        <w:tc>
          <w:tcPr>
            <w:tcW w:w="2070" w:type="dxa"/>
            <w:hideMark/>
          </w:tcPr>
          <w:p w14:paraId="30537362" w14:textId="77777777" w:rsidR="00174EAC" w:rsidRPr="00174EAC" w:rsidRDefault="00174EAC" w:rsidP="00C75ACA">
            <w:pPr>
              <w:rPr>
                <w:sz w:val="18"/>
              </w:rPr>
            </w:pPr>
            <w:r w:rsidRPr="00174EAC">
              <w:rPr>
                <w:sz w:val="18"/>
              </w:rPr>
              <w:t>As in the comment.</w:t>
            </w:r>
          </w:p>
        </w:tc>
        <w:tc>
          <w:tcPr>
            <w:tcW w:w="2430" w:type="dxa"/>
            <w:hideMark/>
          </w:tcPr>
          <w:p w14:paraId="0C7E389E" w14:textId="2DEB6B4D" w:rsidR="00174EAC" w:rsidRPr="00174EAC" w:rsidRDefault="00863195" w:rsidP="00C75ACA">
            <w:pPr>
              <w:rPr>
                <w:sz w:val="18"/>
              </w:rPr>
            </w:pPr>
            <w:ins w:id="1" w:author="Cariou, Laurent" w:date="2019-11-10T10:42:00Z">
              <w:r>
                <w:rPr>
                  <w:sz w:val="18"/>
                </w:rPr>
                <w:t>Revised – agree with the</w:t>
              </w:r>
            </w:ins>
            <w:ins w:id="2" w:author="Cariou, Laurent" w:date="2019-11-10T10:43:00Z">
              <w:r>
                <w:rPr>
                  <w:sz w:val="18"/>
                </w:rPr>
                <w:t xml:space="preserve"> commenter. Apply the changes marked as #22528 in this document.</w:t>
              </w:r>
            </w:ins>
          </w:p>
        </w:tc>
      </w:tr>
      <w:tr w:rsidR="00174EAC" w:rsidRPr="00174EAC" w14:paraId="2F27747D" w14:textId="77777777" w:rsidTr="0039759D">
        <w:trPr>
          <w:trHeight w:val="4800"/>
        </w:trPr>
        <w:tc>
          <w:tcPr>
            <w:tcW w:w="537" w:type="dxa"/>
            <w:hideMark/>
          </w:tcPr>
          <w:p w14:paraId="243C995E" w14:textId="77777777" w:rsidR="00174EAC" w:rsidRPr="00174EAC" w:rsidRDefault="00174EAC" w:rsidP="00C75ACA">
            <w:pPr>
              <w:jc w:val="left"/>
              <w:rPr>
                <w:sz w:val="18"/>
              </w:rPr>
            </w:pPr>
            <w:r w:rsidRPr="00174EAC">
              <w:rPr>
                <w:sz w:val="18"/>
              </w:rPr>
              <w:t>22529</w:t>
            </w:r>
          </w:p>
        </w:tc>
        <w:tc>
          <w:tcPr>
            <w:tcW w:w="843" w:type="dxa"/>
            <w:hideMark/>
          </w:tcPr>
          <w:p w14:paraId="43D47554"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48A5EA9C" w14:textId="77777777" w:rsidR="00174EAC" w:rsidRPr="00174EAC" w:rsidRDefault="00174EAC" w:rsidP="00C75ACA">
            <w:pPr>
              <w:jc w:val="left"/>
              <w:rPr>
                <w:sz w:val="18"/>
              </w:rPr>
            </w:pPr>
            <w:r w:rsidRPr="00174EAC">
              <w:rPr>
                <w:sz w:val="18"/>
              </w:rPr>
              <w:t>455.46</w:t>
            </w:r>
          </w:p>
        </w:tc>
        <w:tc>
          <w:tcPr>
            <w:tcW w:w="672" w:type="dxa"/>
            <w:hideMark/>
          </w:tcPr>
          <w:p w14:paraId="20264D5F" w14:textId="77777777" w:rsidR="00174EAC" w:rsidRPr="00174EAC" w:rsidRDefault="00174EAC" w:rsidP="00C75ACA">
            <w:pPr>
              <w:jc w:val="left"/>
              <w:rPr>
                <w:sz w:val="18"/>
              </w:rPr>
            </w:pPr>
            <w:r w:rsidRPr="00174EAC">
              <w:rPr>
                <w:sz w:val="18"/>
              </w:rPr>
              <w:t>26.17.2.4</w:t>
            </w:r>
          </w:p>
        </w:tc>
        <w:tc>
          <w:tcPr>
            <w:tcW w:w="2242" w:type="dxa"/>
            <w:hideMark/>
          </w:tcPr>
          <w:p w14:paraId="78730229" w14:textId="77777777" w:rsidR="00174EAC" w:rsidRPr="00174EAC" w:rsidRDefault="00174EAC" w:rsidP="00C75ACA">
            <w:pPr>
              <w:rPr>
                <w:sz w:val="18"/>
              </w:rPr>
            </w:pPr>
            <w:r w:rsidRPr="00174EAC">
              <w:rPr>
                <w:sz w:val="18"/>
              </w:rPr>
              <w:t>"channel and that might be detected by a STA receiving this frame have dot1120TUProbeResponseOption-"</w:t>
            </w:r>
            <w:r w:rsidRPr="00174EAC">
              <w:rPr>
                <w:sz w:val="18"/>
              </w:rPr>
              <w:br/>
              <w:t>What is this frame?</w:t>
            </w:r>
          </w:p>
        </w:tc>
        <w:tc>
          <w:tcPr>
            <w:tcW w:w="2070" w:type="dxa"/>
            <w:hideMark/>
          </w:tcPr>
          <w:p w14:paraId="6F26D820" w14:textId="77777777" w:rsidR="00174EAC" w:rsidRPr="00174EAC" w:rsidRDefault="00174EAC" w:rsidP="00C75ACA">
            <w:pPr>
              <w:rPr>
                <w:sz w:val="18"/>
              </w:rPr>
            </w:pPr>
            <w:r w:rsidRPr="00174EAC">
              <w:rPr>
                <w:sz w:val="18"/>
              </w:rPr>
              <w:t>Please clarify "this frame".</w:t>
            </w:r>
          </w:p>
        </w:tc>
        <w:tc>
          <w:tcPr>
            <w:tcW w:w="2430" w:type="dxa"/>
            <w:hideMark/>
          </w:tcPr>
          <w:p w14:paraId="403E3FEE" w14:textId="2BCE78DE" w:rsidR="00174EAC" w:rsidRPr="00174EAC" w:rsidRDefault="00863195" w:rsidP="00C75ACA">
            <w:pPr>
              <w:rPr>
                <w:sz w:val="18"/>
              </w:rPr>
            </w:pPr>
            <w:ins w:id="3" w:author="Cariou, Laurent" w:date="2019-11-10T10:45:00Z">
              <w:r>
                <w:rPr>
                  <w:sz w:val="18"/>
                </w:rPr>
                <w:t>Revised – agree with the commenter. Apply the changes marked as #22529 in this document.</w:t>
              </w:r>
            </w:ins>
          </w:p>
        </w:tc>
      </w:tr>
      <w:tr w:rsidR="00174EAC" w:rsidRPr="00174EAC" w14:paraId="51A19036" w14:textId="77777777" w:rsidTr="0039759D">
        <w:trPr>
          <w:trHeight w:val="4800"/>
        </w:trPr>
        <w:tc>
          <w:tcPr>
            <w:tcW w:w="537" w:type="dxa"/>
            <w:hideMark/>
          </w:tcPr>
          <w:p w14:paraId="17ACAFE3" w14:textId="77777777" w:rsidR="00174EAC" w:rsidRPr="00174EAC" w:rsidRDefault="00174EAC" w:rsidP="00C75ACA">
            <w:pPr>
              <w:jc w:val="left"/>
              <w:rPr>
                <w:sz w:val="18"/>
              </w:rPr>
            </w:pPr>
            <w:r w:rsidRPr="00174EAC">
              <w:rPr>
                <w:sz w:val="18"/>
              </w:rPr>
              <w:lastRenderedPageBreak/>
              <w:t>22530</w:t>
            </w:r>
          </w:p>
        </w:tc>
        <w:tc>
          <w:tcPr>
            <w:tcW w:w="843" w:type="dxa"/>
            <w:hideMark/>
          </w:tcPr>
          <w:p w14:paraId="56E44E16"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0F948BCB" w14:textId="77777777" w:rsidR="00174EAC" w:rsidRPr="00174EAC" w:rsidRDefault="00174EAC" w:rsidP="00C75ACA">
            <w:pPr>
              <w:jc w:val="left"/>
              <w:rPr>
                <w:sz w:val="18"/>
              </w:rPr>
            </w:pPr>
            <w:r w:rsidRPr="00174EAC">
              <w:rPr>
                <w:sz w:val="18"/>
              </w:rPr>
              <w:t>455.45</w:t>
            </w:r>
          </w:p>
        </w:tc>
        <w:tc>
          <w:tcPr>
            <w:tcW w:w="672" w:type="dxa"/>
            <w:hideMark/>
          </w:tcPr>
          <w:p w14:paraId="50C3B081" w14:textId="77777777" w:rsidR="00174EAC" w:rsidRPr="00174EAC" w:rsidRDefault="00174EAC" w:rsidP="00C75ACA">
            <w:pPr>
              <w:jc w:val="left"/>
              <w:rPr>
                <w:sz w:val="18"/>
              </w:rPr>
            </w:pPr>
            <w:r w:rsidRPr="00174EAC">
              <w:rPr>
                <w:sz w:val="18"/>
              </w:rPr>
              <w:t>26.17.2.4</w:t>
            </w:r>
          </w:p>
        </w:tc>
        <w:tc>
          <w:tcPr>
            <w:tcW w:w="2242" w:type="dxa"/>
            <w:hideMark/>
          </w:tcPr>
          <w:p w14:paraId="7E5722D2" w14:textId="77777777" w:rsidR="00174EAC" w:rsidRPr="00174EAC" w:rsidRDefault="00174EAC" w:rsidP="00C75ACA">
            <w:pPr>
              <w:rPr>
                <w:sz w:val="18"/>
              </w:rPr>
            </w:pPr>
            <w:r w:rsidRPr="00174EAC">
              <w:rPr>
                <w:sz w:val="18"/>
              </w:rPr>
              <w:t>"if all 6 GHz APs of the same ESS that operate in the corresponding channel and"</w:t>
            </w:r>
            <w:r w:rsidRPr="00174EAC">
              <w:rPr>
                <w:sz w:val="18"/>
              </w:rPr>
              <w:br/>
              <w:t>What is the corresponding channel?</w:t>
            </w:r>
          </w:p>
        </w:tc>
        <w:tc>
          <w:tcPr>
            <w:tcW w:w="2070" w:type="dxa"/>
            <w:hideMark/>
          </w:tcPr>
          <w:p w14:paraId="6FDFC9F2" w14:textId="77777777" w:rsidR="00174EAC" w:rsidRPr="00174EAC" w:rsidRDefault="00174EAC" w:rsidP="00C75ACA">
            <w:pPr>
              <w:rPr>
                <w:sz w:val="18"/>
              </w:rPr>
            </w:pPr>
            <w:r w:rsidRPr="00174EAC">
              <w:rPr>
                <w:sz w:val="18"/>
              </w:rPr>
              <w:t>Please clarify "the corresponding channel".</w:t>
            </w:r>
          </w:p>
        </w:tc>
        <w:tc>
          <w:tcPr>
            <w:tcW w:w="2430" w:type="dxa"/>
            <w:hideMark/>
          </w:tcPr>
          <w:p w14:paraId="77534C43" w14:textId="30977DC7" w:rsidR="00174EAC" w:rsidRPr="00174EAC" w:rsidRDefault="00863195" w:rsidP="00C75ACA">
            <w:pPr>
              <w:rPr>
                <w:sz w:val="18"/>
              </w:rPr>
            </w:pPr>
            <w:ins w:id="4" w:author="Cariou, Laurent" w:date="2019-11-10T10:49:00Z">
              <w:r>
                <w:rPr>
                  <w:sz w:val="18"/>
                </w:rPr>
                <w:t>Revised – agree with the comment. Apply the changes marked as #22530 in this document.</w:t>
              </w:r>
            </w:ins>
          </w:p>
        </w:tc>
      </w:tr>
      <w:tr w:rsidR="00174EAC" w:rsidRPr="00174EAC" w14:paraId="5378F703" w14:textId="77777777" w:rsidTr="0039759D">
        <w:trPr>
          <w:trHeight w:val="8190"/>
        </w:trPr>
        <w:tc>
          <w:tcPr>
            <w:tcW w:w="537" w:type="dxa"/>
            <w:hideMark/>
          </w:tcPr>
          <w:p w14:paraId="3E265AC8" w14:textId="77777777" w:rsidR="00174EAC" w:rsidRPr="00174EAC" w:rsidRDefault="00174EAC" w:rsidP="00C75ACA">
            <w:pPr>
              <w:jc w:val="left"/>
              <w:rPr>
                <w:sz w:val="18"/>
              </w:rPr>
            </w:pPr>
            <w:r w:rsidRPr="00174EAC">
              <w:rPr>
                <w:sz w:val="18"/>
              </w:rPr>
              <w:t>22531</w:t>
            </w:r>
          </w:p>
        </w:tc>
        <w:tc>
          <w:tcPr>
            <w:tcW w:w="843" w:type="dxa"/>
            <w:hideMark/>
          </w:tcPr>
          <w:p w14:paraId="60758B76"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187421C9" w14:textId="77777777" w:rsidR="00174EAC" w:rsidRPr="00174EAC" w:rsidRDefault="00174EAC" w:rsidP="00C75ACA">
            <w:pPr>
              <w:jc w:val="left"/>
              <w:rPr>
                <w:sz w:val="18"/>
              </w:rPr>
            </w:pPr>
            <w:r w:rsidRPr="00174EAC">
              <w:rPr>
                <w:sz w:val="18"/>
              </w:rPr>
              <w:t>455.57</w:t>
            </w:r>
          </w:p>
        </w:tc>
        <w:tc>
          <w:tcPr>
            <w:tcW w:w="672" w:type="dxa"/>
            <w:hideMark/>
          </w:tcPr>
          <w:p w14:paraId="3A40CF6C" w14:textId="77777777" w:rsidR="00174EAC" w:rsidRPr="00174EAC" w:rsidRDefault="00174EAC" w:rsidP="00C75ACA">
            <w:pPr>
              <w:jc w:val="left"/>
              <w:rPr>
                <w:sz w:val="18"/>
              </w:rPr>
            </w:pPr>
            <w:r w:rsidRPr="00174EAC">
              <w:rPr>
                <w:sz w:val="18"/>
              </w:rPr>
              <w:t>26.17.2.4</w:t>
            </w:r>
          </w:p>
        </w:tc>
        <w:tc>
          <w:tcPr>
            <w:tcW w:w="2242" w:type="dxa"/>
            <w:hideMark/>
          </w:tcPr>
          <w:p w14:paraId="63622CF0" w14:textId="77777777" w:rsidR="00174EAC" w:rsidRPr="00174EAC" w:rsidRDefault="00174EAC" w:rsidP="00C75ACA">
            <w:pPr>
              <w:rPr>
                <w:sz w:val="18"/>
              </w:rPr>
            </w:pPr>
            <w:r w:rsidRPr="00174EAC">
              <w:rPr>
                <w:sz w:val="18"/>
              </w:rPr>
              <w:t>"... if the reported AP operates in the 6 GHz band and is part of an ESS where each AP in the ESS that is operating in the same band as the reported AP and that might be detected by a STA receiving this frame (irrespective of the operating channel), ... "</w:t>
            </w:r>
            <w:r w:rsidRPr="00174EAC">
              <w:rPr>
                <w:sz w:val="18"/>
              </w:rPr>
              <w:br/>
              <w:t>What is this frame?</w:t>
            </w:r>
          </w:p>
        </w:tc>
        <w:tc>
          <w:tcPr>
            <w:tcW w:w="2070" w:type="dxa"/>
            <w:hideMark/>
          </w:tcPr>
          <w:p w14:paraId="4862D0B3" w14:textId="77777777" w:rsidR="00174EAC" w:rsidRPr="00174EAC" w:rsidRDefault="00174EAC" w:rsidP="00C75ACA">
            <w:pPr>
              <w:rPr>
                <w:sz w:val="18"/>
              </w:rPr>
            </w:pPr>
            <w:r w:rsidRPr="00174EAC">
              <w:rPr>
                <w:sz w:val="18"/>
              </w:rPr>
              <w:t>Please clarify "this frame".</w:t>
            </w:r>
          </w:p>
        </w:tc>
        <w:tc>
          <w:tcPr>
            <w:tcW w:w="2430" w:type="dxa"/>
            <w:hideMark/>
          </w:tcPr>
          <w:p w14:paraId="11ED30E2" w14:textId="584A8E12" w:rsidR="00174EAC" w:rsidRPr="00174EAC" w:rsidRDefault="000E6714" w:rsidP="00C75ACA">
            <w:pPr>
              <w:rPr>
                <w:sz w:val="18"/>
              </w:rPr>
            </w:pPr>
            <w:ins w:id="5" w:author="Cariou, Laurent" w:date="2019-11-10T10:52:00Z">
              <w:r>
                <w:rPr>
                  <w:sz w:val="18"/>
                </w:rPr>
                <w:t>Revised – agree with the comment. Apply the changes marked as #22531 in this document.</w:t>
              </w:r>
            </w:ins>
          </w:p>
        </w:tc>
      </w:tr>
      <w:tr w:rsidR="00174EAC" w:rsidRPr="00174EAC" w14:paraId="1A5BB16B" w14:textId="77777777" w:rsidTr="0039759D">
        <w:trPr>
          <w:trHeight w:val="8190"/>
        </w:trPr>
        <w:tc>
          <w:tcPr>
            <w:tcW w:w="537" w:type="dxa"/>
            <w:hideMark/>
          </w:tcPr>
          <w:p w14:paraId="62A90EAC" w14:textId="77777777" w:rsidR="00174EAC" w:rsidRPr="00174EAC" w:rsidRDefault="00174EAC" w:rsidP="00C75ACA">
            <w:pPr>
              <w:jc w:val="left"/>
              <w:rPr>
                <w:sz w:val="18"/>
              </w:rPr>
            </w:pPr>
            <w:r w:rsidRPr="00174EAC">
              <w:rPr>
                <w:sz w:val="18"/>
              </w:rPr>
              <w:lastRenderedPageBreak/>
              <w:t>22532</w:t>
            </w:r>
          </w:p>
        </w:tc>
        <w:tc>
          <w:tcPr>
            <w:tcW w:w="843" w:type="dxa"/>
            <w:hideMark/>
          </w:tcPr>
          <w:p w14:paraId="0AA4BB7F"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6CB9B6E6" w14:textId="77777777" w:rsidR="00174EAC" w:rsidRPr="00174EAC" w:rsidRDefault="00174EAC" w:rsidP="00C75ACA">
            <w:pPr>
              <w:jc w:val="left"/>
              <w:rPr>
                <w:sz w:val="18"/>
              </w:rPr>
            </w:pPr>
            <w:r w:rsidRPr="00174EAC">
              <w:rPr>
                <w:sz w:val="18"/>
              </w:rPr>
              <w:t>455.58</w:t>
            </w:r>
          </w:p>
        </w:tc>
        <w:tc>
          <w:tcPr>
            <w:tcW w:w="672" w:type="dxa"/>
            <w:hideMark/>
          </w:tcPr>
          <w:p w14:paraId="2BAA8580" w14:textId="77777777" w:rsidR="00174EAC" w:rsidRPr="00174EAC" w:rsidRDefault="00174EAC" w:rsidP="00C75ACA">
            <w:pPr>
              <w:jc w:val="left"/>
              <w:rPr>
                <w:sz w:val="18"/>
              </w:rPr>
            </w:pPr>
            <w:r w:rsidRPr="00174EAC">
              <w:rPr>
                <w:sz w:val="18"/>
              </w:rPr>
              <w:t>26.17.2.4</w:t>
            </w:r>
          </w:p>
        </w:tc>
        <w:tc>
          <w:tcPr>
            <w:tcW w:w="2242" w:type="dxa"/>
            <w:hideMark/>
          </w:tcPr>
          <w:p w14:paraId="47D0415D" w14:textId="77777777" w:rsidR="00174EAC" w:rsidRPr="00174EAC" w:rsidRDefault="00174EAC" w:rsidP="00C75ACA">
            <w:pPr>
              <w:rPr>
                <w:sz w:val="18"/>
              </w:rPr>
            </w:pPr>
            <w:r w:rsidRPr="00174EAC">
              <w:rPr>
                <w:sz w:val="18"/>
              </w:rPr>
              <w:t>dot11MemberOfColocated6GHzESSOptionImplemented is not a capability.</w:t>
            </w:r>
            <w:r w:rsidRPr="00174EAC">
              <w:rPr>
                <w:sz w:val="18"/>
              </w:rPr>
              <w:br/>
              <w:t>What is the supported functionality when dot11MemberOfColocated6GHzESSOptionImplemented is true?</w:t>
            </w:r>
            <w:r w:rsidRPr="00174EAC">
              <w:rPr>
                <w:sz w:val="18"/>
              </w:rPr>
              <w:br/>
              <w:t xml:space="preserve">Also, the spec does not say when dot11MemberOfColocated6GHz </w:t>
            </w:r>
            <w:proofErr w:type="spellStart"/>
            <w:r w:rsidRPr="00174EAC">
              <w:rPr>
                <w:sz w:val="18"/>
              </w:rPr>
              <w:t>SSOption</w:t>
            </w:r>
            <w:proofErr w:type="spellEnd"/>
            <w:r w:rsidRPr="00174EAC">
              <w:rPr>
                <w:sz w:val="18"/>
              </w:rPr>
              <w:t xml:space="preserve"> Implemented is set to true or false.</w:t>
            </w:r>
          </w:p>
        </w:tc>
        <w:tc>
          <w:tcPr>
            <w:tcW w:w="2070" w:type="dxa"/>
            <w:hideMark/>
          </w:tcPr>
          <w:p w14:paraId="1B6859AA" w14:textId="77777777" w:rsidR="00174EAC" w:rsidRPr="00174EAC" w:rsidRDefault="00174EAC" w:rsidP="00C75ACA">
            <w:pPr>
              <w:rPr>
                <w:sz w:val="18"/>
              </w:rPr>
            </w:pPr>
            <w:r w:rsidRPr="00174EAC">
              <w:rPr>
                <w:sz w:val="18"/>
              </w:rPr>
              <w:t>Remove dot11MemberOfColocated6GHzESSOptionImplemented and simplify the sentence.</w:t>
            </w:r>
          </w:p>
        </w:tc>
        <w:tc>
          <w:tcPr>
            <w:tcW w:w="2430" w:type="dxa"/>
            <w:hideMark/>
          </w:tcPr>
          <w:p w14:paraId="0D44902C" w14:textId="0819EFE8" w:rsidR="00174EAC" w:rsidRPr="00174EAC" w:rsidRDefault="00D11103" w:rsidP="00C75ACA">
            <w:pPr>
              <w:rPr>
                <w:sz w:val="18"/>
              </w:rPr>
            </w:pPr>
            <w:r>
              <w:rPr>
                <w:sz w:val="18"/>
              </w:rPr>
              <w:t xml:space="preserve">Revised </w:t>
            </w:r>
            <w:proofErr w:type="gramStart"/>
            <w:r>
              <w:rPr>
                <w:sz w:val="18"/>
              </w:rPr>
              <w:t>-  Change</w:t>
            </w:r>
            <w:proofErr w:type="gramEnd"/>
            <w:r>
              <w:rPr>
                <w:sz w:val="18"/>
              </w:rPr>
              <w:t xml:space="preserve"> “</w:t>
            </w:r>
            <w:r w:rsidRPr="00174EAC">
              <w:rPr>
                <w:sz w:val="18"/>
              </w:rPr>
              <w:t>dot11MemberOfColocated6GHzESSOptionImplemented</w:t>
            </w:r>
            <w:r>
              <w:rPr>
                <w:sz w:val="18"/>
                <w:szCs w:val="18"/>
              </w:rPr>
              <w:t>” to “</w:t>
            </w:r>
            <w:r w:rsidRPr="00174EAC">
              <w:rPr>
                <w:sz w:val="18"/>
              </w:rPr>
              <w:t>dot11MemberOfColocated6GHzESSOption</w:t>
            </w:r>
            <w:r>
              <w:rPr>
                <w:sz w:val="18"/>
              </w:rPr>
              <w:t>Activated</w:t>
            </w:r>
            <w:r>
              <w:rPr>
                <w:sz w:val="18"/>
                <w:szCs w:val="18"/>
              </w:rPr>
              <w:t xml:space="preserve">” in all </w:t>
            </w:r>
            <w:proofErr w:type="spellStart"/>
            <w:r>
              <w:rPr>
                <w:sz w:val="18"/>
                <w:szCs w:val="18"/>
              </w:rPr>
              <w:t>occurances</w:t>
            </w:r>
            <w:proofErr w:type="spellEnd"/>
            <w:r>
              <w:rPr>
                <w:sz w:val="18"/>
                <w:szCs w:val="18"/>
              </w:rPr>
              <w:t xml:space="preserve"> in the spec.  Change the following sentence in the DESCRIPTION part of the </w:t>
            </w:r>
            <w:r w:rsidRPr="00174EAC">
              <w:rPr>
                <w:sz w:val="18"/>
              </w:rPr>
              <w:t>dot11MemberOfColocated6GHzESSOptionImplemented</w:t>
            </w:r>
            <w:r>
              <w:rPr>
                <w:sz w:val="18"/>
                <w:szCs w:val="18"/>
              </w:rPr>
              <w:t xml:space="preserve"> MIB in page 737 line 60 in 11ax D5.1: </w:t>
            </w:r>
            <w:r>
              <w:rPr>
                <w:sz w:val="18"/>
                <w:szCs w:val="18"/>
              </w:rPr>
              <w:t>"This is a capability variable. Its value is determined by device capabilities.</w:t>
            </w:r>
            <w:r>
              <w:rPr>
                <w:sz w:val="18"/>
                <w:szCs w:val="18"/>
              </w:rPr>
              <w:t>” to the following sentence: “This is a control variable.”</w:t>
            </w:r>
          </w:p>
        </w:tc>
      </w:tr>
      <w:tr w:rsidR="00174EAC" w:rsidRPr="00174EAC" w14:paraId="052C1C67" w14:textId="77777777" w:rsidTr="0039759D">
        <w:trPr>
          <w:trHeight w:val="8190"/>
        </w:trPr>
        <w:tc>
          <w:tcPr>
            <w:tcW w:w="537" w:type="dxa"/>
            <w:hideMark/>
          </w:tcPr>
          <w:p w14:paraId="4AB209A5" w14:textId="77777777" w:rsidR="00174EAC" w:rsidRPr="00174EAC" w:rsidRDefault="00174EAC" w:rsidP="00C75ACA">
            <w:pPr>
              <w:jc w:val="left"/>
              <w:rPr>
                <w:sz w:val="18"/>
              </w:rPr>
            </w:pPr>
            <w:r w:rsidRPr="00174EAC">
              <w:rPr>
                <w:sz w:val="18"/>
              </w:rPr>
              <w:lastRenderedPageBreak/>
              <w:t>22533</w:t>
            </w:r>
          </w:p>
        </w:tc>
        <w:tc>
          <w:tcPr>
            <w:tcW w:w="843" w:type="dxa"/>
            <w:hideMark/>
          </w:tcPr>
          <w:p w14:paraId="2B28EC7D"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5C054050" w14:textId="77777777" w:rsidR="00174EAC" w:rsidRPr="00174EAC" w:rsidRDefault="00174EAC" w:rsidP="00C75ACA">
            <w:pPr>
              <w:jc w:val="left"/>
              <w:rPr>
                <w:sz w:val="18"/>
              </w:rPr>
            </w:pPr>
            <w:r w:rsidRPr="00174EAC">
              <w:rPr>
                <w:sz w:val="18"/>
              </w:rPr>
              <w:t>455.46</w:t>
            </w:r>
          </w:p>
        </w:tc>
        <w:tc>
          <w:tcPr>
            <w:tcW w:w="672" w:type="dxa"/>
            <w:hideMark/>
          </w:tcPr>
          <w:p w14:paraId="50813326" w14:textId="77777777" w:rsidR="00174EAC" w:rsidRPr="00174EAC" w:rsidRDefault="00174EAC" w:rsidP="00C75ACA">
            <w:pPr>
              <w:jc w:val="left"/>
              <w:rPr>
                <w:sz w:val="18"/>
              </w:rPr>
            </w:pPr>
            <w:r w:rsidRPr="00174EAC">
              <w:rPr>
                <w:sz w:val="18"/>
              </w:rPr>
              <w:t>26.17.2.4</w:t>
            </w:r>
          </w:p>
        </w:tc>
        <w:tc>
          <w:tcPr>
            <w:tcW w:w="2242" w:type="dxa"/>
            <w:hideMark/>
          </w:tcPr>
          <w:p w14:paraId="07941CD6" w14:textId="77777777" w:rsidR="00174EAC" w:rsidRPr="00174EAC" w:rsidRDefault="00174EAC" w:rsidP="00C75ACA">
            <w:pPr>
              <w:rPr>
                <w:sz w:val="18"/>
              </w:rPr>
            </w:pPr>
            <w:r w:rsidRPr="00174EAC">
              <w:rPr>
                <w:sz w:val="18"/>
              </w:rPr>
              <w:t>Is dot1120TUProbeResponseOptionImplemented the capability variable or the control variable?</w:t>
            </w:r>
            <w:r w:rsidRPr="00174EAC">
              <w:rPr>
                <w:sz w:val="18"/>
              </w:rPr>
              <w:br/>
              <w:t>Also, this is the recommended suffixes of the MIB variables.</w:t>
            </w:r>
            <w:r w:rsidRPr="00174EAC">
              <w:rPr>
                <w:sz w:val="18"/>
              </w:rPr>
              <w:br/>
              <w:t>"Implemented" - for a static capability</w:t>
            </w:r>
            <w:r w:rsidRPr="00174EAC">
              <w:rPr>
                <w:sz w:val="18"/>
              </w:rPr>
              <w:br/>
              <w:t>"Activated" - when it can be switched on and off</w:t>
            </w:r>
          </w:p>
        </w:tc>
        <w:tc>
          <w:tcPr>
            <w:tcW w:w="2070" w:type="dxa"/>
            <w:hideMark/>
          </w:tcPr>
          <w:p w14:paraId="58230406" w14:textId="77777777" w:rsidR="00174EAC" w:rsidRPr="00174EAC" w:rsidRDefault="00174EAC" w:rsidP="00C75ACA">
            <w:pPr>
              <w:rPr>
                <w:sz w:val="18"/>
              </w:rPr>
            </w:pPr>
            <w:r w:rsidRPr="00174EAC">
              <w:rPr>
                <w:sz w:val="18"/>
              </w:rPr>
              <w:t xml:space="preserve">Change to the control variable and rename to </w:t>
            </w:r>
            <w:proofErr w:type="spellStart"/>
            <w:r w:rsidRPr="00174EAC">
              <w:rPr>
                <w:sz w:val="18"/>
              </w:rPr>
              <w:t>to</w:t>
            </w:r>
            <w:proofErr w:type="spellEnd"/>
            <w:r w:rsidRPr="00174EAC">
              <w:rPr>
                <w:sz w:val="18"/>
              </w:rPr>
              <w:t xml:space="preserve"> dot1120TUProbeResponseOptionActivated.</w:t>
            </w:r>
          </w:p>
        </w:tc>
        <w:tc>
          <w:tcPr>
            <w:tcW w:w="2430" w:type="dxa"/>
            <w:hideMark/>
          </w:tcPr>
          <w:p w14:paraId="525E428E" w14:textId="35E38144" w:rsidR="00174EAC" w:rsidRPr="00174EAC" w:rsidRDefault="00D11103" w:rsidP="00C75ACA">
            <w:pPr>
              <w:rPr>
                <w:sz w:val="18"/>
              </w:rPr>
            </w:pPr>
            <w:bookmarkStart w:id="6" w:name="_Hlk24377477"/>
            <w:r>
              <w:rPr>
                <w:sz w:val="18"/>
              </w:rPr>
              <w:t xml:space="preserve">Revised </w:t>
            </w:r>
            <w:proofErr w:type="gramStart"/>
            <w:r>
              <w:rPr>
                <w:sz w:val="18"/>
              </w:rPr>
              <w:t>-  Change</w:t>
            </w:r>
            <w:proofErr w:type="gramEnd"/>
            <w:r>
              <w:rPr>
                <w:sz w:val="18"/>
              </w:rPr>
              <w:t xml:space="preserve"> “</w:t>
            </w:r>
            <w:r>
              <w:rPr>
                <w:sz w:val="18"/>
                <w:szCs w:val="18"/>
              </w:rPr>
              <w:t xml:space="preserve">dot1120TUProbeResponseOptionImplemented” to “dot1120TUProbeResponseOptionActivated” in all </w:t>
            </w:r>
            <w:proofErr w:type="spellStart"/>
            <w:r>
              <w:rPr>
                <w:sz w:val="18"/>
                <w:szCs w:val="18"/>
              </w:rPr>
              <w:t>occurances</w:t>
            </w:r>
            <w:proofErr w:type="spellEnd"/>
            <w:r>
              <w:rPr>
                <w:sz w:val="18"/>
                <w:szCs w:val="18"/>
              </w:rPr>
              <w:t xml:space="preserve"> in the spec.  Change the following sentence in the DESCRIPTION part of the dot1120TUProbeResponseOptionImplemented MIB in page 737 line 46 in 11ax D5.1: "This is a capability variable. Its value is determined by device capabilities.” to the following sentence: “This is a control variable.”</w:t>
            </w:r>
            <w:bookmarkEnd w:id="6"/>
          </w:p>
        </w:tc>
      </w:tr>
    </w:tbl>
    <w:p w14:paraId="4E6FB8EF" w14:textId="77777777" w:rsidR="001968A8" w:rsidRDefault="001968A8"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54085E83" w:rsidR="00B157C7" w:rsidRDefault="00B157C7" w:rsidP="00B157C7">
      <w:pPr>
        <w:rPr>
          <w:ins w:id="7" w:author="Cariou, Laurent" w:date="2019-11-10T09:48:00Z"/>
          <w:b/>
          <w:sz w:val="18"/>
        </w:rPr>
      </w:pPr>
    </w:p>
    <w:p w14:paraId="601EA699" w14:textId="544741F6" w:rsidR="00667C22" w:rsidRDefault="00667C22" w:rsidP="00B157C7">
      <w:pPr>
        <w:rPr>
          <w:b/>
          <w:i/>
        </w:rPr>
      </w:pPr>
      <w:proofErr w:type="spellStart"/>
      <w:ins w:id="8" w:author="Cariou, Laurent" w:date="2019-11-10T09:49:00Z">
        <w:r w:rsidRPr="00575869">
          <w:rPr>
            <w:b/>
            <w:i/>
            <w:highlight w:val="yellow"/>
          </w:rPr>
          <w:t>TGax</w:t>
        </w:r>
        <w:proofErr w:type="spellEnd"/>
        <w:r w:rsidRPr="00575869">
          <w:rPr>
            <w:b/>
            <w:i/>
            <w:highlight w:val="yellow"/>
          </w:rPr>
          <w:t xml:space="preserve"> editor: Modify the following subclause 26.</w:t>
        </w:r>
      </w:ins>
      <w:r w:rsidR="00BD55C0" w:rsidRPr="00575869">
        <w:rPr>
          <w:b/>
          <w:i/>
          <w:highlight w:val="yellow"/>
        </w:rPr>
        <w:t>1</w:t>
      </w:r>
      <w:ins w:id="9" w:author="Cariou, Laurent" w:date="2019-11-10T09:49:00Z">
        <w:r w:rsidRPr="00575869">
          <w:rPr>
            <w:b/>
            <w:i/>
            <w:highlight w:val="yellow"/>
          </w:rPr>
          <w:t>7</w:t>
        </w:r>
      </w:ins>
      <w:r w:rsidR="00BD55C0" w:rsidRPr="00575869">
        <w:rPr>
          <w:b/>
          <w:i/>
          <w:highlight w:val="yellow"/>
        </w:rPr>
        <w:t>.2.4 Out of band discovery of a 6 GHz BSS</w:t>
      </w:r>
      <w:ins w:id="10" w:author="Cariou, Laurent" w:date="2019-11-10T09:49:00Z">
        <w:r w:rsidRPr="00575869">
          <w:rPr>
            <w:b/>
            <w:i/>
            <w:highlight w:val="yellow"/>
          </w:rPr>
          <w:t xml:space="preserve"> as follows (</w:t>
        </w:r>
      </w:ins>
      <w:ins w:id="11" w:author="Cariou, Laurent" w:date="2019-11-10T10:50:00Z">
        <w:r w:rsidR="00863195" w:rsidRPr="00575869">
          <w:rPr>
            <w:b/>
            <w:i/>
            <w:highlight w:val="yellow"/>
          </w:rPr>
          <w:t>#22528, #22529, #22530</w:t>
        </w:r>
      </w:ins>
      <w:ins w:id="12" w:author="Cariou, Laurent" w:date="2019-11-10T10:58:00Z">
        <w:r w:rsidR="000E0050" w:rsidRPr="00575869">
          <w:rPr>
            <w:b/>
            <w:i/>
            <w:highlight w:val="yellow"/>
          </w:rPr>
          <w:t>, #22531</w:t>
        </w:r>
      </w:ins>
      <w:ins w:id="13" w:author="Cariou, Laurent" w:date="2019-11-10T09:49:00Z">
        <w:r w:rsidRPr="00575869">
          <w:rPr>
            <w:b/>
            <w:i/>
            <w:highlight w:val="yellow"/>
          </w:rPr>
          <w:t>):</w:t>
        </w:r>
      </w:ins>
    </w:p>
    <w:p w14:paraId="5CF31791" w14:textId="74DBFAE7" w:rsidR="0039759D" w:rsidRDefault="0039759D" w:rsidP="00B157C7">
      <w:pPr>
        <w:rPr>
          <w:b/>
          <w:i/>
        </w:rPr>
      </w:pPr>
    </w:p>
    <w:p w14:paraId="363558F8" w14:textId="37A2EF0C" w:rsidR="0039759D" w:rsidRDefault="0039759D" w:rsidP="00B157C7">
      <w:pPr>
        <w:rPr>
          <w:b/>
          <w:i/>
        </w:rPr>
      </w:pPr>
    </w:p>
    <w:p w14:paraId="31A71D19" w14:textId="77777777" w:rsidR="0039759D" w:rsidRDefault="0039759D" w:rsidP="0039759D">
      <w:pPr>
        <w:pStyle w:val="H4"/>
        <w:numPr>
          <w:ilvl w:val="0"/>
          <w:numId w:val="46"/>
        </w:numPr>
        <w:rPr>
          <w:w w:val="100"/>
        </w:rPr>
      </w:pPr>
      <w:bookmarkStart w:id="14" w:name="RTF38393233313a2048342c312e"/>
      <w:r>
        <w:rPr>
          <w:w w:val="100"/>
        </w:rPr>
        <w:t>Out of band discovery of a 6 GHz BSS</w:t>
      </w:r>
      <w:bookmarkEnd w:id="14"/>
    </w:p>
    <w:p w14:paraId="73140572" w14:textId="77777777" w:rsidR="0039759D" w:rsidRDefault="0039759D" w:rsidP="0039759D">
      <w:pPr>
        <w:pStyle w:val="T"/>
        <w:rPr>
          <w:w w:val="100"/>
        </w:rPr>
      </w:pPr>
      <w:r>
        <w:rPr>
          <w:w w:val="100"/>
        </w:rPr>
        <w:t>An AP that operates in the 2.4 GHz or 5 GHz band and that is in the same co-located AP set as one or more 6 GHz APs shall include in Beacon and Probe Response frames that it transmits a Reduced Neighbor Report element with the Co-Located AP subfield in the BSS Parameters subfield in the TBTT Information field set to 1 to provide at least the operating channels and operating classes of those 6 GHz APs.</w:t>
      </w:r>
    </w:p>
    <w:p w14:paraId="6221DD8C" w14:textId="77777777" w:rsidR="0039759D" w:rsidRDefault="0039759D" w:rsidP="0039759D">
      <w:pPr>
        <w:pStyle w:val="Note"/>
        <w:rPr>
          <w:w w:val="100"/>
        </w:rPr>
      </w:pPr>
      <w:r>
        <w:rPr>
          <w:w w:val="100"/>
        </w:rPr>
        <w:t>NOTE—The Reduced Neighbor Report element might contain information on 6 GHz APs that are not in the same co-located AP set as the transmitting AP. In this case the Co-Located AP subfield is set to 0.</w:t>
      </w:r>
    </w:p>
    <w:p w14:paraId="483D3CDE" w14:textId="77777777" w:rsidR="0039759D" w:rsidRDefault="0039759D" w:rsidP="0039759D">
      <w:pPr>
        <w:pStyle w:val="T"/>
        <w:rPr>
          <w:w w:val="100"/>
        </w:rPr>
      </w:pPr>
      <w:r>
        <w:rPr>
          <w:w w:val="100"/>
        </w:rPr>
        <w:t>An AP responds to a probe request by following the rules defined in 11.1.4.3.4 (Criteria for sending a response).</w:t>
      </w:r>
    </w:p>
    <w:p w14:paraId="7054F7E6" w14:textId="77777777" w:rsidR="0039759D" w:rsidRDefault="0039759D" w:rsidP="0039759D">
      <w:pPr>
        <w:pStyle w:val="T"/>
        <w:rPr>
          <w:w w:val="100"/>
        </w:rPr>
      </w:pPr>
      <w:r>
        <w:rPr>
          <w:w w:val="100"/>
        </w:rPr>
        <w:lastRenderedPageBreak/>
        <w:t>If neither of the following conditions is met:</w:t>
      </w:r>
    </w:p>
    <w:p w14:paraId="06B717F0" w14:textId="77777777" w:rsidR="0039759D" w:rsidRDefault="0039759D" w:rsidP="0039759D">
      <w:pPr>
        <w:pStyle w:val="D"/>
        <w:numPr>
          <w:ilvl w:val="0"/>
          <w:numId w:val="47"/>
        </w:numPr>
        <w:ind w:left="600" w:hanging="400"/>
        <w:rPr>
          <w:w w:val="100"/>
        </w:rPr>
      </w:pPr>
      <w:r>
        <w:rPr>
          <w:w w:val="100"/>
        </w:rPr>
        <w:t xml:space="preserve">the AP transmits an individually addressed Probe Response frame to a STA that has signaled that it does not support operating in the 6 GHz band (see 9.4.2.53 (Supported Operating Classes element)) </w:t>
      </w:r>
    </w:p>
    <w:p w14:paraId="391DFC86" w14:textId="77777777" w:rsidR="0039759D" w:rsidRDefault="0039759D" w:rsidP="0039759D">
      <w:pPr>
        <w:pStyle w:val="D"/>
        <w:numPr>
          <w:ilvl w:val="0"/>
          <w:numId w:val="47"/>
        </w:numPr>
        <w:ind w:left="600" w:hanging="400"/>
        <w:rPr>
          <w:w w:val="100"/>
        </w:rPr>
      </w:pPr>
      <w:r>
        <w:rPr>
          <w:w w:val="100"/>
        </w:rPr>
        <w:t xml:space="preserve">the AP operating in the 6 GHz band does not intend to be discovered by STAs </w:t>
      </w:r>
    </w:p>
    <w:p w14:paraId="4E6D6C35" w14:textId="77777777" w:rsidR="0039759D" w:rsidRDefault="0039759D" w:rsidP="0039759D">
      <w:pPr>
        <w:pStyle w:val="T"/>
        <w:rPr>
          <w:w w:val="100"/>
        </w:rPr>
      </w:pPr>
      <w:r>
        <w:rPr>
          <w:w w:val="100"/>
        </w:rPr>
        <w:t>then the following applies:</w:t>
      </w:r>
    </w:p>
    <w:p w14:paraId="56DD0AB0" w14:textId="77777777" w:rsidR="0039759D" w:rsidRDefault="0039759D" w:rsidP="0039759D">
      <w:pPr>
        <w:pStyle w:val="D"/>
        <w:numPr>
          <w:ilvl w:val="0"/>
          <w:numId w:val="47"/>
        </w:numPr>
        <w:ind w:left="600" w:hanging="400"/>
        <w:rPr>
          <w:w w:val="100"/>
        </w:rPr>
      </w:pPr>
      <w:r>
        <w:rPr>
          <w:w w:val="100"/>
        </w:rPr>
        <w:t xml:space="preserve">If an AP operating in the 2.4 GHz or 5 GHz band is in the same co-located AP set as one or more 6 GHz APs and has the same SSID as those 6 GHz APs, then the Beacon and Probe Response frames transmitted by the AP or by the transmitted BSSID of the same Multiple BSSID set as the AP shall include, for each of these 6 GHz APs, a TBTT Information field in a Reduced Neighbor Report element with the BSSID field set to the BSSID of the 6 GHz AP, and with either the Short SSID field set to the short SSID of the 6 GHz AP or the Same SSID subfield in the BSS Parameters subfield set to 1 </w:t>
      </w:r>
    </w:p>
    <w:p w14:paraId="78EFEF2E" w14:textId="77777777" w:rsidR="0039759D" w:rsidRDefault="0039759D" w:rsidP="0039759D">
      <w:pPr>
        <w:pStyle w:val="D"/>
        <w:numPr>
          <w:ilvl w:val="0"/>
          <w:numId w:val="47"/>
        </w:numPr>
        <w:ind w:left="600" w:hanging="400"/>
        <w:rPr>
          <w:w w:val="100"/>
        </w:rPr>
      </w:pPr>
      <w:r>
        <w:rPr>
          <w:w w:val="100"/>
        </w:rPr>
        <w:t>If an AP operating in the 2.4 GHz or 5 GHz band is in the same co-located AP set as a 6 GHz AP and has a different SSID, and no other AP in the same co-located AP set and operating in the 2.4 GHz or 5 GHz band is indicating the 6 GHz AP in a Reduced Neighbor Report element 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6 GHz AP, respectively.</w:t>
      </w:r>
    </w:p>
    <w:p w14:paraId="27B7B179" w14:textId="77777777" w:rsidR="0039759D" w:rsidRDefault="0039759D" w:rsidP="0039759D">
      <w:pPr>
        <w:pStyle w:val="T"/>
        <w:rPr>
          <w:w w:val="100"/>
        </w:rPr>
      </w:pPr>
      <w:r>
        <w:rPr>
          <w:w w:val="100"/>
        </w:rPr>
        <w:t>If the AP reported in the TBTT Information field in the Reduced Neighbor Report element is a 6 GHz AP, the reporting AP shall include the BSS Parameters subfield in the TBTT Information field and shall follow the rules in 11.50 (Reduced neighbor report) to set the Multiple BSSID subfield, the Transmitted BSSID subfield, the Co-Located AP subfield(#22440) and the OCT Recommended subfield.</w:t>
      </w:r>
    </w:p>
    <w:p w14:paraId="4D2028E0" w14:textId="77777777" w:rsidR="0039759D" w:rsidRDefault="0039759D" w:rsidP="0039759D">
      <w:pPr>
        <w:pStyle w:val="T"/>
        <w:rPr>
          <w:w w:val="100"/>
        </w:rPr>
      </w:pPr>
      <w:r>
        <w:rPr>
          <w:w w:val="100"/>
        </w:rPr>
        <w:t xml:space="preserve">A STA receiving a frame containing a Reduced Neighbor Report element describing a reported AP operating at 6 GHz with the OCT Recommended </w:t>
      </w:r>
      <w:proofErr w:type="gramStart"/>
      <w:r>
        <w:rPr>
          <w:w w:val="100"/>
        </w:rPr>
        <w:t>subfield</w:t>
      </w:r>
      <w:proofErr w:type="gramEnd"/>
      <w:r>
        <w:rPr>
          <w:w w:val="100"/>
        </w:rPr>
        <w:t xml:space="preserve"> set to 1 in the BSS Parameters subfield shall follow the rules in 11.50 (Reduced neighbor report) to perform active scanning, authentication and/or association with the reported AP.</w:t>
      </w:r>
    </w:p>
    <w:p w14:paraId="65CD02DF" w14:textId="77777777" w:rsidR="0039759D" w:rsidRDefault="0039759D" w:rsidP="0039759D">
      <w:pPr>
        <w:pStyle w:val="T"/>
        <w:rPr>
          <w:w w:val="100"/>
        </w:rPr>
      </w:pPr>
      <w:r>
        <w:rPr>
          <w:w w:val="100"/>
        </w:rPr>
        <w:t>An AP that operates in the 2.4 GHz or 5 GHz band and that is in the same co-located AP set as one or more 6 GHz APs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6 GHz APs in the same co-located AP set, except the 6 GHz APs that do not(#22230) intend to be discovered.</w:t>
      </w:r>
    </w:p>
    <w:p w14:paraId="04F41BA1" w14:textId="77777777" w:rsidR="0039759D" w:rsidRDefault="0039759D" w:rsidP="0039759D">
      <w:pPr>
        <w:pStyle w:val="Note"/>
        <w:rPr>
          <w:w w:val="100"/>
        </w:rPr>
      </w:pPr>
      <w:r>
        <w:rPr>
          <w:w w:val="100"/>
        </w:rPr>
        <w:t>NOTE 1—The Neighbor Report ANQP-element can also carry Neighbor Report elements containing information on 6 GHz APs that are not in the same co-located AP set.</w:t>
      </w:r>
    </w:p>
    <w:p w14:paraId="23D49135" w14:textId="77777777" w:rsidR="0039759D" w:rsidRDefault="0039759D" w:rsidP="0039759D">
      <w:pPr>
        <w:pStyle w:val="Note"/>
        <w:rPr>
          <w:w w:val="100"/>
        </w:rPr>
      </w:pPr>
      <w:r>
        <w:rPr>
          <w:w w:val="100"/>
        </w:rPr>
        <w:t>NOTE 2—It is recommended that the AP responds with a GAS comeback delay of zero.</w:t>
      </w:r>
    </w:p>
    <w:p w14:paraId="2CD36E0E" w14:textId="0D7BD38D" w:rsidR="0039759D" w:rsidRDefault="0039759D" w:rsidP="0039759D">
      <w:pPr>
        <w:pStyle w:val="Note"/>
        <w:rPr>
          <w:w w:val="100"/>
        </w:rPr>
      </w:pPr>
      <w:r>
        <w:rPr>
          <w:w w:val="100"/>
        </w:rPr>
        <w:t xml:space="preserve">NOTE 3—If the Same SSID subfield is set to 0 in the BSS Parameters of a reported 6 GHz AP, a non-AP STA </w:t>
      </w:r>
      <w:ins w:id="15" w:author="Cariou, Laurent" w:date="2019-11-10T10:41:00Z">
        <w:r w:rsidR="00863195">
          <w:rPr>
            <w:w w:val="100"/>
          </w:rPr>
          <w:t xml:space="preserve">that does not know the short SSID of </w:t>
        </w:r>
      </w:ins>
      <w:ins w:id="16" w:author="Cariou, Laurent" w:date="2019-11-10T10:42:00Z">
        <w:r w:rsidR="00863195">
          <w:rPr>
            <w:w w:val="100"/>
          </w:rPr>
          <w:t>the</w:t>
        </w:r>
      </w:ins>
      <w:ins w:id="17" w:author="Cariou, Laurent" w:date="2019-11-10T10:41:00Z">
        <w:r w:rsidR="00863195">
          <w:rPr>
            <w:w w:val="100"/>
          </w:rPr>
          <w:t xml:space="preserve"> reported 6 GHz AP and that wants to discover the SSID</w:t>
        </w:r>
      </w:ins>
      <w:ins w:id="18" w:author="Cariou, Laurent" w:date="2019-11-10T10:42:00Z">
        <w:r w:rsidR="00863195">
          <w:rPr>
            <w:w w:val="100"/>
          </w:rPr>
          <w:t xml:space="preserve"> of the reported 6 GHz AP (#22528)</w:t>
        </w:r>
      </w:ins>
      <w:ins w:id="19" w:author="Cariou, Laurent" w:date="2019-11-10T10:41:00Z">
        <w:r w:rsidR="00863195">
          <w:rPr>
            <w:w w:val="100"/>
          </w:rPr>
          <w:t xml:space="preserve"> </w:t>
        </w:r>
      </w:ins>
      <w:r>
        <w:rPr>
          <w:w w:val="100"/>
        </w:rPr>
        <w:t>might:</w:t>
      </w:r>
    </w:p>
    <w:p w14:paraId="4631D3B8"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Use the OCT procedure described in 11.32.5 (On-channel Tunneling (OCT) operation) to send a Probe Request frame to the reported AP through over-the-air transmissions with the reporting AP, if the OCT Recommended subfield is 1 in the Neighbor AP Information field describing the reported AP.</w:t>
      </w:r>
    </w:p>
    <w:p w14:paraId="0094225F"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Use the ANQP procedure described in 11.23.3.3 (ANQP Procedure) to send an ANQP request with a Query ID corresponding to Neighbor Report to the reporting AP to retrieve the SSID of the 6 GHz APs, including the reported AP.</w:t>
      </w:r>
    </w:p>
    <w:p w14:paraId="4DF758E6"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Send a Probe Request frame to the reported AP including the BSSID of the reported AP.</w:t>
      </w:r>
    </w:p>
    <w:p w14:paraId="251A46D9"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Send a Probe Request frame to the reported AP including the short SSID of the reported AP.</w:t>
      </w:r>
    </w:p>
    <w:p w14:paraId="7C1CC939"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Perform passive scanning in the operating channel of the reported AP.</w:t>
      </w:r>
    </w:p>
    <w:p w14:paraId="77607A1A" w14:textId="3BA6CB1E" w:rsidR="0039759D" w:rsidRDefault="0039759D" w:rsidP="0039759D">
      <w:pPr>
        <w:pStyle w:val="T"/>
        <w:rPr>
          <w:w w:val="100"/>
        </w:rPr>
      </w:pPr>
      <w:r>
        <w:rPr>
          <w:w w:val="100"/>
        </w:rPr>
        <w:t>An AP may set the 20 TU Probe Response Active subfield to 1</w:t>
      </w:r>
      <w:ins w:id="20" w:author="Cariou, Laurent" w:date="2019-11-10T10:47:00Z">
        <w:r w:rsidR="00863195">
          <w:rPr>
            <w:w w:val="100"/>
          </w:rPr>
          <w:t xml:space="preserve"> for a reported AP</w:t>
        </w:r>
      </w:ins>
      <w:ins w:id="21" w:author="Cariou, Laurent" w:date="2019-11-10T10:49:00Z">
        <w:r w:rsidR="00863195">
          <w:rPr>
            <w:w w:val="100"/>
          </w:rPr>
          <w:t xml:space="preserve"> (#22530)</w:t>
        </w:r>
      </w:ins>
      <w:r>
        <w:rPr>
          <w:w w:val="100"/>
        </w:rPr>
        <w:t xml:space="preserve"> in a Reduced Neighbor Report element or Neighbor Report element </w:t>
      </w:r>
      <w:ins w:id="22" w:author="Cariou, Laurent" w:date="2019-11-10T10:45:00Z">
        <w:r w:rsidR="00863195">
          <w:rPr>
            <w:w w:val="100"/>
          </w:rPr>
          <w:t xml:space="preserve">in a frame (#22529) </w:t>
        </w:r>
      </w:ins>
      <w:r>
        <w:rPr>
          <w:w w:val="100"/>
        </w:rPr>
        <w:t xml:space="preserve">it transmits if all 6 GHz APs of the same ESS </w:t>
      </w:r>
      <w:ins w:id="23" w:author="Cariou, Laurent" w:date="2019-11-10T10:48:00Z">
        <w:r w:rsidR="00863195">
          <w:rPr>
            <w:w w:val="100"/>
          </w:rPr>
          <w:t>as the reported AP</w:t>
        </w:r>
      </w:ins>
      <w:ins w:id="24" w:author="Cariou, Laurent" w:date="2019-11-10T10:49:00Z">
        <w:r w:rsidR="00863195">
          <w:rPr>
            <w:w w:val="100"/>
          </w:rPr>
          <w:t xml:space="preserve"> (#22530)</w:t>
        </w:r>
      </w:ins>
      <w:ins w:id="25" w:author="Cariou, Laurent" w:date="2019-11-10T10:48:00Z">
        <w:r w:rsidR="00863195">
          <w:rPr>
            <w:w w:val="100"/>
          </w:rPr>
          <w:t xml:space="preserve"> </w:t>
        </w:r>
      </w:ins>
      <w:r>
        <w:rPr>
          <w:w w:val="100"/>
        </w:rPr>
        <w:t xml:space="preserve">that operate in the </w:t>
      </w:r>
      <w:del w:id="26" w:author="Cariou, Laurent" w:date="2019-11-10T10:48:00Z">
        <w:r w:rsidDel="00863195">
          <w:rPr>
            <w:w w:val="100"/>
          </w:rPr>
          <w:delText xml:space="preserve">corresponding </w:delText>
        </w:r>
      </w:del>
      <w:ins w:id="27" w:author="Cariou, Laurent" w:date="2019-11-10T10:48:00Z">
        <w:r w:rsidR="00863195">
          <w:rPr>
            <w:w w:val="100"/>
          </w:rPr>
          <w:t>same</w:t>
        </w:r>
      </w:ins>
      <w:ins w:id="28" w:author="Cariou, Laurent" w:date="2019-11-10T10:49:00Z">
        <w:r w:rsidR="00863195">
          <w:rPr>
            <w:w w:val="100"/>
          </w:rPr>
          <w:t xml:space="preserve"> (#22530)</w:t>
        </w:r>
      </w:ins>
      <w:ins w:id="29" w:author="Cariou, Laurent" w:date="2019-11-10T10:48:00Z">
        <w:r w:rsidR="00863195">
          <w:rPr>
            <w:w w:val="100"/>
          </w:rPr>
          <w:t xml:space="preserve"> </w:t>
        </w:r>
      </w:ins>
      <w:r>
        <w:rPr>
          <w:w w:val="100"/>
        </w:rPr>
        <w:t>channel</w:t>
      </w:r>
      <w:ins w:id="30" w:author="Cariou, Laurent" w:date="2019-11-10T10:48:00Z">
        <w:r w:rsidR="00863195">
          <w:rPr>
            <w:w w:val="100"/>
          </w:rPr>
          <w:t xml:space="preserve"> as the reported AP</w:t>
        </w:r>
      </w:ins>
      <w:ins w:id="31" w:author="Cariou, Laurent" w:date="2019-11-10T10:49:00Z">
        <w:r w:rsidR="00863195">
          <w:rPr>
            <w:w w:val="100"/>
          </w:rPr>
          <w:t xml:space="preserve"> (#22530)</w:t>
        </w:r>
      </w:ins>
      <w:r>
        <w:rPr>
          <w:w w:val="100"/>
        </w:rPr>
        <w:t xml:space="preserve"> and that might be detected by a STA receiving this frame have dot1120TUProbeResponseOptionImplemented equal to true </w:t>
      </w:r>
      <w:r>
        <w:rPr>
          <w:w w:val="100"/>
        </w:rPr>
        <w:lastRenderedPageBreak/>
        <w:t xml:space="preserve">and so 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w:t>
      </w:r>
    </w:p>
    <w:p w14:paraId="4B3934F3" w14:textId="77777777" w:rsidR="0039759D" w:rsidRDefault="0039759D" w:rsidP="0039759D">
      <w:pPr>
        <w:pStyle w:val="Note"/>
        <w:rPr>
          <w:w w:val="100"/>
        </w:rPr>
      </w:pPr>
      <w:r>
        <w:rPr>
          <w:w w:val="100"/>
        </w:rPr>
        <w:t>NOTE—An AP might be detected by a STA if the STA and the AP are on the same channel and in range.</w:t>
      </w:r>
    </w:p>
    <w:p w14:paraId="6CB131B4" w14:textId="3690FE2E" w:rsidR="0039759D" w:rsidRDefault="0039759D" w:rsidP="0039759D">
      <w:pPr>
        <w:pStyle w:val="T"/>
        <w:rPr>
          <w:w w:val="100"/>
        </w:rPr>
      </w:pPr>
      <w:r>
        <w:rPr>
          <w:w w:val="100"/>
        </w:rPr>
        <w:t>An AP may set the Member Of ESS With 2.4/5 GHz Co-Located AP subfield to 1 in a Reduced Neighbor Report element</w:t>
      </w:r>
      <w:ins w:id="32" w:author="Cariou, Laurent" w:date="2019-11-10T10:52:00Z">
        <w:r w:rsidR="000E6714">
          <w:rPr>
            <w:w w:val="100"/>
          </w:rPr>
          <w:t xml:space="preserve"> in a frame it transmits (#22531)</w:t>
        </w:r>
      </w:ins>
      <w:r>
        <w:rPr>
          <w:w w:val="100"/>
        </w:rPr>
        <w:t>, if the reported AP operates in the 6 GHz band and is part of an ESS where each AP in the ESS that is operating in the same band as the reported AP and that might be detected by a STA receiving this frame (irrespective of the operating channel), has dot11MemberOfColocated6GHzESSOptionImplemented equal to true and also has a corresponding AP operating in the 2.4 GHz or 5 GHz band that is in the same co-located AP set as that AP.</w:t>
      </w:r>
    </w:p>
    <w:p w14:paraId="64CCC804" w14:textId="77777777" w:rsidR="0039759D" w:rsidRDefault="0039759D" w:rsidP="0039759D">
      <w:pPr>
        <w:pStyle w:val="T"/>
        <w:spacing w:before="220" w:line="220" w:lineRule="atLeast"/>
        <w:rPr>
          <w:w w:val="100"/>
          <w:sz w:val="18"/>
          <w:szCs w:val="18"/>
        </w:rPr>
      </w:pPr>
      <w:r>
        <w:rPr>
          <w:w w:val="100"/>
          <w:sz w:val="18"/>
          <w:szCs w:val="18"/>
        </w:rPr>
        <w:t>NOTE—This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00B967BF" w14:textId="77777777" w:rsidR="0039759D" w:rsidRDefault="0039759D" w:rsidP="00B157C7">
      <w:pPr>
        <w:rPr>
          <w:b/>
          <w:sz w:val="18"/>
        </w:rPr>
      </w:pPr>
    </w:p>
    <w:sectPr w:rsidR="0039759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3F9C0" w14:textId="77777777" w:rsidR="002D1BA9" w:rsidRDefault="002D1BA9">
      <w:r>
        <w:separator/>
      </w:r>
    </w:p>
  </w:endnote>
  <w:endnote w:type="continuationSeparator" w:id="0">
    <w:p w14:paraId="1147021D" w14:textId="77777777" w:rsidR="002D1BA9" w:rsidRDefault="002D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01B97B9D" w:rsidR="00E237BE" w:rsidRDefault="008C4508">
    <w:pPr>
      <w:pStyle w:val="Footer"/>
      <w:tabs>
        <w:tab w:val="clear" w:pos="6480"/>
        <w:tab w:val="center" w:pos="4680"/>
        <w:tab w:val="right" w:pos="9360"/>
      </w:tabs>
    </w:pPr>
    <w:fldSimple w:instr=" SUBJECT  \* MERGEFORMAT ">
      <w:r w:rsidR="00E237BE">
        <w:t>Submission</w:t>
      </w:r>
    </w:fldSimple>
    <w:r w:rsidR="00E237BE">
      <w:tab/>
      <w:t xml:space="preserve">page </w:t>
    </w:r>
    <w:r w:rsidR="00E237BE">
      <w:fldChar w:fldCharType="begin"/>
    </w:r>
    <w:r w:rsidR="00E237BE">
      <w:instrText xml:space="preserve">page </w:instrText>
    </w:r>
    <w:r w:rsidR="00E237BE">
      <w:fldChar w:fldCharType="separate"/>
    </w:r>
    <w:r w:rsidR="00E237BE">
      <w:rPr>
        <w:noProof/>
      </w:rPr>
      <w:t>1</w:t>
    </w:r>
    <w:r w:rsidR="00E237BE">
      <w:rPr>
        <w:noProof/>
      </w:rPr>
      <w:fldChar w:fldCharType="end"/>
    </w:r>
    <w:r w:rsidR="00E237BE">
      <w:tab/>
    </w:r>
    <w:r w:rsidR="00E237BE">
      <w:rPr>
        <w:noProof/>
      </w:rPr>
      <w:fldChar w:fldCharType="begin"/>
    </w:r>
    <w:r w:rsidR="00E237BE">
      <w:rPr>
        <w:noProof/>
      </w:rPr>
      <w:instrText xml:space="preserve"> AUTHOR   \* MERGEFORMAT </w:instrText>
    </w:r>
    <w:r w:rsidR="00E237BE">
      <w:rPr>
        <w:noProof/>
      </w:rPr>
      <w:fldChar w:fldCharType="separate"/>
    </w:r>
    <w:r w:rsidR="00E237BE">
      <w:rPr>
        <w:noProof/>
      </w:rPr>
      <w:t>Laurent Cariou</w:t>
    </w:r>
    <w:r w:rsidR="00E237BE">
      <w:rPr>
        <w:noProof/>
      </w:rPr>
      <w:fldChar w:fldCharType="end"/>
    </w:r>
    <w:r w:rsidR="00E237BE">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E237BE">
          <w:t>Intel</w:t>
        </w:r>
      </w:sdtContent>
    </w:sdt>
    <w:r w:rsidR="00E237BE">
      <w:fldChar w:fldCharType="begin"/>
    </w:r>
    <w:r w:rsidR="00E237BE">
      <w:instrText xml:space="preserve"> COMMENTS   \* MERGEFORMAT </w:instrText>
    </w:r>
    <w:r w:rsidR="00E237BE">
      <w:fldChar w:fldCharType="end"/>
    </w:r>
    <w:r w:rsidR="00E237BE">
      <w:t>)</w:t>
    </w:r>
  </w:p>
  <w:p w14:paraId="32CB0861" w14:textId="77777777" w:rsidR="00E237BE" w:rsidRDefault="00E23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EED73" w14:textId="77777777" w:rsidR="002D1BA9" w:rsidRDefault="002D1BA9">
      <w:r>
        <w:separator/>
      </w:r>
    </w:p>
  </w:footnote>
  <w:footnote w:type="continuationSeparator" w:id="0">
    <w:p w14:paraId="720263D0" w14:textId="77777777" w:rsidR="002D1BA9" w:rsidRDefault="002D1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505E8258" w:rsidR="00E237BE" w:rsidRDefault="00E237BE">
    <w:pPr>
      <w:pStyle w:val="Header"/>
      <w:tabs>
        <w:tab w:val="clear" w:pos="6480"/>
        <w:tab w:val="center" w:pos="4680"/>
        <w:tab w:val="right" w:pos="9360"/>
      </w:tabs>
    </w:pPr>
    <w:r>
      <w:fldChar w:fldCharType="begin"/>
    </w:r>
    <w:r>
      <w:instrText xml:space="preserve"> DATE  \@ "MMMM yyyy"  \* MERGEFORMAT </w:instrText>
    </w:r>
    <w:r>
      <w:fldChar w:fldCharType="separate"/>
    </w:r>
    <w:r w:rsidR="00D11103">
      <w:rPr>
        <w:noProof/>
      </w:rPr>
      <w:t>November 2019</w:t>
    </w:r>
    <w:r>
      <w:fldChar w:fldCharType="end"/>
    </w:r>
    <w:r>
      <w:tab/>
    </w:r>
    <w:r>
      <w:tab/>
    </w:r>
    <w:fldSimple w:instr=" TITLE  \* MERGEFORMAT ">
      <w:r>
        <w:t>doc.: IEEE 802.11-19/</w:t>
      </w:r>
      <w:r w:rsidR="00AF5BF3">
        <w:t>1997</w:t>
      </w:r>
      <w:r>
        <w:t>r</w:t>
      </w:r>
    </w:fldSimple>
    <w:r w:rsidR="0057586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0050"/>
    <w:rsid w:val="000E109B"/>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6014"/>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28B9"/>
    <w:rsid w:val="00563DA8"/>
    <w:rsid w:val="005653C8"/>
    <w:rsid w:val="00567E80"/>
    <w:rsid w:val="00570AA6"/>
    <w:rsid w:val="00570B37"/>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0EE"/>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E06BA"/>
    <w:rsid w:val="001F1B74"/>
    <w:rsid w:val="001F3DFE"/>
    <w:rsid w:val="00242423"/>
    <w:rsid w:val="002521B3"/>
    <w:rsid w:val="002A79A0"/>
    <w:rsid w:val="00323758"/>
    <w:rsid w:val="00417C1F"/>
    <w:rsid w:val="004266B4"/>
    <w:rsid w:val="004E6C4A"/>
    <w:rsid w:val="00576FF2"/>
    <w:rsid w:val="00676EC6"/>
    <w:rsid w:val="006875FE"/>
    <w:rsid w:val="006C149D"/>
    <w:rsid w:val="006E6D43"/>
    <w:rsid w:val="007502BD"/>
    <w:rsid w:val="0086709F"/>
    <w:rsid w:val="00A329D0"/>
    <w:rsid w:val="00B25987"/>
    <w:rsid w:val="00BF4BB9"/>
    <w:rsid w:val="00C21714"/>
    <w:rsid w:val="00C73FFD"/>
    <w:rsid w:val="00EE4ED6"/>
    <w:rsid w:val="00F5375C"/>
    <w:rsid w:val="00F608B7"/>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CFFD245-59F3-47DA-B247-23DF7B66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1939</Words>
  <Characters>9435</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2019-11-12T02:19:00Z</dcterms:created>
  <dcterms:modified xsi:type="dcterms:W3CDTF">2019-11-12T02:20:00Z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f931d5a6-19ef-43c6-b2aa-419e2f6fa3da</vt:lpwstr>
  </property>
  <property fmtid="{D5CDD505-2E9C-101B-9397-08002B2CF9AE}" pid="4" name="CTP_BU">
    <vt:lpwstr>NEXT GEN &amp; STANDARDS GROUP</vt:lpwstr>
  </property>
  <property fmtid="{D5CDD505-2E9C-101B-9397-08002B2CF9AE}" pid="5" name="CTP_TimeStamp">
    <vt:lpwstr>2019-11-12 02:20:40Z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