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734D3E5"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174EAC">
              <w:rPr>
                <w:sz w:val="20"/>
              </w:rPr>
              <w:t>O</w:t>
            </w:r>
            <w:r w:rsidR="008F5485">
              <w:rPr>
                <w:sz w:val="20"/>
              </w:rPr>
              <w:t>PS</w:t>
            </w:r>
          </w:p>
        </w:tc>
      </w:tr>
      <w:tr w:rsidR="00B6527E" w:rsidRPr="00E13124" w14:paraId="25960C30" w14:textId="77777777" w:rsidTr="001968A8">
        <w:trPr>
          <w:trHeight w:val="359"/>
          <w:jc w:val="center"/>
        </w:trPr>
        <w:tc>
          <w:tcPr>
            <w:tcW w:w="9576" w:type="dxa"/>
            <w:gridSpan w:val="5"/>
            <w:vAlign w:val="center"/>
          </w:tcPr>
          <w:p w14:paraId="5C4A3311" w14:textId="75D659B7"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911648">
              <w:rPr>
                <w:b w:val="0"/>
                <w:sz w:val="14"/>
              </w:rPr>
              <w:t>03</w:t>
            </w:r>
            <w:r w:rsidRPr="00E13124">
              <w:rPr>
                <w:b w:val="0"/>
                <w:sz w:val="14"/>
              </w:rPr>
              <w:t>-</w:t>
            </w:r>
            <w:r w:rsidR="00911648">
              <w:rPr>
                <w:b w:val="0"/>
                <w:sz w:val="14"/>
              </w:rPr>
              <w:t>13</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43008C16"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43ABAEF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E237BE" w:rsidRDefault="00E237BE">
                            <w:pPr>
                              <w:pStyle w:val="T1"/>
                              <w:spacing w:after="120"/>
                            </w:pPr>
                            <w:r>
                              <w:t>Abstract</w:t>
                            </w:r>
                          </w:p>
                          <w:p w14:paraId="6BE060DD" w14:textId="77777777" w:rsidR="00B8697E" w:rsidRPr="007D7DAD" w:rsidRDefault="00E237BE" w:rsidP="00B8697E">
                            <w:r>
                              <w:t xml:space="preserve">This document provides CR for CIDs: </w:t>
                            </w:r>
                            <w:r w:rsidR="00B8697E">
                              <w:t xml:space="preserve">22223 22224 22225 22251 </w:t>
                            </w:r>
                            <w:r w:rsidR="00B8697E" w:rsidRPr="0058337A">
                              <w:rPr>
                                <w:color w:val="FF0000"/>
                              </w:rPr>
                              <w:t xml:space="preserve">22252 </w:t>
                            </w:r>
                            <w:r w:rsidR="00B8697E">
                              <w:t>22254 22255 22256 22257</w:t>
                            </w:r>
                          </w:p>
                          <w:p w14:paraId="069300E0" w14:textId="4EBEEB80" w:rsidR="00E237BE" w:rsidRDefault="00E237BE" w:rsidP="00E237BE"/>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E237BE" w:rsidRDefault="00E237BE">
                      <w:pPr>
                        <w:pStyle w:val="T1"/>
                        <w:spacing w:after="120"/>
                      </w:pPr>
                      <w:r>
                        <w:t>Abstract</w:t>
                      </w:r>
                    </w:p>
                    <w:p w14:paraId="6BE060DD" w14:textId="77777777" w:rsidR="00B8697E" w:rsidRPr="007D7DAD" w:rsidRDefault="00E237BE" w:rsidP="00B8697E">
                      <w:r>
                        <w:t xml:space="preserve">This document provides CR for CIDs: </w:t>
                      </w:r>
                      <w:r w:rsidR="00B8697E">
                        <w:t xml:space="preserve">22223 22224 22225 22251 </w:t>
                      </w:r>
                      <w:r w:rsidR="00B8697E" w:rsidRPr="0058337A">
                        <w:rPr>
                          <w:color w:val="FF0000"/>
                        </w:rPr>
                        <w:t xml:space="preserve">22252 </w:t>
                      </w:r>
                      <w:r w:rsidR="00B8697E">
                        <w:t>22254 22255 22256 22257</w:t>
                      </w:r>
                    </w:p>
                    <w:p w14:paraId="069300E0" w14:textId="4EBEEB80" w:rsidR="00E237BE" w:rsidRDefault="00E237BE" w:rsidP="00E237BE"/>
                    <w:p w14:paraId="419BC152" w14:textId="3EFF2EA4" w:rsidR="00E237BE" w:rsidRDefault="00E237BE" w:rsidP="00E22591"/>
                    <w:p w14:paraId="3717481B" w14:textId="1E94883B" w:rsidR="00E237BE" w:rsidRDefault="00E237BE" w:rsidP="00E13F8F"/>
                    <w:p w14:paraId="5D5B8AD0" w14:textId="1B586DF3" w:rsidR="00E237BE" w:rsidRDefault="00E237BE"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of adopting the changes, the </w:t>
      </w:r>
      <w:proofErr w:type="spellStart"/>
      <w:r w:rsidRPr="00E13124">
        <w:rPr>
          <w:b/>
          <w:bCs/>
          <w:i/>
          <w:iCs/>
          <w:sz w:val="16"/>
          <w:lang w:eastAsia="ko-KR"/>
        </w:rPr>
        <w:t>TGax</w:t>
      </w:r>
      <w:proofErr w:type="spellEnd"/>
      <w:r w:rsidRPr="00E13124">
        <w:rPr>
          <w:b/>
          <w:bCs/>
          <w:i/>
          <w:iCs/>
          <w:sz w:val="16"/>
          <w:lang w:eastAsia="ko-KR"/>
        </w:rPr>
        <w:t xml:space="preserve"> editor will execute the instructions rather than copy them to the </w:t>
      </w:r>
      <w:proofErr w:type="spellStart"/>
      <w:r w:rsidRPr="00E13124">
        <w:rPr>
          <w:b/>
          <w:bCs/>
          <w:i/>
          <w:iCs/>
          <w:sz w:val="16"/>
          <w:lang w:eastAsia="ko-KR"/>
        </w:rPr>
        <w:t>TGa</w:t>
      </w:r>
      <w:r w:rsidRPr="00E13124">
        <w:rPr>
          <w:rFonts w:hint="eastAsia"/>
          <w:b/>
          <w:bCs/>
          <w:i/>
          <w:iCs/>
          <w:sz w:val="16"/>
          <w:lang w:eastAsia="ko-KR"/>
        </w:rPr>
        <w:t>x</w:t>
      </w:r>
      <w:proofErr w:type="spellEnd"/>
      <w:r w:rsidRPr="00E13124">
        <w:rPr>
          <w:b/>
          <w:bCs/>
          <w:i/>
          <w:iCs/>
          <w:sz w:val="16"/>
          <w:lang w:eastAsia="ko-KR"/>
        </w:rPr>
        <w:t xml:space="preserve"> Draft.</w:t>
      </w:r>
    </w:p>
    <w:p w14:paraId="4F831686" w14:textId="2ADA8FD6" w:rsidR="002D6D2D" w:rsidRDefault="002D6D2D" w:rsidP="0093524C">
      <w:pPr>
        <w:pStyle w:val="ListParagraph"/>
        <w:rPr>
          <w:b/>
          <w:sz w:val="20"/>
        </w:rPr>
      </w:pPr>
    </w:p>
    <w:tbl>
      <w:tblPr>
        <w:tblStyle w:val="TableGrid"/>
        <w:tblW w:w="0" w:type="auto"/>
        <w:tblLayout w:type="fixed"/>
        <w:tblLook w:val="04A0" w:firstRow="1" w:lastRow="0" w:firstColumn="1" w:lastColumn="0" w:noHBand="0" w:noVBand="1"/>
      </w:tblPr>
      <w:tblGrid>
        <w:gridCol w:w="774"/>
        <w:gridCol w:w="751"/>
        <w:gridCol w:w="810"/>
        <w:gridCol w:w="1052"/>
        <w:gridCol w:w="2108"/>
        <w:gridCol w:w="1700"/>
        <w:gridCol w:w="2145"/>
      </w:tblGrid>
      <w:tr w:rsidR="008102BE" w:rsidRPr="0027362E" w14:paraId="36B0EED0" w14:textId="77777777" w:rsidTr="00823067">
        <w:trPr>
          <w:trHeight w:val="765"/>
        </w:trPr>
        <w:tc>
          <w:tcPr>
            <w:tcW w:w="774" w:type="dxa"/>
            <w:hideMark/>
          </w:tcPr>
          <w:p w14:paraId="1E98D821" w14:textId="77777777" w:rsidR="008102BE" w:rsidRPr="0027362E" w:rsidRDefault="008102BE" w:rsidP="00823067">
            <w:pPr>
              <w:ind w:left="-59" w:firstLine="59"/>
              <w:rPr>
                <w:b/>
                <w:bCs/>
                <w:sz w:val="18"/>
              </w:rPr>
            </w:pPr>
            <w:r w:rsidRPr="0027362E">
              <w:rPr>
                <w:b/>
                <w:bCs/>
                <w:sz w:val="18"/>
              </w:rPr>
              <w:t>CID</w:t>
            </w:r>
          </w:p>
        </w:tc>
        <w:tc>
          <w:tcPr>
            <w:tcW w:w="751" w:type="dxa"/>
            <w:hideMark/>
          </w:tcPr>
          <w:p w14:paraId="68A81E83" w14:textId="77777777" w:rsidR="008102BE" w:rsidRPr="0027362E" w:rsidRDefault="008102BE" w:rsidP="00823067">
            <w:pPr>
              <w:ind w:left="-59" w:firstLine="59"/>
              <w:rPr>
                <w:b/>
                <w:bCs/>
                <w:sz w:val="18"/>
              </w:rPr>
            </w:pPr>
            <w:r w:rsidRPr="0027362E">
              <w:rPr>
                <w:b/>
                <w:bCs/>
                <w:sz w:val="18"/>
              </w:rPr>
              <w:t>Commenter</w:t>
            </w:r>
          </w:p>
        </w:tc>
        <w:tc>
          <w:tcPr>
            <w:tcW w:w="810" w:type="dxa"/>
            <w:hideMark/>
          </w:tcPr>
          <w:p w14:paraId="14A76E18" w14:textId="77777777" w:rsidR="008102BE" w:rsidRPr="0027362E" w:rsidRDefault="008102BE" w:rsidP="00823067">
            <w:pPr>
              <w:ind w:left="-59" w:firstLine="59"/>
              <w:rPr>
                <w:b/>
                <w:bCs/>
                <w:sz w:val="18"/>
              </w:rPr>
            </w:pPr>
            <w:r w:rsidRPr="0027362E">
              <w:rPr>
                <w:b/>
                <w:bCs/>
                <w:sz w:val="18"/>
              </w:rPr>
              <w:t>Page</w:t>
            </w:r>
          </w:p>
        </w:tc>
        <w:tc>
          <w:tcPr>
            <w:tcW w:w="1052" w:type="dxa"/>
            <w:hideMark/>
          </w:tcPr>
          <w:p w14:paraId="763754C6" w14:textId="77777777" w:rsidR="008102BE" w:rsidRPr="0027362E" w:rsidRDefault="008102BE" w:rsidP="00823067">
            <w:pPr>
              <w:ind w:left="-59" w:firstLine="59"/>
              <w:rPr>
                <w:b/>
                <w:bCs/>
                <w:sz w:val="18"/>
              </w:rPr>
            </w:pPr>
            <w:r w:rsidRPr="0027362E">
              <w:rPr>
                <w:b/>
                <w:bCs/>
                <w:sz w:val="18"/>
              </w:rPr>
              <w:t>Clause</w:t>
            </w:r>
          </w:p>
        </w:tc>
        <w:tc>
          <w:tcPr>
            <w:tcW w:w="2108" w:type="dxa"/>
            <w:hideMark/>
          </w:tcPr>
          <w:p w14:paraId="43BC29C3" w14:textId="77777777" w:rsidR="008102BE" w:rsidRPr="0027362E" w:rsidRDefault="008102BE" w:rsidP="00823067">
            <w:pPr>
              <w:ind w:left="-59" w:firstLine="59"/>
              <w:rPr>
                <w:b/>
                <w:bCs/>
                <w:sz w:val="18"/>
              </w:rPr>
            </w:pPr>
            <w:r w:rsidRPr="0027362E">
              <w:rPr>
                <w:b/>
                <w:bCs/>
                <w:sz w:val="18"/>
              </w:rPr>
              <w:t>Comment</w:t>
            </w:r>
          </w:p>
        </w:tc>
        <w:tc>
          <w:tcPr>
            <w:tcW w:w="1700" w:type="dxa"/>
            <w:hideMark/>
          </w:tcPr>
          <w:p w14:paraId="249B052B" w14:textId="77777777" w:rsidR="008102BE" w:rsidRPr="0027362E" w:rsidRDefault="008102BE" w:rsidP="00823067">
            <w:pPr>
              <w:ind w:left="-59" w:firstLine="59"/>
              <w:rPr>
                <w:b/>
                <w:bCs/>
                <w:sz w:val="18"/>
              </w:rPr>
            </w:pPr>
            <w:r w:rsidRPr="0027362E">
              <w:rPr>
                <w:b/>
                <w:bCs/>
                <w:sz w:val="18"/>
              </w:rPr>
              <w:t>Proposed Change</w:t>
            </w:r>
          </w:p>
        </w:tc>
        <w:tc>
          <w:tcPr>
            <w:tcW w:w="2145" w:type="dxa"/>
            <w:hideMark/>
          </w:tcPr>
          <w:p w14:paraId="6A22089A" w14:textId="77777777" w:rsidR="008102BE" w:rsidRPr="0027362E" w:rsidRDefault="008102BE" w:rsidP="00823067">
            <w:pPr>
              <w:ind w:left="-59" w:firstLine="59"/>
              <w:rPr>
                <w:b/>
                <w:bCs/>
                <w:sz w:val="18"/>
              </w:rPr>
            </w:pPr>
            <w:r w:rsidRPr="0027362E">
              <w:rPr>
                <w:b/>
                <w:bCs/>
                <w:sz w:val="18"/>
              </w:rPr>
              <w:t>Resolution</w:t>
            </w:r>
          </w:p>
        </w:tc>
      </w:tr>
      <w:tr w:rsidR="008102BE" w:rsidRPr="0027362E" w14:paraId="7E03F083" w14:textId="77777777" w:rsidTr="00823067">
        <w:trPr>
          <w:trHeight w:val="7200"/>
        </w:trPr>
        <w:tc>
          <w:tcPr>
            <w:tcW w:w="774" w:type="dxa"/>
            <w:hideMark/>
          </w:tcPr>
          <w:p w14:paraId="3CC6667F" w14:textId="77777777" w:rsidR="008102BE" w:rsidRPr="0027362E" w:rsidRDefault="008102BE" w:rsidP="00823067">
            <w:pPr>
              <w:ind w:left="-59" w:firstLine="59"/>
              <w:jc w:val="left"/>
              <w:rPr>
                <w:sz w:val="18"/>
              </w:rPr>
            </w:pPr>
            <w:bookmarkStart w:id="0" w:name="_Hlk24277710"/>
            <w:r w:rsidRPr="0027362E">
              <w:rPr>
                <w:sz w:val="18"/>
              </w:rPr>
              <w:t>22223</w:t>
            </w:r>
          </w:p>
        </w:tc>
        <w:tc>
          <w:tcPr>
            <w:tcW w:w="751" w:type="dxa"/>
            <w:hideMark/>
          </w:tcPr>
          <w:p w14:paraId="2256F42D" w14:textId="77777777" w:rsidR="008102BE" w:rsidRPr="0027362E" w:rsidRDefault="008102BE" w:rsidP="00823067">
            <w:pPr>
              <w:ind w:left="-59" w:firstLine="59"/>
              <w:jc w:val="left"/>
              <w:rPr>
                <w:sz w:val="18"/>
              </w:rPr>
            </w:pPr>
            <w:r w:rsidRPr="0027362E">
              <w:rPr>
                <w:sz w:val="18"/>
              </w:rPr>
              <w:t>Mark RISON</w:t>
            </w:r>
          </w:p>
        </w:tc>
        <w:tc>
          <w:tcPr>
            <w:tcW w:w="810" w:type="dxa"/>
            <w:hideMark/>
          </w:tcPr>
          <w:p w14:paraId="7CE2143F" w14:textId="77777777" w:rsidR="008102BE" w:rsidRPr="0027362E" w:rsidRDefault="008102BE" w:rsidP="00823067">
            <w:pPr>
              <w:ind w:left="-59" w:firstLine="59"/>
              <w:jc w:val="left"/>
              <w:rPr>
                <w:sz w:val="18"/>
              </w:rPr>
            </w:pPr>
            <w:r w:rsidRPr="0027362E">
              <w:rPr>
                <w:sz w:val="18"/>
              </w:rPr>
              <w:t>434.05</w:t>
            </w:r>
          </w:p>
        </w:tc>
        <w:tc>
          <w:tcPr>
            <w:tcW w:w="1052" w:type="dxa"/>
            <w:hideMark/>
          </w:tcPr>
          <w:p w14:paraId="082FB40B" w14:textId="77777777" w:rsidR="008102BE" w:rsidRPr="0027362E" w:rsidRDefault="008102BE" w:rsidP="00823067">
            <w:pPr>
              <w:ind w:left="-59" w:firstLine="59"/>
              <w:jc w:val="left"/>
              <w:rPr>
                <w:sz w:val="18"/>
              </w:rPr>
            </w:pPr>
            <w:r w:rsidRPr="0027362E">
              <w:rPr>
                <w:sz w:val="18"/>
              </w:rPr>
              <w:t>26.14.3.1</w:t>
            </w:r>
          </w:p>
        </w:tc>
        <w:tc>
          <w:tcPr>
            <w:tcW w:w="2108" w:type="dxa"/>
            <w:hideMark/>
          </w:tcPr>
          <w:p w14:paraId="291AC6EA" w14:textId="77777777" w:rsidR="008102BE" w:rsidRPr="0027362E" w:rsidRDefault="008102BE" w:rsidP="00823067">
            <w:pPr>
              <w:ind w:left="-59" w:firstLine="59"/>
              <w:rPr>
                <w:sz w:val="18"/>
              </w:rPr>
            </w:pPr>
            <w:r w:rsidRPr="0027362E">
              <w:rPr>
                <w:sz w:val="18"/>
              </w:rPr>
              <w:t>"In the unscheduled mode, an OPS AP sends an OPS frame or a FILS discovery frame at any time to provide the scheduling information" ... sounds like a scheduled mode!</w:t>
            </w:r>
          </w:p>
        </w:tc>
        <w:tc>
          <w:tcPr>
            <w:tcW w:w="1700" w:type="dxa"/>
            <w:hideMark/>
          </w:tcPr>
          <w:p w14:paraId="034DCC56" w14:textId="77777777" w:rsidR="008102BE" w:rsidRPr="0027362E" w:rsidRDefault="008102BE" w:rsidP="00823067">
            <w:pPr>
              <w:ind w:left="-59" w:firstLine="59"/>
              <w:rPr>
                <w:sz w:val="18"/>
              </w:rPr>
            </w:pPr>
            <w:r w:rsidRPr="0027362E">
              <w:rPr>
                <w:sz w:val="18"/>
              </w:rPr>
              <w:t>Change "unscheduled" to "aperiodic" and "scheduled" to "periodic", when not preceded by "TWT", in 9.4.2.5.1 (2x), 26.8.3.1, 26.14.3.1 (4x), 26.14.3.2 (3x), 26.14.3.3 (2x)</w:t>
            </w:r>
          </w:p>
        </w:tc>
        <w:tc>
          <w:tcPr>
            <w:tcW w:w="2145" w:type="dxa"/>
            <w:hideMark/>
          </w:tcPr>
          <w:p w14:paraId="5AA4C41A" w14:textId="080CE9D9" w:rsidR="008102BE" w:rsidRPr="0027362E" w:rsidRDefault="008D6E71" w:rsidP="00823067">
            <w:pPr>
              <w:ind w:left="-59" w:firstLine="59"/>
              <w:rPr>
                <w:sz w:val="18"/>
              </w:rPr>
            </w:pPr>
            <w:r>
              <w:rPr>
                <w:sz w:val="18"/>
              </w:rPr>
              <w:t>Accepted</w:t>
            </w:r>
          </w:p>
        </w:tc>
      </w:tr>
      <w:tr w:rsidR="008102BE" w:rsidRPr="0027362E" w14:paraId="24393302" w14:textId="77777777" w:rsidTr="00823067">
        <w:trPr>
          <w:trHeight w:val="8190"/>
        </w:trPr>
        <w:tc>
          <w:tcPr>
            <w:tcW w:w="774" w:type="dxa"/>
            <w:hideMark/>
          </w:tcPr>
          <w:p w14:paraId="782EC4FA" w14:textId="77777777" w:rsidR="008102BE" w:rsidRPr="0027362E" w:rsidRDefault="008102BE" w:rsidP="00823067">
            <w:pPr>
              <w:ind w:left="-59" w:firstLine="59"/>
              <w:jc w:val="left"/>
              <w:rPr>
                <w:sz w:val="18"/>
              </w:rPr>
            </w:pPr>
            <w:r w:rsidRPr="0027362E">
              <w:rPr>
                <w:sz w:val="18"/>
              </w:rPr>
              <w:lastRenderedPageBreak/>
              <w:t>22224</w:t>
            </w:r>
          </w:p>
        </w:tc>
        <w:tc>
          <w:tcPr>
            <w:tcW w:w="751" w:type="dxa"/>
            <w:hideMark/>
          </w:tcPr>
          <w:p w14:paraId="3547A089" w14:textId="77777777" w:rsidR="008102BE" w:rsidRPr="0027362E" w:rsidRDefault="008102BE" w:rsidP="00823067">
            <w:pPr>
              <w:ind w:left="-59" w:firstLine="59"/>
              <w:jc w:val="left"/>
              <w:rPr>
                <w:sz w:val="18"/>
              </w:rPr>
            </w:pPr>
            <w:r w:rsidRPr="0027362E">
              <w:rPr>
                <w:sz w:val="18"/>
              </w:rPr>
              <w:t>Mark RISON</w:t>
            </w:r>
          </w:p>
        </w:tc>
        <w:tc>
          <w:tcPr>
            <w:tcW w:w="810" w:type="dxa"/>
            <w:hideMark/>
          </w:tcPr>
          <w:p w14:paraId="17E66909" w14:textId="77777777" w:rsidR="008102BE" w:rsidRPr="0027362E" w:rsidRDefault="008102BE" w:rsidP="00823067">
            <w:pPr>
              <w:ind w:left="-59" w:firstLine="59"/>
              <w:jc w:val="left"/>
              <w:rPr>
                <w:sz w:val="18"/>
              </w:rPr>
            </w:pPr>
            <w:r w:rsidRPr="0027362E">
              <w:rPr>
                <w:sz w:val="18"/>
              </w:rPr>
              <w:t>44.33</w:t>
            </w:r>
          </w:p>
        </w:tc>
        <w:tc>
          <w:tcPr>
            <w:tcW w:w="1052" w:type="dxa"/>
            <w:hideMark/>
          </w:tcPr>
          <w:p w14:paraId="7D5839C2" w14:textId="77777777" w:rsidR="008102BE" w:rsidRPr="0027362E" w:rsidRDefault="008102BE" w:rsidP="00823067">
            <w:pPr>
              <w:ind w:left="-59" w:firstLine="59"/>
              <w:jc w:val="left"/>
              <w:rPr>
                <w:sz w:val="18"/>
              </w:rPr>
            </w:pPr>
            <w:r w:rsidRPr="0027362E">
              <w:rPr>
                <w:sz w:val="18"/>
              </w:rPr>
              <w:t>3.2</w:t>
            </w:r>
          </w:p>
        </w:tc>
        <w:tc>
          <w:tcPr>
            <w:tcW w:w="2108" w:type="dxa"/>
            <w:hideMark/>
          </w:tcPr>
          <w:p w14:paraId="3CACD039" w14:textId="77777777" w:rsidR="008102BE" w:rsidRPr="0027362E" w:rsidRDefault="008102BE" w:rsidP="00823067">
            <w:pPr>
              <w:ind w:left="-59" w:firstLine="59"/>
              <w:rPr>
                <w:sz w:val="18"/>
              </w:rPr>
            </w:pPr>
            <w:r w:rsidRPr="0027362E">
              <w:rPr>
                <w:sz w:val="18"/>
              </w:rPr>
              <w:t>"opportunistic power save (OPS) station (STA): A non-access point (AP) high efficiency (HE) STA that</w:t>
            </w:r>
            <w:r w:rsidRPr="0027362E">
              <w:rPr>
                <w:sz w:val="18"/>
              </w:rPr>
              <w:br/>
              <w:t>supports the opportunistic power save mechanism." -- this is a bad definition, because the convention is that "STA" includes APs.  However, the term "OPS STA" is not used anywhere</w:t>
            </w:r>
          </w:p>
        </w:tc>
        <w:tc>
          <w:tcPr>
            <w:tcW w:w="1700" w:type="dxa"/>
            <w:hideMark/>
          </w:tcPr>
          <w:p w14:paraId="4CBCE137" w14:textId="77777777" w:rsidR="008102BE" w:rsidRPr="0027362E" w:rsidRDefault="008102BE" w:rsidP="00823067">
            <w:pPr>
              <w:ind w:left="-59" w:firstLine="59"/>
              <w:rPr>
                <w:sz w:val="18"/>
              </w:rPr>
            </w:pPr>
            <w:r w:rsidRPr="0027362E">
              <w:rPr>
                <w:sz w:val="18"/>
              </w:rPr>
              <w:t>Delete the cited text</w:t>
            </w:r>
          </w:p>
        </w:tc>
        <w:tc>
          <w:tcPr>
            <w:tcW w:w="2145" w:type="dxa"/>
            <w:hideMark/>
          </w:tcPr>
          <w:p w14:paraId="0518D1E7" w14:textId="1B4F5207" w:rsidR="008102BE" w:rsidRPr="0027362E" w:rsidRDefault="007F5B7C" w:rsidP="00823067">
            <w:pPr>
              <w:ind w:left="-59" w:firstLine="59"/>
              <w:rPr>
                <w:sz w:val="18"/>
              </w:rPr>
            </w:pPr>
            <w:r>
              <w:rPr>
                <w:sz w:val="18"/>
              </w:rPr>
              <w:t xml:space="preserve">Revised – replace the following sentence in section 3.2 from </w:t>
            </w:r>
            <w:r w:rsidRPr="0027362E">
              <w:rPr>
                <w:sz w:val="18"/>
              </w:rPr>
              <w:t>"opportunistic power save (OPS) station (STA): A non-access point (AP) high efficiency (HE) STA that</w:t>
            </w:r>
            <w:r w:rsidRPr="0027362E">
              <w:rPr>
                <w:sz w:val="18"/>
              </w:rPr>
              <w:br/>
              <w:t>supports the opportunistic power save mechanism."</w:t>
            </w:r>
            <w:r>
              <w:rPr>
                <w:sz w:val="18"/>
              </w:rPr>
              <w:t xml:space="preserve"> by the following sentence: </w:t>
            </w:r>
            <w:r w:rsidRPr="0027362E">
              <w:rPr>
                <w:sz w:val="18"/>
              </w:rPr>
              <w:t xml:space="preserve">"opportunistic power save (OPS) </w:t>
            </w:r>
            <w:r>
              <w:rPr>
                <w:sz w:val="18"/>
              </w:rPr>
              <w:t xml:space="preserve">non-access point (AP) </w:t>
            </w:r>
            <w:r w:rsidRPr="0027362E">
              <w:rPr>
                <w:sz w:val="18"/>
              </w:rPr>
              <w:t>station (STA): A non-</w:t>
            </w:r>
            <w:r>
              <w:rPr>
                <w:sz w:val="18"/>
              </w:rPr>
              <w:t>AP</w:t>
            </w:r>
            <w:r w:rsidRPr="0027362E">
              <w:rPr>
                <w:sz w:val="18"/>
              </w:rPr>
              <w:t xml:space="preserve"> high efficiency (HE) STA that</w:t>
            </w:r>
            <w:r w:rsidRPr="0027362E">
              <w:rPr>
                <w:sz w:val="18"/>
              </w:rPr>
              <w:br/>
              <w:t>supports the opportunistic power save mechanism."</w:t>
            </w:r>
          </w:p>
        </w:tc>
      </w:tr>
      <w:tr w:rsidR="008102BE" w:rsidRPr="0027362E" w14:paraId="7AF12460" w14:textId="77777777" w:rsidTr="00823067">
        <w:trPr>
          <w:trHeight w:val="8190"/>
        </w:trPr>
        <w:tc>
          <w:tcPr>
            <w:tcW w:w="774" w:type="dxa"/>
            <w:hideMark/>
          </w:tcPr>
          <w:p w14:paraId="41668E05" w14:textId="77777777" w:rsidR="008102BE" w:rsidRPr="0027362E" w:rsidRDefault="008102BE" w:rsidP="00823067">
            <w:pPr>
              <w:ind w:left="-59" w:firstLine="59"/>
              <w:jc w:val="left"/>
              <w:rPr>
                <w:sz w:val="18"/>
              </w:rPr>
            </w:pPr>
            <w:r w:rsidRPr="0027362E">
              <w:rPr>
                <w:sz w:val="18"/>
              </w:rPr>
              <w:lastRenderedPageBreak/>
              <w:t>22225</w:t>
            </w:r>
          </w:p>
        </w:tc>
        <w:tc>
          <w:tcPr>
            <w:tcW w:w="751" w:type="dxa"/>
            <w:hideMark/>
          </w:tcPr>
          <w:p w14:paraId="16633BCC" w14:textId="77777777" w:rsidR="008102BE" w:rsidRPr="0027362E" w:rsidRDefault="008102BE" w:rsidP="00823067">
            <w:pPr>
              <w:ind w:left="-59" w:firstLine="59"/>
              <w:jc w:val="left"/>
              <w:rPr>
                <w:sz w:val="18"/>
              </w:rPr>
            </w:pPr>
            <w:r w:rsidRPr="0027362E">
              <w:rPr>
                <w:sz w:val="18"/>
              </w:rPr>
              <w:t>Mark RISON</w:t>
            </w:r>
          </w:p>
        </w:tc>
        <w:tc>
          <w:tcPr>
            <w:tcW w:w="810" w:type="dxa"/>
            <w:hideMark/>
          </w:tcPr>
          <w:p w14:paraId="77F9BCC0" w14:textId="77777777" w:rsidR="008102BE" w:rsidRPr="0027362E" w:rsidRDefault="008102BE" w:rsidP="00823067">
            <w:pPr>
              <w:ind w:left="-59" w:firstLine="59"/>
              <w:jc w:val="left"/>
              <w:rPr>
                <w:sz w:val="18"/>
              </w:rPr>
            </w:pPr>
            <w:r w:rsidRPr="0027362E">
              <w:rPr>
                <w:sz w:val="18"/>
              </w:rPr>
              <w:t>44.22</w:t>
            </w:r>
          </w:p>
        </w:tc>
        <w:tc>
          <w:tcPr>
            <w:tcW w:w="1052" w:type="dxa"/>
            <w:hideMark/>
          </w:tcPr>
          <w:p w14:paraId="42CB0211" w14:textId="77777777" w:rsidR="008102BE" w:rsidRPr="0027362E" w:rsidRDefault="008102BE" w:rsidP="00823067">
            <w:pPr>
              <w:ind w:left="-59" w:firstLine="59"/>
              <w:jc w:val="left"/>
              <w:rPr>
                <w:sz w:val="18"/>
              </w:rPr>
            </w:pPr>
            <w:r w:rsidRPr="0027362E">
              <w:rPr>
                <w:sz w:val="18"/>
              </w:rPr>
              <w:t>3.2</w:t>
            </w:r>
          </w:p>
        </w:tc>
        <w:tc>
          <w:tcPr>
            <w:tcW w:w="2108" w:type="dxa"/>
            <w:hideMark/>
          </w:tcPr>
          <w:p w14:paraId="011B2ACF" w14:textId="77777777" w:rsidR="008102BE" w:rsidRPr="0027362E" w:rsidRDefault="008102BE" w:rsidP="00823067">
            <w:pPr>
              <w:ind w:left="-59" w:firstLine="59"/>
              <w:rPr>
                <w:sz w:val="18"/>
              </w:rPr>
            </w:pPr>
            <w:r w:rsidRPr="0027362E">
              <w:rPr>
                <w:sz w:val="18"/>
              </w:rPr>
              <w:t>"opportunistic power save (OPS) access point (AP): An AP that supports the opportunistic power save</w:t>
            </w:r>
            <w:r w:rsidRPr="0027362E">
              <w:rPr>
                <w:sz w:val="18"/>
              </w:rPr>
              <w:br/>
              <w:t>mechanism." is missing the "HE" qualifier (cf. "An OPS AP is an AP HE STA that sets the OPS Support subfield in the HE MAC Capabilities Information</w:t>
            </w:r>
            <w:r w:rsidRPr="0027362E">
              <w:rPr>
                <w:sz w:val="18"/>
              </w:rPr>
              <w:br/>
              <w:t>field in HE Capabilities element to 1.")</w:t>
            </w:r>
          </w:p>
        </w:tc>
        <w:tc>
          <w:tcPr>
            <w:tcW w:w="1700" w:type="dxa"/>
            <w:hideMark/>
          </w:tcPr>
          <w:p w14:paraId="0A45F881" w14:textId="77777777" w:rsidR="008102BE" w:rsidRPr="0027362E" w:rsidRDefault="008102BE" w:rsidP="00823067">
            <w:pPr>
              <w:ind w:left="-59" w:firstLine="59"/>
              <w:rPr>
                <w:sz w:val="18"/>
              </w:rPr>
            </w:pPr>
            <w:r w:rsidRPr="0027362E">
              <w:rPr>
                <w:sz w:val="18"/>
              </w:rPr>
              <w:t>Change the cited definition to "opportunistic power save (OPS) access point (AP): A high efficiency (HE) AP that supports the opportunistic power save</w:t>
            </w:r>
            <w:r w:rsidRPr="0027362E">
              <w:rPr>
                <w:sz w:val="18"/>
              </w:rPr>
              <w:br/>
              <w:t>mechanism."</w:t>
            </w:r>
          </w:p>
        </w:tc>
        <w:tc>
          <w:tcPr>
            <w:tcW w:w="2145" w:type="dxa"/>
            <w:hideMark/>
          </w:tcPr>
          <w:p w14:paraId="395B3446" w14:textId="6C11677C" w:rsidR="008102BE" w:rsidRPr="0027362E" w:rsidRDefault="007F5B7C" w:rsidP="00823067">
            <w:pPr>
              <w:ind w:left="-59" w:firstLine="59"/>
              <w:rPr>
                <w:sz w:val="18"/>
              </w:rPr>
            </w:pPr>
            <w:r>
              <w:rPr>
                <w:sz w:val="18"/>
              </w:rPr>
              <w:t>Accepted</w:t>
            </w:r>
          </w:p>
        </w:tc>
      </w:tr>
      <w:tr w:rsidR="008102BE" w:rsidRPr="0027362E" w14:paraId="4AC7602B" w14:textId="77777777" w:rsidTr="00823067">
        <w:trPr>
          <w:trHeight w:val="8190"/>
        </w:trPr>
        <w:tc>
          <w:tcPr>
            <w:tcW w:w="774" w:type="dxa"/>
            <w:hideMark/>
          </w:tcPr>
          <w:p w14:paraId="100D6F37" w14:textId="77777777" w:rsidR="008102BE" w:rsidRPr="0027362E" w:rsidRDefault="008102BE" w:rsidP="00823067">
            <w:pPr>
              <w:ind w:left="-59" w:firstLine="59"/>
              <w:jc w:val="left"/>
              <w:rPr>
                <w:sz w:val="18"/>
              </w:rPr>
            </w:pPr>
            <w:r w:rsidRPr="0058337A">
              <w:rPr>
                <w:color w:val="FF0000"/>
                <w:sz w:val="18"/>
              </w:rPr>
              <w:lastRenderedPageBreak/>
              <w:t>22251</w:t>
            </w:r>
          </w:p>
        </w:tc>
        <w:tc>
          <w:tcPr>
            <w:tcW w:w="751" w:type="dxa"/>
            <w:hideMark/>
          </w:tcPr>
          <w:p w14:paraId="6E7039AA" w14:textId="77777777" w:rsidR="008102BE" w:rsidRPr="0027362E" w:rsidRDefault="008102BE" w:rsidP="00823067">
            <w:pPr>
              <w:ind w:left="-59" w:firstLine="59"/>
              <w:jc w:val="left"/>
              <w:rPr>
                <w:sz w:val="18"/>
              </w:rPr>
            </w:pPr>
            <w:r w:rsidRPr="0027362E">
              <w:rPr>
                <w:sz w:val="18"/>
              </w:rPr>
              <w:t>Mark RISON</w:t>
            </w:r>
          </w:p>
        </w:tc>
        <w:tc>
          <w:tcPr>
            <w:tcW w:w="810" w:type="dxa"/>
            <w:hideMark/>
          </w:tcPr>
          <w:p w14:paraId="626120CC" w14:textId="77777777" w:rsidR="008102BE" w:rsidRPr="0027362E" w:rsidRDefault="008102BE" w:rsidP="00823067">
            <w:pPr>
              <w:ind w:left="-59" w:firstLine="59"/>
              <w:jc w:val="left"/>
              <w:rPr>
                <w:sz w:val="18"/>
              </w:rPr>
            </w:pPr>
            <w:r w:rsidRPr="0027362E">
              <w:rPr>
                <w:sz w:val="18"/>
              </w:rPr>
              <w:t>434.30</w:t>
            </w:r>
          </w:p>
        </w:tc>
        <w:tc>
          <w:tcPr>
            <w:tcW w:w="1052" w:type="dxa"/>
            <w:hideMark/>
          </w:tcPr>
          <w:p w14:paraId="43341DA2" w14:textId="77777777" w:rsidR="008102BE" w:rsidRPr="0027362E" w:rsidRDefault="008102BE" w:rsidP="00823067">
            <w:pPr>
              <w:ind w:left="-59" w:firstLine="59"/>
              <w:jc w:val="left"/>
              <w:rPr>
                <w:sz w:val="18"/>
              </w:rPr>
            </w:pPr>
            <w:r w:rsidRPr="0027362E">
              <w:rPr>
                <w:sz w:val="18"/>
              </w:rPr>
              <w:t>26.14.3.2</w:t>
            </w:r>
          </w:p>
        </w:tc>
        <w:tc>
          <w:tcPr>
            <w:tcW w:w="2108" w:type="dxa"/>
            <w:hideMark/>
          </w:tcPr>
          <w:p w14:paraId="41619C6E" w14:textId="77777777" w:rsidR="008102BE" w:rsidRPr="0027362E" w:rsidRDefault="008102BE" w:rsidP="00823067">
            <w:pPr>
              <w:ind w:left="-59" w:firstLine="59"/>
              <w:rPr>
                <w:sz w:val="18"/>
              </w:rPr>
            </w:pPr>
            <w:r w:rsidRPr="0027362E">
              <w:rPr>
                <w:sz w:val="18"/>
              </w:rPr>
              <w:t>"If the OPS AP sets the bit corresponding to an OPS</w:t>
            </w:r>
            <w:r w:rsidRPr="0027362E">
              <w:rPr>
                <w:sz w:val="18"/>
              </w:rPr>
              <w:br/>
              <w:t>non-AP STA in the traffic indication virtual bitmap field carried by the Partial Virtual Bitmap of the TIM</w:t>
            </w:r>
            <w:r w:rsidRPr="0027362E">
              <w:rPr>
                <w:sz w:val="18"/>
              </w:rPr>
              <w:br/>
              <w:t>element of the OPS frame or FILS Discovery frame to 0, the AP should send neither individually addressed</w:t>
            </w:r>
            <w:r w:rsidRPr="0027362E">
              <w:rPr>
                <w:sz w:val="18"/>
              </w:rPr>
              <w:br/>
              <w:t>frames to the STA nor Trigger frames with a User Info field that addresses the STA during the OPS period." -- the "should" should be a "shall", since otherwise OPS is broken</w:t>
            </w:r>
          </w:p>
        </w:tc>
        <w:tc>
          <w:tcPr>
            <w:tcW w:w="1700" w:type="dxa"/>
            <w:hideMark/>
          </w:tcPr>
          <w:p w14:paraId="58BAF3DD" w14:textId="77777777" w:rsidR="008102BE" w:rsidRPr="0027362E" w:rsidRDefault="008102BE" w:rsidP="00823067">
            <w:pPr>
              <w:ind w:left="-59" w:firstLine="59"/>
              <w:rPr>
                <w:sz w:val="18"/>
              </w:rPr>
            </w:pPr>
            <w:r w:rsidRPr="0027362E">
              <w:rPr>
                <w:sz w:val="18"/>
              </w:rPr>
              <w:t>As it says in the comment</w:t>
            </w:r>
          </w:p>
        </w:tc>
        <w:tc>
          <w:tcPr>
            <w:tcW w:w="2145" w:type="dxa"/>
            <w:hideMark/>
          </w:tcPr>
          <w:p w14:paraId="172A3F34" w14:textId="55831070" w:rsidR="008102BE" w:rsidRPr="0027362E" w:rsidRDefault="00386392" w:rsidP="00823067">
            <w:pPr>
              <w:ind w:left="-59" w:firstLine="59"/>
              <w:rPr>
                <w:sz w:val="18"/>
              </w:rPr>
            </w:pPr>
            <w:r>
              <w:rPr>
                <w:sz w:val="18"/>
              </w:rPr>
              <w:t xml:space="preserve">Rejected - </w:t>
            </w:r>
            <w:r w:rsidRPr="0058337A">
              <w:rPr>
                <w:sz w:val="18"/>
              </w:rPr>
              <w:t xml:space="preserve">OPS is not broken as </w:t>
            </w:r>
            <w:proofErr w:type="gramStart"/>
            <w:r w:rsidRPr="0058337A">
              <w:rPr>
                <w:sz w:val="18"/>
              </w:rPr>
              <w:t>it is clear that the</w:t>
            </w:r>
            <w:proofErr w:type="gramEnd"/>
            <w:r w:rsidRPr="0058337A">
              <w:rPr>
                <w:sz w:val="18"/>
              </w:rPr>
              <w:t xml:space="preserve"> STA may go in doze state and the AP has to expect that the STA will be in doze state.</w:t>
            </w:r>
          </w:p>
        </w:tc>
      </w:tr>
      <w:tr w:rsidR="008102BE" w:rsidRPr="0027362E" w14:paraId="6575F3C6" w14:textId="77777777" w:rsidTr="00823067">
        <w:trPr>
          <w:trHeight w:val="8190"/>
        </w:trPr>
        <w:tc>
          <w:tcPr>
            <w:tcW w:w="774" w:type="dxa"/>
            <w:hideMark/>
          </w:tcPr>
          <w:p w14:paraId="5DC126E3" w14:textId="77777777" w:rsidR="008102BE" w:rsidRPr="0058337A" w:rsidRDefault="008102BE" w:rsidP="00823067">
            <w:pPr>
              <w:ind w:left="-59" w:firstLine="59"/>
              <w:jc w:val="left"/>
              <w:rPr>
                <w:color w:val="FF0000"/>
                <w:sz w:val="18"/>
              </w:rPr>
            </w:pPr>
            <w:r w:rsidRPr="0058337A">
              <w:rPr>
                <w:color w:val="FF0000"/>
                <w:sz w:val="18"/>
              </w:rPr>
              <w:lastRenderedPageBreak/>
              <w:t>22252</w:t>
            </w:r>
          </w:p>
        </w:tc>
        <w:tc>
          <w:tcPr>
            <w:tcW w:w="751" w:type="dxa"/>
            <w:hideMark/>
          </w:tcPr>
          <w:p w14:paraId="55FDC76D" w14:textId="77777777" w:rsidR="008102BE" w:rsidRPr="0027362E" w:rsidRDefault="008102BE" w:rsidP="00823067">
            <w:pPr>
              <w:ind w:left="-59" w:firstLine="59"/>
              <w:jc w:val="left"/>
              <w:rPr>
                <w:sz w:val="18"/>
              </w:rPr>
            </w:pPr>
            <w:r w:rsidRPr="0027362E">
              <w:rPr>
                <w:sz w:val="18"/>
              </w:rPr>
              <w:t>Mark RISON</w:t>
            </w:r>
          </w:p>
        </w:tc>
        <w:tc>
          <w:tcPr>
            <w:tcW w:w="810" w:type="dxa"/>
            <w:hideMark/>
          </w:tcPr>
          <w:p w14:paraId="03D88F32" w14:textId="77777777" w:rsidR="008102BE" w:rsidRPr="0027362E" w:rsidRDefault="008102BE" w:rsidP="00823067">
            <w:pPr>
              <w:ind w:left="-59" w:firstLine="59"/>
              <w:jc w:val="left"/>
              <w:rPr>
                <w:sz w:val="18"/>
              </w:rPr>
            </w:pPr>
            <w:r w:rsidRPr="0027362E">
              <w:rPr>
                <w:sz w:val="18"/>
              </w:rPr>
              <w:t>434.51</w:t>
            </w:r>
          </w:p>
        </w:tc>
        <w:tc>
          <w:tcPr>
            <w:tcW w:w="1052" w:type="dxa"/>
            <w:hideMark/>
          </w:tcPr>
          <w:p w14:paraId="25FA288A" w14:textId="77777777" w:rsidR="008102BE" w:rsidRPr="0027362E" w:rsidRDefault="008102BE" w:rsidP="00823067">
            <w:pPr>
              <w:ind w:left="-59" w:firstLine="59"/>
              <w:jc w:val="left"/>
              <w:rPr>
                <w:sz w:val="18"/>
              </w:rPr>
            </w:pPr>
            <w:r w:rsidRPr="0027362E">
              <w:rPr>
                <w:sz w:val="18"/>
              </w:rPr>
              <w:t>26.14.3.2</w:t>
            </w:r>
          </w:p>
        </w:tc>
        <w:tc>
          <w:tcPr>
            <w:tcW w:w="2108" w:type="dxa"/>
            <w:hideMark/>
          </w:tcPr>
          <w:p w14:paraId="08F1F287" w14:textId="77777777" w:rsidR="008102BE" w:rsidRPr="0027362E" w:rsidRDefault="008102BE" w:rsidP="00823067">
            <w:pPr>
              <w:ind w:left="-59" w:firstLine="59"/>
              <w:rPr>
                <w:sz w:val="18"/>
              </w:rPr>
            </w:pPr>
            <w:r w:rsidRPr="0027362E">
              <w:rPr>
                <w:sz w:val="18"/>
              </w:rPr>
              <w:t>"If the OPS AP sets the bit corresponding</w:t>
            </w:r>
            <w:r w:rsidRPr="0027362E">
              <w:rPr>
                <w:sz w:val="18"/>
              </w:rPr>
              <w:br/>
              <w:t>to an OPS non-AP STA in the traffic indication virtual bitmap carried in the Partial Virtual Bitmap field of</w:t>
            </w:r>
            <w:r w:rsidRPr="0027362E">
              <w:rPr>
                <w:sz w:val="18"/>
              </w:rPr>
              <w:br/>
              <w:t>the TIM element of the TIM frame or FILS Discovery frame to 0, the AP should send neither individually</w:t>
            </w:r>
            <w:r w:rsidRPr="0027362E">
              <w:rPr>
                <w:sz w:val="18"/>
              </w:rPr>
              <w:br/>
              <w:t>addressed frames to the STA nor Trigger frames with a User Info field that addresses the STA during the</w:t>
            </w:r>
            <w:r w:rsidRPr="0027362E">
              <w:rPr>
                <w:sz w:val="18"/>
              </w:rPr>
              <w:br/>
              <w:t>TWT SP and until the next TWT SP with the Broadcast TWT Recommendation field set to 3." -- the "should" should be a "shall", since otherwise OPS is broken</w:t>
            </w:r>
          </w:p>
        </w:tc>
        <w:tc>
          <w:tcPr>
            <w:tcW w:w="1700" w:type="dxa"/>
            <w:hideMark/>
          </w:tcPr>
          <w:p w14:paraId="44F1E7F4" w14:textId="77777777" w:rsidR="008102BE" w:rsidRPr="0027362E" w:rsidRDefault="008102BE" w:rsidP="00823067">
            <w:pPr>
              <w:ind w:left="-59" w:firstLine="59"/>
              <w:rPr>
                <w:sz w:val="18"/>
              </w:rPr>
            </w:pPr>
            <w:r w:rsidRPr="0027362E">
              <w:rPr>
                <w:sz w:val="18"/>
              </w:rPr>
              <w:t>As it says in the comment</w:t>
            </w:r>
          </w:p>
        </w:tc>
        <w:tc>
          <w:tcPr>
            <w:tcW w:w="2145" w:type="dxa"/>
            <w:hideMark/>
          </w:tcPr>
          <w:p w14:paraId="0F5C5D5A" w14:textId="0925C5FA" w:rsidR="008102BE" w:rsidRPr="0027362E" w:rsidRDefault="00741425" w:rsidP="00823067">
            <w:pPr>
              <w:ind w:left="-59" w:firstLine="59"/>
              <w:rPr>
                <w:sz w:val="18"/>
              </w:rPr>
            </w:pPr>
            <w:r>
              <w:rPr>
                <w:sz w:val="18"/>
              </w:rPr>
              <w:t>Re</w:t>
            </w:r>
            <w:r w:rsidR="0058337A">
              <w:rPr>
                <w:sz w:val="18"/>
              </w:rPr>
              <w:t xml:space="preserve">jected - </w:t>
            </w:r>
            <w:r w:rsidR="0058337A" w:rsidRPr="0058337A">
              <w:rPr>
                <w:sz w:val="18"/>
              </w:rPr>
              <w:t xml:space="preserve">OPS is not broken as </w:t>
            </w:r>
            <w:proofErr w:type="gramStart"/>
            <w:r w:rsidR="0058337A" w:rsidRPr="0058337A">
              <w:rPr>
                <w:sz w:val="18"/>
              </w:rPr>
              <w:t>it is clear that the</w:t>
            </w:r>
            <w:proofErr w:type="gramEnd"/>
            <w:r w:rsidR="0058337A" w:rsidRPr="0058337A">
              <w:rPr>
                <w:sz w:val="18"/>
              </w:rPr>
              <w:t xml:space="preserve"> STA may go in doze state and the AP has to expect that the STA will be in doze state.</w:t>
            </w:r>
          </w:p>
        </w:tc>
      </w:tr>
      <w:tr w:rsidR="008102BE" w:rsidRPr="0027362E" w14:paraId="1851A474" w14:textId="77777777" w:rsidTr="00823067">
        <w:trPr>
          <w:trHeight w:val="8190"/>
        </w:trPr>
        <w:tc>
          <w:tcPr>
            <w:tcW w:w="774" w:type="dxa"/>
            <w:hideMark/>
          </w:tcPr>
          <w:p w14:paraId="7915E7F7" w14:textId="77777777" w:rsidR="008102BE" w:rsidRPr="0027362E" w:rsidRDefault="008102BE" w:rsidP="00823067">
            <w:pPr>
              <w:ind w:left="-59" w:firstLine="59"/>
              <w:jc w:val="left"/>
              <w:rPr>
                <w:sz w:val="18"/>
              </w:rPr>
            </w:pPr>
            <w:r w:rsidRPr="0027362E">
              <w:rPr>
                <w:sz w:val="18"/>
              </w:rPr>
              <w:lastRenderedPageBreak/>
              <w:t>22254</w:t>
            </w:r>
          </w:p>
        </w:tc>
        <w:tc>
          <w:tcPr>
            <w:tcW w:w="751" w:type="dxa"/>
            <w:hideMark/>
          </w:tcPr>
          <w:p w14:paraId="5870E44B" w14:textId="77777777" w:rsidR="008102BE" w:rsidRPr="0027362E" w:rsidRDefault="008102BE" w:rsidP="00823067">
            <w:pPr>
              <w:ind w:left="-59" w:firstLine="59"/>
              <w:jc w:val="left"/>
              <w:rPr>
                <w:sz w:val="18"/>
              </w:rPr>
            </w:pPr>
            <w:r w:rsidRPr="0027362E">
              <w:rPr>
                <w:sz w:val="18"/>
              </w:rPr>
              <w:t>Mark RISON</w:t>
            </w:r>
          </w:p>
        </w:tc>
        <w:tc>
          <w:tcPr>
            <w:tcW w:w="810" w:type="dxa"/>
            <w:hideMark/>
          </w:tcPr>
          <w:p w14:paraId="7DF2EAEF" w14:textId="77777777" w:rsidR="008102BE" w:rsidRPr="0027362E" w:rsidRDefault="008102BE" w:rsidP="00823067">
            <w:pPr>
              <w:ind w:left="-59" w:firstLine="59"/>
              <w:jc w:val="left"/>
              <w:rPr>
                <w:sz w:val="18"/>
              </w:rPr>
            </w:pPr>
            <w:r w:rsidRPr="0027362E">
              <w:rPr>
                <w:sz w:val="18"/>
              </w:rPr>
              <w:t>434.02</w:t>
            </w:r>
          </w:p>
        </w:tc>
        <w:tc>
          <w:tcPr>
            <w:tcW w:w="1052" w:type="dxa"/>
            <w:hideMark/>
          </w:tcPr>
          <w:p w14:paraId="6B2BBCEC" w14:textId="77777777" w:rsidR="008102BE" w:rsidRPr="0027362E" w:rsidRDefault="008102BE" w:rsidP="00823067">
            <w:pPr>
              <w:ind w:left="-59" w:firstLine="59"/>
              <w:jc w:val="left"/>
              <w:rPr>
                <w:sz w:val="18"/>
              </w:rPr>
            </w:pPr>
            <w:r w:rsidRPr="0027362E">
              <w:rPr>
                <w:sz w:val="18"/>
              </w:rPr>
              <w:t>26.14.3.2</w:t>
            </w:r>
          </w:p>
        </w:tc>
        <w:tc>
          <w:tcPr>
            <w:tcW w:w="2108" w:type="dxa"/>
            <w:hideMark/>
          </w:tcPr>
          <w:p w14:paraId="07FB8B5F" w14:textId="77777777" w:rsidR="008102BE" w:rsidRPr="0027362E" w:rsidRDefault="008102BE" w:rsidP="00823067">
            <w:pPr>
              <w:ind w:left="-59" w:firstLine="59"/>
              <w:rPr>
                <w:sz w:val="18"/>
              </w:rPr>
            </w:pPr>
            <w:r w:rsidRPr="0027362E">
              <w:rPr>
                <w:sz w:val="18"/>
              </w:rPr>
              <w:t>" and to allow OPS non-AP STAs that are in PS mode to be in doze state to save power for a</w:t>
            </w:r>
            <w:r w:rsidRPr="0027362E">
              <w:rPr>
                <w:sz w:val="18"/>
              </w:rPr>
              <w:br/>
              <w:t>defined period" -- but a STA in PS mode is always allowed to be in doze state (except when it has sent a PS-Poll or U-APSD trigger), so this is redundant/confusing</w:t>
            </w:r>
          </w:p>
        </w:tc>
        <w:tc>
          <w:tcPr>
            <w:tcW w:w="1700" w:type="dxa"/>
            <w:hideMark/>
          </w:tcPr>
          <w:p w14:paraId="581E62B3" w14:textId="77777777" w:rsidR="008102BE" w:rsidRPr="0027362E" w:rsidRDefault="008102BE" w:rsidP="00823067">
            <w:pPr>
              <w:ind w:left="-59" w:firstLine="59"/>
              <w:rPr>
                <w:sz w:val="18"/>
              </w:rPr>
            </w:pPr>
            <w:r w:rsidRPr="0027362E">
              <w:rPr>
                <w:sz w:val="18"/>
              </w:rPr>
              <w:t>Delete the cited text</w:t>
            </w:r>
          </w:p>
        </w:tc>
        <w:tc>
          <w:tcPr>
            <w:tcW w:w="2145" w:type="dxa"/>
            <w:hideMark/>
          </w:tcPr>
          <w:p w14:paraId="20BD46CB" w14:textId="4C5EEF56" w:rsidR="008102BE" w:rsidRPr="0027362E" w:rsidRDefault="002A5D06" w:rsidP="00823067">
            <w:pPr>
              <w:ind w:left="-59" w:firstLine="59"/>
              <w:rPr>
                <w:sz w:val="18"/>
              </w:rPr>
            </w:pPr>
            <w:r>
              <w:rPr>
                <w:sz w:val="18"/>
              </w:rPr>
              <w:t>Revised – revise the sentence to clarify when this can be used for STAs in PS mode. Apply the changes marked as #22254 in this document.</w:t>
            </w:r>
          </w:p>
        </w:tc>
      </w:tr>
      <w:tr w:rsidR="008102BE" w:rsidRPr="0027362E" w14:paraId="08CBF29A" w14:textId="77777777" w:rsidTr="00823067">
        <w:trPr>
          <w:trHeight w:val="8190"/>
        </w:trPr>
        <w:tc>
          <w:tcPr>
            <w:tcW w:w="774" w:type="dxa"/>
            <w:hideMark/>
          </w:tcPr>
          <w:p w14:paraId="0F1EAD4B" w14:textId="77777777" w:rsidR="008102BE" w:rsidRPr="0027362E" w:rsidRDefault="008102BE" w:rsidP="00823067">
            <w:pPr>
              <w:ind w:left="-59" w:firstLine="59"/>
              <w:jc w:val="left"/>
              <w:rPr>
                <w:sz w:val="18"/>
              </w:rPr>
            </w:pPr>
            <w:r w:rsidRPr="0027362E">
              <w:rPr>
                <w:sz w:val="18"/>
              </w:rPr>
              <w:lastRenderedPageBreak/>
              <w:t>22255</w:t>
            </w:r>
          </w:p>
        </w:tc>
        <w:tc>
          <w:tcPr>
            <w:tcW w:w="751" w:type="dxa"/>
            <w:hideMark/>
          </w:tcPr>
          <w:p w14:paraId="26EABDBC" w14:textId="77777777" w:rsidR="008102BE" w:rsidRPr="0027362E" w:rsidRDefault="008102BE" w:rsidP="00823067">
            <w:pPr>
              <w:ind w:left="-59" w:firstLine="59"/>
              <w:jc w:val="left"/>
              <w:rPr>
                <w:sz w:val="18"/>
              </w:rPr>
            </w:pPr>
            <w:r w:rsidRPr="0027362E">
              <w:rPr>
                <w:sz w:val="18"/>
              </w:rPr>
              <w:t>Mark RISON</w:t>
            </w:r>
          </w:p>
        </w:tc>
        <w:tc>
          <w:tcPr>
            <w:tcW w:w="810" w:type="dxa"/>
            <w:hideMark/>
          </w:tcPr>
          <w:p w14:paraId="167DA493" w14:textId="77777777" w:rsidR="008102BE" w:rsidRPr="0027362E" w:rsidRDefault="008102BE" w:rsidP="00823067">
            <w:pPr>
              <w:ind w:left="-59" w:firstLine="59"/>
              <w:jc w:val="left"/>
              <w:rPr>
                <w:sz w:val="18"/>
              </w:rPr>
            </w:pPr>
            <w:r w:rsidRPr="0027362E">
              <w:rPr>
                <w:sz w:val="18"/>
              </w:rPr>
              <w:t>434.09</w:t>
            </w:r>
          </w:p>
        </w:tc>
        <w:tc>
          <w:tcPr>
            <w:tcW w:w="1052" w:type="dxa"/>
            <w:hideMark/>
          </w:tcPr>
          <w:p w14:paraId="6D1F559F" w14:textId="77777777" w:rsidR="008102BE" w:rsidRPr="0027362E" w:rsidRDefault="008102BE" w:rsidP="00823067">
            <w:pPr>
              <w:ind w:left="-59" w:firstLine="59"/>
              <w:jc w:val="left"/>
              <w:rPr>
                <w:sz w:val="18"/>
              </w:rPr>
            </w:pPr>
            <w:r w:rsidRPr="0027362E">
              <w:rPr>
                <w:sz w:val="18"/>
              </w:rPr>
              <w:t>26.14.3.2</w:t>
            </w:r>
          </w:p>
        </w:tc>
        <w:tc>
          <w:tcPr>
            <w:tcW w:w="2108" w:type="dxa"/>
            <w:hideMark/>
          </w:tcPr>
          <w:p w14:paraId="662493C5" w14:textId="77777777" w:rsidR="008102BE" w:rsidRPr="0027362E" w:rsidRDefault="008102BE" w:rsidP="00823067">
            <w:pPr>
              <w:ind w:left="-59" w:firstLine="59"/>
              <w:rPr>
                <w:sz w:val="18"/>
              </w:rPr>
            </w:pPr>
            <w:r w:rsidRPr="0027362E">
              <w:rPr>
                <w:sz w:val="18"/>
              </w:rPr>
              <w:t>" and the OPS non-AP STAs that are in PS mode may be in</w:t>
            </w:r>
            <w:r w:rsidRPr="0027362E">
              <w:rPr>
                <w:sz w:val="18"/>
              </w:rPr>
              <w:br/>
              <w:t>doze state during the OPS period" -- but a STA in PS mode is always allowed to be in doze state (except when it has sent a PS-Poll or U-APSD trigger), so this is redundant/confusing</w:t>
            </w:r>
          </w:p>
        </w:tc>
        <w:tc>
          <w:tcPr>
            <w:tcW w:w="1700" w:type="dxa"/>
            <w:hideMark/>
          </w:tcPr>
          <w:p w14:paraId="2445D2B2" w14:textId="77777777" w:rsidR="008102BE" w:rsidRPr="0027362E" w:rsidRDefault="008102BE" w:rsidP="00823067">
            <w:pPr>
              <w:ind w:left="-59" w:firstLine="59"/>
              <w:rPr>
                <w:sz w:val="18"/>
              </w:rPr>
            </w:pPr>
            <w:r w:rsidRPr="0027362E">
              <w:rPr>
                <w:sz w:val="18"/>
              </w:rPr>
              <w:t>Delete the cited text</w:t>
            </w:r>
          </w:p>
        </w:tc>
        <w:tc>
          <w:tcPr>
            <w:tcW w:w="2145" w:type="dxa"/>
            <w:hideMark/>
          </w:tcPr>
          <w:p w14:paraId="25B0C03F" w14:textId="1A85095D" w:rsidR="008102BE" w:rsidRPr="0027362E" w:rsidRDefault="002A5D06" w:rsidP="00823067">
            <w:pPr>
              <w:ind w:left="-59" w:firstLine="59"/>
              <w:rPr>
                <w:sz w:val="18"/>
              </w:rPr>
            </w:pPr>
            <w:r>
              <w:rPr>
                <w:sz w:val="18"/>
              </w:rPr>
              <w:t>Reject – the commenter acknowledges in his comment that the STA in PS mode is not always allowed to be in doze state. The current sentence is therefore correct.</w:t>
            </w:r>
          </w:p>
        </w:tc>
      </w:tr>
      <w:tr w:rsidR="008102BE" w:rsidRPr="0027362E" w14:paraId="3B3B6880" w14:textId="77777777" w:rsidTr="00823067">
        <w:trPr>
          <w:trHeight w:val="8190"/>
        </w:trPr>
        <w:tc>
          <w:tcPr>
            <w:tcW w:w="774" w:type="dxa"/>
            <w:hideMark/>
          </w:tcPr>
          <w:p w14:paraId="1326BCE3" w14:textId="77777777" w:rsidR="008102BE" w:rsidRPr="0027362E" w:rsidRDefault="008102BE" w:rsidP="00823067">
            <w:pPr>
              <w:ind w:left="-59" w:firstLine="59"/>
              <w:jc w:val="left"/>
              <w:rPr>
                <w:sz w:val="18"/>
              </w:rPr>
            </w:pPr>
            <w:r w:rsidRPr="0027362E">
              <w:rPr>
                <w:sz w:val="18"/>
              </w:rPr>
              <w:lastRenderedPageBreak/>
              <w:t>22256</w:t>
            </w:r>
          </w:p>
        </w:tc>
        <w:tc>
          <w:tcPr>
            <w:tcW w:w="751" w:type="dxa"/>
            <w:hideMark/>
          </w:tcPr>
          <w:p w14:paraId="50291A1E" w14:textId="77777777" w:rsidR="008102BE" w:rsidRPr="0027362E" w:rsidRDefault="008102BE" w:rsidP="00823067">
            <w:pPr>
              <w:ind w:left="-59" w:firstLine="59"/>
              <w:jc w:val="left"/>
              <w:rPr>
                <w:sz w:val="18"/>
              </w:rPr>
            </w:pPr>
            <w:r w:rsidRPr="0027362E">
              <w:rPr>
                <w:sz w:val="18"/>
              </w:rPr>
              <w:t>Mark RISON</w:t>
            </w:r>
          </w:p>
        </w:tc>
        <w:tc>
          <w:tcPr>
            <w:tcW w:w="810" w:type="dxa"/>
            <w:hideMark/>
          </w:tcPr>
          <w:p w14:paraId="53DBDFF1" w14:textId="77777777" w:rsidR="008102BE" w:rsidRPr="0027362E" w:rsidRDefault="008102BE" w:rsidP="00823067">
            <w:pPr>
              <w:ind w:left="-59" w:firstLine="59"/>
              <w:jc w:val="left"/>
              <w:rPr>
                <w:sz w:val="18"/>
              </w:rPr>
            </w:pPr>
            <w:r w:rsidRPr="0027362E">
              <w:rPr>
                <w:sz w:val="18"/>
              </w:rPr>
              <w:t>434.15</w:t>
            </w:r>
          </w:p>
        </w:tc>
        <w:tc>
          <w:tcPr>
            <w:tcW w:w="1052" w:type="dxa"/>
            <w:hideMark/>
          </w:tcPr>
          <w:p w14:paraId="352B01BC" w14:textId="77777777" w:rsidR="008102BE" w:rsidRPr="0027362E" w:rsidRDefault="008102BE" w:rsidP="00823067">
            <w:pPr>
              <w:ind w:left="-59" w:firstLine="59"/>
              <w:jc w:val="left"/>
              <w:rPr>
                <w:sz w:val="18"/>
              </w:rPr>
            </w:pPr>
            <w:r w:rsidRPr="0027362E">
              <w:rPr>
                <w:sz w:val="18"/>
              </w:rPr>
              <w:t>26.14.3.2</w:t>
            </w:r>
          </w:p>
        </w:tc>
        <w:tc>
          <w:tcPr>
            <w:tcW w:w="2108" w:type="dxa"/>
            <w:hideMark/>
          </w:tcPr>
          <w:p w14:paraId="4DEE5353" w14:textId="77777777" w:rsidR="008102BE" w:rsidRPr="0027362E" w:rsidRDefault="008102BE" w:rsidP="00823067">
            <w:pPr>
              <w:ind w:left="-59" w:firstLine="59"/>
              <w:rPr>
                <w:sz w:val="18"/>
              </w:rPr>
            </w:pPr>
            <w:r w:rsidRPr="0027362E">
              <w:rPr>
                <w:sz w:val="18"/>
              </w:rPr>
              <w:t>" and</w:t>
            </w:r>
            <w:r w:rsidRPr="0027362E">
              <w:rPr>
                <w:sz w:val="18"/>
              </w:rPr>
              <w:br/>
              <w:t>the OPS non-AP STAs that are in PS mode may be in doze state until the next TWT SP" -- but a STA in PS mode is always allowed to be in doze state (except when it has sent a PS-Poll or U-APSD trigger), so this is redundant/confusing</w:t>
            </w:r>
          </w:p>
        </w:tc>
        <w:tc>
          <w:tcPr>
            <w:tcW w:w="1700" w:type="dxa"/>
            <w:hideMark/>
          </w:tcPr>
          <w:p w14:paraId="4AFF82AD" w14:textId="77777777" w:rsidR="008102BE" w:rsidRPr="0027362E" w:rsidRDefault="008102BE" w:rsidP="00823067">
            <w:pPr>
              <w:ind w:left="-59" w:firstLine="59"/>
              <w:rPr>
                <w:sz w:val="18"/>
              </w:rPr>
            </w:pPr>
            <w:r w:rsidRPr="0027362E">
              <w:rPr>
                <w:sz w:val="18"/>
              </w:rPr>
              <w:t>Delete the cited text</w:t>
            </w:r>
          </w:p>
        </w:tc>
        <w:tc>
          <w:tcPr>
            <w:tcW w:w="2145" w:type="dxa"/>
            <w:hideMark/>
          </w:tcPr>
          <w:p w14:paraId="4744F36D" w14:textId="28F5452D" w:rsidR="008102BE" w:rsidRPr="0027362E" w:rsidRDefault="002A5D06" w:rsidP="00823067">
            <w:pPr>
              <w:ind w:left="-59" w:firstLine="59"/>
              <w:rPr>
                <w:sz w:val="18"/>
              </w:rPr>
            </w:pPr>
            <w:r>
              <w:rPr>
                <w:sz w:val="18"/>
              </w:rPr>
              <w:t>Reject – the commenter acknowledges in his comment that the STA in PS mode is not always allowed to be in doze state. The current sentence is therefore correct.</w:t>
            </w:r>
          </w:p>
        </w:tc>
      </w:tr>
      <w:tr w:rsidR="008102BE" w:rsidRPr="0027362E" w14:paraId="32CEADC7" w14:textId="77777777" w:rsidTr="00823067">
        <w:trPr>
          <w:trHeight w:val="8100"/>
        </w:trPr>
        <w:tc>
          <w:tcPr>
            <w:tcW w:w="774" w:type="dxa"/>
            <w:hideMark/>
          </w:tcPr>
          <w:p w14:paraId="7124D069" w14:textId="77777777" w:rsidR="008102BE" w:rsidRPr="0027362E" w:rsidRDefault="008102BE" w:rsidP="00823067">
            <w:pPr>
              <w:ind w:left="-59" w:firstLine="59"/>
              <w:jc w:val="left"/>
              <w:rPr>
                <w:sz w:val="18"/>
              </w:rPr>
            </w:pPr>
            <w:r w:rsidRPr="0027362E">
              <w:rPr>
                <w:sz w:val="18"/>
              </w:rPr>
              <w:lastRenderedPageBreak/>
              <w:t>22257</w:t>
            </w:r>
          </w:p>
        </w:tc>
        <w:tc>
          <w:tcPr>
            <w:tcW w:w="751" w:type="dxa"/>
            <w:hideMark/>
          </w:tcPr>
          <w:p w14:paraId="2C5C4B26" w14:textId="77777777" w:rsidR="008102BE" w:rsidRPr="0027362E" w:rsidRDefault="008102BE" w:rsidP="00823067">
            <w:pPr>
              <w:ind w:left="-59" w:firstLine="59"/>
              <w:jc w:val="left"/>
              <w:rPr>
                <w:sz w:val="18"/>
              </w:rPr>
            </w:pPr>
            <w:r w:rsidRPr="0027362E">
              <w:rPr>
                <w:sz w:val="18"/>
              </w:rPr>
              <w:t>Mark RISON</w:t>
            </w:r>
          </w:p>
        </w:tc>
        <w:tc>
          <w:tcPr>
            <w:tcW w:w="810" w:type="dxa"/>
            <w:hideMark/>
          </w:tcPr>
          <w:p w14:paraId="6BBBC625" w14:textId="77777777" w:rsidR="008102BE" w:rsidRPr="0027362E" w:rsidRDefault="008102BE" w:rsidP="00823067">
            <w:pPr>
              <w:ind w:left="-59" w:firstLine="59"/>
              <w:jc w:val="left"/>
              <w:rPr>
                <w:sz w:val="18"/>
              </w:rPr>
            </w:pPr>
            <w:r w:rsidRPr="0027362E">
              <w:rPr>
                <w:sz w:val="18"/>
              </w:rPr>
              <w:t>434.63</w:t>
            </w:r>
          </w:p>
        </w:tc>
        <w:tc>
          <w:tcPr>
            <w:tcW w:w="1052" w:type="dxa"/>
            <w:hideMark/>
          </w:tcPr>
          <w:p w14:paraId="1DAD7560" w14:textId="77777777" w:rsidR="008102BE" w:rsidRPr="0027362E" w:rsidRDefault="008102BE" w:rsidP="00823067">
            <w:pPr>
              <w:ind w:left="-59" w:firstLine="59"/>
              <w:jc w:val="left"/>
              <w:rPr>
                <w:sz w:val="18"/>
              </w:rPr>
            </w:pPr>
            <w:r w:rsidRPr="0027362E">
              <w:rPr>
                <w:sz w:val="18"/>
              </w:rPr>
              <w:t>26.14.3.3</w:t>
            </w:r>
          </w:p>
        </w:tc>
        <w:tc>
          <w:tcPr>
            <w:tcW w:w="2108" w:type="dxa"/>
            <w:hideMark/>
          </w:tcPr>
          <w:p w14:paraId="227CA823" w14:textId="77777777" w:rsidR="008102BE" w:rsidRPr="0027362E" w:rsidRDefault="008102BE" w:rsidP="00823067">
            <w:pPr>
              <w:ind w:left="-59" w:firstLine="59"/>
              <w:rPr>
                <w:sz w:val="18"/>
              </w:rPr>
            </w:pPr>
            <w:r w:rsidRPr="0027362E">
              <w:rPr>
                <w:sz w:val="18"/>
              </w:rPr>
              <w:t>" or may be in doze state if the</w:t>
            </w:r>
            <w:r w:rsidRPr="0027362E">
              <w:rPr>
                <w:sz w:val="18"/>
              </w:rPr>
              <w:br/>
              <w:t>STA is in PS mode" -- but a STA in PS mode is always allowed to be in doze state (except when it has sent a PS-Poll or U-APSD trigger), so this is redundant/confusing</w:t>
            </w:r>
          </w:p>
        </w:tc>
        <w:tc>
          <w:tcPr>
            <w:tcW w:w="1700" w:type="dxa"/>
            <w:hideMark/>
          </w:tcPr>
          <w:p w14:paraId="234B0C66" w14:textId="77777777" w:rsidR="008102BE" w:rsidRPr="0027362E" w:rsidRDefault="008102BE" w:rsidP="00823067">
            <w:pPr>
              <w:ind w:left="-59" w:firstLine="59"/>
              <w:rPr>
                <w:sz w:val="18"/>
              </w:rPr>
            </w:pPr>
            <w:r w:rsidRPr="0027362E">
              <w:rPr>
                <w:sz w:val="18"/>
              </w:rPr>
              <w:t>Delete the cited text</w:t>
            </w:r>
          </w:p>
        </w:tc>
        <w:tc>
          <w:tcPr>
            <w:tcW w:w="2145" w:type="dxa"/>
            <w:hideMark/>
          </w:tcPr>
          <w:p w14:paraId="11277C0D" w14:textId="646BA789" w:rsidR="008102BE" w:rsidRPr="0027362E" w:rsidRDefault="002A5D06" w:rsidP="00823067">
            <w:pPr>
              <w:ind w:left="-59" w:firstLine="59"/>
              <w:rPr>
                <w:sz w:val="18"/>
              </w:rPr>
            </w:pPr>
            <w:r>
              <w:rPr>
                <w:sz w:val="18"/>
              </w:rPr>
              <w:t>Reject – the commenter acknowledges in his comment that the STA in PS mode is not always allowed to be in doze state. The current sentence is therefore correct.</w:t>
            </w:r>
          </w:p>
        </w:tc>
      </w:tr>
      <w:bookmarkEnd w:id="0"/>
      <w:tr w:rsidR="008102BE" w:rsidRPr="0027362E" w14:paraId="4BB5E880" w14:textId="77777777" w:rsidTr="00823067">
        <w:trPr>
          <w:trHeight w:val="8100"/>
        </w:trPr>
        <w:tc>
          <w:tcPr>
            <w:tcW w:w="774" w:type="dxa"/>
            <w:hideMark/>
          </w:tcPr>
          <w:p w14:paraId="3DED87D4" w14:textId="77777777" w:rsidR="008102BE" w:rsidRPr="0027362E" w:rsidRDefault="008102BE" w:rsidP="00823067">
            <w:pPr>
              <w:ind w:left="-59" w:firstLine="59"/>
              <w:jc w:val="left"/>
              <w:rPr>
                <w:sz w:val="18"/>
              </w:rPr>
            </w:pPr>
            <w:r w:rsidRPr="0027362E">
              <w:rPr>
                <w:sz w:val="18"/>
              </w:rPr>
              <w:lastRenderedPageBreak/>
              <w:t>22258</w:t>
            </w:r>
          </w:p>
        </w:tc>
        <w:tc>
          <w:tcPr>
            <w:tcW w:w="751" w:type="dxa"/>
            <w:hideMark/>
          </w:tcPr>
          <w:p w14:paraId="5C80B65E" w14:textId="77777777" w:rsidR="008102BE" w:rsidRPr="0027362E" w:rsidRDefault="008102BE" w:rsidP="00823067">
            <w:pPr>
              <w:ind w:left="-59" w:firstLine="59"/>
              <w:jc w:val="left"/>
              <w:rPr>
                <w:sz w:val="18"/>
              </w:rPr>
            </w:pPr>
            <w:r w:rsidRPr="0027362E">
              <w:rPr>
                <w:sz w:val="18"/>
              </w:rPr>
              <w:t>Mark RISON</w:t>
            </w:r>
          </w:p>
        </w:tc>
        <w:tc>
          <w:tcPr>
            <w:tcW w:w="810" w:type="dxa"/>
            <w:hideMark/>
          </w:tcPr>
          <w:p w14:paraId="50E112A2" w14:textId="77777777" w:rsidR="008102BE" w:rsidRPr="0027362E" w:rsidRDefault="008102BE" w:rsidP="00823067">
            <w:pPr>
              <w:ind w:left="-59" w:firstLine="59"/>
              <w:jc w:val="left"/>
              <w:rPr>
                <w:sz w:val="18"/>
              </w:rPr>
            </w:pPr>
            <w:r w:rsidRPr="0027362E">
              <w:rPr>
                <w:sz w:val="18"/>
              </w:rPr>
              <w:t>435.11</w:t>
            </w:r>
          </w:p>
        </w:tc>
        <w:tc>
          <w:tcPr>
            <w:tcW w:w="1052" w:type="dxa"/>
            <w:hideMark/>
          </w:tcPr>
          <w:p w14:paraId="6594AC90" w14:textId="77777777" w:rsidR="008102BE" w:rsidRPr="0027362E" w:rsidRDefault="008102BE" w:rsidP="00823067">
            <w:pPr>
              <w:ind w:left="-59" w:firstLine="59"/>
              <w:jc w:val="left"/>
              <w:rPr>
                <w:sz w:val="18"/>
              </w:rPr>
            </w:pPr>
            <w:r w:rsidRPr="0027362E">
              <w:rPr>
                <w:sz w:val="18"/>
              </w:rPr>
              <w:t>26.14.3.3</w:t>
            </w:r>
          </w:p>
        </w:tc>
        <w:tc>
          <w:tcPr>
            <w:tcW w:w="2108" w:type="dxa"/>
            <w:hideMark/>
          </w:tcPr>
          <w:p w14:paraId="13ACF6BE" w14:textId="77777777" w:rsidR="008102BE" w:rsidRPr="0027362E" w:rsidRDefault="008102BE" w:rsidP="00823067">
            <w:pPr>
              <w:ind w:left="-59" w:firstLine="59"/>
              <w:rPr>
                <w:sz w:val="18"/>
              </w:rPr>
            </w:pPr>
            <w:r w:rsidRPr="0027362E">
              <w:rPr>
                <w:sz w:val="18"/>
              </w:rPr>
              <w:t>" or may be in doze state if the</w:t>
            </w:r>
            <w:r w:rsidRPr="0027362E">
              <w:rPr>
                <w:sz w:val="18"/>
              </w:rPr>
              <w:br/>
              <w:t>STA is in PS mode" -- but a STA in PS mode is always allowed to be in doze state (except when it has sent a PS-Poll or U-APSD trigger), so this is redundant/confusing</w:t>
            </w:r>
          </w:p>
        </w:tc>
        <w:tc>
          <w:tcPr>
            <w:tcW w:w="1700" w:type="dxa"/>
            <w:hideMark/>
          </w:tcPr>
          <w:p w14:paraId="6D82961C" w14:textId="77777777" w:rsidR="008102BE" w:rsidRPr="0027362E" w:rsidRDefault="008102BE" w:rsidP="00823067">
            <w:pPr>
              <w:ind w:left="-59" w:firstLine="59"/>
              <w:rPr>
                <w:sz w:val="18"/>
              </w:rPr>
            </w:pPr>
            <w:r w:rsidRPr="0027362E">
              <w:rPr>
                <w:sz w:val="18"/>
              </w:rPr>
              <w:t>Delete the cited text</w:t>
            </w:r>
          </w:p>
        </w:tc>
        <w:tc>
          <w:tcPr>
            <w:tcW w:w="2145" w:type="dxa"/>
            <w:hideMark/>
          </w:tcPr>
          <w:p w14:paraId="45C5AE20" w14:textId="11072AF5" w:rsidR="008102BE" w:rsidRPr="0027362E" w:rsidRDefault="002A5D06" w:rsidP="00823067">
            <w:pPr>
              <w:ind w:left="-59" w:firstLine="59"/>
              <w:rPr>
                <w:sz w:val="18"/>
              </w:rPr>
            </w:pPr>
            <w:r>
              <w:rPr>
                <w:sz w:val="18"/>
              </w:rPr>
              <w:t>Reject – the commenter acknowledges in his comment that the STA in PS mode is not always allowed to be in doze state. The current sentence is therefore correct.</w:t>
            </w:r>
          </w:p>
        </w:tc>
      </w:tr>
    </w:tbl>
    <w:p w14:paraId="15ED8388" w14:textId="77777777" w:rsidR="008102BE" w:rsidRPr="00E13124" w:rsidRDefault="008102BE"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BB976B5" w:rsidR="002D02D7" w:rsidRDefault="002D02D7" w:rsidP="00CA0A57">
      <w:pPr>
        <w:rPr>
          <w:sz w:val="16"/>
        </w:rPr>
      </w:pPr>
    </w:p>
    <w:p w14:paraId="150BF3B2" w14:textId="0690A38C" w:rsidR="002A5D06" w:rsidRDefault="002A5D06" w:rsidP="00CA0A57">
      <w:pPr>
        <w:rPr>
          <w:sz w:val="16"/>
        </w:rPr>
      </w:pPr>
    </w:p>
    <w:p w14:paraId="123226CC" w14:textId="1E920804" w:rsidR="002A5D06" w:rsidRDefault="002A5D06" w:rsidP="002A5D06">
      <w:pPr>
        <w:rPr>
          <w:b/>
          <w:sz w:val="18"/>
        </w:rPr>
      </w:pPr>
      <w:proofErr w:type="spellStart"/>
      <w:r>
        <w:rPr>
          <w:b/>
          <w:i/>
          <w:highlight w:val="yellow"/>
        </w:rPr>
        <w:t>TGax</w:t>
      </w:r>
      <w:proofErr w:type="spellEnd"/>
      <w:r>
        <w:rPr>
          <w:b/>
          <w:i/>
          <w:highlight w:val="yellow"/>
        </w:rPr>
        <w:t xml:space="preserve"> editor: Modify the following subclause 26.14.3.</w:t>
      </w:r>
      <w:r w:rsidR="00C067F1">
        <w:rPr>
          <w:b/>
          <w:i/>
          <w:highlight w:val="yellow"/>
        </w:rPr>
        <w:t>1 General</w:t>
      </w:r>
      <w:r>
        <w:rPr>
          <w:b/>
          <w:i/>
          <w:highlight w:val="yellow"/>
        </w:rPr>
        <w:t xml:space="preserve"> as follows for the following CIDs #2225. The sentences changes corresponding to a CID are marked with #</w:t>
      </w:r>
      <w:proofErr w:type="spellStart"/>
      <w:r>
        <w:rPr>
          <w:b/>
          <w:i/>
          <w:highlight w:val="yellow"/>
        </w:rPr>
        <w:t>CID_number</w:t>
      </w:r>
      <w:proofErr w:type="spellEnd"/>
      <w:r>
        <w:rPr>
          <w:b/>
          <w:i/>
          <w:highlight w:val="yellow"/>
        </w:rPr>
        <w:t>:</w:t>
      </w:r>
    </w:p>
    <w:p w14:paraId="75DEE7F4" w14:textId="03758164" w:rsidR="002A5D06" w:rsidRDefault="002A5D06" w:rsidP="00CA0A57">
      <w:pPr>
        <w:rPr>
          <w:sz w:val="16"/>
        </w:rPr>
      </w:pPr>
    </w:p>
    <w:p w14:paraId="5445ED55" w14:textId="77777777" w:rsidR="002A5D06" w:rsidRDefault="002A5D06" w:rsidP="002A5D06">
      <w:pPr>
        <w:pStyle w:val="H4"/>
        <w:numPr>
          <w:ilvl w:val="0"/>
          <w:numId w:val="49"/>
        </w:numPr>
        <w:rPr>
          <w:w w:val="100"/>
        </w:rPr>
      </w:pPr>
      <w:r>
        <w:rPr>
          <w:w w:val="100"/>
        </w:rPr>
        <w:t>General</w:t>
      </w:r>
    </w:p>
    <w:p w14:paraId="19AEBBB6" w14:textId="77777777" w:rsidR="002A5D06" w:rsidRDefault="002A5D06" w:rsidP="002A5D06">
      <w:pPr>
        <w:pStyle w:val="T"/>
        <w:rPr>
          <w:w w:val="100"/>
        </w:rPr>
      </w:pPr>
      <w:r>
        <w:rPr>
          <w:w w:val="100"/>
        </w:rPr>
        <w:t>An OPS non-AP STA is a non-AP HE STA that sets the OPS Support subfield in the HE MAC Capabilities Information field of the HE Capabilities element to 1.</w:t>
      </w:r>
    </w:p>
    <w:p w14:paraId="5F63E2D2" w14:textId="77777777" w:rsidR="002A5D06" w:rsidRDefault="002A5D06" w:rsidP="002A5D06">
      <w:pPr>
        <w:pStyle w:val="T"/>
        <w:rPr>
          <w:w w:val="100"/>
        </w:rPr>
      </w:pPr>
      <w:r>
        <w:rPr>
          <w:w w:val="100"/>
        </w:rPr>
        <w:t>An OPS AP is an AP HE STA that sets the OPS Support subfield in the HE MAC Capabilities Information field in HE Capabilities element to 1.</w:t>
      </w:r>
    </w:p>
    <w:p w14:paraId="16018ADA" w14:textId="7DF73AC6" w:rsidR="002A5D06" w:rsidRDefault="002A5D06" w:rsidP="002A5D06">
      <w:pPr>
        <w:pStyle w:val="T"/>
        <w:rPr>
          <w:w w:val="100"/>
        </w:rPr>
      </w:pPr>
      <w:r>
        <w:rPr>
          <w:w w:val="100"/>
        </w:rPr>
        <w:t xml:space="preserve">Opportunistic power save mechanism has the objective to allow OPS non-AP STAs that are in active mode to be unavailable and to allow OPS non-AP STAs that are in PS mode </w:t>
      </w:r>
      <w:ins w:id="1" w:author="Cariou, Laurent" w:date="2019-11-10T11:23:00Z">
        <w:r>
          <w:rPr>
            <w:w w:val="100"/>
          </w:rPr>
          <w:t xml:space="preserve">and </w:t>
        </w:r>
        <w:proofErr w:type="gramStart"/>
        <w:r>
          <w:rPr>
            <w:w w:val="100"/>
          </w:rPr>
          <w:t>have to</w:t>
        </w:r>
        <w:proofErr w:type="gramEnd"/>
        <w:r>
          <w:rPr>
            <w:w w:val="100"/>
          </w:rPr>
          <w:t xml:space="preserve"> be in the awake state </w:t>
        </w:r>
      </w:ins>
      <w:ins w:id="2" w:author="Cariou, Laurent" w:date="2019-11-10T11:24:00Z">
        <w:r>
          <w:rPr>
            <w:w w:val="100"/>
          </w:rPr>
          <w:t>because of the power management mode they use</w:t>
        </w:r>
      </w:ins>
      <w:ins w:id="3" w:author="Cariou, Laurent" w:date="2019-11-10T11:23:00Z">
        <w:r>
          <w:rPr>
            <w:w w:val="100"/>
          </w:rPr>
          <w:t xml:space="preserve"> </w:t>
        </w:r>
      </w:ins>
      <w:r>
        <w:rPr>
          <w:w w:val="100"/>
        </w:rPr>
        <w:t>to be in doze state to save power for a defined period. The opportunistic power save mechanism has two modes: unscheduled and scheduled.</w:t>
      </w:r>
      <w:ins w:id="4" w:author="Cariou, Laurent" w:date="2019-11-10T11:24:00Z">
        <w:r>
          <w:rPr>
            <w:w w:val="100"/>
          </w:rPr>
          <w:t xml:space="preserve"> (#22254)</w:t>
        </w:r>
      </w:ins>
    </w:p>
    <w:p w14:paraId="54388AA3" w14:textId="77777777" w:rsidR="002A5D06" w:rsidRDefault="002A5D06" w:rsidP="002A5D06">
      <w:pPr>
        <w:pStyle w:val="T"/>
        <w:rPr>
          <w:w w:val="100"/>
        </w:rPr>
      </w:pPr>
      <w:r>
        <w:rPr>
          <w:w w:val="100"/>
        </w:rPr>
        <w:t xml:space="preserve">In the unscheduled mode, an OPS AP sends an OPS frame or a FILS Discovery </w:t>
      </w:r>
      <w:proofErr w:type="gramStart"/>
      <w:r>
        <w:rPr>
          <w:w w:val="100"/>
        </w:rPr>
        <w:t>frame(</w:t>
      </w:r>
      <w:proofErr w:type="gramEnd"/>
      <w:r>
        <w:rPr>
          <w:w w:val="100"/>
        </w:rPr>
        <w:t xml:space="preserve">#22193) at any time to provide the scheduling information for all OPS non-AP STAs for the OPS period that follows the transmission of the OPS </w:t>
      </w:r>
      <w:r>
        <w:rPr>
          <w:w w:val="100"/>
        </w:rPr>
        <w:lastRenderedPageBreak/>
        <w:t>frame or FILS Discovery frame(#22193). Based on this information, the OPS non-AP STAs that are in active mode may be unavailable during the OPS period and the OPS non-AP STAs that are in PS mode may be in doze state during the OPS period.</w:t>
      </w:r>
    </w:p>
    <w:p w14:paraId="182B66F5" w14:textId="77777777" w:rsidR="002A5D06" w:rsidRDefault="002A5D06" w:rsidP="002A5D06">
      <w:pPr>
        <w:pStyle w:val="T"/>
        <w:rPr>
          <w:w w:val="100"/>
        </w:rPr>
      </w:pPr>
      <w:r>
        <w:rPr>
          <w:w w:val="100"/>
        </w:rPr>
        <w:t>In the scheduled mode, an OPS AP splits a beacon interval into several periodic broadcast TWT SPs and provides, at the beginning of each SP, the scheduling information for all OPS non-AP STAs. Based on this information, the OPS non-AP STAs that are in active mode may be unavailable until the next TWT SP and the OPS non-AP STAs that are in PS mode may be in doze state until the next TWT SP.</w:t>
      </w:r>
    </w:p>
    <w:p w14:paraId="4DF195A5" w14:textId="77777777" w:rsidR="002A5D06" w:rsidRDefault="002A5D06" w:rsidP="00CA0A57">
      <w:pPr>
        <w:rPr>
          <w:sz w:val="16"/>
        </w:rPr>
      </w:pPr>
    </w:p>
    <w:p w14:paraId="05F82FC3" w14:textId="1D4D06A9" w:rsidR="007F5B7C" w:rsidRDefault="007F5B7C" w:rsidP="00CA0A57">
      <w:pPr>
        <w:rPr>
          <w:sz w:val="16"/>
        </w:rPr>
      </w:pPr>
    </w:p>
    <w:p w14:paraId="7BACA153" w14:textId="151A5114" w:rsidR="00741425" w:rsidRDefault="00741425" w:rsidP="00741425">
      <w:pPr>
        <w:rPr>
          <w:ins w:id="5" w:author="Cariou, Laurent" w:date="2019-11-10T11:19:00Z"/>
          <w:b/>
          <w:sz w:val="18"/>
        </w:rPr>
      </w:pPr>
      <w:proofErr w:type="spellStart"/>
      <w:ins w:id="6" w:author="Cariou, Laurent" w:date="2019-11-10T11:19:00Z">
        <w:r>
          <w:rPr>
            <w:b/>
            <w:i/>
            <w:highlight w:val="yellow"/>
          </w:rPr>
          <w:t>TGax</w:t>
        </w:r>
        <w:proofErr w:type="spellEnd"/>
        <w:r>
          <w:rPr>
            <w:b/>
            <w:i/>
            <w:highlight w:val="yellow"/>
          </w:rPr>
          <w:t xml:space="preserve"> editor: Modify the following subclause 26.</w:t>
        </w:r>
      </w:ins>
      <w:ins w:id="7" w:author="Cariou, Laurent" w:date="2019-11-10T11:20:00Z">
        <w:r>
          <w:rPr>
            <w:b/>
            <w:i/>
            <w:highlight w:val="yellow"/>
          </w:rPr>
          <w:t xml:space="preserve">14.3.2AP operation for opportunistic power save </w:t>
        </w:r>
      </w:ins>
      <w:ins w:id="8" w:author="Cariou, Laurent" w:date="2019-11-10T11:19:00Z">
        <w:r>
          <w:rPr>
            <w:b/>
            <w:i/>
            <w:highlight w:val="yellow"/>
          </w:rPr>
          <w:t>as follows for the following CIDs #22</w:t>
        </w:r>
      </w:ins>
      <w:ins w:id="9" w:author="Cariou, Laurent" w:date="2019-11-10T11:20:00Z">
        <w:r>
          <w:rPr>
            <w:b/>
            <w:i/>
            <w:highlight w:val="yellow"/>
          </w:rPr>
          <w:t>251</w:t>
        </w:r>
      </w:ins>
      <w:ins w:id="10" w:author="Cariou, Laurent" w:date="2019-11-10T11:19:00Z">
        <w:r>
          <w:rPr>
            <w:b/>
            <w:i/>
            <w:highlight w:val="yellow"/>
          </w:rPr>
          <w:t>, #22</w:t>
        </w:r>
      </w:ins>
      <w:ins w:id="11" w:author="Cariou, Laurent" w:date="2019-11-10T11:20:00Z">
        <w:r>
          <w:rPr>
            <w:b/>
            <w:i/>
            <w:highlight w:val="yellow"/>
          </w:rPr>
          <w:t>252</w:t>
        </w:r>
      </w:ins>
      <w:ins w:id="12" w:author="Cariou, Laurent" w:date="2019-11-10T11:19:00Z">
        <w:r>
          <w:rPr>
            <w:b/>
            <w:i/>
            <w:highlight w:val="yellow"/>
          </w:rPr>
          <w:t>. The sentences changes corresponding to a CID are marked with #</w:t>
        </w:r>
        <w:proofErr w:type="spellStart"/>
        <w:r>
          <w:rPr>
            <w:b/>
            <w:i/>
            <w:highlight w:val="yellow"/>
          </w:rPr>
          <w:t>CID_number</w:t>
        </w:r>
        <w:proofErr w:type="spellEnd"/>
        <w:r>
          <w:rPr>
            <w:b/>
            <w:i/>
            <w:highlight w:val="yellow"/>
          </w:rPr>
          <w:t>:</w:t>
        </w:r>
      </w:ins>
    </w:p>
    <w:p w14:paraId="2F054B6D" w14:textId="792B59C1" w:rsidR="007F5B7C" w:rsidRDefault="007F5B7C" w:rsidP="00CA0A57">
      <w:pPr>
        <w:rPr>
          <w:sz w:val="16"/>
        </w:rPr>
      </w:pPr>
    </w:p>
    <w:p w14:paraId="6BE5037A" w14:textId="77777777" w:rsidR="007F5B7C" w:rsidRDefault="007F5B7C" w:rsidP="007F5B7C">
      <w:pPr>
        <w:pStyle w:val="H4"/>
        <w:numPr>
          <w:ilvl w:val="0"/>
          <w:numId w:val="48"/>
        </w:numPr>
        <w:rPr>
          <w:w w:val="100"/>
        </w:rPr>
      </w:pPr>
      <w:bookmarkStart w:id="13" w:name="RTF39373032363a2048342c312e"/>
      <w:r>
        <w:rPr>
          <w:w w:val="100"/>
        </w:rPr>
        <w:t>AP operation for opportunistic power save</w:t>
      </w:r>
      <w:bookmarkEnd w:id="13"/>
    </w:p>
    <w:p w14:paraId="4BC34E83" w14:textId="4BB64956" w:rsidR="007F5B7C" w:rsidRDefault="007F5B7C" w:rsidP="007F5B7C">
      <w:pPr>
        <w:pStyle w:val="T"/>
        <w:rPr>
          <w:w w:val="100"/>
        </w:rPr>
      </w:pPr>
      <w:r>
        <w:rPr>
          <w:w w:val="100"/>
        </w:rPr>
        <w:t xml:space="preserve">To enable unscheduled opportunistic </w:t>
      </w:r>
      <w:proofErr w:type="gramStart"/>
      <w:r>
        <w:rPr>
          <w:w w:val="100"/>
        </w:rPr>
        <w:t>power</w:t>
      </w:r>
      <w:proofErr w:type="gramEnd"/>
      <w:r>
        <w:rPr>
          <w:w w:val="100"/>
        </w:rPr>
        <w:t xml:space="preserve"> save, an OPS AP shall schedule for transmission an OPS frame or a FILS Discovery frame with the RA field set to the broadcast address that includes a TIM element (see 9.4.2.5 (TIM element)) and an OPS element (see 9.4.2.256 (OPS element)). The AP should transmit a FILS Discovery frame instead of an OPS frame if the target transmission time closely aligns with the transmission time of a FILS Discovery frame. The OPS Duration field in the OPS element shall be set to the duration of the OPS period that immediately follows the transmission of the OPS frame or FILS Discovery frame. The TIM element is encoded specifically as defined in 9.4.2.5 (TIM element) in order to provide the information of which STAs are not scheduled during the OPS period. If the OPS AP sets the bit corresponding to an OPS non-AP STA in the traffic indication virtual bitmap field carried by the Partial Virtual Bitmap of the TIM element of the OPS frame or FILS Discovery frame to 0, the AP should send neither individually addressed frames to the STA nor Trigger frames with a User Info field that addresses the STA during the OPS period.</w:t>
      </w:r>
    </w:p>
    <w:p w14:paraId="1EA7E6B6" w14:textId="77777777" w:rsidR="007F5B7C" w:rsidRDefault="007F5B7C" w:rsidP="007F5B7C">
      <w:pPr>
        <w:pStyle w:val="T"/>
        <w:rPr>
          <w:w w:val="100"/>
        </w:rPr>
      </w:pPr>
      <w:r>
        <w:rPr>
          <w:w w:val="100"/>
        </w:rPr>
        <w:t xml:space="preserve">To enable scheduled opportunistic </w:t>
      </w:r>
      <w:proofErr w:type="gramStart"/>
      <w:r>
        <w:rPr>
          <w:w w:val="100"/>
        </w:rPr>
        <w:t>power</w:t>
      </w:r>
      <w:proofErr w:type="gramEnd"/>
      <w:r>
        <w:rPr>
          <w:w w:val="100"/>
        </w:rPr>
        <w:t xml:space="preserve"> save, an OPS AP shall include a TWT element in beacons to set a periodic Broadcast TWT SP with the following information:</w:t>
      </w:r>
    </w:p>
    <w:p w14:paraId="2A4A95E8" w14:textId="77777777" w:rsidR="007F5B7C" w:rsidRDefault="007F5B7C" w:rsidP="007F5B7C">
      <w:pPr>
        <w:pStyle w:val="D"/>
        <w:numPr>
          <w:ilvl w:val="0"/>
          <w:numId w:val="47"/>
        </w:numPr>
        <w:ind w:left="600" w:hanging="400"/>
        <w:rPr>
          <w:w w:val="100"/>
        </w:rPr>
      </w:pPr>
      <w:r>
        <w:rPr>
          <w:w w:val="100"/>
        </w:rPr>
        <w:t>The Broadcast TWT Recommendation field set to 3</w:t>
      </w:r>
    </w:p>
    <w:p w14:paraId="0A65AB31" w14:textId="77777777" w:rsidR="007F5B7C" w:rsidRDefault="007F5B7C" w:rsidP="007F5B7C">
      <w:pPr>
        <w:pStyle w:val="D"/>
        <w:numPr>
          <w:ilvl w:val="0"/>
          <w:numId w:val="47"/>
        </w:numPr>
        <w:ind w:left="600" w:hanging="400"/>
        <w:rPr>
          <w:w w:val="100"/>
        </w:rPr>
      </w:pPr>
      <w:r>
        <w:rPr>
          <w:w w:val="100"/>
        </w:rPr>
        <w:t>The Broadcast TWT ID subfield is set to 0</w:t>
      </w:r>
    </w:p>
    <w:p w14:paraId="0F1F340E" w14:textId="037D059D" w:rsidR="007F5B7C" w:rsidRPr="00E13124" w:rsidRDefault="007F5B7C" w:rsidP="007F5B7C">
      <w:pPr>
        <w:rPr>
          <w:sz w:val="16"/>
        </w:rPr>
      </w:pPr>
      <w:r>
        <w:t xml:space="preserve">At the beginning of these periodic TWT SPs with the Broadcast TWT Recommendation field set to 3, the AP shall schedule for transmission a TIM frame or a FILS Discovery frame with the RA field set to the broadcast address that includes a TIM element (see 9.4.2.5 (TIM element)). The FILS Discovery frame may include an OPS element. The AP should transmit a FILS Discovery frame instead of a TIM frame if the TWT SP start time closely aligns with the transmission time of a FILS Discovery frame. If the OPS AP also operates with TIM Broadcast and uses TIM frames for opportunistic power </w:t>
      </w:r>
      <w:proofErr w:type="gramStart"/>
      <w:r>
        <w:t>save(</w:t>
      </w:r>
      <w:proofErr w:type="gramEnd"/>
      <w:r>
        <w:t>#22253), the OPS AP should align the transmission time of a TIM frame for TIM Broadcast, with the start time of the broadcast TWT SP with the Broadcast TWT Recommendation field set to 3. If the OPS AP sets the bit corresponding to an OPS non-AP STA in the traffic indication virtual bitmap carried in the Partial Virtual Bitmap field of the TIM element of the TIM frame or FILS Discovery frame to 0, the AP should send neither individually addressed frames to the STA nor Trigger frames with a User Info field that addresses the STA during the TWT SP and until the next TWT SP with the Broadcast TWT Recommendation field set to 3.</w:t>
      </w:r>
    </w:p>
    <w:sectPr w:rsidR="007F5B7C" w:rsidRPr="00E13124"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BF6C6" w14:textId="77777777" w:rsidR="002446E3" w:rsidRDefault="002446E3">
      <w:r>
        <w:separator/>
      </w:r>
    </w:p>
  </w:endnote>
  <w:endnote w:type="continuationSeparator" w:id="0">
    <w:p w14:paraId="39B8372B" w14:textId="77777777" w:rsidR="002446E3" w:rsidRDefault="0024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8AFD" w14:textId="77777777" w:rsidR="00386392" w:rsidRDefault="00386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01B97B9D" w:rsidR="00E237BE" w:rsidRDefault="00823067">
    <w:pPr>
      <w:pStyle w:val="Footer"/>
      <w:tabs>
        <w:tab w:val="clear" w:pos="6480"/>
        <w:tab w:val="center" w:pos="4680"/>
        <w:tab w:val="right" w:pos="9360"/>
      </w:tabs>
    </w:pPr>
    <w:fldSimple w:instr=" SUBJECT  \* MERGEFORMAT ">
      <w:r w:rsidR="00E237BE">
        <w:t>Submission</w:t>
      </w:r>
    </w:fldSimple>
    <w:r w:rsidR="00E237BE">
      <w:tab/>
      <w:t xml:space="preserve">page </w:t>
    </w:r>
    <w:r w:rsidR="00E237BE">
      <w:fldChar w:fldCharType="begin"/>
    </w:r>
    <w:r w:rsidR="00E237BE">
      <w:instrText xml:space="preserve">page </w:instrText>
    </w:r>
    <w:r w:rsidR="00E237BE">
      <w:fldChar w:fldCharType="separate"/>
    </w:r>
    <w:r w:rsidR="00E237BE">
      <w:rPr>
        <w:noProof/>
      </w:rPr>
      <w:t>1</w:t>
    </w:r>
    <w:r w:rsidR="00E237BE">
      <w:rPr>
        <w:noProof/>
      </w:rPr>
      <w:fldChar w:fldCharType="end"/>
    </w:r>
    <w:r w:rsidR="00E237BE">
      <w:tab/>
    </w:r>
    <w:r w:rsidR="00E237BE">
      <w:rPr>
        <w:noProof/>
      </w:rPr>
      <w:fldChar w:fldCharType="begin"/>
    </w:r>
    <w:r w:rsidR="00E237BE">
      <w:rPr>
        <w:noProof/>
      </w:rPr>
      <w:instrText xml:space="preserve"> AUTHOR   \* MERGEFORMAT </w:instrText>
    </w:r>
    <w:r w:rsidR="00E237BE">
      <w:rPr>
        <w:noProof/>
      </w:rPr>
      <w:fldChar w:fldCharType="separate"/>
    </w:r>
    <w:r w:rsidR="00E237BE">
      <w:rPr>
        <w:noProof/>
      </w:rPr>
      <w:t>Laurent Cariou</w:t>
    </w:r>
    <w:r w:rsidR="00E237BE">
      <w:rPr>
        <w:noProof/>
      </w:rPr>
      <w:fldChar w:fldCharType="end"/>
    </w:r>
    <w:r w:rsidR="00E237BE">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rsidR="00E237BE">
          <w:t>Intel</w:t>
        </w:r>
      </w:sdtContent>
    </w:sdt>
    <w:r w:rsidR="00E237BE">
      <w:fldChar w:fldCharType="begin"/>
    </w:r>
    <w:r w:rsidR="00E237BE">
      <w:instrText xml:space="preserve"> COMMENTS   \* MERGEFORMAT </w:instrText>
    </w:r>
    <w:r w:rsidR="00E237BE">
      <w:fldChar w:fldCharType="end"/>
    </w:r>
    <w:r w:rsidR="00E237BE">
      <w:t>)</w:t>
    </w:r>
  </w:p>
  <w:p w14:paraId="32CB0861" w14:textId="77777777" w:rsidR="00E237BE" w:rsidRDefault="00E237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589C" w14:textId="77777777" w:rsidR="00386392" w:rsidRDefault="00386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425B0" w14:textId="77777777" w:rsidR="002446E3" w:rsidRDefault="002446E3">
      <w:r>
        <w:separator/>
      </w:r>
    </w:p>
  </w:footnote>
  <w:footnote w:type="continuationSeparator" w:id="0">
    <w:p w14:paraId="4610B083" w14:textId="77777777" w:rsidR="002446E3" w:rsidRDefault="00244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0CFDD" w14:textId="77777777" w:rsidR="00386392" w:rsidRDefault="00386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23FD00B3" w:rsidR="00E237BE" w:rsidRDefault="00E237BE">
    <w:pPr>
      <w:pStyle w:val="Header"/>
      <w:tabs>
        <w:tab w:val="clear" w:pos="6480"/>
        <w:tab w:val="center" w:pos="4680"/>
        <w:tab w:val="right" w:pos="9360"/>
      </w:tabs>
    </w:pPr>
    <w:r>
      <w:fldChar w:fldCharType="begin"/>
    </w:r>
    <w:r>
      <w:instrText xml:space="preserve"> DATE  \@ "MMMM yyyy"  \* MERGEFORMAT </w:instrText>
    </w:r>
    <w:r>
      <w:fldChar w:fldCharType="separate"/>
    </w:r>
    <w:r w:rsidR="0058337A">
      <w:rPr>
        <w:noProof/>
      </w:rPr>
      <w:t>November 2019</w:t>
    </w:r>
    <w:r>
      <w:fldChar w:fldCharType="end"/>
    </w:r>
    <w:r>
      <w:tab/>
    </w:r>
    <w:r>
      <w:tab/>
    </w:r>
    <w:fldSimple w:instr=" TITLE  \* MERGEFORMAT ">
      <w:r w:rsidR="00823067">
        <w:t>doc.: IEEE 802.11-19/1996r</w:t>
      </w:r>
    </w:fldSimple>
    <w:r w:rsidR="00386392">
      <w:t>2</w:t>
    </w:r>
    <w:bookmarkStart w:id="14" w:name="_GoBack"/>
    <w:bookmarkEnd w:id="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3D9E6" w14:textId="77777777" w:rsidR="00386392" w:rsidRDefault="00386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numFmt w:val="decimal"/>
        <w:lvlText w:val="26.14.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9">
    <w:abstractNumId w:val="1"/>
    <w:lvlOverride w:ilvl="0">
      <w:lvl w:ilvl="0">
        <w:numFmt w:val="decimal"/>
        <w:lvlText w:val="26.14.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0C36"/>
    <w:rsid w:val="000C2EF6"/>
    <w:rsid w:val="000C4C38"/>
    <w:rsid w:val="000C5F3E"/>
    <w:rsid w:val="000D01A8"/>
    <w:rsid w:val="000D380E"/>
    <w:rsid w:val="000E0050"/>
    <w:rsid w:val="000E109B"/>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3C40"/>
    <w:rsid w:val="001D58D1"/>
    <w:rsid w:val="001D6097"/>
    <w:rsid w:val="001D723B"/>
    <w:rsid w:val="001D7BA8"/>
    <w:rsid w:val="001E048B"/>
    <w:rsid w:val="001E0ADE"/>
    <w:rsid w:val="001E1245"/>
    <w:rsid w:val="001E2B02"/>
    <w:rsid w:val="001E5896"/>
    <w:rsid w:val="001E6213"/>
    <w:rsid w:val="001E768F"/>
    <w:rsid w:val="001F07B2"/>
    <w:rsid w:val="001F0DC7"/>
    <w:rsid w:val="001F10D9"/>
    <w:rsid w:val="001F1C30"/>
    <w:rsid w:val="001F4C16"/>
    <w:rsid w:val="001F546A"/>
    <w:rsid w:val="001F5B4B"/>
    <w:rsid w:val="001F711E"/>
    <w:rsid w:val="00202106"/>
    <w:rsid w:val="00204694"/>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6E3"/>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5D06"/>
    <w:rsid w:val="002A7273"/>
    <w:rsid w:val="002B1A82"/>
    <w:rsid w:val="002B3890"/>
    <w:rsid w:val="002B436C"/>
    <w:rsid w:val="002B5FB2"/>
    <w:rsid w:val="002B6510"/>
    <w:rsid w:val="002B6673"/>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392"/>
    <w:rsid w:val="00386B58"/>
    <w:rsid w:val="00386FFB"/>
    <w:rsid w:val="00391DF8"/>
    <w:rsid w:val="003929FD"/>
    <w:rsid w:val="0039759D"/>
    <w:rsid w:val="00397A0B"/>
    <w:rsid w:val="003A0A11"/>
    <w:rsid w:val="003A1172"/>
    <w:rsid w:val="003A23BD"/>
    <w:rsid w:val="003A60F7"/>
    <w:rsid w:val="003B051C"/>
    <w:rsid w:val="003B0DBD"/>
    <w:rsid w:val="003B4F97"/>
    <w:rsid w:val="003C1D44"/>
    <w:rsid w:val="003C3DAD"/>
    <w:rsid w:val="003C476F"/>
    <w:rsid w:val="003D0DB8"/>
    <w:rsid w:val="003D1229"/>
    <w:rsid w:val="003D1C3B"/>
    <w:rsid w:val="003D5CB0"/>
    <w:rsid w:val="003E013D"/>
    <w:rsid w:val="003E2843"/>
    <w:rsid w:val="003E3832"/>
    <w:rsid w:val="003E4ABA"/>
    <w:rsid w:val="003F074F"/>
    <w:rsid w:val="003F10E4"/>
    <w:rsid w:val="003F11D9"/>
    <w:rsid w:val="003F3CC2"/>
    <w:rsid w:val="003F4755"/>
    <w:rsid w:val="003F4B3C"/>
    <w:rsid w:val="003F5E7C"/>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473E"/>
    <w:rsid w:val="0044570A"/>
    <w:rsid w:val="00451CDF"/>
    <w:rsid w:val="0045431C"/>
    <w:rsid w:val="00454AB3"/>
    <w:rsid w:val="00455F9B"/>
    <w:rsid w:val="00456014"/>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776F"/>
    <w:rsid w:val="005118D6"/>
    <w:rsid w:val="00512AA7"/>
    <w:rsid w:val="00512FCD"/>
    <w:rsid w:val="0051498D"/>
    <w:rsid w:val="00515CE3"/>
    <w:rsid w:val="00515F3E"/>
    <w:rsid w:val="005162BF"/>
    <w:rsid w:val="00516697"/>
    <w:rsid w:val="00516F06"/>
    <w:rsid w:val="00520DE2"/>
    <w:rsid w:val="0052116A"/>
    <w:rsid w:val="00523D51"/>
    <w:rsid w:val="005264E6"/>
    <w:rsid w:val="005352E1"/>
    <w:rsid w:val="00535678"/>
    <w:rsid w:val="005364A1"/>
    <w:rsid w:val="00537403"/>
    <w:rsid w:val="0053793F"/>
    <w:rsid w:val="005413DE"/>
    <w:rsid w:val="00542EE2"/>
    <w:rsid w:val="00543C2C"/>
    <w:rsid w:val="00545AAE"/>
    <w:rsid w:val="00547544"/>
    <w:rsid w:val="00547A2F"/>
    <w:rsid w:val="00550228"/>
    <w:rsid w:val="0055106E"/>
    <w:rsid w:val="00551162"/>
    <w:rsid w:val="0055267F"/>
    <w:rsid w:val="0055346F"/>
    <w:rsid w:val="00554160"/>
    <w:rsid w:val="00554C09"/>
    <w:rsid w:val="005628B9"/>
    <w:rsid w:val="00563DA8"/>
    <w:rsid w:val="005653C8"/>
    <w:rsid w:val="00567E80"/>
    <w:rsid w:val="00570AA6"/>
    <w:rsid w:val="00570B37"/>
    <w:rsid w:val="00571DE6"/>
    <w:rsid w:val="00572580"/>
    <w:rsid w:val="00572898"/>
    <w:rsid w:val="00572C38"/>
    <w:rsid w:val="00572F1B"/>
    <w:rsid w:val="00573E44"/>
    <w:rsid w:val="00574448"/>
    <w:rsid w:val="00576508"/>
    <w:rsid w:val="00576EEC"/>
    <w:rsid w:val="00581754"/>
    <w:rsid w:val="00581C35"/>
    <w:rsid w:val="0058337A"/>
    <w:rsid w:val="0058343F"/>
    <w:rsid w:val="00583917"/>
    <w:rsid w:val="00584126"/>
    <w:rsid w:val="005859F6"/>
    <w:rsid w:val="0058671F"/>
    <w:rsid w:val="0059472C"/>
    <w:rsid w:val="005979BC"/>
    <w:rsid w:val="005A36B9"/>
    <w:rsid w:val="005A3CE6"/>
    <w:rsid w:val="005A500E"/>
    <w:rsid w:val="005A5DE3"/>
    <w:rsid w:val="005A7953"/>
    <w:rsid w:val="005B02D3"/>
    <w:rsid w:val="005B2C6E"/>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E65"/>
    <w:rsid w:val="00612629"/>
    <w:rsid w:val="00613220"/>
    <w:rsid w:val="00613E61"/>
    <w:rsid w:val="00614B04"/>
    <w:rsid w:val="00615061"/>
    <w:rsid w:val="006167C6"/>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1425"/>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5B7C"/>
    <w:rsid w:val="007F63D3"/>
    <w:rsid w:val="007F66C2"/>
    <w:rsid w:val="007F7304"/>
    <w:rsid w:val="007F73CC"/>
    <w:rsid w:val="0080013D"/>
    <w:rsid w:val="008002E6"/>
    <w:rsid w:val="008005B2"/>
    <w:rsid w:val="00800678"/>
    <w:rsid w:val="00801480"/>
    <w:rsid w:val="008049D7"/>
    <w:rsid w:val="00805182"/>
    <w:rsid w:val="00805475"/>
    <w:rsid w:val="00807DDE"/>
    <w:rsid w:val="008102BE"/>
    <w:rsid w:val="00811660"/>
    <w:rsid w:val="008143C4"/>
    <w:rsid w:val="00814BE2"/>
    <w:rsid w:val="0081797D"/>
    <w:rsid w:val="008202C1"/>
    <w:rsid w:val="008206D3"/>
    <w:rsid w:val="0082074F"/>
    <w:rsid w:val="00823067"/>
    <w:rsid w:val="00827743"/>
    <w:rsid w:val="0083034E"/>
    <w:rsid w:val="00836D3B"/>
    <w:rsid w:val="008401D9"/>
    <w:rsid w:val="0084628F"/>
    <w:rsid w:val="008463AD"/>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6E71"/>
    <w:rsid w:val="008D716F"/>
    <w:rsid w:val="008E1AA4"/>
    <w:rsid w:val="008E3151"/>
    <w:rsid w:val="008E3855"/>
    <w:rsid w:val="008E6C62"/>
    <w:rsid w:val="008E6CB5"/>
    <w:rsid w:val="008E77FB"/>
    <w:rsid w:val="008E7B8B"/>
    <w:rsid w:val="008F254D"/>
    <w:rsid w:val="008F2B43"/>
    <w:rsid w:val="008F3AF0"/>
    <w:rsid w:val="008F4B97"/>
    <w:rsid w:val="008F5485"/>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1BD6"/>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0EE"/>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697E"/>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4D81"/>
    <w:rsid w:val="00BF6B6F"/>
    <w:rsid w:val="00BF6FFD"/>
    <w:rsid w:val="00BF7D69"/>
    <w:rsid w:val="00C01A9F"/>
    <w:rsid w:val="00C067F1"/>
    <w:rsid w:val="00C10B72"/>
    <w:rsid w:val="00C126CD"/>
    <w:rsid w:val="00C14144"/>
    <w:rsid w:val="00C142AD"/>
    <w:rsid w:val="00C143E1"/>
    <w:rsid w:val="00C159F1"/>
    <w:rsid w:val="00C16234"/>
    <w:rsid w:val="00C16999"/>
    <w:rsid w:val="00C2383C"/>
    <w:rsid w:val="00C24F87"/>
    <w:rsid w:val="00C30506"/>
    <w:rsid w:val="00C3404B"/>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5C7C"/>
    <w:rsid w:val="00CD6382"/>
    <w:rsid w:val="00CD64CE"/>
    <w:rsid w:val="00CD658E"/>
    <w:rsid w:val="00CE10E9"/>
    <w:rsid w:val="00CE1444"/>
    <w:rsid w:val="00CE5032"/>
    <w:rsid w:val="00CE6972"/>
    <w:rsid w:val="00CE7016"/>
    <w:rsid w:val="00CF1147"/>
    <w:rsid w:val="00CF1270"/>
    <w:rsid w:val="00CF1DF8"/>
    <w:rsid w:val="00CF6B83"/>
    <w:rsid w:val="00D02630"/>
    <w:rsid w:val="00D06A2B"/>
    <w:rsid w:val="00D1060A"/>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4BE4"/>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4CF9"/>
    <w:rsid w:val="00EA515B"/>
    <w:rsid w:val="00EA55C4"/>
    <w:rsid w:val="00EA56C5"/>
    <w:rsid w:val="00EB4E97"/>
    <w:rsid w:val="00EC3BA9"/>
    <w:rsid w:val="00EC3DC9"/>
    <w:rsid w:val="00EC58FA"/>
    <w:rsid w:val="00ED2CB3"/>
    <w:rsid w:val="00ED4441"/>
    <w:rsid w:val="00ED5397"/>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2A39"/>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949BEE7-721F-4FD3-B9F8-FC6652F06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531564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2143482">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2639007">
      <w:bodyDiv w:val="1"/>
      <w:marLeft w:val="0"/>
      <w:marRight w:val="0"/>
      <w:marTop w:val="0"/>
      <w:marBottom w:val="0"/>
      <w:divBdr>
        <w:top w:val="none" w:sz="0" w:space="0" w:color="auto"/>
        <w:left w:val="none" w:sz="0" w:space="0" w:color="auto"/>
        <w:bottom w:val="none" w:sz="0" w:space="0" w:color="auto"/>
        <w:right w:val="none" w:sz="0" w:space="0" w:color="auto"/>
      </w:divBdr>
    </w:div>
    <w:div w:id="1250432360">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8242355">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5EF"/>
    <w:rsid w:val="000E06BA"/>
    <w:rsid w:val="001F1B74"/>
    <w:rsid w:val="00242423"/>
    <w:rsid w:val="002521B3"/>
    <w:rsid w:val="002A79A0"/>
    <w:rsid w:val="00323758"/>
    <w:rsid w:val="00417C1F"/>
    <w:rsid w:val="004E6C4A"/>
    <w:rsid w:val="005A01FF"/>
    <w:rsid w:val="00676EC6"/>
    <w:rsid w:val="006875FE"/>
    <w:rsid w:val="006C149D"/>
    <w:rsid w:val="006E6D43"/>
    <w:rsid w:val="006E7C4A"/>
    <w:rsid w:val="007502BD"/>
    <w:rsid w:val="0086709F"/>
    <w:rsid w:val="00A329D0"/>
    <w:rsid w:val="00B25987"/>
    <w:rsid w:val="00BF4BB9"/>
    <w:rsid w:val="00BF6A81"/>
    <w:rsid w:val="00C21714"/>
    <w:rsid w:val="00C73FFD"/>
    <w:rsid w:val="00EE4ED6"/>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3C94A83-C3A1-4AF5-B5C5-0FBC87BF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12</Pages>
  <Words>1895</Words>
  <Characters>8850</Characters>
  <Application>Microsoft Office Word</Application>
  <DocSecurity>0</DocSecurity>
  <Lines>394</Lines>
  <Paragraphs>108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2019-11-14T20:40:00Z</dcterms:created>
  <dcterms:modified xsi:type="dcterms:W3CDTF">2019-11-14T20:55:00Z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8b4c1c7e-ad1c-432c-88a2-61b131989616</vt:lpwstr>
  </property>
  <property fmtid="{D5CDD505-2E9C-101B-9397-08002B2CF9AE}" pid="4" name="CTP_BU">
    <vt:lpwstr>NEXT GEN &amp; STANDARDS GROUP</vt:lpwstr>
  </property>
  <property fmtid="{D5CDD505-2E9C-101B-9397-08002B2CF9AE}" pid="5" name="CTP_TimeStamp">
    <vt:lpwstr>2019-11-14 20:55:34Z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