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05FF0B"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3E4ABA">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ABAE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237BE" w:rsidRDefault="00E237BE">
                            <w:pPr>
                              <w:pStyle w:val="T1"/>
                              <w:spacing w:after="120"/>
                            </w:pPr>
                            <w:r>
                              <w:t>Abstract</w:t>
                            </w:r>
                          </w:p>
                          <w:p w14:paraId="069300E0" w14:textId="77777777" w:rsidR="00E237BE" w:rsidRDefault="00E237BE" w:rsidP="00E237BE">
                            <w:r>
                              <w:t xml:space="preserve">This document provides CR for CIDs: </w:t>
                            </w:r>
                            <w:r w:rsidRPr="0013620A">
                              <w:rPr>
                                <w:color w:val="FF0000"/>
                                <w:rPrChange w:id="0" w:author="Cariou, Laurent" w:date="2019-11-11T17:12:00Z">
                                  <w:rPr/>
                                </w:rPrChange>
                              </w:rPr>
                              <w:t xml:space="preserve">22186 </w:t>
                            </w:r>
                            <w:r>
                              <w:t xml:space="preserve">22285 </w:t>
                            </w:r>
                            <w:r w:rsidRPr="0013620A">
                              <w:rPr>
                                <w:color w:val="FF0000"/>
                                <w:rPrChange w:id="1" w:author="Cariou, Laurent" w:date="2019-11-11T17:13:00Z">
                                  <w:rPr/>
                                </w:rPrChange>
                              </w:rPr>
                              <w:t>22324 22325</w:t>
                            </w:r>
                            <w:r>
                              <w:t xml:space="preserve"> 22376 22377 22432 22433 </w:t>
                            </w:r>
                            <w:r w:rsidRPr="0013620A">
                              <w:rPr>
                                <w:color w:val="FF0000"/>
                                <w:rPrChange w:id="2" w:author="Cariou, Laurent" w:date="2019-11-11T17:13:00Z">
                                  <w:rPr/>
                                </w:rPrChange>
                              </w:rPr>
                              <w:t xml:space="preserve">22497 </w:t>
                            </w:r>
                            <w:r w:rsidRPr="0065586B">
                              <w:t>22545</w:t>
                            </w:r>
                          </w:p>
                          <w:p w14:paraId="419BC152" w14:textId="3EFF2EA4" w:rsidR="00E237BE" w:rsidRDefault="00E237BE" w:rsidP="00E22591"/>
                          <w:p w14:paraId="3717481B" w14:textId="2CAC59B5" w:rsidR="00E237BE" w:rsidRDefault="00E237BE" w:rsidP="00E13F8F">
                            <w:pPr>
                              <w:rPr>
                                <w:ins w:id="3" w:author="Cariou, Laurent" w:date="2019-11-13T09:38:00Z"/>
                              </w:rPr>
                            </w:pPr>
                          </w:p>
                          <w:p w14:paraId="6AFA3125" w14:textId="70E2F3B6" w:rsidR="002122C9" w:rsidRDefault="002122C9" w:rsidP="00E13F8F">
                            <w:pPr>
                              <w:rPr>
                                <w:ins w:id="4" w:author="Cariou, Laurent" w:date="2019-11-13T13:41:00Z"/>
                              </w:rPr>
                            </w:pPr>
                            <w:ins w:id="5" w:author="Cariou, Laurent" w:date="2019-11-13T09:38:00Z">
                              <w:r>
                                <w:t xml:space="preserve">R2: </w:t>
                              </w:r>
                              <w:proofErr w:type="spellStart"/>
                              <w:r>
                                <w:t>cid</w:t>
                              </w:r>
                              <w:proofErr w:type="spellEnd"/>
                              <w:r>
                                <w:t xml:space="preserve"> 22186: modify the </w:t>
                              </w:r>
                            </w:ins>
                            <w:ins w:id="6" w:author="Cariou, Laurent" w:date="2019-11-13T09:39:00Z">
                              <w:r>
                                <w:t>sentence added by the resolution (change in green)</w:t>
                              </w:r>
                            </w:ins>
                          </w:p>
                          <w:p w14:paraId="4DAC8A06" w14:textId="22314F2B" w:rsidR="00640CD5" w:rsidRPr="000372CE" w:rsidRDefault="00640CD5" w:rsidP="00E13F8F">
                            <w:pPr>
                              <w:rPr>
                                <w:rFonts w:ascii="22324" w:hAnsi="22324"/>
                                <w:rPrChange w:id="7" w:author="Cariou, Laurent" w:date="2019-11-13T09:39:00Z">
                                  <w:rPr/>
                                </w:rPrChange>
                              </w:rPr>
                            </w:pPr>
                            <w:ins w:id="8" w:author="Cariou, Laurent" w:date="2019-11-13T13:41:00Z">
                              <w:r>
                                <w:t>CID 22324 22325 22497: change resolution</w:t>
                              </w:r>
                            </w:ins>
                          </w:p>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237BE" w:rsidRDefault="00E237BE">
                      <w:pPr>
                        <w:pStyle w:val="T1"/>
                        <w:spacing w:after="120"/>
                      </w:pPr>
                      <w:r>
                        <w:t>Abstract</w:t>
                      </w:r>
                    </w:p>
                    <w:p w14:paraId="069300E0" w14:textId="77777777" w:rsidR="00E237BE" w:rsidRDefault="00E237BE" w:rsidP="00E237BE">
                      <w:r>
                        <w:t xml:space="preserve">This document provides CR for CIDs: </w:t>
                      </w:r>
                      <w:r w:rsidRPr="0013620A">
                        <w:rPr>
                          <w:color w:val="FF0000"/>
                          <w:rPrChange w:id="9" w:author="Cariou, Laurent" w:date="2019-11-11T17:12:00Z">
                            <w:rPr/>
                          </w:rPrChange>
                        </w:rPr>
                        <w:t xml:space="preserve">22186 </w:t>
                      </w:r>
                      <w:r>
                        <w:t xml:space="preserve">22285 </w:t>
                      </w:r>
                      <w:r w:rsidRPr="0013620A">
                        <w:rPr>
                          <w:color w:val="FF0000"/>
                          <w:rPrChange w:id="10" w:author="Cariou, Laurent" w:date="2019-11-11T17:13:00Z">
                            <w:rPr/>
                          </w:rPrChange>
                        </w:rPr>
                        <w:t>22324 22325</w:t>
                      </w:r>
                      <w:r>
                        <w:t xml:space="preserve"> 22376 22377 22432 22433 </w:t>
                      </w:r>
                      <w:r w:rsidRPr="0013620A">
                        <w:rPr>
                          <w:color w:val="FF0000"/>
                          <w:rPrChange w:id="11" w:author="Cariou, Laurent" w:date="2019-11-11T17:13:00Z">
                            <w:rPr/>
                          </w:rPrChange>
                        </w:rPr>
                        <w:t xml:space="preserve">22497 </w:t>
                      </w:r>
                      <w:r w:rsidRPr="0065586B">
                        <w:t>22545</w:t>
                      </w:r>
                    </w:p>
                    <w:p w14:paraId="419BC152" w14:textId="3EFF2EA4" w:rsidR="00E237BE" w:rsidRDefault="00E237BE" w:rsidP="00E22591"/>
                    <w:p w14:paraId="3717481B" w14:textId="2CAC59B5" w:rsidR="00E237BE" w:rsidRDefault="00E237BE" w:rsidP="00E13F8F">
                      <w:pPr>
                        <w:rPr>
                          <w:ins w:id="12" w:author="Cariou, Laurent" w:date="2019-11-13T09:38:00Z"/>
                        </w:rPr>
                      </w:pPr>
                    </w:p>
                    <w:p w14:paraId="6AFA3125" w14:textId="70E2F3B6" w:rsidR="002122C9" w:rsidRDefault="002122C9" w:rsidP="00E13F8F">
                      <w:pPr>
                        <w:rPr>
                          <w:ins w:id="13" w:author="Cariou, Laurent" w:date="2019-11-13T13:41:00Z"/>
                        </w:rPr>
                      </w:pPr>
                      <w:ins w:id="14" w:author="Cariou, Laurent" w:date="2019-11-13T09:38:00Z">
                        <w:r>
                          <w:t xml:space="preserve">R2: </w:t>
                        </w:r>
                        <w:proofErr w:type="spellStart"/>
                        <w:r>
                          <w:t>cid</w:t>
                        </w:r>
                        <w:proofErr w:type="spellEnd"/>
                        <w:r>
                          <w:t xml:space="preserve"> 22186: modify the </w:t>
                        </w:r>
                      </w:ins>
                      <w:ins w:id="15" w:author="Cariou, Laurent" w:date="2019-11-13T09:39:00Z">
                        <w:r>
                          <w:t>sentence added by the resolution (change in green)</w:t>
                        </w:r>
                      </w:ins>
                    </w:p>
                    <w:p w14:paraId="4DAC8A06" w14:textId="22314F2B" w:rsidR="00640CD5" w:rsidRPr="000372CE" w:rsidRDefault="00640CD5" w:rsidP="00E13F8F">
                      <w:pPr>
                        <w:rPr>
                          <w:rFonts w:ascii="22324" w:hAnsi="22324"/>
                          <w:rPrChange w:id="16" w:author="Cariou, Laurent" w:date="2019-11-13T09:39:00Z">
                            <w:rPr/>
                          </w:rPrChange>
                        </w:rPr>
                      </w:pPr>
                      <w:ins w:id="17" w:author="Cariou, Laurent" w:date="2019-11-13T13:41:00Z">
                        <w:r>
                          <w:t>CID 22324 22325 22497: change resolution</w:t>
                        </w:r>
                      </w:ins>
                    </w:p>
                    <w:p w14:paraId="5D5B8AD0" w14:textId="1B586DF3" w:rsidR="00E237BE" w:rsidRDefault="00E237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200A3508" w14:textId="6D89907E" w:rsidR="00E023A9" w:rsidRDefault="00E023A9" w:rsidP="0093524C">
      <w:pPr>
        <w:pStyle w:val="ListParagraph"/>
        <w:rPr>
          <w:b/>
          <w:sz w:val="20"/>
        </w:rPr>
      </w:pPr>
    </w:p>
    <w:tbl>
      <w:tblPr>
        <w:tblStyle w:val="TableGrid"/>
        <w:tblW w:w="0" w:type="auto"/>
        <w:tblLayout w:type="fixed"/>
        <w:tblLook w:val="04A0" w:firstRow="1" w:lastRow="0" w:firstColumn="1" w:lastColumn="0" w:noHBand="0" w:noVBand="1"/>
      </w:tblPr>
      <w:tblGrid>
        <w:gridCol w:w="715"/>
        <w:gridCol w:w="695"/>
        <w:gridCol w:w="475"/>
        <w:gridCol w:w="630"/>
        <w:gridCol w:w="2430"/>
        <w:gridCol w:w="2160"/>
        <w:gridCol w:w="2245"/>
      </w:tblGrid>
      <w:tr w:rsidR="00E237BE" w:rsidRPr="00AC3339" w14:paraId="5CC639B5" w14:textId="77777777" w:rsidTr="00E237BE">
        <w:trPr>
          <w:trHeight w:val="1530"/>
        </w:trPr>
        <w:tc>
          <w:tcPr>
            <w:tcW w:w="715" w:type="dxa"/>
          </w:tcPr>
          <w:p w14:paraId="0E78A9AA" w14:textId="77777777" w:rsidR="00E237BE" w:rsidRPr="00AC3339" w:rsidRDefault="00E237BE" w:rsidP="00E237BE">
            <w:pPr>
              <w:rPr>
                <w:sz w:val="20"/>
              </w:rPr>
            </w:pPr>
            <w:r w:rsidRPr="00AC3339">
              <w:rPr>
                <w:sz w:val="20"/>
              </w:rPr>
              <w:t>CID</w:t>
            </w:r>
          </w:p>
        </w:tc>
        <w:tc>
          <w:tcPr>
            <w:tcW w:w="695" w:type="dxa"/>
          </w:tcPr>
          <w:p w14:paraId="4611875E" w14:textId="77777777" w:rsidR="00E237BE" w:rsidRPr="00AC3339" w:rsidRDefault="00E237BE" w:rsidP="00E237BE">
            <w:pPr>
              <w:rPr>
                <w:sz w:val="20"/>
              </w:rPr>
            </w:pPr>
            <w:r w:rsidRPr="00AC3339">
              <w:rPr>
                <w:sz w:val="20"/>
              </w:rPr>
              <w:t>Author</w:t>
            </w:r>
          </w:p>
        </w:tc>
        <w:tc>
          <w:tcPr>
            <w:tcW w:w="475" w:type="dxa"/>
          </w:tcPr>
          <w:p w14:paraId="29830C39" w14:textId="77777777" w:rsidR="00E237BE" w:rsidRPr="00AC3339" w:rsidRDefault="00E237BE" w:rsidP="00E237BE">
            <w:pPr>
              <w:rPr>
                <w:sz w:val="20"/>
              </w:rPr>
            </w:pPr>
            <w:r w:rsidRPr="00AC3339">
              <w:rPr>
                <w:sz w:val="20"/>
              </w:rPr>
              <w:t>Page/line</w:t>
            </w:r>
          </w:p>
        </w:tc>
        <w:tc>
          <w:tcPr>
            <w:tcW w:w="630" w:type="dxa"/>
          </w:tcPr>
          <w:p w14:paraId="2378AFD7" w14:textId="77777777" w:rsidR="00E237BE" w:rsidRPr="00AC3339" w:rsidRDefault="00E237BE" w:rsidP="00E237BE">
            <w:pPr>
              <w:rPr>
                <w:sz w:val="20"/>
              </w:rPr>
            </w:pPr>
            <w:r w:rsidRPr="00AC3339">
              <w:rPr>
                <w:sz w:val="20"/>
              </w:rPr>
              <w:t>Clause</w:t>
            </w:r>
          </w:p>
        </w:tc>
        <w:tc>
          <w:tcPr>
            <w:tcW w:w="2430" w:type="dxa"/>
          </w:tcPr>
          <w:p w14:paraId="67FE895E" w14:textId="77777777" w:rsidR="00E237BE" w:rsidRPr="00AC3339" w:rsidRDefault="00E237BE" w:rsidP="00E237BE">
            <w:pPr>
              <w:rPr>
                <w:sz w:val="20"/>
              </w:rPr>
            </w:pPr>
            <w:r w:rsidRPr="00AC3339">
              <w:rPr>
                <w:sz w:val="20"/>
              </w:rPr>
              <w:t>Comment</w:t>
            </w:r>
          </w:p>
        </w:tc>
        <w:tc>
          <w:tcPr>
            <w:tcW w:w="2160" w:type="dxa"/>
          </w:tcPr>
          <w:p w14:paraId="2AE8D92E" w14:textId="77777777" w:rsidR="00E237BE" w:rsidRPr="00AC3339" w:rsidRDefault="00E237BE" w:rsidP="00E237BE">
            <w:pPr>
              <w:rPr>
                <w:sz w:val="20"/>
              </w:rPr>
            </w:pPr>
            <w:r w:rsidRPr="00AC3339">
              <w:rPr>
                <w:sz w:val="20"/>
              </w:rPr>
              <w:t>Proposed Change</w:t>
            </w:r>
          </w:p>
        </w:tc>
        <w:tc>
          <w:tcPr>
            <w:tcW w:w="2245" w:type="dxa"/>
          </w:tcPr>
          <w:p w14:paraId="41E0811E" w14:textId="77777777" w:rsidR="00E237BE" w:rsidRPr="00AC3339" w:rsidRDefault="00E237BE" w:rsidP="00E237BE">
            <w:pPr>
              <w:rPr>
                <w:sz w:val="20"/>
              </w:rPr>
            </w:pPr>
            <w:r w:rsidRPr="00AC3339">
              <w:rPr>
                <w:sz w:val="20"/>
              </w:rPr>
              <w:t>Resolution</w:t>
            </w:r>
          </w:p>
        </w:tc>
      </w:tr>
      <w:tr w:rsidR="00E237BE" w:rsidRPr="00AC3339" w14:paraId="20FA9B93" w14:textId="77777777" w:rsidTr="00E237BE">
        <w:trPr>
          <w:trHeight w:val="1530"/>
        </w:trPr>
        <w:tc>
          <w:tcPr>
            <w:tcW w:w="715" w:type="dxa"/>
            <w:hideMark/>
          </w:tcPr>
          <w:p w14:paraId="3BA0BE7A" w14:textId="165835AD" w:rsidR="00E237BE" w:rsidRPr="00AC3339" w:rsidRDefault="00E237BE" w:rsidP="00E237BE">
            <w:pPr>
              <w:jc w:val="left"/>
              <w:rPr>
                <w:sz w:val="20"/>
              </w:rPr>
            </w:pPr>
            <w:r w:rsidRPr="00B57797">
              <w:rPr>
                <w:color w:val="FF0000"/>
                <w:sz w:val="20"/>
                <w:rPrChange w:id="18" w:author="Cariou, Laurent" w:date="2019-11-11T16:44:00Z">
                  <w:rPr>
                    <w:sz w:val="20"/>
                  </w:rPr>
                </w:rPrChange>
              </w:rPr>
              <w:t>22186</w:t>
            </w:r>
          </w:p>
        </w:tc>
        <w:tc>
          <w:tcPr>
            <w:tcW w:w="695" w:type="dxa"/>
            <w:hideMark/>
          </w:tcPr>
          <w:p w14:paraId="20B8337A" w14:textId="77777777" w:rsidR="00E237BE" w:rsidRPr="00AC3339" w:rsidRDefault="00E237BE" w:rsidP="00E237BE">
            <w:pPr>
              <w:jc w:val="left"/>
              <w:rPr>
                <w:sz w:val="20"/>
              </w:rPr>
            </w:pPr>
            <w:r w:rsidRPr="00AC3339">
              <w:rPr>
                <w:sz w:val="20"/>
              </w:rPr>
              <w:t>Mark RISON</w:t>
            </w:r>
          </w:p>
        </w:tc>
        <w:tc>
          <w:tcPr>
            <w:tcW w:w="475" w:type="dxa"/>
            <w:hideMark/>
          </w:tcPr>
          <w:p w14:paraId="559B8B0A" w14:textId="77777777" w:rsidR="00E237BE" w:rsidRPr="00AC3339" w:rsidRDefault="00E237BE" w:rsidP="00E237BE">
            <w:pPr>
              <w:rPr>
                <w:sz w:val="20"/>
              </w:rPr>
            </w:pPr>
          </w:p>
        </w:tc>
        <w:tc>
          <w:tcPr>
            <w:tcW w:w="630" w:type="dxa"/>
            <w:hideMark/>
          </w:tcPr>
          <w:p w14:paraId="4B31CF8E" w14:textId="77777777" w:rsidR="00E237BE" w:rsidRPr="00AC3339" w:rsidRDefault="00E237BE" w:rsidP="00E237BE">
            <w:pPr>
              <w:rPr>
                <w:sz w:val="20"/>
              </w:rPr>
            </w:pPr>
            <w:r w:rsidRPr="00AC3339">
              <w:rPr>
                <w:sz w:val="20"/>
              </w:rPr>
              <w:t>26.2.7</w:t>
            </w:r>
          </w:p>
        </w:tc>
        <w:tc>
          <w:tcPr>
            <w:tcW w:w="2430" w:type="dxa"/>
            <w:hideMark/>
          </w:tcPr>
          <w:p w14:paraId="50F45B05" w14:textId="77777777" w:rsidR="00E237BE" w:rsidRPr="00AC3339" w:rsidRDefault="00E237BE" w:rsidP="00E237BE">
            <w:pPr>
              <w:rPr>
                <w:sz w:val="20"/>
              </w:rPr>
            </w:pPr>
            <w:r w:rsidRPr="00AC3339">
              <w:rPr>
                <w:sz w:val="20"/>
              </w:rPr>
              <w:t>There's nothing in Clause 26 to say that if AIFSN=0 in the MU EDCA params you don't use EDCA</w:t>
            </w:r>
          </w:p>
        </w:tc>
        <w:tc>
          <w:tcPr>
            <w:tcW w:w="2160" w:type="dxa"/>
            <w:hideMark/>
          </w:tcPr>
          <w:p w14:paraId="49549FE3" w14:textId="77777777" w:rsidR="00E237BE" w:rsidRPr="00AC3339" w:rsidRDefault="00E237BE" w:rsidP="00E237BE">
            <w:pPr>
              <w:rPr>
                <w:sz w:val="20"/>
              </w:rPr>
            </w:pPr>
            <w:r w:rsidRPr="00AC3339">
              <w:rPr>
                <w:sz w:val="20"/>
              </w:rPr>
              <w:t>In 26.2.7 EDCA operation using MU EDCA parameters at 316.18 add a para "If AIFSN[AC] is 0 then the corresponding EDCAF shall not transmit."</w:t>
            </w:r>
          </w:p>
        </w:tc>
        <w:tc>
          <w:tcPr>
            <w:tcW w:w="2245" w:type="dxa"/>
            <w:hideMark/>
          </w:tcPr>
          <w:p w14:paraId="4E86B5D5" w14:textId="51480C30" w:rsidR="00E237BE" w:rsidRPr="00AC3339" w:rsidRDefault="00667C22" w:rsidP="00E237BE">
            <w:pPr>
              <w:rPr>
                <w:sz w:val="20"/>
              </w:rPr>
            </w:pPr>
            <w:ins w:id="19" w:author="Cariou, Laurent" w:date="2019-11-10T09:47:00Z">
              <w:r>
                <w:rPr>
                  <w:sz w:val="20"/>
                </w:rPr>
                <w:t>Revised – agree with the commenter. Apply the changes marked as #22186 as proposed in this document.</w:t>
              </w:r>
            </w:ins>
          </w:p>
        </w:tc>
      </w:tr>
      <w:tr w:rsidR="00E237BE" w:rsidRPr="00AC3339" w14:paraId="1DC201C5" w14:textId="77777777" w:rsidTr="00E237BE">
        <w:trPr>
          <w:trHeight w:val="3060"/>
        </w:trPr>
        <w:tc>
          <w:tcPr>
            <w:tcW w:w="715" w:type="dxa"/>
            <w:hideMark/>
          </w:tcPr>
          <w:p w14:paraId="492F1F28" w14:textId="7D3EA60B" w:rsidR="00E237BE" w:rsidRPr="00AC3339" w:rsidRDefault="00E237BE" w:rsidP="00E237BE">
            <w:pPr>
              <w:jc w:val="left"/>
              <w:rPr>
                <w:sz w:val="20"/>
              </w:rPr>
            </w:pPr>
            <w:r>
              <w:rPr>
                <w:sz w:val="20"/>
              </w:rPr>
              <w:t>22285</w:t>
            </w:r>
          </w:p>
        </w:tc>
        <w:tc>
          <w:tcPr>
            <w:tcW w:w="695" w:type="dxa"/>
            <w:hideMark/>
          </w:tcPr>
          <w:p w14:paraId="2FCB29AF" w14:textId="77777777" w:rsidR="00E237BE" w:rsidRPr="00AC3339" w:rsidRDefault="00E237BE" w:rsidP="00E237BE">
            <w:pPr>
              <w:jc w:val="left"/>
              <w:rPr>
                <w:sz w:val="20"/>
              </w:rPr>
            </w:pPr>
            <w:r w:rsidRPr="00AC3339">
              <w:rPr>
                <w:sz w:val="20"/>
              </w:rPr>
              <w:t>Mark RISON</w:t>
            </w:r>
          </w:p>
        </w:tc>
        <w:tc>
          <w:tcPr>
            <w:tcW w:w="475" w:type="dxa"/>
            <w:hideMark/>
          </w:tcPr>
          <w:p w14:paraId="200AE47C" w14:textId="77777777" w:rsidR="00E237BE" w:rsidRPr="00AC3339" w:rsidRDefault="00E237BE" w:rsidP="00E237BE">
            <w:pPr>
              <w:rPr>
                <w:sz w:val="20"/>
              </w:rPr>
            </w:pPr>
          </w:p>
        </w:tc>
        <w:tc>
          <w:tcPr>
            <w:tcW w:w="630" w:type="dxa"/>
            <w:hideMark/>
          </w:tcPr>
          <w:p w14:paraId="5CEC2E94" w14:textId="77777777" w:rsidR="00E237BE" w:rsidRPr="00AC3339" w:rsidRDefault="00E237BE" w:rsidP="00E237BE">
            <w:pPr>
              <w:rPr>
                <w:sz w:val="20"/>
              </w:rPr>
            </w:pPr>
          </w:p>
        </w:tc>
        <w:tc>
          <w:tcPr>
            <w:tcW w:w="2430" w:type="dxa"/>
            <w:hideMark/>
          </w:tcPr>
          <w:p w14:paraId="6BC3D32F" w14:textId="77777777" w:rsidR="00E237BE" w:rsidRPr="00AC3339" w:rsidRDefault="00E237BE" w:rsidP="00E237BE">
            <w:pPr>
              <w:rPr>
                <w:sz w:val="20"/>
              </w:rPr>
            </w:pPr>
            <w:r w:rsidRPr="00AC3339">
              <w:rPr>
                <w:sz w:val="20"/>
              </w:rPr>
              <w:t>It isn't possible to have different params for TDLS compared with MU EDCA, because the reference model for EDCA only allows one set of EDCA params per AC.  Need to have wording about temporarily changing EDCA params when MPDU for TDLS peer hits front of EDCAF queue, and then restoring afterwards</w:t>
            </w:r>
          </w:p>
        </w:tc>
        <w:tc>
          <w:tcPr>
            <w:tcW w:w="2160" w:type="dxa"/>
            <w:hideMark/>
          </w:tcPr>
          <w:p w14:paraId="52898FBC" w14:textId="77777777" w:rsidR="00E237BE" w:rsidRPr="00AC3339" w:rsidRDefault="00E237BE" w:rsidP="00E237BE">
            <w:pPr>
              <w:rPr>
                <w:sz w:val="20"/>
              </w:rPr>
            </w:pPr>
            <w:r w:rsidRPr="00AC3339">
              <w:rPr>
                <w:sz w:val="20"/>
              </w:rPr>
              <w:t>As it says in the comment</w:t>
            </w:r>
          </w:p>
        </w:tc>
        <w:tc>
          <w:tcPr>
            <w:tcW w:w="2245" w:type="dxa"/>
            <w:hideMark/>
          </w:tcPr>
          <w:p w14:paraId="025BFB3D" w14:textId="5ED28524" w:rsidR="00E237BE" w:rsidRPr="00AC3339" w:rsidRDefault="005B5A9F" w:rsidP="00E237BE">
            <w:pPr>
              <w:rPr>
                <w:sz w:val="20"/>
              </w:rPr>
            </w:pPr>
            <w:ins w:id="20" w:author="Cariou, Laurent" w:date="2019-11-10T09:52:00Z">
              <w:r>
                <w:rPr>
                  <w:sz w:val="20"/>
                </w:rPr>
                <w:t>Reject – the sentence currently says that the non-AP STA may use regular EDCA parameters for frames not addressed to its associated AP</w:t>
              </w:r>
            </w:ins>
            <w:ins w:id="21" w:author="Cariou, Laurent" w:date="2019-11-10T09:53:00Z">
              <w:r>
                <w:rPr>
                  <w:sz w:val="20"/>
                </w:rPr>
                <w:t xml:space="preserve">. Without changing EDCA architecture, the non-AP STA can either not transmit frames from that </w:t>
              </w:r>
            </w:ins>
            <w:ins w:id="22" w:author="Cariou, Laurent" w:date="2019-11-10T09:54:00Z">
              <w:r>
                <w:rPr>
                  <w:sz w:val="20"/>
                </w:rPr>
                <w:t xml:space="preserve">AC in response to a trigger frame if frames from that AC are also for TDLS in order to use EDCA </w:t>
              </w:r>
              <w:proofErr w:type="gramStart"/>
              <w:r>
                <w:rPr>
                  <w:sz w:val="20"/>
                </w:rPr>
                <w:t>parameters, or</w:t>
              </w:r>
              <w:proofErr w:type="gramEnd"/>
              <w:r>
                <w:rPr>
                  <w:sz w:val="20"/>
                </w:rPr>
                <w:t xml:space="preserve"> can use MU EDCA parameters for TDLS. No EDCA architecture changes are needed.</w:t>
              </w:r>
            </w:ins>
          </w:p>
        </w:tc>
      </w:tr>
      <w:tr w:rsidR="00E237BE" w:rsidRPr="00AC3339" w14:paraId="50A18F7F" w14:textId="77777777" w:rsidTr="00E237BE">
        <w:trPr>
          <w:trHeight w:val="1785"/>
        </w:trPr>
        <w:tc>
          <w:tcPr>
            <w:tcW w:w="715" w:type="dxa"/>
            <w:hideMark/>
          </w:tcPr>
          <w:p w14:paraId="36CA954C" w14:textId="45A121F2" w:rsidR="00E237BE" w:rsidRPr="008D055E" w:rsidRDefault="00E237BE" w:rsidP="00E237BE">
            <w:pPr>
              <w:jc w:val="left"/>
              <w:rPr>
                <w:color w:val="FF0000"/>
                <w:sz w:val="20"/>
                <w:rPrChange w:id="23" w:author="Cariou, Laurent" w:date="2019-11-11T16:42:00Z">
                  <w:rPr>
                    <w:sz w:val="20"/>
                  </w:rPr>
                </w:rPrChange>
              </w:rPr>
            </w:pPr>
            <w:r w:rsidRPr="008D055E">
              <w:rPr>
                <w:color w:val="FF0000"/>
                <w:sz w:val="20"/>
                <w:rPrChange w:id="24" w:author="Cariou, Laurent" w:date="2019-11-11T16:42:00Z">
                  <w:rPr>
                    <w:sz w:val="20"/>
                  </w:rPr>
                </w:rPrChange>
              </w:rPr>
              <w:lastRenderedPageBreak/>
              <w:t>22324</w:t>
            </w:r>
          </w:p>
        </w:tc>
        <w:tc>
          <w:tcPr>
            <w:tcW w:w="695" w:type="dxa"/>
            <w:hideMark/>
          </w:tcPr>
          <w:p w14:paraId="14CE4DF8" w14:textId="77777777" w:rsidR="00E237BE" w:rsidRPr="00AC3339" w:rsidRDefault="00E237BE" w:rsidP="00E237BE">
            <w:pPr>
              <w:jc w:val="left"/>
              <w:rPr>
                <w:sz w:val="20"/>
              </w:rPr>
            </w:pPr>
            <w:r w:rsidRPr="00AC3339">
              <w:rPr>
                <w:sz w:val="20"/>
              </w:rPr>
              <w:t>Mark RISON</w:t>
            </w:r>
          </w:p>
        </w:tc>
        <w:tc>
          <w:tcPr>
            <w:tcW w:w="475" w:type="dxa"/>
            <w:hideMark/>
          </w:tcPr>
          <w:p w14:paraId="4991CFE7" w14:textId="77777777" w:rsidR="00E237BE" w:rsidRPr="00AC3339" w:rsidRDefault="00E237BE" w:rsidP="00E237BE">
            <w:pPr>
              <w:jc w:val="left"/>
              <w:rPr>
                <w:sz w:val="20"/>
              </w:rPr>
            </w:pPr>
            <w:r w:rsidRPr="00AC3339">
              <w:rPr>
                <w:sz w:val="20"/>
              </w:rPr>
              <w:t>127.46</w:t>
            </w:r>
          </w:p>
        </w:tc>
        <w:tc>
          <w:tcPr>
            <w:tcW w:w="630" w:type="dxa"/>
            <w:hideMark/>
          </w:tcPr>
          <w:p w14:paraId="79E19C38" w14:textId="77777777" w:rsidR="00E237BE" w:rsidRPr="00AC3339" w:rsidRDefault="00E237BE" w:rsidP="00E237BE">
            <w:pPr>
              <w:rPr>
                <w:sz w:val="20"/>
              </w:rPr>
            </w:pPr>
            <w:r w:rsidRPr="00AC3339">
              <w:rPr>
                <w:sz w:val="20"/>
              </w:rPr>
              <w:t>9.3.3.6</w:t>
            </w:r>
          </w:p>
        </w:tc>
        <w:tc>
          <w:tcPr>
            <w:tcW w:w="2430" w:type="dxa"/>
            <w:hideMark/>
          </w:tcPr>
          <w:p w14:paraId="5F32FF3C" w14:textId="77777777" w:rsidR="00E237BE" w:rsidRPr="00AC3339" w:rsidRDefault="00E237BE" w:rsidP="00E237BE">
            <w:pPr>
              <w:rPr>
                <w:sz w:val="20"/>
              </w:rPr>
            </w:pPr>
            <w:r w:rsidRPr="00AC3339">
              <w:rPr>
                <w:sz w:val="20"/>
              </w:rPr>
              <w:t>The behaviour for existing devices cannot be changed</w:t>
            </w:r>
          </w:p>
        </w:tc>
        <w:tc>
          <w:tcPr>
            <w:tcW w:w="2160" w:type="dxa"/>
            <w:hideMark/>
          </w:tcPr>
          <w:p w14:paraId="42769A68" w14:textId="77777777" w:rsidR="00E237BE" w:rsidRPr="00AC3339" w:rsidRDefault="00E237BE" w:rsidP="00E237BE">
            <w:pPr>
              <w:rPr>
                <w:sz w:val="20"/>
              </w:rPr>
            </w:pPr>
            <w:r w:rsidRPr="00AC3339">
              <w:rPr>
                <w:sz w:val="20"/>
              </w:rPr>
              <w:t>Do not insert "optionally" in the EDCA Parameter Set row of Table 9-37--Association Response frame body and Table 9-39--Reassociation Response frame body</w:t>
            </w:r>
          </w:p>
        </w:tc>
        <w:tc>
          <w:tcPr>
            <w:tcW w:w="2245" w:type="dxa"/>
            <w:hideMark/>
          </w:tcPr>
          <w:p w14:paraId="5B0E5A0D" w14:textId="68548391" w:rsidR="00E237BE" w:rsidRPr="00AC3339" w:rsidRDefault="00640CD5" w:rsidP="00E237BE">
            <w:pPr>
              <w:rPr>
                <w:sz w:val="20"/>
              </w:rPr>
            </w:pPr>
            <w:ins w:id="25" w:author="Cariou, Laurent" w:date="2019-11-13T13:41:00Z">
              <w:r>
                <w:rPr>
                  <w:sz w:val="20"/>
                </w:rPr>
                <w:t>Accepted</w:t>
              </w:r>
            </w:ins>
          </w:p>
        </w:tc>
      </w:tr>
      <w:tr w:rsidR="00E237BE" w:rsidRPr="00AC3339" w14:paraId="65B96A08" w14:textId="77777777" w:rsidTr="00E237BE">
        <w:trPr>
          <w:trHeight w:val="8190"/>
        </w:trPr>
        <w:tc>
          <w:tcPr>
            <w:tcW w:w="715" w:type="dxa"/>
            <w:hideMark/>
          </w:tcPr>
          <w:p w14:paraId="610ACEC1" w14:textId="0EB726AF" w:rsidR="00E237BE" w:rsidRPr="008D055E" w:rsidRDefault="00E237BE" w:rsidP="00E237BE">
            <w:pPr>
              <w:jc w:val="left"/>
              <w:rPr>
                <w:color w:val="FF0000"/>
                <w:sz w:val="20"/>
                <w:rPrChange w:id="26" w:author="Cariou, Laurent" w:date="2019-11-11T16:42:00Z">
                  <w:rPr>
                    <w:sz w:val="20"/>
                  </w:rPr>
                </w:rPrChange>
              </w:rPr>
            </w:pPr>
            <w:r w:rsidRPr="008D055E">
              <w:rPr>
                <w:color w:val="FF0000"/>
                <w:sz w:val="20"/>
                <w:rPrChange w:id="27" w:author="Cariou, Laurent" w:date="2019-11-11T16:42:00Z">
                  <w:rPr>
                    <w:sz w:val="20"/>
                  </w:rPr>
                </w:rPrChange>
              </w:rPr>
              <w:t>22325</w:t>
            </w:r>
          </w:p>
        </w:tc>
        <w:tc>
          <w:tcPr>
            <w:tcW w:w="695" w:type="dxa"/>
            <w:hideMark/>
          </w:tcPr>
          <w:p w14:paraId="76AAB739" w14:textId="77777777" w:rsidR="00E237BE" w:rsidRPr="00AC3339" w:rsidRDefault="00E237BE" w:rsidP="00E237BE">
            <w:pPr>
              <w:jc w:val="left"/>
              <w:rPr>
                <w:sz w:val="20"/>
              </w:rPr>
            </w:pPr>
            <w:r w:rsidRPr="00AC3339">
              <w:rPr>
                <w:sz w:val="20"/>
              </w:rPr>
              <w:t>Mark RISON</w:t>
            </w:r>
          </w:p>
        </w:tc>
        <w:tc>
          <w:tcPr>
            <w:tcW w:w="475" w:type="dxa"/>
            <w:hideMark/>
          </w:tcPr>
          <w:p w14:paraId="0E44023E" w14:textId="77777777" w:rsidR="00E237BE" w:rsidRPr="00AC3339" w:rsidRDefault="00E237BE" w:rsidP="00E237BE">
            <w:pPr>
              <w:jc w:val="left"/>
              <w:rPr>
                <w:sz w:val="20"/>
              </w:rPr>
            </w:pPr>
            <w:r w:rsidRPr="00AC3339">
              <w:rPr>
                <w:sz w:val="20"/>
              </w:rPr>
              <w:t>316.58</w:t>
            </w:r>
          </w:p>
        </w:tc>
        <w:tc>
          <w:tcPr>
            <w:tcW w:w="630" w:type="dxa"/>
            <w:hideMark/>
          </w:tcPr>
          <w:p w14:paraId="6216B3CD" w14:textId="77777777" w:rsidR="00E237BE" w:rsidRPr="00AC3339" w:rsidRDefault="00E237BE" w:rsidP="00E237BE">
            <w:pPr>
              <w:rPr>
                <w:sz w:val="20"/>
              </w:rPr>
            </w:pPr>
            <w:r w:rsidRPr="00AC3339">
              <w:rPr>
                <w:sz w:val="20"/>
              </w:rPr>
              <w:t>26.2.7</w:t>
            </w:r>
          </w:p>
        </w:tc>
        <w:tc>
          <w:tcPr>
            <w:tcW w:w="2430" w:type="dxa"/>
            <w:hideMark/>
          </w:tcPr>
          <w:p w14:paraId="1BFCB0EB" w14:textId="77777777" w:rsidR="00E237BE" w:rsidRPr="00AC3339" w:rsidRDefault="00E237BE" w:rsidP="00E237BE">
            <w:pPr>
              <w:rPr>
                <w:sz w:val="20"/>
              </w:rPr>
            </w:pPr>
            <w:r w:rsidRPr="00AC3339">
              <w:rPr>
                <w:sz w:val="20"/>
              </w:rPr>
              <w:t>19/1204r1 asserts that:</w:t>
            </w:r>
            <w:r w:rsidRPr="00AC3339">
              <w:rPr>
                <w:sz w:val="20"/>
              </w:rPr>
              <w:br/>
            </w:r>
            <w:r w:rsidRPr="00AC3339">
              <w:rPr>
                <w:sz w:val="20"/>
              </w:rPr>
              <w:br/>
              <w:t>baseline has contradicting statements. It is sometimes said that the EDCA parameter set element shall be always present in association frames, while it is said in other places that if it is not present, the default EDCA parameters apply.</w:t>
            </w:r>
            <w:r w:rsidRPr="00AC3339">
              <w:rPr>
                <w:sz w:val="20"/>
              </w:rPr>
              <w:br/>
            </w:r>
            <w:r w:rsidRPr="00AC3339">
              <w:rPr>
                <w:sz w:val="20"/>
              </w:rPr>
              <w:br/>
              <w:t>However, it is clear that the intent of the baseline is that the EDCA Parameter Set element is included in association responses.  There are a couple of locations that are ambiguous because they are trying to cover the situation prior to association (or for mesh or OCB), but the fact that the EDCA parameters are always known after association is otherwise clear.</w:t>
            </w:r>
            <w:r w:rsidRPr="00AC3339">
              <w:rPr>
                <w:sz w:val="20"/>
              </w:rPr>
              <w:br/>
            </w:r>
            <w:r w:rsidRPr="00AC3339">
              <w:rPr>
                <w:sz w:val="20"/>
              </w:rPr>
              <w:br/>
              <w:t>Furthermore, note that the analogue of this in the Wi-Fi Alliance WMM specification (see https://www.wi-fi.org/file/wmm-specification-v12 ) says:</w:t>
            </w:r>
            <w:r w:rsidRPr="00AC3339">
              <w:rPr>
                <w:sz w:val="20"/>
              </w:rPr>
              <w:br/>
            </w:r>
            <w:r w:rsidRPr="00AC3339">
              <w:rPr>
                <w:sz w:val="20"/>
              </w:rPr>
              <w:br/>
              <w:t xml:space="preserve">An association response frame shall contain a WMM Parameter Element [the equivalent of an EDCA Parameter Set element] in addition to the information specified elements in [IEEE Std 802.11] if the corresponding association request contained a WMM </w:t>
            </w:r>
            <w:r w:rsidRPr="00AC3339">
              <w:rPr>
                <w:sz w:val="20"/>
              </w:rPr>
              <w:lastRenderedPageBreak/>
              <w:t>Information element [indicating that the non-AP STA is a QoS STA]</w:t>
            </w:r>
          </w:p>
        </w:tc>
        <w:tc>
          <w:tcPr>
            <w:tcW w:w="2160" w:type="dxa"/>
            <w:hideMark/>
          </w:tcPr>
          <w:p w14:paraId="481BDAFF" w14:textId="77777777" w:rsidR="00E237BE" w:rsidRPr="00AC3339" w:rsidRDefault="00E237BE" w:rsidP="00E237BE">
            <w:pPr>
              <w:rPr>
                <w:sz w:val="20"/>
              </w:rPr>
            </w:pPr>
            <w:r w:rsidRPr="00AC3339">
              <w:rPr>
                <w:sz w:val="20"/>
              </w:rPr>
              <w:lastRenderedPageBreak/>
              <w:t xml:space="preserve">In the referenced subclause, change "When the </w:t>
            </w:r>
            <w:proofErr w:type="spellStart"/>
            <w:r w:rsidRPr="00AC3339">
              <w:rPr>
                <w:sz w:val="20"/>
              </w:rPr>
              <w:t>MUEDCATimer</w:t>
            </w:r>
            <w:proofErr w:type="spellEnd"/>
            <w:r w:rsidRPr="00AC3339">
              <w:rPr>
                <w:sz w:val="20"/>
              </w:rPr>
              <w:t>[AC] of a non-AP HE STA reaches zero, either by counting down or due to a</w:t>
            </w:r>
            <w:r w:rsidRPr="00AC3339">
              <w:rPr>
                <w:sz w:val="20"/>
              </w:rPr>
              <w:br/>
              <w:t xml:space="preserve">reset  following  the  reception  of  an  MU  EDCA  Control  frame,  then  the  STA  shall  update  </w:t>
            </w:r>
            <w:proofErr w:type="spellStart"/>
            <w:r w:rsidRPr="00AC3339">
              <w:rPr>
                <w:sz w:val="20"/>
              </w:rPr>
              <w:t>CWmin</w:t>
            </w:r>
            <w:proofErr w:type="spellEnd"/>
            <w:r w:rsidRPr="00AC3339">
              <w:rPr>
                <w:sz w:val="20"/>
              </w:rPr>
              <w:t>[AC],</w:t>
            </w:r>
            <w:r w:rsidRPr="00AC3339">
              <w:rPr>
                <w:sz w:val="20"/>
              </w:rPr>
              <w:br/>
            </w:r>
            <w:proofErr w:type="spellStart"/>
            <w:r w:rsidRPr="00AC3339">
              <w:rPr>
                <w:sz w:val="20"/>
              </w:rPr>
              <w:t>CWmax</w:t>
            </w:r>
            <w:proofErr w:type="spellEnd"/>
            <w:r w:rsidRPr="00AC3339">
              <w:rPr>
                <w:sz w:val="20"/>
              </w:rPr>
              <w:t>[AC] and AIFSN[AC] either to the values that are contained in the most recently received EDCA</w:t>
            </w:r>
            <w:r w:rsidRPr="00AC3339">
              <w:rPr>
                <w:sz w:val="20"/>
              </w:rPr>
              <w:br/>
              <w:t>Parameter Set element sent by the AP with which the STA is associated, or to the default EDCA parameter</w:t>
            </w:r>
            <w:r w:rsidRPr="00AC3339">
              <w:rPr>
                <w:sz w:val="20"/>
              </w:rPr>
              <w:br/>
              <w:t>values (see Table 9-137 (Default EDCA Parameter Set element parameter values if dot11OCBActivated is</w:t>
            </w:r>
            <w:r w:rsidRPr="00AC3339">
              <w:rPr>
                <w:sz w:val="20"/>
              </w:rPr>
              <w:br/>
              <w:t xml:space="preserve">false)) if an EDCA Parameter Set element has not been received." to "When the </w:t>
            </w:r>
            <w:proofErr w:type="spellStart"/>
            <w:r w:rsidRPr="00AC3339">
              <w:rPr>
                <w:sz w:val="20"/>
              </w:rPr>
              <w:t>MUEDCATimer</w:t>
            </w:r>
            <w:proofErr w:type="spellEnd"/>
            <w:r w:rsidRPr="00AC3339">
              <w:rPr>
                <w:sz w:val="20"/>
              </w:rPr>
              <w:t>[AC] of a non-AP HE STA reaches zero, either by counting down or due to a</w:t>
            </w:r>
            <w:r w:rsidRPr="00AC3339">
              <w:rPr>
                <w:sz w:val="20"/>
              </w:rPr>
              <w:br/>
              <w:t xml:space="preserve">reset  following  the  reception  of  an  MU  EDCA  Control  frame,  the  STA  shall  update  </w:t>
            </w:r>
            <w:proofErr w:type="spellStart"/>
            <w:r w:rsidRPr="00AC3339">
              <w:rPr>
                <w:sz w:val="20"/>
              </w:rPr>
              <w:t>CWmin</w:t>
            </w:r>
            <w:proofErr w:type="spellEnd"/>
            <w:r w:rsidRPr="00AC3339">
              <w:rPr>
                <w:sz w:val="20"/>
              </w:rPr>
              <w:t>[AC],</w:t>
            </w:r>
            <w:r w:rsidRPr="00AC3339">
              <w:rPr>
                <w:sz w:val="20"/>
              </w:rPr>
              <w:br/>
            </w:r>
            <w:proofErr w:type="spellStart"/>
            <w:r w:rsidRPr="00AC3339">
              <w:rPr>
                <w:sz w:val="20"/>
              </w:rPr>
              <w:t>CWmax</w:t>
            </w:r>
            <w:proofErr w:type="spellEnd"/>
            <w:r w:rsidRPr="00AC3339">
              <w:rPr>
                <w:sz w:val="20"/>
              </w:rPr>
              <w:t xml:space="preserve">[AC] and AIFSN[AC] to the values that are contained in the most recently received </w:t>
            </w:r>
            <w:r w:rsidRPr="00AC3339">
              <w:rPr>
                <w:sz w:val="20"/>
              </w:rPr>
              <w:lastRenderedPageBreak/>
              <w:t>EDCA</w:t>
            </w:r>
            <w:r w:rsidRPr="00AC3339">
              <w:rPr>
                <w:sz w:val="20"/>
              </w:rPr>
              <w:br/>
              <w:t>Parameter Set element sent by the AP with which the STA is associated."</w:t>
            </w:r>
            <w:r w:rsidRPr="00AC3339">
              <w:rPr>
                <w:sz w:val="20"/>
              </w:rPr>
              <w:br/>
              <w:t>Revert the changes made under CID 20624 in 19/1204r1.</w:t>
            </w:r>
            <w:r w:rsidRPr="00AC3339">
              <w:rPr>
                <w:sz w:val="20"/>
              </w:rPr>
              <w:br/>
              <w:t>Make the changes to 10.2.3.2 HCF contention based channel access (EDCA) shown under Proposed changes for CID 20624 in 19/1667r1.</w:t>
            </w:r>
          </w:p>
        </w:tc>
        <w:tc>
          <w:tcPr>
            <w:tcW w:w="2245" w:type="dxa"/>
            <w:hideMark/>
          </w:tcPr>
          <w:p w14:paraId="6FAD483E" w14:textId="28986549" w:rsidR="00E237BE" w:rsidRPr="00AC3339" w:rsidRDefault="00640CD5" w:rsidP="00E237BE">
            <w:pPr>
              <w:rPr>
                <w:sz w:val="20"/>
              </w:rPr>
            </w:pPr>
            <w:ins w:id="28" w:author="Cariou, Laurent" w:date="2019-11-13T13:41:00Z">
              <w:r>
                <w:rPr>
                  <w:sz w:val="20"/>
                </w:rPr>
                <w:lastRenderedPageBreak/>
                <w:t>Accepted</w:t>
              </w:r>
            </w:ins>
            <w:ins w:id="29" w:author="Cariou, Laurent" w:date="2019-11-10T10:00:00Z">
              <w:r w:rsidR="00B630EE">
                <w:rPr>
                  <w:sz w:val="20"/>
                </w:rPr>
                <w:t xml:space="preserve"> </w:t>
              </w:r>
            </w:ins>
          </w:p>
        </w:tc>
      </w:tr>
      <w:tr w:rsidR="00E237BE" w:rsidRPr="00AC3339" w14:paraId="7860D1AA" w14:textId="77777777" w:rsidTr="00E237BE">
        <w:trPr>
          <w:trHeight w:val="4080"/>
        </w:trPr>
        <w:tc>
          <w:tcPr>
            <w:tcW w:w="715" w:type="dxa"/>
            <w:hideMark/>
          </w:tcPr>
          <w:p w14:paraId="1525AA52" w14:textId="7C874867" w:rsidR="00E237BE" w:rsidRPr="00AC3339" w:rsidRDefault="00E237BE" w:rsidP="00E237BE">
            <w:pPr>
              <w:jc w:val="left"/>
              <w:rPr>
                <w:sz w:val="20"/>
              </w:rPr>
            </w:pPr>
            <w:r>
              <w:rPr>
                <w:sz w:val="20"/>
              </w:rPr>
              <w:t>22376</w:t>
            </w:r>
          </w:p>
        </w:tc>
        <w:tc>
          <w:tcPr>
            <w:tcW w:w="695" w:type="dxa"/>
            <w:hideMark/>
          </w:tcPr>
          <w:p w14:paraId="6103D777" w14:textId="77777777" w:rsidR="00E237BE" w:rsidRPr="00AC3339" w:rsidRDefault="00E237BE" w:rsidP="00E237BE">
            <w:pPr>
              <w:jc w:val="left"/>
              <w:rPr>
                <w:sz w:val="20"/>
              </w:rPr>
            </w:pPr>
            <w:r w:rsidRPr="00AC3339">
              <w:rPr>
                <w:sz w:val="20"/>
              </w:rPr>
              <w:t>Mark RISON</w:t>
            </w:r>
          </w:p>
        </w:tc>
        <w:tc>
          <w:tcPr>
            <w:tcW w:w="475" w:type="dxa"/>
            <w:hideMark/>
          </w:tcPr>
          <w:p w14:paraId="6B6DDB9A" w14:textId="77777777" w:rsidR="00E237BE" w:rsidRPr="00AC3339" w:rsidRDefault="00E237BE" w:rsidP="00E237BE">
            <w:pPr>
              <w:rPr>
                <w:sz w:val="20"/>
              </w:rPr>
            </w:pPr>
          </w:p>
        </w:tc>
        <w:tc>
          <w:tcPr>
            <w:tcW w:w="630" w:type="dxa"/>
            <w:hideMark/>
          </w:tcPr>
          <w:p w14:paraId="708E87F2" w14:textId="77777777" w:rsidR="00E237BE" w:rsidRPr="00AC3339" w:rsidRDefault="00E237BE" w:rsidP="00E237BE">
            <w:pPr>
              <w:rPr>
                <w:sz w:val="20"/>
              </w:rPr>
            </w:pPr>
            <w:r w:rsidRPr="00AC3339">
              <w:rPr>
                <w:sz w:val="20"/>
              </w:rPr>
              <w:t>26.2.7</w:t>
            </w:r>
          </w:p>
        </w:tc>
        <w:tc>
          <w:tcPr>
            <w:tcW w:w="2430" w:type="dxa"/>
            <w:hideMark/>
          </w:tcPr>
          <w:p w14:paraId="2702496C" w14:textId="77777777" w:rsidR="00E237BE" w:rsidRPr="00AC3339" w:rsidRDefault="00E237BE" w:rsidP="00E237BE">
            <w:pPr>
              <w:rPr>
                <w:sz w:val="20"/>
              </w:rPr>
            </w:pPr>
            <w:r w:rsidRPr="00AC3339">
              <w:rPr>
                <w:sz w:val="20"/>
              </w:rPr>
              <w:t xml:space="preserve">CID 20676.  The resolution refers to a note </w:t>
            </w:r>
            <w:proofErr w:type="gramStart"/>
            <w:r w:rsidRPr="00AC3339">
              <w:rPr>
                <w:sz w:val="20"/>
              </w:rPr>
              <w:t>3, but</w:t>
            </w:r>
            <w:proofErr w:type="gramEnd"/>
            <w:r w:rsidRPr="00AC3339">
              <w:rPr>
                <w:sz w:val="20"/>
              </w:rPr>
              <w:t xml:space="preserve"> NOTE 3 is "NOTE 3--The TXOP limits are not updated by the procedure defined in this subclause, but by that in 10.22.2.8 (TXOP</w:t>
            </w:r>
            <w:r w:rsidRPr="00AC3339">
              <w:rPr>
                <w:sz w:val="20"/>
              </w:rPr>
              <w:br/>
              <w:t xml:space="preserve">limits)." which doesn't seem relevant to the comment.  The problem remains that it is not clear enough that a QoS Null does not count, even if </w:t>
            </w:r>
            <w:proofErr w:type="spellStart"/>
            <w:r w:rsidRPr="00AC3339">
              <w:rPr>
                <w:sz w:val="20"/>
              </w:rPr>
              <w:t>acked</w:t>
            </w:r>
            <w:proofErr w:type="spellEnd"/>
          </w:p>
        </w:tc>
        <w:tc>
          <w:tcPr>
            <w:tcW w:w="2160" w:type="dxa"/>
            <w:hideMark/>
          </w:tcPr>
          <w:p w14:paraId="1DC78D7A" w14:textId="77777777" w:rsidR="00E237BE" w:rsidRPr="00AC3339" w:rsidRDefault="00E237BE" w:rsidP="00E237BE">
            <w:pPr>
              <w:rPr>
                <w:sz w:val="20"/>
              </w:rPr>
            </w:pPr>
            <w:r w:rsidRPr="00AC3339">
              <w:rPr>
                <w:sz w:val="20"/>
              </w:rPr>
              <w:t>After the para starting "A non-AP HE STA that receives a Basic Trigger frame that contains a User Info field addressed to the STA</w:t>
            </w:r>
            <w:r w:rsidRPr="00AC3339">
              <w:rPr>
                <w:sz w:val="20"/>
              </w:rPr>
              <w:br/>
              <w:t xml:space="preserve">shall update its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AIFSN[AC] and </w:t>
            </w:r>
            <w:proofErr w:type="spellStart"/>
            <w:r w:rsidRPr="00AC3339">
              <w:rPr>
                <w:sz w:val="20"/>
              </w:rPr>
              <w:t>MUEDCATimer</w:t>
            </w:r>
            <w:proofErr w:type="spellEnd"/>
            <w:r w:rsidRPr="00AC3339">
              <w:rPr>
                <w:sz w:val="20"/>
              </w:rPr>
              <w:t>[AC] state variables" in 26.2.7 EDCA operation using MU EDCA parameters add a "NOTE---The successful transmission of a QoS Null frame does not cause an update of the state variables."</w:t>
            </w:r>
          </w:p>
        </w:tc>
        <w:tc>
          <w:tcPr>
            <w:tcW w:w="2245" w:type="dxa"/>
            <w:hideMark/>
          </w:tcPr>
          <w:p w14:paraId="0B8B419D" w14:textId="3AA25B41" w:rsidR="00E237BE" w:rsidRPr="00AC3339" w:rsidRDefault="00B630EE" w:rsidP="00E237BE">
            <w:pPr>
              <w:rPr>
                <w:sz w:val="20"/>
              </w:rPr>
            </w:pPr>
            <w:ins w:id="30" w:author="Cariou, Laurent" w:date="2019-11-10T10:06:00Z">
              <w:r>
                <w:rPr>
                  <w:sz w:val="20"/>
                </w:rPr>
                <w:t>Reject – In resolution for CID20676, the referred note is note 2 and not note 3</w:t>
              </w:r>
            </w:ins>
            <w:ins w:id="31" w:author="Cariou, Laurent" w:date="2019-11-10T10:07:00Z">
              <w:r>
                <w:rPr>
                  <w:sz w:val="20"/>
                </w:rPr>
                <w:t xml:space="preserve"> (one note got removed in between). The normative text is very clear that the update of parameters </w:t>
              </w:r>
              <w:proofErr w:type="gramStart"/>
              <w:r>
                <w:rPr>
                  <w:sz w:val="20"/>
                </w:rPr>
                <w:t>are</w:t>
              </w:r>
              <w:proofErr w:type="gramEnd"/>
              <w:r>
                <w:rPr>
                  <w:sz w:val="20"/>
                </w:rPr>
                <w:t xml:space="preserve"> only when transmitting QoS Data frames</w:t>
              </w:r>
            </w:ins>
            <w:ins w:id="32" w:author="Cariou, Laurent" w:date="2019-11-10T10:08:00Z">
              <w:r>
                <w:rPr>
                  <w:sz w:val="20"/>
                </w:rPr>
                <w:t xml:space="preserve"> in response to a trigger frame. This </w:t>
              </w:r>
              <w:proofErr w:type="spellStart"/>
              <w:r>
                <w:rPr>
                  <w:sz w:val="20"/>
                </w:rPr>
                <w:t>thefore</w:t>
              </w:r>
              <w:proofErr w:type="spellEnd"/>
              <w:r>
                <w:rPr>
                  <w:sz w:val="20"/>
                </w:rPr>
                <w:t xml:space="preserve"> excludes QoS Null frames, which have a different Subtype value as defined in table 9-1 </w:t>
              </w:r>
            </w:ins>
            <w:ins w:id="33" w:author="Cariou, Laurent" w:date="2019-11-10T10:09:00Z">
              <w:r>
                <w:rPr>
                  <w:sz w:val="20"/>
                </w:rPr>
                <w:t>(</w:t>
              </w:r>
            </w:ins>
            <w:ins w:id="34" w:author="Cariou, Laurent" w:date="2019-11-10T10:08:00Z">
              <w:r>
                <w:rPr>
                  <w:sz w:val="20"/>
                </w:rPr>
                <w:t>Valid type and subtype combination</w:t>
              </w:r>
            </w:ins>
            <w:ins w:id="35" w:author="Cariou, Laurent" w:date="2019-11-10T10:09:00Z">
              <w:r>
                <w:rPr>
                  <w:sz w:val="20"/>
                </w:rPr>
                <w:t xml:space="preserve">). There is no need to clarify that the update is not made for transmission of all </w:t>
              </w:r>
              <w:r>
                <w:rPr>
                  <w:sz w:val="20"/>
                </w:rPr>
                <w:lastRenderedPageBreak/>
                <w:t>the other frame types and subtypes.</w:t>
              </w:r>
            </w:ins>
          </w:p>
        </w:tc>
      </w:tr>
      <w:tr w:rsidR="00E237BE" w:rsidRPr="00AC3339" w14:paraId="3605D1BB" w14:textId="77777777" w:rsidTr="00E237BE">
        <w:trPr>
          <w:trHeight w:val="7395"/>
        </w:trPr>
        <w:tc>
          <w:tcPr>
            <w:tcW w:w="715" w:type="dxa"/>
            <w:hideMark/>
          </w:tcPr>
          <w:p w14:paraId="3558585A" w14:textId="41E87379" w:rsidR="00E237BE" w:rsidRPr="00AC3339" w:rsidRDefault="00E237BE" w:rsidP="00E237BE">
            <w:pPr>
              <w:jc w:val="left"/>
              <w:rPr>
                <w:sz w:val="20"/>
              </w:rPr>
            </w:pPr>
            <w:r>
              <w:rPr>
                <w:sz w:val="20"/>
              </w:rPr>
              <w:lastRenderedPageBreak/>
              <w:t>22377</w:t>
            </w:r>
          </w:p>
        </w:tc>
        <w:tc>
          <w:tcPr>
            <w:tcW w:w="695" w:type="dxa"/>
            <w:hideMark/>
          </w:tcPr>
          <w:p w14:paraId="19423643" w14:textId="77777777" w:rsidR="00E237BE" w:rsidRPr="00AC3339" w:rsidRDefault="00E237BE" w:rsidP="00E237BE">
            <w:pPr>
              <w:jc w:val="left"/>
              <w:rPr>
                <w:sz w:val="20"/>
              </w:rPr>
            </w:pPr>
            <w:r w:rsidRPr="00AC3339">
              <w:rPr>
                <w:sz w:val="20"/>
              </w:rPr>
              <w:t>Mark RISON</w:t>
            </w:r>
          </w:p>
        </w:tc>
        <w:tc>
          <w:tcPr>
            <w:tcW w:w="475" w:type="dxa"/>
            <w:hideMark/>
          </w:tcPr>
          <w:p w14:paraId="1C285958" w14:textId="77777777" w:rsidR="00E237BE" w:rsidRPr="00AC3339" w:rsidRDefault="00E237BE" w:rsidP="00E237BE">
            <w:pPr>
              <w:rPr>
                <w:sz w:val="20"/>
              </w:rPr>
            </w:pPr>
          </w:p>
        </w:tc>
        <w:tc>
          <w:tcPr>
            <w:tcW w:w="630" w:type="dxa"/>
            <w:hideMark/>
          </w:tcPr>
          <w:p w14:paraId="52F856DD" w14:textId="77777777" w:rsidR="00E237BE" w:rsidRPr="00AC3339" w:rsidRDefault="00E237BE" w:rsidP="00E237BE">
            <w:pPr>
              <w:rPr>
                <w:sz w:val="20"/>
              </w:rPr>
            </w:pPr>
            <w:r w:rsidRPr="00AC3339">
              <w:rPr>
                <w:sz w:val="20"/>
              </w:rPr>
              <w:t>26.2.7</w:t>
            </w:r>
          </w:p>
        </w:tc>
        <w:tc>
          <w:tcPr>
            <w:tcW w:w="2430" w:type="dxa"/>
            <w:hideMark/>
          </w:tcPr>
          <w:p w14:paraId="1C294A95" w14:textId="77777777" w:rsidR="00E237BE" w:rsidRPr="00AC3339" w:rsidRDefault="00E237BE" w:rsidP="00E237BE">
            <w:pPr>
              <w:rPr>
                <w:sz w:val="20"/>
              </w:rPr>
            </w:pPr>
            <w:r w:rsidRPr="00AC3339">
              <w:rPr>
                <w:sz w:val="20"/>
              </w:rPr>
              <w:t xml:space="preserve">CID 20676.  The resolution refers to a note </w:t>
            </w:r>
            <w:proofErr w:type="gramStart"/>
            <w:r w:rsidRPr="00AC3339">
              <w:rPr>
                <w:sz w:val="20"/>
              </w:rPr>
              <w:t>3, but</w:t>
            </w:r>
            <w:proofErr w:type="gramEnd"/>
            <w:r w:rsidRPr="00AC3339">
              <w:rPr>
                <w:sz w:val="20"/>
              </w:rPr>
              <w:t xml:space="preserve"> NOTE 3 is "NOTE 3--The TXOP limits are not updated by the procedure defined in this subclause, but by that in 10.22.2.8 (TXOP</w:t>
            </w:r>
            <w:r w:rsidRPr="00AC3339">
              <w:rPr>
                <w:sz w:val="20"/>
              </w:rPr>
              <w:br/>
              <w:t xml:space="preserve">limits)." which doesn't seem relevant to the comment.  The problem remains that it is not clear enough that a QoS Null does not count, even if </w:t>
            </w:r>
            <w:proofErr w:type="spellStart"/>
            <w:r w:rsidRPr="00AC3339">
              <w:rPr>
                <w:sz w:val="20"/>
              </w:rPr>
              <w:t>acked</w:t>
            </w:r>
            <w:proofErr w:type="spellEnd"/>
            <w:r w:rsidRPr="00AC3339">
              <w:rPr>
                <w:sz w:val="20"/>
              </w:rPr>
              <w:t>.  Also, the wording is too verbose</w:t>
            </w:r>
          </w:p>
        </w:tc>
        <w:tc>
          <w:tcPr>
            <w:tcW w:w="2160" w:type="dxa"/>
            <w:hideMark/>
          </w:tcPr>
          <w:p w14:paraId="771EF7FD" w14:textId="77777777" w:rsidR="00E237BE" w:rsidRPr="00AC3339" w:rsidRDefault="00E237BE" w:rsidP="00E237BE">
            <w:pPr>
              <w:rPr>
                <w:sz w:val="20"/>
              </w:rPr>
            </w:pPr>
            <w:r w:rsidRPr="00AC3339">
              <w:rPr>
                <w:sz w:val="20"/>
              </w:rPr>
              <w:t>Change the sentence starting "A non-AP HE STA that receives a Basic Trigger frame that contains a User Info field addressed to the STA</w:t>
            </w:r>
            <w:r w:rsidRPr="00AC3339">
              <w:rPr>
                <w:sz w:val="20"/>
              </w:rPr>
              <w:br/>
              <w:t xml:space="preserve">shall update its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AIFSN[AC] and </w:t>
            </w:r>
            <w:proofErr w:type="spellStart"/>
            <w:r w:rsidRPr="00AC3339">
              <w:rPr>
                <w:sz w:val="20"/>
              </w:rPr>
              <w:t>MUEDCATimer</w:t>
            </w:r>
            <w:proofErr w:type="spellEnd"/>
            <w:r w:rsidRPr="00AC3339">
              <w:rPr>
                <w:sz w:val="20"/>
              </w:rPr>
              <w:t xml:space="preserve">[AC] state variables" in 26.2.7 EDCA operation using MU EDCA parameters to "A non-AP HE STA that transmits </w:t>
            </w:r>
            <w:proofErr w:type="spellStart"/>
            <w:r w:rsidRPr="00AC3339">
              <w:rPr>
                <w:sz w:val="20"/>
              </w:rPr>
              <w:t>an</w:t>
            </w:r>
            <w:proofErr w:type="spellEnd"/>
            <w:r w:rsidRPr="00AC3339">
              <w:rPr>
                <w:sz w:val="20"/>
              </w:rPr>
              <w:t xml:space="preserve"> HE TB PPDU shall update its</w:t>
            </w:r>
            <w:r w:rsidRPr="00AC3339">
              <w:rPr>
                <w:sz w:val="20"/>
              </w:rPr>
              <w:br/>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AIFSN[AC] and </w:t>
            </w:r>
            <w:proofErr w:type="spellStart"/>
            <w:r w:rsidRPr="00AC3339">
              <w:rPr>
                <w:sz w:val="20"/>
              </w:rPr>
              <w:t>MUEDCATimer</w:t>
            </w:r>
            <w:proofErr w:type="spellEnd"/>
            <w:r w:rsidRPr="00AC3339">
              <w:rPr>
                <w:sz w:val="20"/>
              </w:rPr>
              <w:t>[AC] state variables to the values contained in the most recently received MU EDCA Parameter Set element sent by the AP to which the STA is associated, for all the ACs from which QoS Data frames (i.e. not including QoS Null frames or Management or Control frames) are acknowledged by the AP."</w:t>
            </w:r>
          </w:p>
        </w:tc>
        <w:tc>
          <w:tcPr>
            <w:tcW w:w="2245" w:type="dxa"/>
            <w:hideMark/>
          </w:tcPr>
          <w:p w14:paraId="7A1C9826" w14:textId="05602037" w:rsidR="00E237BE" w:rsidRPr="00AC3339" w:rsidRDefault="00262F96" w:rsidP="00E237BE">
            <w:pPr>
              <w:rPr>
                <w:sz w:val="20"/>
              </w:rPr>
            </w:pPr>
            <w:ins w:id="36" w:author="Cariou, Laurent" w:date="2019-11-10T10:12:00Z">
              <w:r>
                <w:rPr>
                  <w:sz w:val="20"/>
                </w:rPr>
                <w:t xml:space="preserve">Reject – In resolution for CID20676, the referred note is note 2 and not note 3 (one note got removed in between). The normative text is very clear that the update of parameters </w:t>
              </w:r>
              <w:proofErr w:type="gramStart"/>
              <w:r>
                <w:rPr>
                  <w:sz w:val="20"/>
                </w:rPr>
                <w:t>are</w:t>
              </w:r>
              <w:proofErr w:type="gramEnd"/>
              <w:r>
                <w:rPr>
                  <w:sz w:val="20"/>
                </w:rPr>
                <w:t xml:space="preserve"> only when transmitting QoS Data frames in response to a trigger frame. This </w:t>
              </w:r>
              <w:proofErr w:type="spellStart"/>
              <w:r>
                <w:rPr>
                  <w:sz w:val="20"/>
                </w:rPr>
                <w:t>thefore</w:t>
              </w:r>
              <w:proofErr w:type="spellEnd"/>
              <w:r>
                <w:rPr>
                  <w:sz w:val="20"/>
                </w:rPr>
                <w:t xml:space="preserve"> excludes QoS Null frames, which have a different Subtype value as defined in table 9-1 (Valid type and subtype combination). There is </w:t>
              </w:r>
              <w:proofErr w:type="spellStart"/>
              <w:r>
                <w:rPr>
                  <w:sz w:val="20"/>
                </w:rPr>
                <w:t>not</w:t>
              </w:r>
              <w:proofErr w:type="spellEnd"/>
              <w:r>
                <w:rPr>
                  <w:sz w:val="20"/>
                </w:rPr>
                <w:t xml:space="preserve"> </w:t>
              </w:r>
              <w:proofErr w:type="gramStart"/>
              <w:r>
                <w:rPr>
                  <w:sz w:val="20"/>
                </w:rPr>
                <w:t>need</w:t>
              </w:r>
              <w:proofErr w:type="gramEnd"/>
              <w:r>
                <w:rPr>
                  <w:sz w:val="20"/>
                </w:rPr>
                <w:t xml:space="preserve"> to clarify that the update is not made for transmission of all the other frame types and subtypes.</w:t>
              </w:r>
            </w:ins>
          </w:p>
        </w:tc>
      </w:tr>
      <w:tr w:rsidR="00E237BE" w:rsidRPr="00AC3339" w14:paraId="7363762E" w14:textId="77777777" w:rsidTr="00E237BE">
        <w:trPr>
          <w:trHeight w:val="3825"/>
        </w:trPr>
        <w:tc>
          <w:tcPr>
            <w:tcW w:w="715" w:type="dxa"/>
            <w:hideMark/>
          </w:tcPr>
          <w:p w14:paraId="184BCA61" w14:textId="7909F296" w:rsidR="00E237BE" w:rsidRPr="00AC3339" w:rsidRDefault="00E237BE" w:rsidP="00E237BE">
            <w:pPr>
              <w:jc w:val="left"/>
              <w:rPr>
                <w:sz w:val="20"/>
              </w:rPr>
            </w:pPr>
            <w:r>
              <w:rPr>
                <w:sz w:val="20"/>
              </w:rPr>
              <w:lastRenderedPageBreak/>
              <w:t>22432</w:t>
            </w:r>
          </w:p>
        </w:tc>
        <w:tc>
          <w:tcPr>
            <w:tcW w:w="695" w:type="dxa"/>
            <w:hideMark/>
          </w:tcPr>
          <w:p w14:paraId="2E9F9DBE" w14:textId="77777777" w:rsidR="00E237BE" w:rsidRPr="00AC3339" w:rsidRDefault="00E237BE" w:rsidP="00E237BE">
            <w:pPr>
              <w:jc w:val="left"/>
              <w:rPr>
                <w:sz w:val="20"/>
              </w:rPr>
            </w:pPr>
            <w:r w:rsidRPr="00AC3339">
              <w:rPr>
                <w:sz w:val="20"/>
              </w:rPr>
              <w:t>Pascal VIGER</w:t>
            </w:r>
          </w:p>
        </w:tc>
        <w:tc>
          <w:tcPr>
            <w:tcW w:w="475" w:type="dxa"/>
            <w:hideMark/>
          </w:tcPr>
          <w:p w14:paraId="3C7345D6" w14:textId="77777777" w:rsidR="00E237BE" w:rsidRPr="00AC3339" w:rsidRDefault="00E237BE" w:rsidP="00E237BE">
            <w:pPr>
              <w:jc w:val="left"/>
              <w:rPr>
                <w:sz w:val="20"/>
              </w:rPr>
            </w:pPr>
            <w:r w:rsidRPr="00AC3339">
              <w:rPr>
                <w:sz w:val="20"/>
              </w:rPr>
              <w:t>316.09</w:t>
            </w:r>
          </w:p>
        </w:tc>
        <w:tc>
          <w:tcPr>
            <w:tcW w:w="630" w:type="dxa"/>
            <w:hideMark/>
          </w:tcPr>
          <w:p w14:paraId="2D4AE4FB" w14:textId="77777777" w:rsidR="00E237BE" w:rsidRPr="00AC3339" w:rsidRDefault="00E237BE" w:rsidP="00E237BE">
            <w:pPr>
              <w:rPr>
                <w:sz w:val="20"/>
              </w:rPr>
            </w:pPr>
            <w:r w:rsidRPr="00AC3339">
              <w:rPr>
                <w:sz w:val="20"/>
              </w:rPr>
              <w:t>26.2.7</w:t>
            </w:r>
          </w:p>
        </w:tc>
        <w:tc>
          <w:tcPr>
            <w:tcW w:w="2430" w:type="dxa"/>
            <w:hideMark/>
          </w:tcPr>
          <w:p w14:paraId="2D3F3A8A" w14:textId="77777777" w:rsidR="00E237BE" w:rsidRPr="00AC3339" w:rsidRDefault="00E237BE" w:rsidP="00E237BE">
            <w:pPr>
              <w:rPr>
                <w:sz w:val="20"/>
              </w:rPr>
            </w:pPr>
            <w:r w:rsidRPr="00AC3339">
              <w:rPr>
                <w:sz w:val="20"/>
              </w:rPr>
              <w:t>A non-AP HE STA ... shall update its  CW/AIFSN/</w:t>
            </w:r>
            <w:proofErr w:type="spellStart"/>
            <w:r w:rsidRPr="00AC3339">
              <w:rPr>
                <w:sz w:val="20"/>
              </w:rPr>
              <w:t>MU_EDCA_Timer</w:t>
            </w:r>
            <w:proofErr w:type="spellEnd"/>
            <w:r w:rsidRPr="00AC3339">
              <w:rPr>
                <w:sz w:val="20"/>
              </w:rPr>
              <w:t xml:space="preserve"> state variables ... for all the ACs from which at least one QoS Data frame was transmitted successfully in an HE TB PPDU in response to the Trigger frame.</w:t>
            </w:r>
            <w:r w:rsidRPr="00AC3339">
              <w:rPr>
                <w:sz w:val="20"/>
              </w:rPr>
              <w:br/>
              <w:t xml:space="preserve">Please confirm if this </w:t>
            </w:r>
            <w:proofErr w:type="spellStart"/>
            <w:r w:rsidRPr="00AC3339">
              <w:rPr>
                <w:sz w:val="20"/>
              </w:rPr>
              <w:t>behavior</w:t>
            </w:r>
            <w:proofErr w:type="spellEnd"/>
            <w:r w:rsidRPr="00AC3339">
              <w:rPr>
                <w:sz w:val="20"/>
              </w:rPr>
              <w:t xml:space="preserve"> is also to be executed for ACs where at least one management frame (like Action Frames) was transmitted successfully.</w:t>
            </w:r>
          </w:p>
        </w:tc>
        <w:tc>
          <w:tcPr>
            <w:tcW w:w="2160" w:type="dxa"/>
            <w:hideMark/>
          </w:tcPr>
          <w:p w14:paraId="6DB5934D" w14:textId="77777777" w:rsidR="00E237BE" w:rsidRPr="00AC3339" w:rsidRDefault="00E237BE" w:rsidP="00E237BE">
            <w:pPr>
              <w:rPr>
                <w:sz w:val="20"/>
              </w:rPr>
            </w:pPr>
            <w:r w:rsidRPr="00AC3339">
              <w:rPr>
                <w:sz w:val="20"/>
              </w:rPr>
              <w:t>As per comment.</w:t>
            </w:r>
          </w:p>
        </w:tc>
        <w:tc>
          <w:tcPr>
            <w:tcW w:w="2245" w:type="dxa"/>
            <w:hideMark/>
          </w:tcPr>
          <w:p w14:paraId="69E0E2A3" w14:textId="119ADA9B" w:rsidR="00E237BE" w:rsidRPr="00AC3339" w:rsidRDefault="00B630EE" w:rsidP="00E237BE">
            <w:pPr>
              <w:rPr>
                <w:sz w:val="20"/>
              </w:rPr>
            </w:pPr>
            <w:ins w:id="37" w:author="Cariou, Laurent" w:date="2019-11-10T10:10:00Z">
              <w:r>
                <w:rPr>
                  <w:sz w:val="20"/>
                </w:rPr>
                <w:t xml:space="preserve">Reject - </w:t>
              </w:r>
            </w:ins>
            <w:ins w:id="38" w:author="Cariou, Laurent" w:date="2019-11-10T10:12:00Z">
              <w:r w:rsidR="00262F96">
                <w:rPr>
                  <w:sz w:val="20"/>
                </w:rPr>
                <w:t xml:space="preserve">The normative text is very clear that the update of parameters </w:t>
              </w:r>
              <w:proofErr w:type="gramStart"/>
              <w:r w:rsidR="00262F96">
                <w:rPr>
                  <w:sz w:val="20"/>
                </w:rPr>
                <w:t>are</w:t>
              </w:r>
              <w:proofErr w:type="gramEnd"/>
              <w:r w:rsidR="00262F96">
                <w:rPr>
                  <w:sz w:val="20"/>
                </w:rPr>
                <w:t xml:space="preserve"> only when transmitting QoS Data frames in response to a trigger frame. This </w:t>
              </w:r>
              <w:proofErr w:type="spellStart"/>
              <w:r w:rsidR="00262F96">
                <w:rPr>
                  <w:sz w:val="20"/>
                </w:rPr>
                <w:t>thefore</w:t>
              </w:r>
              <w:proofErr w:type="spellEnd"/>
              <w:r w:rsidR="00262F96">
                <w:rPr>
                  <w:sz w:val="20"/>
                </w:rPr>
                <w:t xml:space="preserve"> excludes </w:t>
              </w:r>
            </w:ins>
            <w:ins w:id="39" w:author="Cariou, Laurent" w:date="2019-11-10T10:13:00Z">
              <w:r w:rsidR="00262F96">
                <w:rPr>
                  <w:sz w:val="20"/>
                </w:rPr>
                <w:t xml:space="preserve">management </w:t>
              </w:r>
            </w:ins>
            <w:ins w:id="40" w:author="Cariou, Laurent" w:date="2019-11-10T10:12:00Z">
              <w:r w:rsidR="00262F96">
                <w:rPr>
                  <w:sz w:val="20"/>
                </w:rPr>
                <w:t xml:space="preserve">frames, which have a different type value as defined in table 9-1 (Valid type and subtype combination). There is </w:t>
              </w:r>
              <w:proofErr w:type="spellStart"/>
              <w:r w:rsidR="00262F96">
                <w:rPr>
                  <w:sz w:val="20"/>
                </w:rPr>
                <w:t>not</w:t>
              </w:r>
              <w:proofErr w:type="spellEnd"/>
              <w:r w:rsidR="00262F96">
                <w:rPr>
                  <w:sz w:val="20"/>
                </w:rPr>
                <w:t xml:space="preserve"> </w:t>
              </w:r>
              <w:proofErr w:type="gramStart"/>
              <w:r w:rsidR="00262F96">
                <w:rPr>
                  <w:sz w:val="20"/>
                </w:rPr>
                <w:t>need</w:t>
              </w:r>
              <w:proofErr w:type="gramEnd"/>
              <w:r w:rsidR="00262F96">
                <w:rPr>
                  <w:sz w:val="20"/>
                </w:rPr>
                <w:t xml:space="preserve"> to clarify that the update is not made for transmission of all the other frame types and subtypes.</w:t>
              </w:r>
            </w:ins>
          </w:p>
        </w:tc>
      </w:tr>
      <w:tr w:rsidR="00E237BE" w:rsidRPr="00AC3339" w14:paraId="2CE64FD4" w14:textId="77777777" w:rsidTr="00E237BE">
        <w:trPr>
          <w:trHeight w:val="8160"/>
        </w:trPr>
        <w:tc>
          <w:tcPr>
            <w:tcW w:w="715" w:type="dxa"/>
            <w:hideMark/>
          </w:tcPr>
          <w:p w14:paraId="49B9C34A" w14:textId="5B0D258F" w:rsidR="00E237BE" w:rsidRPr="00AC3339" w:rsidRDefault="00E237BE" w:rsidP="00E237BE">
            <w:pPr>
              <w:jc w:val="left"/>
              <w:rPr>
                <w:sz w:val="20"/>
              </w:rPr>
            </w:pPr>
            <w:r>
              <w:rPr>
                <w:sz w:val="20"/>
              </w:rPr>
              <w:t>22433</w:t>
            </w:r>
          </w:p>
        </w:tc>
        <w:tc>
          <w:tcPr>
            <w:tcW w:w="695" w:type="dxa"/>
            <w:hideMark/>
          </w:tcPr>
          <w:p w14:paraId="7685BC08" w14:textId="77777777" w:rsidR="00E237BE" w:rsidRPr="00AC3339" w:rsidRDefault="00E237BE" w:rsidP="00E237BE">
            <w:pPr>
              <w:jc w:val="left"/>
              <w:rPr>
                <w:sz w:val="20"/>
              </w:rPr>
            </w:pPr>
            <w:r w:rsidRPr="00AC3339">
              <w:rPr>
                <w:sz w:val="20"/>
              </w:rPr>
              <w:t xml:space="preserve">Patrice </w:t>
            </w:r>
            <w:proofErr w:type="spellStart"/>
            <w:r w:rsidRPr="00AC3339">
              <w:rPr>
                <w:sz w:val="20"/>
              </w:rPr>
              <w:t>Nezou</w:t>
            </w:r>
            <w:proofErr w:type="spellEnd"/>
          </w:p>
        </w:tc>
        <w:tc>
          <w:tcPr>
            <w:tcW w:w="475" w:type="dxa"/>
            <w:hideMark/>
          </w:tcPr>
          <w:p w14:paraId="038B6A0F" w14:textId="77777777" w:rsidR="00E237BE" w:rsidRPr="00AC3339" w:rsidRDefault="00E237BE" w:rsidP="00E237BE">
            <w:pPr>
              <w:jc w:val="left"/>
              <w:rPr>
                <w:sz w:val="20"/>
              </w:rPr>
            </w:pPr>
            <w:r w:rsidRPr="00AC3339">
              <w:rPr>
                <w:sz w:val="20"/>
              </w:rPr>
              <w:t>317.01</w:t>
            </w:r>
          </w:p>
        </w:tc>
        <w:tc>
          <w:tcPr>
            <w:tcW w:w="630" w:type="dxa"/>
            <w:hideMark/>
          </w:tcPr>
          <w:p w14:paraId="16706B56" w14:textId="77777777" w:rsidR="00E237BE" w:rsidRPr="00AC3339" w:rsidRDefault="00E237BE" w:rsidP="00E237BE">
            <w:pPr>
              <w:rPr>
                <w:sz w:val="20"/>
              </w:rPr>
            </w:pPr>
            <w:r w:rsidRPr="00AC3339">
              <w:rPr>
                <w:sz w:val="20"/>
              </w:rPr>
              <w:t>26.2.7</w:t>
            </w:r>
          </w:p>
        </w:tc>
        <w:tc>
          <w:tcPr>
            <w:tcW w:w="2430" w:type="dxa"/>
            <w:hideMark/>
          </w:tcPr>
          <w:p w14:paraId="71D28A52" w14:textId="77777777" w:rsidR="00E237BE" w:rsidRPr="00AC3339" w:rsidRDefault="00E237BE" w:rsidP="00E237BE">
            <w:pPr>
              <w:rPr>
                <w:sz w:val="20"/>
              </w:rPr>
            </w:pPr>
            <w:r w:rsidRPr="00AC3339">
              <w:rPr>
                <w:sz w:val="20"/>
              </w:rPr>
              <w:t xml:space="preserve">In this following sentence, "A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r w:rsidRPr="00AC3339">
              <w:rPr>
                <w:sz w:val="20"/>
              </w:rPr>
              <w:t>MUEDCATimer</w:t>
            </w:r>
            <w:proofErr w:type="spellEnd"/>
            <w:r w:rsidRPr="00AC3339">
              <w:rPr>
                <w:sz w:val="20"/>
              </w:rPr>
              <w:t xml:space="preserve">[AC] for all ACs to 0 on receiving an immediate acknowledgment from the OMI responder.", there is no  instruction to update </w:t>
            </w:r>
            <w:proofErr w:type="spellStart"/>
            <w:r w:rsidRPr="00AC3339">
              <w:rPr>
                <w:sz w:val="20"/>
              </w:rPr>
              <w:t>CWmin</w:t>
            </w:r>
            <w:proofErr w:type="spellEnd"/>
            <w:r w:rsidRPr="00AC3339">
              <w:rPr>
                <w:sz w:val="20"/>
              </w:rPr>
              <w:t>[AC],</w:t>
            </w:r>
            <w:proofErr w:type="spellStart"/>
            <w:r w:rsidRPr="00AC3339">
              <w:rPr>
                <w:sz w:val="20"/>
              </w:rPr>
              <w:t>CWmax</w:t>
            </w:r>
            <w:proofErr w:type="spellEnd"/>
            <w:r w:rsidRPr="00AC3339">
              <w:rPr>
                <w:sz w:val="20"/>
              </w:rPr>
              <w:t>[AC] and AIFSN[AC].</w:t>
            </w:r>
          </w:p>
        </w:tc>
        <w:tc>
          <w:tcPr>
            <w:tcW w:w="2160" w:type="dxa"/>
            <w:hideMark/>
          </w:tcPr>
          <w:p w14:paraId="351161F4" w14:textId="77777777" w:rsidR="00E237BE" w:rsidRPr="00AC3339" w:rsidRDefault="00E237BE" w:rsidP="00E237BE">
            <w:pPr>
              <w:rPr>
                <w:sz w:val="20"/>
              </w:rPr>
            </w:pPr>
            <w:r w:rsidRPr="00AC3339">
              <w:rPr>
                <w:sz w:val="20"/>
              </w:rPr>
              <w:t xml:space="preserve">Replace the cited sentence by "Upon the reception of an immediate acknowledgment from the OMI responder, a non-AP HE STA that sends a frame with an OM Control subfield with the UL MU Disable subfield set to 1 or with the UL MU Disable subfield set to 0 and the UL MU Data Disable subfield set to 1 as defined in 26.9.3 (Transmit operating mode (TOM) indication) may set the </w:t>
            </w:r>
            <w:proofErr w:type="spellStart"/>
            <w:r w:rsidRPr="00AC3339">
              <w:rPr>
                <w:sz w:val="20"/>
              </w:rPr>
              <w:t>MUEDCATimer</w:t>
            </w:r>
            <w:proofErr w:type="spellEnd"/>
            <w:r w:rsidRPr="00AC3339">
              <w:rPr>
                <w:sz w:val="20"/>
              </w:rPr>
              <w:t xml:space="preserve">[AC] for all ACs to 0 and may set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and AIFSN[AC] either to the values that are contained in the most recently received EDCA Parameter Set element sent by the AP with which the STA is associated, or to the default EDCA parameter values (see Table 9-137 (Default EDCA Parameter Set element parameter values if dot11OCBActivated is false)) if an EDCA </w:t>
            </w:r>
            <w:r w:rsidRPr="00AC3339">
              <w:rPr>
                <w:sz w:val="20"/>
              </w:rPr>
              <w:lastRenderedPageBreak/>
              <w:t>Parameter Set element has not been received.</w:t>
            </w:r>
          </w:p>
        </w:tc>
        <w:tc>
          <w:tcPr>
            <w:tcW w:w="2245" w:type="dxa"/>
            <w:hideMark/>
          </w:tcPr>
          <w:p w14:paraId="76E79259" w14:textId="149B4EE4" w:rsidR="00E237BE" w:rsidRPr="00AC3339" w:rsidRDefault="00262F96" w:rsidP="00E237BE">
            <w:pPr>
              <w:rPr>
                <w:sz w:val="20"/>
              </w:rPr>
            </w:pPr>
            <w:ins w:id="41" w:author="Cariou, Laurent" w:date="2019-11-10T10:16:00Z">
              <w:r>
                <w:rPr>
                  <w:sz w:val="20"/>
                </w:rPr>
                <w:lastRenderedPageBreak/>
                <w:t xml:space="preserve">Revised – the normative text </w:t>
              </w:r>
            </w:ins>
            <w:ins w:id="42" w:author="Cariou, Laurent" w:date="2019-11-10T10:17:00Z">
              <w:r>
                <w:rPr>
                  <w:sz w:val="20"/>
                </w:rPr>
                <w:t xml:space="preserve">describing the non-AP STA behaviour when </w:t>
              </w:r>
            </w:ins>
            <w:ins w:id="43" w:author="Cariou, Laurent" w:date="2019-11-11T16:57:00Z">
              <w:r w:rsidR="007069EE">
                <w:rPr>
                  <w:sz w:val="20"/>
                </w:rPr>
                <w:t xml:space="preserve">using the disable bit is already </w:t>
              </w:r>
            </w:ins>
            <w:ins w:id="44" w:author="Cariou, Laurent" w:date="2019-11-11T16:58:00Z">
              <w:r w:rsidR="007069EE">
                <w:rPr>
                  <w:sz w:val="20"/>
                </w:rPr>
                <w:t>defined</w:t>
              </w:r>
            </w:ins>
            <w:ins w:id="45" w:author="Cariou, Laurent" w:date="2019-11-10T10:17:00Z">
              <w:r>
                <w:rPr>
                  <w:sz w:val="20"/>
                </w:rPr>
                <w:t xml:space="preserve">. The proposed resolution is to clarify </w:t>
              </w:r>
            </w:ins>
            <w:ins w:id="46" w:author="Cariou, Laurent" w:date="2019-11-11T16:58:00Z">
              <w:r w:rsidR="007069EE">
                <w:rPr>
                  <w:sz w:val="20"/>
                </w:rPr>
                <w:t>the sentence.</w:t>
              </w:r>
            </w:ins>
            <w:ins w:id="47" w:author="Cariou, Laurent" w:date="2019-11-10T10:18:00Z">
              <w:r>
                <w:rPr>
                  <w:sz w:val="20"/>
                </w:rPr>
                <w:t xml:space="preserve"> Apply the changes marked as #22433 in this document.</w:t>
              </w:r>
            </w:ins>
          </w:p>
        </w:tc>
      </w:tr>
      <w:tr w:rsidR="00E237BE" w:rsidRPr="00AC3339" w14:paraId="7A1BA568" w14:textId="77777777" w:rsidTr="00E237BE">
        <w:trPr>
          <w:trHeight w:val="8190"/>
        </w:trPr>
        <w:tc>
          <w:tcPr>
            <w:tcW w:w="715" w:type="dxa"/>
            <w:hideMark/>
          </w:tcPr>
          <w:p w14:paraId="1A913649" w14:textId="59437654" w:rsidR="00E237BE" w:rsidRPr="00AC3339" w:rsidRDefault="00E237BE" w:rsidP="00E237BE">
            <w:pPr>
              <w:jc w:val="left"/>
              <w:rPr>
                <w:sz w:val="20"/>
              </w:rPr>
            </w:pPr>
            <w:r w:rsidRPr="007069EE">
              <w:rPr>
                <w:color w:val="FF0000"/>
                <w:sz w:val="20"/>
                <w:rPrChange w:id="48" w:author="Cariou, Laurent" w:date="2019-11-11T16:58:00Z">
                  <w:rPr>
                    <w:sz w:val="20"/>
                  </w:rPr>
                </w:rPrChange>
              </w:rPr>
              <w:lastRenderedPageBreak/>
              <w:t>22497</w:t>
            </w:r>
          </w:p>
        </w:tc>
        <w:tc>
          <w:tcPr>
            <w:tcW w:w="695" w:type="dxa"/>
            <w:hideMark/>
          </w:tcPr>
          <w:p w14:paraId="4FDC3FD2" w14:textId="77777777" w:rsidR="00E237BE" w:rsidRPr="00AC3339" w:rsidRDefault="00E237BE" w:rsidP="00E237BE">
            <w:pPr>
              <w:jc w:val="left"/>
              <w:rPr>
                <w:sz w:val="20"/>
              </w:rPr>
            </w:pPr>
            <w:r w:rsidRPr="00AC3339">
              <w:rPr>
                <w:sz w:val="20"/>
              </w:rPr>
              <w:t>Tomoko Adachi</w:t>
            </w:r>
          </w:p>
        </w:tc>
        <w:tc>
          <w:tcPr>
            <w:tcW w:w="475" w:type="dxa"/>
            <w:hideMark/>
          </w:tcPr>
          <w:p w14:paraId="4F89490F" w14:textId="77777777" w:rsidR="00E237BE" w:rsidRPr="00AC3339" w:rsidRDefault="00E237BE" w:rsidP="00E237BE">
            <w:pPr>
              <w:jc w:val="left"/>
              <w:rPr>
                <w:sz w:val="20"/>
              </w:rPr>
            </w:pPr>
            <w:r w:rsidRPr="00AC3339">
              <w:rPr>
                <w:sz w:val="20"/>
              </w:rPr>
              <w:t>127.46</w:t>
            </w:r>
          </w:p>
        </w:tc>
        <w:tc>
          <w:tcPr>
            <w:tcW w:w="630" w:type="dxa"/>
            <w:hideMark/>
          </w:tcPr>
          <w:p w14:paraId="60C4A242" w14:textId="77777777" w:rsidR="00E237BE" w:rsidRPr="00AC3339" w:rsidRDefault="00E237BE" w:rsidP="00E237BE">
            <w:pPr>
              <w:rPr>
                <w:sz w:val="20"/>
              </w:rPr>
            </w:pPr>
            <w:r w:rsidRPr="00AC3339">
              <w:rPr>
                <w:sz w:val="20"/>
              </w:rPr>
              <w:t>9.3.3.6</w:t>
            </w:r>
          </w:p>
        </w:tc>
        <w:tc>
          <w:tcPr>
            <w:tcW w:w="2430" w:type="dxa"/>
            <w:hideMark/>
          </w:tcPr>
          <w:p w14:paraId="7291A7B3" w14:textId="77777777" w:rsidR="00E237BE" w:rsidRPr="00AC3339" w:rsidRDefault="00E237BE" w:rsidP="00E237BE">
            <w:pPr>
              <w:rPr>
                <w:sz w:val="20"/>
              </w:rPr>
            </w:pPr>
            <w:r w:rsidRPr="00AC3339">
              <w:rPr>
                <w:sz w:val="20"/>
              </w:rPr>
              <w:t>EDCA Parameter Set element was changed to be optional in Association Response (subclause 9.3.3.6, Table 9-37), Reassociation Response (subclause 9.3.3.8, Table 9-39), and Probe Response (subclause 9.3.3.10, Table 9-41) frames. And corresponding changes, i.e., to only mandate the element when it is different from the default EDCA parameters in those frames, were made in the 4th para in subclause 10.2.3.2 and in the 2nd para in subclause 26.2.7.</w:t>
            </w:r>
            <w:r w:rsidRPr="00AC3339">
              <w:rPr>
                <w:sz w:val="20"/>
              </w:rPr>
              <w:br/>
              <w:t xml:space="preserve">However, the baseline mandates the element in those </w:t>
            </w:r>
            <w:proofErr w:type="gramStart"/>
            <w:r w:rsidRPr="00AC3339">
              <w:rPr>
                <w:sz w:val="20"/>
              </w:rPr>
              <w:t>frames</w:t>
            </w:r>
            <w:proofErr w:type="gramEnd"/>
            <w:r w:rsidRPr="00AC3339">
              <w:rPr>
                <w:sz w:val="20"/>
              </w:rPr>
              <w:t xml:space="preserve"> and it should be kept as is. The ambiguity parts that the baseline only had were in the 2nd para and 4th para in 10.2.3.2. But these parts are just trying to cover the situation prior to association. Even if the EDCA parameters are the same with the default, (Re)Association Response and Probe Response frames shall include the EDCA Parameters Set element. The policy aligns with the WMM spec.</w:t>
            </w:r>
          </w:p>
        </w:tc>
        <w:tc>
          <w:tcPr>
            <w:tcW w:w="2160" w:type="dxa"/>
            <w:hideMark/>
          </w:tcPr>
          <w:p w14:paraId="58DB632E" w14:textId="77777777" w:rsidR="00E237BE" w:rsidRPr="00AC3339" w:rsidRDefault="00E237BE" w:rsidP="00E237BE">
            <w:pPr>
              <w:rPr>
                <w:sz w:val="20"/>
              </w:rPr>
            </w:pPr>
            <w:r w:rsidRPr="00AC3339">
              <w:rPr>
                <w:sz w:val="20"/>
              </w:rPr>
              <w:t>Delete "optionally" in the Notes column for the EDCA Parameter Set element in Table 9-37 (Association Response frame body), Table 9-39 (Reassociation Response frame body), and Table 9-41 (Probe Response frame body).</w:t>
            </w:r>
            <w:r w:rsidRPr="00AC3339">
              <w:rPr>
                <w:sz w:val="20"/>
              </w:rPr>
              <w:br/>
              <w:t>Change the 2nd paragraph in 10.2.3.2 as follows: "For each AC ... When communicating within a non-mesh QoS BSS, the EDCA parameters used are from the EDCA Parameter Set element or (for a non-AP STA prior to association in an infrastructure BSS, a mesh STA, or a STA that operates OCB) from the default values for the parameters. The parameters used by the ..."</w:t>
            </w:r>
            <w:r w:rsidRPr="00AC3339">
              <w:rPr>
                <w:sz w:val="20"/>
              </w:rPr>
              <w:br/>
              <w:t>Change the 4th paragraph in 10.2.3.2 as follows: "The QoS AP shall announce the EDCA parameters in selected Beacon frames and in all Probe Response and (Re)Association Response frames by the inclusion of the EDCA Parameter Set element using the information from the MIB entries in dot11EDCATable. If no such element has been received (e.g., prior to association in an infrastructure BSS), a non-AP QoS STA shall use the default values for the parameters. The fields following ..."</w:t>
            </w:r>
            <w:r w:rsidRPr="00AC3339">
              <w:rPr>
                <w:sz w:val="20"/>
              </w:rPr>
              <w:br/>
              <w:t>Note that the typo "dot11ECDATable" in the baseline is also fixed in the above.</w:t>
            </w:r>
            <w:r w:rsidRPr="00AC3339">
              <w:rPr>
                <w:sz w:val="20"/>
              </w:rPr>
              <w:br/>
            </w:r>
            <w:r w:rsidRPr="00AC3339">
              <w:rPr>
                <w:sz w:val="20"/>
              </w:rPr>
              <w:lastRenderedPageBreak/>
              <w:t xml:space="preserve">Change the 2nd paragraph in 26.2.7 as follows: "An HE AP that has dot11MUEDCAParametersActivated equal to true includes the MU EDCA Parameter Set element in the Management frames it transmits that include the EDCA Parameter Set element. </w:t>
            </w:r>
            <w:proofErr w:type="spellStart"/>
            <w:r w:rsidRPr="00AC3339">
              <w:rPr>
                <w:sz w:val="20"/>
              </w:rPr>
              <w:t>An</w:t>
            </w:r>
            <w:proofErr w:type="spellEnd"/>
            <w:r w:rsidRPr="00AC3339">
              <w:rPr>
                <w:sz w:val="20"/>
              </w:rPr>
              <w:t xml:space="preserve"> HE AP shall set ..."</w:t>
            </w:r>
            <w:r w:rsidRPr="00AC3339">
              <w:rPr>
                <w:sz w:val="20"/>
              </w:rPr>
              <w:br/>
              <w:t>Note that space is added between the 1st and the 2nd sentences.</w:t>
            </w:r>
          </w:p>
        </w:tc>
        <w:tc>
          <w:tcPr>
            <w:tcW w:w="2245" w:type="dxa"/>
            <w:hideMark/>
          </w:tcPr>
          <w:p w14:paraId="7378BDF0" w14:textId="74452519" w:rsidR="00E237BE" w:rsidRPr="00AC3339" w:rsidRDefault="00640CD5" w:rsidP="00E237BE">
            <w:pPr>
              <w:rPr>
                <w:sz w:val="20"/>
              </w:rPr>
            </w:pPr>
            <w:ins w:id="49" w:author="Cariou, Laurent" w:date="2019-11-13T13:43:00Z">
              <w:r>
                <w:rPr>
                  <w:sz w:val="20"/>
                </w:rPr>
                <w:lastRenderedPageBreak/>
                <w:t>Accepted</w:t>
              </w:r>
            </w:ins>
          </w:p>
        </w:tc>
      </w:tr>
      <w:tr w:rsidR="00E237BE" w:rsidRPr="00AC3339" w14:paraId="590741C5" w14:textId="77777777" w:rsidTr="00E237BE">
        <w:trPr>
          <w:trHeight w:val="6630"/>
        </w:trPr>
        <w:tc>
          <w:tcPr>
            <w:tcW w:w="715" w:type="dxa"/>
            <w:hideMark/>
          </w:tcPr>
          <w:p w14:paraId="11A5857D" w14:textId="3C8640C3" w:rsidR="00E237BE" w:rsidRPr="00AC3339" w:rsidRDefault="00E237BE" w:rsidP="00E237BE">
            <w:pPr>
              <w:jc w:val="left"/>
              <w:rPr>
                <w:sz w:val="20"/>
              </w:rPr>
            </w:pPr>
            <w:r>
              <w:rPr>
                <w:sz w:val="20"/>
              </w:rPr>
              <w:lastRenderedPageBreak/>
              <w:t>22545</w:t>
            </w:r>
          </w:p>
        </w:tc>
        <w:tc>
          <w:tcPr>
            <w:tcW w:w="695" w:type="dxa"/>
            <w:hideMark/>
          </w:tcPr>
          <w:p w14:paraId="15FEC5E2" w14:textId="77777777" w:rsidR="00E237BE" w:rsidRPr="00AC3339" w:rsidRDefault="00E237BE" w:rsidP="00E237BE">
            <w:pPr>
              <w:jc w:val="left"/>
              <w:rPr>
                <w:sz w:val="20"/>
              </w:rPr>
            </w:pPr>
            <w:proofErr w:type="spellStart"/>
            <w:r w:rsidRPr="00AC3339">
              <w:rPr>
                <w:sz w:val="20"/>
              </w:rPr>
              <w:t>Yongho</w:t>
            </w:r>
            <w:proofErr w:type="spellEnd"/>
            <w:r w:rsidRPr="00AC3339">
              <w:rPr>
                <w:sz w:val="20"/>
              </w:rPr>
              <w:t xml:space="preserve"> Seok</w:t>
            </w:r>
          </w:p>
        </w:tc>
        <w:tc>
          <w:tcPr>
            <w:tcW w:w="475" w:type="dxa"/>
            <w:hideMark/>
          </w:tcPr>
          <w:p w14:paraId="69FA2ECA" w14:textId="77777777" w:rsidR="00E237BE" w:rsidRPr="00AC3339" w:rsidRDefault="00E237BE" w:rsidP="00E237BE">
            <w:pPr>
              <w:jc w:val="left"/>
              <w:rPr>
                <w:sz w:val="20"/>
              </w:rPr>
            </w:pPr>
            <w:r w:rsidRPr="00AC3339">
              <w:rPr>
                <w:sz w:val="20"/>
              </w:rPr>
              <w:t>317.13</w:t>
            </w:r>
          </w:p>
        </w:tc>
        <w:tc>
          <w:tcPr>
            <w:tcW w:w="630" w:type="dxa"/>
            <w:hideMark/>
          </w:tcPr>
          <w:p w14:paraId="3DE1E45C" w14:textId="77777777" w:rsidR="00E237BE" w:rsidRPr="00AC3339" w:rsidRDefault="00E237BE" w:rsidP="00E237BE">
            <w:pPr>
              <w:rPr>
                <w:sz w:val="20"/>
              </w:rPr>
            </w:pPr>
            <w:r w:rsidRPr="00AC3339">
              <w:rPr>
                <w:sz w:val="20"/>
              </w:rPr>
              <w:t>26.2.7</w:t>
            </w:r>
          </w:p>
        </w:tc>
        <w:tc>
          <w:tcPr>
            <w:tcW w:w="2430" w:type="dxa"/>
            <w:hideMark/>
          </w:tcPr>
          <w:p w14:paraId="1E026342" w14:textId="77777777" w:rsidR="00E237BE" w:rsidRPr="00AC3339" w:rsidRDefault="00E237BE" w:rsidP="00E237BE">
            <w:pPr>
              <w:rPr>
                <w:sz w:val="20"/>
              </w:rPr>
            </w:pPr>
            <w:r w:rsidRPr="00AC3339">
              <w:rPr>
                <w:sz w:val="20"/>
              </w:rPr>
              <w:t xml:space="preserve">"A non-AP HE STA that receives an individually addressed MU EDCA Control frame from its associated AP may reset the </w:t>
            </w:r>
            <w:proofErr w:type="spellStart"/>
            <w:proofErr w:type="gramStart"/>
            <w:r w:rsidRPr="00AC3339">
              <w:rPr>
                <w:sz w:val="20"/>
              </w:rPr>
              <w:t>MUEDCATimer</w:t>
            </w:r>
            <w:proofErr w:type="spellEnd"/>
            <w:r w:rsidRPr="00AC3339">
              <w:rPr>
                <w:sz w:val="20"/>
              </w:rPr>
              <w:t>[</w:t>
            </w:r>
            <w:proofErr w:type="gramEnd"/>
            <w:r w:rsidRPr="00AC3339">
              <w:rPr>
                <w:sz w:val="20"/>
              </w:rPr>
              <w:t xml:space="preserve">AC] to 0 for an AC if the bit corresponding to that AC in the Affected ACs subfield is equal to 1. The STA may invoke a new EDCA </w:t>
            </w:r>
            <w:proofErr w:type="spellStart"/>
            <w:r w:rsidRPr="00AC3339">
              <w:rPr>
                <w:sz w:val="20"/>
              </w:rPr>
              <w:t>backoff</w:t>
            </w:r>
            <w:proofErr w:type="spellEnd"/>
            <w:r w:rsidRPr="00AC3339">
              <w:rPr>
                <w:sz w:val="20"/>
              </w:rPr>
              <w:t xml:space="preserve"> procedure after the </w:t>
            </w:r>
            <w:proofErr w:type="spellStart"/>
            <w:r w:rsidRPr="00AC3339">
              <w:rPr>
                <w:sz w:val="20"/>
              </w:rPr>
              <w:t>MUEDCATimer</w:t>
            </w:r>
            <w:proofErr w:type="spellEnd"/>
            <w:r w:rsidRPr="00AC3339">
              <w:rPr>
                <w:sz w:val="20"/>
              </w:rPr>
              <w:t xml:space="preserve">[AC] is reset for that AC and after </w:t>
            </w:r>
            <w:proofErr w:type="spellStart"/>
            <w:r w:rsidRPr="00AC3339">
              <w:rPr>
                <w:sz w:val="20"/>
              </w:rPr>
              <w:t>CWmin</w:t>
            </w:r>
            <w:proofErr w:type="spellEnd"/>
            <w:r w:rsidRPr="00AC3339">
              <w:rPr>
                <w:sz w:val="20"/>
              </w:rPr>
              <w:t xml:space="preserve">[AC], </w:t>
            </w:r>
            <w:proofErr w:type="spellStart"/>
            <w:r w:rsidRPr="00AC3339">
              <w:rPr>
                <w:sz w:val="20"/>
              </w:rPr>
              <w:t>CWmax</w:t>
            </w:r>
            <w:proofErr w:type="spellEnd"/>
            <w:r w:rsidRPr="00AC3339">
              <w:rPr>
                <w:sz w:val="20"/>
              </w:rPr>
              <w:t xml:space="preserve">[AC] and AIFSN[AC] are updated for that AC, as per this subclause, in response to the </w:t>
            </w:r>
            <w:proofErr w:type="spellStart"/>
            <w:r w:rsidRPr="00AC3339">
              <w:rPr>
                <w:sz w:val="20"/>
              </w:rPr>
              <w:t>MUEDCATimer</w:t>
            </w:r>
            <w:proofErr w:type="spellEnd"/>
            <w:r w:rsidRPr="00AC3339">
              <w:rPr>
                <w:sz w:val="20"/>
              </w:rPr>
              <w:t>[AC] reset."</w:t>
            </w:r>
            <w:r w:rsidRPr="00AC3339">
              <w:rPr>
                <w:sz w:val="20"/>
              </w:rPr>
              <w:br/>
              <w:t xml:space="preserve">The STA that is already using the regular EDCA </w:t>
            </w:r>
            <w:proofErr w:type="spellStart"/>
            <w:r w:rsidRPr="00AC3339">
              <w:rPr>
                <w:sz w:val="20"/>
              </w:rPr>
              <w:t>paramter</w:t>
            </w:r>
            <w:proofErr w:type="spellEnd"/>
            <w:r w:rsidRPr="00AC3339">
              <w:rPr>
                <w:sz w:val="20"/>
              </w:rPr>
              <w:t xml:space="preserve"> does not invoke a new EDCA </w:t>
            </w:r>
            <w:proofErr w:type="spellStart"/>
            <w:r w:rsidRPr="00AC3339">
              <w:rPr>
                <w:sz w:val="20"/>
              </w:rPr>
              <w:t>backoff</w:t>
            </w:r>
            <w:proofErr w:type="spellEnd"/>
            <w:r w:rsidRPr="00AC3339">
              <w:rPr>
                <w:sz w:val="20"/>
              </w:rPr>
              <w:t xml:space="preserve"> procedure when it receives a MU EDCA Control frame.</w:t>
            </w:r>
          </w:p>
        </w:tc>
        <w:tc>
          <w:tcPr>
            <w:tcW w:w="2160" w:type="dxa"/>
            <w:hideMark/>
          </w:tcPr>
          <w:p w14:paraId="5CA6998A" w14:textId="77777777" w:rsidR="00E237BE" w:rsidRPr="00AC3339" w:rsidRDefault="00E237BE" w:rsidP="00E237BE">
            <w:pPr>
              <w:rPr>
                <w:sz w:val="20"/>
              </w:rPr>
            </w:pPr>
            <w:r w:rsidRPr="00AC3339">
              <w:rPr>
                <w:sz w:val="20"/>
              </w:rPr>
              <w:t>Change to:</w:t>
            </w:r>
            <w:r w:rsidRPr="00AC3339">
              <w:rPr>
                <w:sz w:val="20"/>
              </w:rPr>
              <w:br/>
              <w:t xml:space="preserve">"When the </w:t>
            </w:r>
            <w:proofErr w:type="spellStart"/>
            <w:proofErr w:type="gramStart"/>
            <w:r w:rsidRPr="00AC3339">
              <w:rPr>
                <w:sz w:val="20"/>
              </w:rPr>
              <w:t>MUEDCATimer</w:t>
            </w:r>
            <w:proofErr w:type="spellEnd"/>
            <w:r w:rsidRPr="00AC3339">
              <w:rPr>
                <w:sz w:val="20"/>
              </w:rPr>
              <w:t>[</w:t>
            </w:r>
            <w:proofErr w:type="gramEnd"/>
            <w:r w:rsidRPr="00AC3339">
              <w:rPr>
                <w:sz w:val="20"/>
              </w:rPr>
              <w:t xml:space="preserve">AC] for an AC of a non-AP has non-zero value, the non-AP HE STA that receives an individually addressed MU EDCA Control frame from its associated AP may reset the </w:t>
            </w:r>
            <w:proofErr w:type="spellStart"/>
            <w:r w:rsidRPr="00AC3339">
              <w:rPr>
                <w:sz w:val="20"/>
              </w:rPr>
              <w:t>MUEDCATimer</w:t>
            </w:r>
            <w:proofErr w:type="spellEnd"/>
            <w:r w:rsidRPr="00AC3339">
              <w:rPr>
                <w:sz w:val="20"/>
              </w:rPr>
              <w:t>[AC] to 0 for that AC..."</w:t>
            </w:r>
          </w:p>
        </w:tc>
        <w:tc>
          <w:tcPr>
            <w:tcW w:w="2245" w:type="dxa"/>
            <w:hideMark/>
          </w:tcPr>
          <w:p w14:paraId="7E5D36AB" w14:textId="294186C8" w:rsidR="00E237BE" w:rsidRPr="00AC3339" w:rsidRDefault="004E4ED4" w:rsidP="00E237BE">
            <w:pPr>
              <w:rPr>
                <w:sz w:val="20"/>
              </w:rPr>
            </w:pPr>
            <w:ins w:id="50" w:author="Cariou, Laurent" w:date="2019-11-10T10:24:00Z">
              <w:r>
                <w:rPr>
                  <w:sz w:val="20"/>
                </w:rPr>
                <w:t xml:space="preserve">Revised </w:t>
              </w:r>
            </w:ins>
            <w:ins w:id="51" w:author="Cariou, Laurent" w:date="2019-11-10T10:26:00Z">
              <w:r>
                <w:rPr>
                  <w:sz w:val="20"/>
                </w:rPr>
                <w:t>–</w:t>
              </w:r>
            </w:ins>
            <w:ins w:id="52" w:author="Cariou, Laurent" w:date="2019-11-10T10:24:00Z">
              <w:r>
                <w:rPr>
                  <w:sz w:val="20"/>
                </w:rPr>
                <w:t xml:space="preserve"> </w:t>
              </w:r>
            </w:ins>
            <w:ins w:id="53" w:author="Cariou, Laurent" w:date="2019-11-10T10:26:00Z">
              <w:r>
                <w:rPr>
                  <w:sz w:val="20"/>
                </w:rPr>
                <w:t>agree with the commenter. Apply the changes marked as #22545 in this document.</w:t>
              </w:r>
            </w:ins>
          </w:p>
        </w:tc>
      </w:tr>
    </w:tbl>
    <w:p w14:paraId="5179240A" w14:textId="2F686D9F" w:rsidR="00E237BE" w:rsidRDefault="00E237BE" w:rsidP="0093524C">
      <w:pPr>
        <w:pStyle w:val="ListParagraph"/>
        <w:rPr>
          <w:b/>
          <w:sz w:val="20"/>
        </w:rPr>
      </w:pPr>
    </w:p>
    <w:p w14:paraId="54424C5F" w14:textId="77777777" w:rsidR="00E237BE" w:rsidRPr="00E13124" w:rsidRDefault="00E237B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54085E83" w:rsidR="00B157C7" w:rsidRDefault="00B157C7" w:rsidP="00B157C7">
      <w:pPr>
        <w:rPr>
          <w:ins w:id="54" w:author="Cariou, Laurent" w:date="2019-11-10T09:48:00Z"/>
          <w:b/>
          <w:sz w:val="18"/>
        </w:rPr>
      </w:pPr>
    </w:p>
    <w:p w14:paraId="601EA699" w14:textId="0E2723F1" w:rsidR="00667C22" w:rsidRDefault="00667C22" w:rsidP="00B157C7">
      <w:pPr>
        <w:rPr>
          <w:b/>
          <w:sz w:val="18"/>
        </w:rPr>
      </w:pPr>
      <w:proofErr w:type="spellStart"/>
      <w:ins w:id="55" w:author="Cariou, Laurent" w:date="2019-11-10T09:49:00Z">
        <w:r>
          <w:rPr>
            <w:b/>
            <w:i/>
            <w:highlight w:val="yellow"/>
          </w:rPr>
          <w:t>TGax</w:t>
        </w:r>
        <w:proofErr w:type="spellEnd"/>
        <w:r>
          <w:rPr>
            <w:b/>
            <w:i/>
            <w:highlight w:val="yellow"/>
          </w:rPr>
          <w:t xml:space="preserve"> editor: Modify the following subclause 26.2.7 EDCA operation using MU EDCA parameters as follows</w:t>
        </w:r>
      </w:ins>
      <w:ins w:id="56" w:author="Cariou, Laurent" w:date="2019-11-10T10:37:00Z">
        <w:r w:rsidR="00550574">
          <w:rPr>
            <w:b/>
            <w:i/>
            <w:highlight w:val="yellow"/>
          </w:rPr>
          <w:t xml:space="preserve"> </w:t>
        </w:r>
      </w:ins>
      <w:ins w:id="57" w:author="Cariou, Laurent" w:date="2019-11-10T10:38:00Z">
        <w:r w:rsidR="00550574">
          <w:rPr>
            <w:b/>
            <w:i/>
            <w:highlight w:val="yellow"/>
          </w:rPr>
          <w:t>for the following CIDs</w:t>
        </w:r>
      </w:ins>
      <w:ins w:id="58" w:author="Cariou, Laurent" w:date="2019-11-10T09:49:00Z">
        <w:r>
          <w:rPr>
            <w:b/>
            <w:i/>
            <w:highlight w:val="yellow"/>
          </w:rPr>
          <w:t xml:space="preserve"> #2</w:t>
        </w:r>
        <w:r w:rsidR="005B5A9F">
          <w:rPr>
            <w:b/>
            <w:i/>
            <w:highlight w:val="yellow"/>
          </w:rPr>
          <w:t>2186</w:t>
        </w:r>
      </w:ins>
      <w:ins w:id="59" w:author="Cariou, Laurent" w:date="2019-11-10T10:37:00Z">
        <w:r w:rsidR="00550574">
          <w:rPr>
            <w:b/>
            <w:i/>
            <w:highlight w:val="yellow"/>
          </w:rPr>
          <w:t xml:space="preserve">, </w:t>
        </w:r>
      </w:ins>
      <w:ins w:id="60" w:author="Cariou, Laurent" w:date="2019-11-10T10:38:00Z">
        <w:r w:rsidR="00550574">
          <w:rPr>
            <w:b/>
            <w:i/>
            <w:highlight w:val="yellow"/>
          </w:rPr>
          <w:t>#22433, #22545. Th</w:t>
        </w:r>
      </w:ins>
      <w:ins w:id="61" w:author="Cariou, Laurent" w:date="2019-11-10T10:39:00Z">
        <w:r w:rsidR="00550574">
          <w:rPr>
            <w:b/>
            <w:i/>
            <w:highlight w:val="yellow"/>
          </w:rPr>
          <w:t>e sentences changes corresponding to a CID are marked with #</w:t>
        </w:r>
        <w:proofErr w:type="spellStart"/>
        <w:r w:rsidR="00550574">
          <w:rPr>
            <w:b/>
            <w:i/>
            <w:highlight w:val="yellow"/>
          </w:rPr>
          <w:t>CID</w:t>
        </w:r>
        <w:r w:rsidR="001922E7">
          <w:rPr>
            <w:b/>
            <w:i/>
            <w:highlight w:val="yellow"/>
          </w:rPr>
          <w:t>_number</w:t>
        </w:r>
      </w:ins>
      <w:proofErr w:type="spellEnd"/>
      <w:ins w:id="62" w:author="Cariou, Laurent" w:date="2019-11-10T09:49:00Z">
        <w:r>
          <w:rPr>
            <w:b/>
            <w:i/>
            <w:highlight w:val="yellow"/>
          </w:rPr>
          <w:t>:</w:t>
        </w:r>
      </w:ins>
    </w:p>
    <w:p w14:paraId="05E78B08" w14:textId="77777777" w:rsidR="00667C22" w:rsidRDefault="00667C22" w:rsidP="00667C22">
      <w:pPr>
        <w:pStyle w:val="H3"/>
        <w:numPr>
          <w:ilvl w:val="0"/>
          <w:numId w:val="44"/>
        </w:numPr>
        <w:rPr>
          <w:w w:val="100"/>
        </w:rPr>
      </w:pPr>
      <w:bookmarkStart w:id="63" w:name="RTF33313930353a2048332c312e"/>
      <w:r>
        <w:rPr>
          <w:w w:val="100"/>
        </w:rPr>
        <w:t>EDCA operation using MU EDCA parameters</w:t>
      </w:r>
      <w:bookmarkEnd w:id="63"/>
    </w:p>
    <w:p w14:paraId="1ECD5D24" w14:textId="77777777" w:rsidR="00667C22" w:rsidRDefault="00667C22" w:rsidP="00667C22">
      <w:pPr>
        <w:pStyle w:val="T"/>
        <w:rPr>
          <w:w w:val="100"/>
        </w:rPr>
      </w:pPr>
      <w:r>
        <w:rPr>
          <w:w w:val="100"/>
        </w:rPr>
        <w:t xml:space="preserve">A non-AP STA that receives an MU EDCA Parameter Set element from the AP with </w:t>
      </w:r>
      <w:proofErr w:type="gramStart"/>
      <w:r>
        <w:rPr>
          <w:w w:val="100"/>
        </w:rPr>
        <w:t>which(</w:t>
      </w:r>
      <w:proofErr w:type="gramEnd"/>
      <w:r>
        <w:rPr>
          <w:w w:val="100"/>
        </w:rPr>
        <w:t>#22340) it is associated follows the procedure defined in this subclause.</w:t>
      </w:r>
    </w:p>
    <w:p w14:paraId="477B0080" w14:textId="77777777" w:rsidR="00667C22" w:rsidRDefault="00667C22" w:rsidP="00667C22">
      <w:pPr>
        <w:pStyle w:val="T"/>
        <w:rPr>
          <w:w w:val="100"/>
        </w:rPr>
      </w:pPr>
      <w:proofErr w:type="spellStart"/>
      <w:r>
        <w:rPr>
          <w:w w:val="100"/>
        </w:rPr>
        <w:t>An</w:t>
      </w:r>
      <w:proofErr w:type="spellEnd"/>
      <w:r>
        <w:rPr>
          <w:w w:val="100"/>
        </w:rPr>
        <w:t xml:space="preserve"> HE AP that has dot11MUEDCAParametersActivated equal to true includes the MU EDCA Parameter Set element in the Management frames it transmits that include the EDCA Parameter Set element, if the AP announces non-default EDCA parameters following the rules defined in 10.2.3.2 (HCF </w:t>
      </w:r>
      <w:proofErr w:type="gramStart"/>
      <w:r>
        <w:rPr>
          <w:w w:val="100"/>
        </w:rPr>
        <w:t>contention based</w:t>
      </w:r>
      <w:proofErr w:type="gramEnd"/>
      <w:r>
        <w:rPr>
          <w:w w:val="100"/>
        </w:rPr>
        <w:t xml:space="preserve"> channel access (EDCA)). </w:t>
      </w:r>
      <w:proofErr w:type="spellStart"/>
      <w:r>
        <w:rPr>
          <w:w w:val="100"/>
        </w:rPr>
        <w:t>An</w:t>
      </w:r>
      <w:proofErr w:type="spellEnd"/>
      <w:r>
        <w:rPr>
          <w:w w:val="100"/>
        </w:rPr>
        <w:t xml:space="preserve"> HE AP shall set the QoS Info field of </w:t>
      </w:r>
      <w:proofErr w:type="gramStart"/>
      <w:r>
        <w:rPr>
          <w:w w:val="100"/>
        </w:rPr>
        <w:t>an</w:t>
      </w:r>
      <w:proofErr w:type="gramEnd"/>
      <w:r>
        <w:rPr>
          <w:w w:val="100"/>
        </w:rPr>
        <w:t xml:space="preserve"> MU EDCA Parameter Set element (if present) to the same value as the QoS Info field of an EDCA Parameter Set element (if present). </w:t>
      </w:r>
      <w:proofErr w:type="spellStart"/>
      <w:r>
        <w:rPr>
          <w:w w:val="100"/>
        </w:rPr>
        <w:t>An</w:t>
      </w:r>
      <w:proofErr w:type="spellEnd"/>
      <w:r>
        <w:rPr>
          <w:w w:val="100"/>
        </w:rPr>
        <w:t xml:space="preserve">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and MU EDCA Parameter Set element is incremented every time any of the EDCA parameters or the MU EDCA parameters change.</w:t>
      </w:r>
    </w:p>
    <w:p w14:paraId="54CF00D8" w14:textId="77777777" w:rsidR="00667C22" w:rsidRDefault="00667C22" w:rsidP="00667C22">
      <w:pPr>
        <w:pStyle w:val="T"/>
        <w:rPr>
          <w:w w:val="100"/>
        </w:rPr>
      </w:pPr>
      <w:proofErr w:type="spellStart"/>
      <w:r>
        <w:rPr>
          <w:w w:val="100"/>
        </w:rPr>
        <w:t>An</w:t>
      </w:r>
      <w:proofErr w:type="spellEnd"/>
      <w:r>
        <w:rPr>
          <w:w w:val="100"/>
        </w:rPr>
        <w:t xml:space="preserve"> HE STA shall update the dot11EDCATable and dot11MUEDCATable that correspond to fields in an EDCA Parameter Set element or </w:t>
      </w:r>
      <w:proofErr w:type="gramStart"/>
      <w:r>
        <w:rPr>
          <w:w w:val="100"/>
        </w:rPr>
        <w:t>an</w:t>
      </w:r>
      <w:proofErr w:type="gramEnd"/>
      <w:r>
        <w:rPr>
          <w:w w:val="100"/>
        </w:rPr>
        <w:t xml:space="preserve"> MU EDCA Parameter Set element within an interval of time equal to one beacon interval after receiving an updated EDCA or MU EDCA parameter set. When updating its MIB attributes, </w:t>
      </w:r>
      <w:proofErr w:type="spellStart"/>
      <w:r>
        <w:rPr>
          <w:w w:val="100"/>
        </w:rPr>
        <w:t>an</w:t>
      </w:r>
      <w:proofErr w:type="spellEnd"/>
      <w:r>
        <w:rPr>
          <w:w w:val="100"/>
        </w:rPr>
        <w:t xml:space="preserve"> HE STA stores </w:t>
      </w:r>
      <w:r>
        <w:rPr>
          <w:w w:val="100"/>
        </w:rPr>
        <w:lastRenderedPageBreak/>
        <w:t>the value of the EDCA Parameter Set Update Count subfield in the QoS Info field of the received EDCA Parameter Set element or MU EDCA Parameter Set element.</w:t>
      </w:r>
    </w:p>
    <w:p w14:paraId="24605036" w14:textId="77777777" w:rsidR="00667C22" w:rsidRDefault="00667C22" w:rsidP="00667C22">
      <w:pPr>
        <w:pStyle w:val="T"/>
        <w:rPr>
          <w:w w:val="100"/>
        </w:rPr>
      </w:pPr>
      <w:proofErr w:type="spellStart"/>
      <w:r>
        <w:rPr>
          <w:w w:val="100"/>
        </w:rPr>
        <w:t>An</w:t>
      </w:r>
      <w:proofErr w:type="spellEnd"/>
      <w:r>
        <w:rPr>
          <w:w w:val="100"/>
        </w:rPr>
        <w:t xml:space="preserve"> 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 Count subfield value is different from the stored value, then the HE STA shall send a Probe Request frame to the AP to solicit an update.</w:t>
      </w:r>
    </w:p>
    <w:p w14:paraId="1DF1F71E" w14:textId="77777777" w:rsidR="00667C22" w:rsidRDefault="00667C22" w:rsidP="00667C22">
      <w:pPr>
        <w:pStyle w:val="Note"/>
        <w:rPr>
          <w:w w:val="100"/>
        </w:rPr>
      </w:pPr>
      <w:r>
        <w:rPr>
          <w:w w:val="100"/>
        </w:rPr>
        <w:t>NOTE—If the QoS Capability element is present in a Beacon frame, the EDCA Parameter Set element and the MU EDCA Parameter Set element are not present. In this case, the only way for an HE STA to obtain the updated parameters is to send a Probe Request frame to the AP.</w:t>
      </w:r>
    </w:p>
    <w:p w14:paraId="66A20905" w14:textId="77777777" w:rsidR="00667C22" w:rsidRDefault="00667C22" w:rsidP="00667C22">
      <w:pPr>
        <w:pStyle w:val="T"/>
        <w:rPr>
          <w:w w:val="100"/>
        </w:rPr>
      </w:pPr>
      <w:r>
        <w:rPr>
          <w:w w:val="100"/>
        </w:rPr>
        <w:t xml:space="preserve">A non-AP HE STA that receives a Basic Trigger frame that contains a User Info field addressed to the STA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MUEDCATimer</w:t>
      </w:r>
      <w:proofErr w:type="spellEnd"/>
      <w:r>
        <w:rPr>
          <w:w w:val="100"/>
        </w:rPr>
        <w:t>[AC] state variables to the values contained in the most recently received MU EDCA Parameter Set element sent by the AP with which the STA is associated, for all the ACs from which at least one QoS Data frame was transmitted successfully in an HE TB PPDU in response to the Trigger frame. A QoS Data frame is transmitted successfully by the STA in an HE TB PPDU for an AC if it requires immediate acknowledgment and the STA receives an immediate acknowledgment for that frame, or if the QoS Data frame does not require immediate acknowledgment.</w:t>
      </w:r>
    </w:p>
    <w:p w14:paraId="7140FDD3" w14:textId="689EBC58" w:rsidR="00667C22" w:rsidRDefault="00667C22" w:rsidP="00667C22">
      <w:pPr>
        <w:pStyle w:val="T"/>
        <w:rPr>
          <w:w w:val="100"/>
        </w:rPr>
      </w:pPr>
      <w:r>
        <w:rPr>
          <w:w w:val="100"/>
        </w:rPr>
        <w:t xml:space="preserve">The </w:t>
      </w:r>
      <w:proofErr w:type="spellStart"/>
      <w:proofErr w:type="gramStart"/>
      <w:r>
        <w:rPr>
          <w:w w:val="100"/>
        </w:rPr>
        <w:t>MUEDCATimer</w:t>
      </w:r>
      <w:proofErr w:type="spellEnd"/>
      <w:r>
        <w:rPr>
          <w:w w:val="100"/>
        </w:rPr>
        <w:t>[</w:t>
      </w:r>
      <w:proofErr w:type="gramEnd"/>
      <w:r>
        <w:rPr>
          <w:w w:val="100"/>
        </w:rPr>
        <w:t xml:space="preserve">AC] state variable is updated with the value contained in the MU EDCA Timer subfield of the MU EDCA Parameter Set element. The </w:t>
      </w:r>
      <w:proofErr w:type="spellStart"/>
      <w:r>
        <w:rPr>
          <w:w w:val="100"/>
        </w:rPr>
        <w:t>backoff</w:t>
      </w:r>
      <w:proofErr w:type="spellEnd"/>
      <w:r>
        <w:rPr>
          <w:w w:val="100"/>
        </w:rPr>
        <w:t xml:space="preserve"> counter maintenance corresponding to the updated state variables shall follow the rules in 10.23.2.2 (EDCA </w:t>
      </w:r>
      <w:proofErr w:type="spellStart"/>
      <w:r>
        <w:rPr>
          <w:w w:val="100"/>
        </w:rPr>
        <w:t>backoff</w:t>
      </w:r>
      <w:proofErr w:type="spellEnd"/>
      <w:r>
        <w:rPr>
          <w:w w:val="100"/>
        </w:rPr>
        <w:t xml:space="preserve"> procedure)</w:t>
      </w:r>
      <w:ins w:id="64" w:author="Cariou, Laurent" w:date="2019-11-10T09:42:00Z">
        <w:r>
          <w:rPr>
            <w:w w:val="100"/>
          </w:rPr>
          <w:t xml:space="preserve">, </w:t>
        </w:r>
        <w:r w:rsidRPr="002122C9">
          <w:rPr>
            <w:w w:val="100"/>
            <w:highlight w:val="green"/>
            <w:rPrChange w:id="65" w:author="Cariou, Laurent" w:date="2019-11-13T09:38:00Z">
              <w:rPr>
                <w:w w:val="100"/>
              </w:rPr>
            </w:rPrChange>
          </w:rPr>
          <w:t xml:space="preserve">except that </w:t>
        </w:r>
      </w:ins>
      <w:ins w:id="66" w:author="Cariou, Laurent" w:date="2019-11-10T09:43:00Z">
        <w:r w:rsidRPr="002122C9">
          <w:rPr>
            <w:w w:val="100"/>
            <w:highlight w:val="green"/>
            <w:rPrChange w:id="67" w:author="Cariou, Laurent" w:date="2019-11-13T09:38:00Z">
              <w:rPr>
                <w:w w:val="100"/>
              </w:rPr>
            </w:rPrChange>
          </w:rPr>
          <w:t xml:space="preserve">if AIFSN[AC] is 0 then the EDCAF </w:t>
        </w:r>
      </w:ins>
      <w:ins w:id="68" w:author="Cariou, Laurent" w:date="2019-11-10T09:46:00Z">
        <w:r w:rsidRPr="002122C9">
          <w:rPr>
            <w:w w:val="100"/>
            <w:highlight w:val="green"/>
            <w:rPrChange w:id="69" w:author="Cariou, Laurent" w:date="2019-11-13T09:38:00Z">
              <w:rPr>
                <w:w w:val="100"/>
              </w:rPr>
            </w:rPrChange>
          </w:rPr>
          <w:t xml:space="preserve">corresponding to that AC </w:t>
        </w:r>
      </w:ins>
      <w:ins w:id="70" w:author="Cariou, Laurent" w:date="2019-11-10T09:43:00Z">
        <w:r w:rsidRPr="002122C9">
          <w:rPr>
            <w:w w:val="100"/>
            <w:highlight w:val="green"/>
            <w:rPrChange w:id="71" w:author="Cariou, Laurent" w:date="2019-11-13T09:38:00Z">
              <w:rPr>
                <w:w w:val="100"/>
              </w:rPr>
            </w:rPrChange>
          </w:rPr>
          <w:t xml:space="preserve">shall </w:t>
        </w:r>
      </w:ins>
      <w:ins w:id="72" w:author="Cariou, Laurent" w:date="2019-11-11T16:33:00Z">
        <w:r w:rsidR="00DF508C" w:rsidRPr="002122C9">
          <w:rPr>
            <w:w w:val="100"/>
            <w:highlight w:val="green"/>
            <w:rPrChange w:id="73" w:author="Cariou, Laurent" w:date="2019-11-13T09:38:00Z">
              <w:rPr>
                <w:w w:val="100"/>
              </w:rPr>
            </w:rPrChange>
          </w:rPr>
          <w:t>be suspended</w:t>
        </w:r>
      </w:ins>
      <w:ins w:id="74" w:author="Cariou, Laurent" w:date="2019-11-10T09:47:00Z">
        <w:r w:rsidRPr="002122C9">
          <w:rPr>
            <w:w w:val="100"/>
            <w:highlight w:val="green"/>
            <w:rPrChange w:id="75" w:author="Cariou, Laurent" w:date="2019-11-13T09:38:00Z">
              <w:rPr>
                <w:w w:val="100"/>
              </w:rPr>
            </w:rPrChange>
          </w:rPr>
          <w:t xml:space="preserve"> </w:t>
        </w:r>
      </w:ins>
      <w:ins w:id="76" w:author="Cariou, Laurent" w:date="2019-11-13T09:37:00Z">
        <w:r w:rsidR="002122C9" w:rsidRPr="002122C9">
          <w:rPr>
            <w:highlight w:val="green"/>
            <w:rPrChange w:id="77" w:author="Cariou, Laurent" w:date="2019-11-13T09:38:00Z">
              <w:rPr/>
            </w:rPrChange>
          </w:rPr>
          <w:t>until the</w:t>
        </w:r>
        <w:r w:rsidR="002122C9" w:rsidRPr="002122C9">
          <w:rPr>
            <w:highlight w:val="green"/>
            <w:rPrChange w:id="78" w:author="Cariou, Laurent" w:date="2019-11-13T09:38:00Z">
              <w:rPr/>
            </w:rPrChange>
          </w:rPr>
          <w:t> </w:t>
        </w:r>
        <w:proofErr w:type="spellStart"/>
        <w:proofErr w:type="gramStart"/>
        <w:r w:rsidR="002122C9" w:rsidRPr="002122C9">
          <w:rPr>
            <w:highlight w:val="green"/>
            <w:rPrChange w:id="79" w:author="Cariou, Laurent" w:date="2019-11-13T09:38:00Z">
              <w:rPr/>
            </w:rPrChange>
          </w:rPr>
          <w:t>MUEDCATimer</w:t>
        </w:r>
        <w:proofErr w:type="spellEnd"/>
        <w:r w:rsidR="002122C9" w:rsidRPr="002122C9">
          <w:rPr>
            <w:highlight w:val="green"/>
            <w:rPrChange w:id="80" w:author="Cariou, Laurent" w:date="2019-11-13T09:38:00Z">
              <w:rPr/>
            </w:rPrChange>
          </w:rPr>
          <w:t>[</w:t>
        </w:r>
        <w:proofErr w:type="gramEnd"/>
        <w:r w:rsidR="002122C9" w:rsidRPr="002122C9">
          <w:rPr>
            <w:highlight w:val="green"/>
            <w:rPrChange w:id="81" w:author="Cariou, Laurent" w:date="2019-11-13T09:38:00Z">
              <w:rPr/>
            </w:rPrChange>
          </w:rPr>
          <w:t>AC]</w:t>
        </w:r>
      </w:ins>
      <w:ins w:id="82" w:author="Cariou, Laurent" w:date="2019-11-13T09:38:00Z">
        <w:r w:rsidR="002122C9" w:rsidRPr="002122C9">
          <w:rPr>
            <w:highlight w:val="green"/>
            <w:rPrChange w:id="83" w:author="Cariou, Laurent" w:date="2019-11-13T09:38:00Z">
              <w:rPr/>
            </w:rPrChange>
          </w:rPr>
          <w:t xml:space="preserve"> </w:t>
        </w:r>
      </w:ins>
      <w:ins w:id="84" w:author="Cariou, Laurent" w:date="2019-11-13T09:37:00Z">
        <w:r w:rsidR="002122C9" w:rsidRPr="002122C9">
          <w:rPr>
            <w:highlight w:val="green"/>
            <w:rPrChange w:id="85" w:author="Cariou, Laurent" w:date="2019-11-13T09:38:00Z">
              <w:rPr/>
            </w:rPrChange>
          </w:rPr>
          <w:t>reaches</w:t>
        </w:r>
      </w:ins>
      <w:ins w:id="86" w:author="Cariou, Laurent" w:date="2019-11-13T09:38:00Z">
        <w:r w:rsidR="002122C9" w:rsidRPr="002122C9">
          <w:rPr>
            <w:highlight w:val="green"/>
            <w:rPrChange w:id="87" w:author="Cariou, Laurent" w:date="2019-11-13T09:38:00Z">
              <w:rPr/>
            </w:rPrChange>
          </w:rPr>
          <w:t xml:space="preserve"> 0 or is reset to</w:t>
        </w:r>
      </w:ins>
      <w:ins w:id="88" w:author="Cariou, Laurent" w:date="2019-11-13T09:37:00Z">
        <w:r w:rsidR="002122C9" w:rsidRPr="002122C9">
          <w:rPr>
            <w:highlight w:val="green"/>
            <w:rPrChange w:id="89" w:author="Cariou, Laurent" w:date="2019-11-13T09:38:00Z">
              <w:rPr/>
            </w:rPrChange>
          </w:rPr>
          <w:t xml:space="preserve"> </w:t>
        </w:r>
      </w:ins>
      <w:ins w:id="90" w:author="Cariou, Laurent" w:date="2019-11-13T09:38:00Z">
        <w:r w:rsidR="002122C9" w:rsidRPr="002122C9">
          <w:rPr>
            <w:highlight w:val="green"/>
            <w:rPrChange w:id="91" w:author="Cariou, Laurent" w:date="2019-11-13T09:38:00Z">
              <w:rPr/>
            </w:rPrChange>
          </w:rPr>
          <w:t>0</w:t>
        </w:r>
      </w:ins>
      <w:ins w:id="92" w:author="Cariou, Laurent" w:date="2019-11-13T09:37:00Z">
        <w:r w:rsidR="002122C9" w:rsidRPr="002122C9">
          <w:rPr>
            <w:w w:val="100"/>
            <w:highlight w:val="green"/>
            <w:rPrChange w:id="93" w:author="Cariou, Laurent" w:date="2019-11-13T09:38:00Z">
              <w:rPr>
                <w:w w:val="100"/>
              </w:rPr>
            </w:rPrChange>
          </w:rPr>
          <w:t xml:space="preserve"> </w:t>
        </w:r>
      </w:ins>
      <w:ins w:id="94" w:author="Cariou, Laurent" w:date="2019-11-10T09:47:00Z">
        <w:r w:rsidRPr="002122C9">
          <w:rPr>
            <w:w w:val="100"/>
            <w:highlight w:val="green"/>
            <w:rPrChange w:id="95" w:author="Cariou, Laurent" w:date="2019-11-13T09:38:00Z">
              <w:rPr>
                <w:w w:val="100"/>
              </w:rPr>
            </w:rPrChange>
          </w:rPr>
          <w:t>(#22186)</w:t>
        </w:r>
      </w:ins>
      <w:r w:rsidRPr="002122C9">
        <w:rPr>
          <w:w w:val="100"/>
          <w:highlight w:val="green"/>
          <w:rPrChange w:id="96" w:author="Cariou, Laurent" w:date="2019-11-13T09:38:00Z">
            <w:rPr>
              <w:w w:val="100"/>
            </w:rPr>
          </w:rPrChange>
        </w:rPr>
        <w:t>.</w:t>
      </w:r>
      <w:r>
        <w:rPr>
          <w:w w:val="100"/>
        </w:rPr>
        <w:t xml:space="preserve"> The updated </w:t>
      </w:r>
      <w:proofErr w:type="spellStart"/>
      <w:r>
        <w:rPr>
          <w:w w:val="100"/>
        </w:rPr>
        <w:t>MUEDCATimer</w:t>
      </w:r>
      <w:proofErr w:type="spellEnd"/>
      <w:r>
        <w:rPr>
          <w:w w:val="100"/>
        </w:rPr>
        <w:t>[AC] shall start at the end of the immediate response if the transmitted HE TB PPDU contains at least one QoS Data frame for that AC that requires immediate acknowledgment, and shall start at the end of the HE TB PPDU if the transmitted HE TB PPDU does not contain any QoS Data frames for that AC that require immediate acknowledgment.</w:t>
      </w:r>
    </w:p>
    <w:p w14:paraId="65566EE7" w14:textId="77777777" w:rsidR="00667C22" w:rsidRDefault="00667C22" w:rsidP="00667C22">
      <w:pPr>
        <w:pStyle w:val="T"/>
        <w:rPr>
          <w:w w:val="100"/>
        </w:rPr>
      </w:pPr>
      <w:r>
        <w:rPr>
          <w:w w:val="100"/>
        </w:rPr>
        <w:t xml:space="preserve">In a non-AP HE STA, each </w:t>
      </w:r>
      <w:proofErr w:type="spellStart"/>
      <w:proofErr w:type="gramStart"/>
      <w:r>
        <w:rPr>
          <w:w w:val="100"/>
        </w:rPr>
        <w:t>MUEDCATimer</w:t>
      </w:r>
      <w:proofErr w:type="spellEnd"/>
      <w:r>
        <w:rPr>
          <w:w w:val="100"/>
        </w:rPr>
        <w:t>[</w:t>
      </w:r>
      <w:proofErr w:type="gramEnd"/>
      <w:r>
        <w:rPr>
          <w:w w:val="100"/>
        </w:rPr>
        <w:t>AC] shall uniformly count down without suspension to 0 when its value is nonzero.</w:t>
      </w:r>
    </w:p>
    <w:p w14:paraId="3FE97972" w14:textId="77777777" w:rsidR="00667C22" w:rsidRDefault="00667C22" w:rsidP="00667C22">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14:paraId="7AE4E8F8" w14:textId="77777777" w:rsidR="00667C22" w:rsidRDefault="00667C22" w:rsidP="00667C22">
      <w:pPr>
        <w:pStyle w:val="Note"/>
        <w:rPr>
          <w:w w:val="100"/>
        </w:rPr>
      </w:pPr>
      <w:r>
        <w:rPr>
          <w:w w:val="100"/>
        </w:rPr>
        <w:t>NOTE 2—A non-AP STA does not update its state variables to the values contained in the MU EDCA Parameter Set element if any of the following apply:(#22218, #Ed)</w:t>
      </w:r>
    </w:p>
    <w:p w14:paraId="3ACA7B23" w14:textId="77777777" w:rsidR="00667C22" w:rsidRDefault="00667C22" w:rsidP="00667C22">
      <w:pPr>
        <w:pStyle w:val="D"/>
        <w:numPr>
          <w:ilvl w:val="0"/>
          <w:numId w:val="45"/>
        </w:numPr>
        <w:spacing w:before="0" w:after="0" w:line="220" w:lineRule="atLeast"/>
        <w:ind w:left="600" w:hanging="400"/>
        <w:rPr>
          <w:w w:val="100"/>
          <w:sz w:val="18"/>
          <w:szCs w:val="18"/>
        </w:rPr>
      </w:pPr>
      <w:r>
        <w:rPr>
          <w:w w:val="100"/>
          <w:sz w:val="18"/>
          <w:szCs w:val="18"/>
        </w:rPr>
        <w:t>The Trigger frame addressed to the STA is not a Basic Trigger frame</w:t>
      </w:r>
    </w:p>
    <w:p w14:paraId="04E2D01A" w14:textId="77777777" w:rsidR="00667C22" w:rsidRDefault="00667C22" w:rsidP="00667C22">
      <w:pPr>
        <w:pStyle w:val="D"/>
        <w:numPr>
          <w:ilvl w:val="0"/>
          <w:numId w:val="45"/>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0C561585" w14:textId="77777777" w:rsidR="00667C22" w:rsidRDefault="00667C22" w:rsidP="00667C22">
      <w:pPr>
        <w:pStyle w:val="D"/>
        <w:numPr>
          <w:ilvl w:val="0"/>
          <w:numId w:val="45"/>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26.5.4 (UL OFDMA-based random access (UORA))</w:t>
      </w:r>
      <w:r>
        <w:rPr>
          <w:w w:val="100"/>
          <w:sz w:val="18"/>
          <w:szCs w:val="18"/>
        </w:rPr>
        <w:fldChar w:fldCharType="end"/>
      </w:r>
    </w:p>
    <w:p w14:paraId="5D8438E6" w14:textId="77777777" w:rsidR="00667C22" w:rsidRDefault="00667C22" w:rsidP="00667C22">
      <w:pPr>
        <w:pStyle w:val="Note"/>
        <w:rPr>
          <w:w w:val="100"/>
        </w:rPr>
      </w:pPr>
      <w:r>
        <w:rPr>
          <w:w w:val="100"/>
        </w:rPr>
        <w:t>NOTE 3—The TXOP limits are not updated by the procedure defined in this subclause, but by that in 10.23.2.9 (TXOP limits).</w:t>
      </w:r>
    </w:p>
    <w:p w14:paraId="3487C87D" w14:textId="77777777" w:rsidR="00667C22" w:rsidRDefault="00667C22" w:rsidP="00667C22">
      <w:pPr>
        <w:pStyle w:val="T"/>
        <w:rPr>
          <w:w w:val="100"/>
        </w:rPr>
      </w:pPr>
      <w:r>
        <w:rPr>
          <w:w w:val="100"/>
        </w:rP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in 10.2.3.2 (HCF contention based channel access (EDCA)).</w:t>
      </w:r>
    </w:p>
    <w:p w14:paraId="582343B1" w14:textId="6AB8A19E" w:rsidR="00667C22" w:rsidRDefault="00667C22" w:rsidP="00667C22">
      <w:pPr>
        <w:pStyle w:val="T"/>
        <w:rPr>
          <w:w w:val="100"/>
        </w:rPr>
      </w:pPr>
      <w:r>
        <w:rPr>
          <w:w w:val="100"/>
        </w:rPr>
        <w:t xml:space="preserve">When the </w:t>
      </w:r>
      <w:proofErr w:type="spellStart"/>
      <w:r>
        <w:rPr>
          <w:w w:val="100"/>
        </w:rPr>
        <w:t>MUEDCATimer</w:t>
      </w:r>
      <w:proofErr w:type="spellEnd"/>
      <w:r>
        <w:rPr>
          <w:w w:val="100"/>
        </w:rPr>
        <w:t xml:space="preserve">[AC] of a non-AP HE STA reaches zero, either by counting down or due to a reset following the reception of an MU EDCA Control frame, then the STA shall update </w:t>
      </w:r>
      <w:proofErr w:type="spellStart"/>
      <w:r>
        <w:rPr>
          <w:w w:val="100"/>
        </w:rPr>
        <w:t>CWmin</w:t>
      </w:r>
      <w:proofErr w:type="spellEnd"/>
      <w:r>
        <w:rPr>
          <w:w w:val="100"/>
        </w:rPr>
        <w:t xml:space="preserve">[AC], </w:t>
      </w:r>
      <w:proofErr w:type="spellStart"/>
      <w:r>
        <w:rPr>
          <w:w w:val="100"/>
        </w:rPr>
        <w:t>CWmax</w:t>
      </w:r>
      <w:proofErr w:type="spellEnd"/>
      <w:r>
        <w:rPr>
          <w:w w:val="100"/>
        </w:rPr>
        <w:t>[AC] and AIFSN[AC] either to the values that are contained in the most recently received EDCA Parameter Set element sent by the AP with which the STA is associated, or to the default EDCA parameter values (see Table 9-155 (Default EDCA Parameter Set element parameter values if dot11OCBActivated is false) or the STA is a non-sensor STA) if an EDCA Parameter Set element has not been received.</w:t>
      </w:r>
    </w:p>
    <w:p w14:paraId="5BE8C6CC" w14:textId="4C0B725D" w:rsidR="00667C22" w:rsidRDefault="00667C22" w:rsidP="00667C22">
      <w:pPr>
        <w:pStyle w:val="T"/>
        <w:rPr>
          <w:w w:val="100"/>
        </w:rPr>
      </w:pPr>
      <w:r>
        <w:rPr>
          <w:w w:val="100"/>
        </w:rPr>
        <w:lastRenderedPageBreak/>
        <w:t xml:space="preserve">A non-AP HE STA that sends a frame with an OM Control subfield with the UL MU Disable subfield set to 1 or with the UL MU Disable subfield set to 0 and the UL MU Data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w:t>
      </w:r>
      <w:proofErr w:type="spellStart"/>
      <w:r>
        <w:rPr>
          <w:w w:val="100"/>
        </w:rPr>
        <w:t>MUEDCATimer</w:t>
      </w:r>
      <w:proofErr w:type="spellEnd"/>
      <w:r>
        <w:rPr>
          <w:w w:val="100"/>
        </w:rPr>
        <w:t xml:space="preserve">[AC] for all ACs to 0 on receiving an immediate acknowledgment from the OMI responder. The STA continues the current EDCA </w:t>
      </w:r>
      <w:proofErr w:type="spellStart"/>
      <w:r>
        <w:rPr>
          <w:w w:val="100"/>
        </w:rPr>
        <w:t>backoff</w:t>
      </w:r>
      <w:proofErr w:type="spellEnd"/>
      <w:r>
        <w:rPr>
          <w:w w:val="100"/>
        </w:rPr>
        <w:t xml:space="preserve"> procedure without modifying the QSRC[AC], QLRC[AC] or the </w:t>
      </w:r>
      <w:proofErr w:type="spellStart"/>
      <w:r>
        <w:rPr>
          <w:w w:val="100"/>
        </w:rPr>
        <w:t>backoff</w:t>
      </w:r>
      <w:proofErr w:type="spellEnd"/>
      <w:r>
        <w:rPr>
          <w:w w:val="100"/>
        </w:rPr>
        <w:t xml:space="preserve"> counter for the associated EDCAF, regardless of whether the </w:t>
      </w:r>
      <w:proofErr w:type="spellStart"/>
      <w:proofErr w:type="gramStart"/>
      <w:r>
        <w:rPr>
          <w:w w:val="100"/>
        </w:rPr>
        <w:t>MUEDCATimer</w:t>
      </w:r>
      <w:proofErr w:type="spellEnd"/>
      <w:r>
        <w:rPr>
          <w:w w:val="100"/>
        </w:rPr>
        <w:t>[</w:t>
      </w:r>
      <w:proofErr w:type="gramEnd"/>
      <w:r>
        <w:rPr>
          <w:w w:val="100"/>
        </w:rPr>
        <w:t xml:space="preserve">AC] has reached zero, until the STA invokes a new EDCA </w:t>
      </w:r>
      <w:proofErr w:type="spellStart"/>
      <w:r>
        <w:rPr>
          <w:w w:val="100"/>
        </w:rPr>
        <w:t>backoff</w:t>
      </w:r>
      <w:proofErr w:type="spellEnd"/>
      <w:r>
        <w:rPr>
          <w:w w:val="100"/>
        </w:rPr>
        <w:t xml:space="preserve"> procedure. The STA follows the rules defined in 10.23.2.2 (EDCA </w:t>
      </w:r>
      <w:proofErr w:type="spellStart"/>
      <w:r>
        <w:rPr>
          <w:w w:val="100"/>
        </w:rPr>
        <w:t>backoff</w:t>
      </w:r>
      <w:proofErr w:type="spellEnd"/>
      <w:r>
        <w:rPr>
          <w:w w:val="100"/>
        </w:rPr>
        <w:t xml:space="preserve"> procedure) for updating </w:t>
      </w:r>
      <w:ins w:id="97" w:author="Cariou, Laurent" w:date="2019-11-11T16:55:00Z">
        <w:r w:rsidR="007069EE">
          <w:rPr>
            <w:w w:val="100"/>
          </w:rPr>
          <w:t xml:space="preserve">the </w:t>
        </w:r>
      </w:ins>
      <w:proofErr w:type="spellStart"/>
      <w:ins w:id="98" w:author="Cariou, Laurent" w:date="2019-11-11T16:57:00Z">
        <w:r w:rsidR="007069EE">
          <w:rPr>
            <w:w w:val="100"/>
          </w:rPr>
          <w:t>CWmin</w:t>
        </w:r>
        <w:proofErr w:type="spellEnd"/>
        <w:r w:rsidR="007069EE">
          <w:rPr>
            <w:w w:val="100"/>
          </w:rPr>
          <w:t xml:space="preserve">, </w:t>
        </w:r>
        <w:proofErr w:type="spellStart"/>
        <w:r w:rsidR="007069EE">
          <w:rPr>
            <w:w w:val="100"/>
          </w:rPr>
          <w:t>CWmax</w:t>
        </w:r>
        <w:proofErr w:type="spellEnd"/>
        <w:r w:rsidR="007069EE">
          <w:rPr>
            <w:w w:val="100"/>
          </w:rPr>
          <w:t xml:space="preserve"> and AIFSN</w:t>
        </w:r>
      </w:ins>
      <w:ins w:id="99" w:author="Cariou, Laurent" w:date="2019-11-11T16:55:00Z">
        <w:r w:rsidR="007069EE">
          <w:rPr>
            <w:w w:val="100"/>
          </w:rPr>
          <w:t xml:space="preserve"> for that </w:t>
        </w:r>
      </w:ins>
      <w:del w:id="100" w:author="Cariou, Laurent" w:date="2019-11-11T16:55:00Z">
        <w:r w:rsidDel="007069EE">
          <w:rPr>
            <w:w w:val="100"/>
          </w:rPr>
          <w:delText>CW[</w:delText>
        </w:r>
      </w:del>
      <w:r>
        <w:rPr>
          <w:w w:val="100"/>
        </w:rPr>
        <w:t>AC</w:t>
      </w:r>
      <w:del w:id="101" w:author="Cariou, Laurent" w:date="2019-11-11T16:55:00Z">
        <w:r w:rsidDel="007069EE">
          <w:rPr>
            <w:w w:val="100"/>
          </w:rPr>
          <w:delText>]</w:delText>
        </w:r>
      </w:del>
      <w:r>
        <w:rPr>
          <w:w w:val="100"/>
        </w:rPr>
        <w:t>.</w:t>
      </w:r>
    </w:p>
    <w:p w14:paraId="0C1F76B9" w14:textId="05B3B692" w:rsidR="00667C22" w:rsidRDefault="00667C22" w:rsidP="00667C22">
      <w:pPr>
        <w:pStyle w:val="T"/>
        <w:rPr>
          <w:w w:val="100"/>
        </w:rPr>
      </w:pPr>
      <w:r>
        <w:rPr>
          <w:w w:val="100"/>
        </w:rPr>
        <w:t xml:space="preserve">A non-AP HE STA that receives an individually addressed MU EDCA Control frame from its associated AP may reset the </w:t>
      </w:r>
      <w:proofErr w:type="spellStart"/>
      <w:proofErr w:type="gramStart"/>
      <w:r>
        <w:rPr>
          <w:w w:val="100"/>
        </w:rPr>
        <w:t>MUEDCATimer</w:t>
      </w:r>
      <w:proofErr w:type="spellEnd"/>
      <w:r>
        <w:rPr>
          <w:w w:val="100"/>
        </w:rPr>
        <w:t>[</w:t>
      </w:r>
      <w:proofErr w:type="gramEnd"/>
      <w:r>
        <w:rPr>
          <w:w w:val="100"/>
        </w:rPr>
        <w:t>AC] to 0 for an AC if the bit corresponding to that AC in the Affected ACs subfield is equal to 1</w:t>
      </w:r>
      <w:ins w:id="102" w:author="Cariou, Laurent" w:date="2019-11-11T17:07:00Z">
        <w:r w:rsidR="0013620A" w:rsidRPr="0013620A">
          <w:t xml:space="preserve"> </w:t>
        </w:r>
        <w:r w:rsidR="0013620A">
          <w:t>w</w:t>
        </w:r>
        <w:r w:rsidR="0013620A" w:rsidRPr="00AC3339">
          <w:t xml:space="preserve">hen the </w:t>
        </w:r>
        <w:proofErr w:type="spellStart"/>
        <w:r w:rsidR="0013620A" w:rsidRPr="00AC3339">
          <w:t>MUEDCATimer</w:t>
        </w:r>
        <w:proofErr w:type="spellEnd"/>
        <w:r w:rsidR="0013620A" w:rsidRPr="00AC3339">
          <w:t>[AC]</w:t>
        </w:r>
      </w:ins>
      <w:ins w:id="103" w:author="Cariou, Laurent" w:date="2019-11-11T17:08:00Z">
        <w:r w:rsidR="0013620A">
          <w:t xml:space="preserve"> of the STA is not equal to zero</w:t>
        </w:r>
      </w:ins>
      <w:r>
        <w:rPr>
          <w:w w:val="100"/>
        </w:rPr>
        <w:t>.</w:t>
      </w:r>
      <w:ins w:id="104" w:author="Cariou, Laurent" w:date="2019-11-10T10:26:00Z">
        <w:r w:rsidR="004E4ED4">
          <w:rPr>
            <w:w w:val="100"/>
          </w:rPr>
          <w:t xml:space="preserve"> (#22545)</w:t>
        </w:r>
      </w:ins>
      <w:r>
        <w:rPr>
          <w:w w:val="100"/>
        </w:rPr>
        <w:t xml:space="preserve"> The STA may invoke a new EDCA </w:t>
      </w:r>
      <w:proofErr w:type="spellStart"/>
      <w:r>
        <w:rPr>
          <w:w w:val="100"/>
        </w:rPr>
        <w:t>backoff</w:t>
      </w:r>
      <w:proofErr w:type="spellEnd"/>
      <w:r>
        <w:rPr>
          <w:w w:val="100"/>
        </w:rPr>
        <w:t xml:space="preserve"> procedure after the </w:t>
      </w:r>
      <w:proofErr w:type="spellStart"/>
      <w:r>
        <w:rPr>
          <w:w w:val="100"/>
        </w:rPr>
        <w:t>MUEDCATimer</w:t>
      </w:r>
      <w:proofErr w:type="spellEnd"/>
      <w:r>
        <w:rPr>
          <w:w w:val="100"/>
        </w:rPr>
        <w:t xml:space="preserve">[AC] is reset for that AC and after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and AIFSN[AC] are updated for that AC, as per this subclause, in response to the </w:t>
      </w:r>
      <w:proofErr w:type="spellStart"/>
      <w:r>
        <w:rPr>
          <w:w w:val="100"/>
        </w:rPr>
        <w:t>MUEDCATimer</w:t>
      </w:r>
      <w:proofErr w:type="spellEnd"/>
      <w:r>
        <w:rPr>
          <w:w w:val="100"/>
        </w:rPr>
        <w:t>[AC] reset.</w:t>
      </w:r>
    </w:p>
    <w:p w14:paraId="1431742C" w14:textId="77777777" w:rsidR="002769AB" w:rsidRDefault="002769AB" w:rsidP="00667C22">
      <w:pPr>
        <w:rPr>
          <w:sz w:val="16"/>
        </w:rPr>
      </w:pPr>
    </w:p>
    <w:sectPr w:rsidR="002769AB"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1F58" w14:textId="77777777" w:rsidR="00B426B3" w:rsidRDefault="00B426B3">
      <w:r>
        <w:separator/>
      </w:r>
    </w:p>
  </w:endnote>
  <w:endnote w:type="continuationSeparator" w:id="0">
    <w:p w14:paraId="40CD9FA9" w14:textId="77777777" w:rsidR="00B426B3" w:rsidRDefault="00B4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2232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6755" w14:textId="77777777" w:rsidR="008A59F3" w:rsidRDefault="008A5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1B97B9D" w:rsidR="00E237BE" w:rsidRDefault="00A264E7">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E237BE">
      <w:rPr>
        <w:noProof/>
      </w:rPr>
      <w:t>1</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00F2" w14:textId="77777777" w:rsidR="008A59F3" w:rsidRDefault="008A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038A" w14:textId="77777777" w:rsidR="00B426B3" w:rsidRDefault="00B426B3">
      <w:r>
        <w:separator/>
      </w:r>
    </w:p>
  </w:footnote>
  <w:footnote w:type="continuationSeparator" w:id="0">
    <w:p w14:paraId="4F255EBE" w14:textId="77777777" w:rsidR="00B426B3" w:rsidRDefault="00B4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EC80" w14:textId="77777777" w:rsidR="008A59F3" w:rsidRDefault="008A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5C5BBC1"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2122C9">
      <w:rPr>
        <w:noProof/>
      </w:rPr>
      <w:t>November 2019</w:t>
    </w:r>
    <w:r>
      <w:fldChar w:fldCharType="end"/>
    </w:r>
    <w:bookmarkStart w:id="105" w:name="_GoBack"/>
    <w:r>
      <w:tab/>
    </w:r>
    <w:r>
      <w:tab/>
    </w:r>
    <w:r w:rsidR="008A59F3">
      <w:fldChar w:fldCharType="begin"/>
    </w:r>
    <w:r w:rsidR="008A59F3">
      <w:instrText xml:space="preserve"> TITLE  \* MERGEFORMAT </w:instrText>
    </w:r>
    <w:r w:rsidR="008A59F3">
      <w:fldChar w:fldCharType="separate"/>
    </w:r>
    <w:r w:rsidR="008A59F3">
      <w:t>doc.: IEEE 802.11-19/1995r</w:t>
    </w:r>
    <w:r w:rsidR="008A59F3">
      <w:fldChar w:fldCharType="end"/>
    </w:r>
    <w:r w:rsidR="008A59F3">
      <w:t>2</w:t>
    </w:r>
    <w:bookmarkEnd w:id="1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C395" w14:textId="77777777" w:rsidR="008A59F3" w:rsidRDefault="008A5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6E08"/>
    <w:rsid w:val="0002714F"/>
    <w:rsid w:val="00035667"/>
    <w:rsid w:val="00035D4D"/>
    <w:rsid w:val="000371D3"/>
    <w:rsid w:val="000372CE"/>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3CAC"/>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20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1D43"/>
    <w:rsid w:val="00184827"/>
    <w:rsid w:val="00185986"/>
    <w:rsid w:val="001911EC"/>
    <w:rsid w:val="001922E7"/>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71F4"/>
    <w:rsid w:val="00210200"/>
    <w:rsid w:val="0021035F"/>
    <w:rsid w:val="00210E83"/>
    <w:rsid w:val="002122C9"/>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876A7"/>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0574"/>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1CBA"/>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0CD5"/>
    <w:rsid w:val="006429CB"/>
    <w:rsid w:val="00644578"/>
    <w:rsid w:val="0064496D"/>
    <w:rsid w:val="00645B64"/>
    <w:rsid w:val="0065045C"/>
    <w:rsid w:val="00652F8C"/>
    <w:rsid w:val="006535EA"/>
    <w:rsid w:val="00653853"/>
    <w:rsid w:val="0065586B"/>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2A22"/>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069EE"/>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214B"/>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59F3"/>
    <w:rsid w:val="008A717F"/>
    <w:rsid w:val="008B01A0"/>
    <w:rsid w:val="008B204C"/>
    <w:rsid w:val="008B3C1E"/>
    <w:rsid w:val="008C00F5"/>
    <w:rsid w:val="008C1AB0"/>
    <w:rsid w:val="008C42D6"/>
    <w:rsid w:val="008D0042"/>
    <w:rsid w:val="008D029C"/>
    <w:rsid w:val="008D055E"/>
    <w:rsid w:val="008D085C"/>
    <w:rsid w:val="008D12B5"/>
    <w:rsid w:val="008D2869"/>
    <w:rsid w:val="008D716F"/>
    <w:rsid w:val="008E1AA4"/>
    <w:rsid w:val="008E3151"/>
    <w:rsid w:val="008E3855"/>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4E7"/>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637"/>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6B3"/>
    <w:rsid w:val="00B42CDC"/>
    <w:rsid w:val="00B46660"/>
    <w:rsid w:val="00B556C7"/>
    <w:rsid w:val="00B56119"/>
    <w:rsid w:val="00B565FF"/>
    <w:rsid w:val="00B57797"/>
    <w:rsid w:val="00B57879"/>
    <w:rsid w:val="00B57890"/>
    <w:rsid w:val="00B60DEC"/>
    <w:rsid w:val="00B630EE"/>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508C"/>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41D8"/>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D3D"/>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4302"/>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22324">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E06BA"/>
    <w:rsid w:val="001C429D"/>
    <w:rsid w:val="001F1B74"/>
    <w:rsid w:val="00242423"/>
    <w:rsid w:val="002521B3"/>
    <w:rsid w:val="002A79A0"/>
    <w:rsid w:val="002B2531"/>
    <w:rsid w:val="00323758"/>
    <w:rsid w:val="00417C1F"/>
    <w:rsid w:val="004E6C4A"/>
    <w:rsid w:val="00647C6C"/>
    <w:rsid w:val="00670FD3"/>
    <w:rsid w:val="00676EC6"/>
    <w:rsid w:val="006875FE"/>
    <w:rsid w:val="006C149D"/>
    <w:rsid w:val="006E6D43"/>
    <w:rsid w:val="007502BD"/>
    <w:rsid w:val="0086709F"/>
    <w:rsid w:val="00A329D0"/>
    <w:rsid w:val="00B25987"/>
    <w:rsid w:val="00BF4BB9"/>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240E43D-DC21-46D8-A270-E4EB54FE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12</Pages>
  <Words>3501</Words>
  <Characters>17091</Characters>
  <Application>Microsoft Office Word</Application>
  <DocSecurity>0</DocSecurity>
  <Lines>826</Lines>
  <Paragraphs>109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2019-11-13T23:44:00Z</dcterms:created>
  <dcterms:modified xsi:type="dcterms:W3CDTF">2019-11-13T23:46:00Z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05c4f082-71cd-4e43-84d9-39794fd2a66e</vt:lpwstr>
  </property>
  <property fmtid="{D5CDD505-2E9C-101B-9397-08002B2CF9AE}" pid="4" name="CTP_BU">
    <vt:lpwstr>NEXT GEN &amp; STANDARDS GROUP</vt:lpwstr>
  </property>
  <property fmtid="{D5CDD505-2E9C-101B-9397-08002B2CF9AE}" pid="5" name="CTP_TimeStamp">
    <vt:lpwstr>2019-11-13 23:46:12Z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