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9A7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FE88F5" w14:textId="77777777" w:rsidTr="00CD0F2D">
        <w:trPr>
          <w:trHeight w:val="485"/>
          <w:jc w:val="center"/>
        </w:trPr>
        <w:tc>
          <w:tcPr>
            <w:tcW w:w="9576" w:type="dxa"/>
            <w:gridSpan w:val="5"/>
            <w:vAlign w:val="center"/>
          </w:tcPr>
          <w:p w14:paraId="34C01908" w14:textId="601BB337" w:rsidR="00CA09B2" w:rsidRDefault="00CD0F2D">
            <w:pPr>
              <w:pStyle w:val="T2"/>
            </w:pPr>
            <w:proofErr w:type="spellStart"/>
            <w:r>
              <w:t>Misc</w:t>
            </w:r>
            <w:proofErr w:type="spellEnd"/>
            <w:r>
              <w:t xml:space="preserve"> unassigned comments part 2</w:t>
            </w:r>
          </w:p>
          <w:p w14:paraId="488D1229" w14:textId="6F6F5A41" w:rsidR="006423A9" w:rsidRDefault="006423A9">
            <w:pPr>
              <w:pStyle w:val="T2"/>
            </w:pPr>
            <w:r>
              <w:t xml:space="preserve">(relative to IEEE 802.11 </w:t>
            </w:r>
            <w:proofErr w:type="spellStart"/>
            <w:r>
              <w:t>REVmd</w:t>
            </w:r>
            <w:proofErr w:type="spellEnd"/>
            <w:r>
              <w:t xml:space="preserve"> D</w:t>
            </w:r>
            <w:r w:rsidR="0046206E">
              <w:t>2</w:t>
            </w:r>
            <w:r>
              <w:t>.</w:t>
            </w:r>
            <w:r w:rsidR="0046206E">
              <w:t>4</w:t>
            </w:r>
            <w:r>
              <w:t xml:space="preserve"> and 802.11az D</w:t>
            </w:r>
            <w:r w:rsidR="0046206E">
              <w:t>1</w:t>
            </w:r>
            <w:r>
              <w:t>.</w:t>
            </w:r>
            <w:r w:rsidR="0046206E">
              <w:t>5</w:t>
            </w:r>
            <w:r>
              <w:t>)</w:t>
            </w:r>
          </w:p>
        </w:tc>
      </w:tr>
      <w:tr w:rsidR="00CA09B2" w14:paraId="19B7F228" w14:textId="77777777" w:rsidTr="00CD0F2D">
        <w:trPr>
          <w:trHeight w:val="359"/>
          <w:jc w:val="center"/>
        </w:trPr>
        <w:tc>
          <w:tcPr>
            <w:tcW w:w="9576" w:type="dxa"/>
            <w:gridSpan w:val="5"/>
            <w:vAlign w:val="center"/>
          </w:tcPr>
          <w:p w14:paraId="4DD90595" w14:textId="45D7747D" w:rsidR="00CA09B2" w:rsidRDefault="00CA09B2" w:rsidP="00217B16">
            <w:pPr>
              <w:pStyle w:val="T2"/>
              <w:ind w:left="0"/>
              <w:rPr>
                <w:sz w:val="20"/>
              </w:rPr>
            </w:pPr>
            <w:r>
              <w:rPr>
                <w:sz w:val="20"/>
              </w:rPr>
              <w:t>Date:</w:t>
            </w:r>
            <w:r>
              <w:rPr>
                <w:b w:val="0"/>
                <w:sz w:val="20"/>
              </w:rPr>
              <w:t xml:space="preserve">  </w:t>
            </w:r>
            <w:r w:rsidR="00217B16">
              <w:rPr>
                <w:b w:val="0"/>
                <w:sz w:val="20"/>
              </w:rPr>
              <w:t>201</w:t>
            </w:r>
            <w:r w:rsidR="0046206E">
              <w:rPr>
                <w:b w:val="0"/>
                <w:sz w:val="20"/>
              </w:rPr>
              <w:t>9</w:t>
            </w:r>
            <w:r>
              <w:rPr>
                <w:b w:val="0"/>
                <w:sz w:val="20"/>
              </w:rPr>
              <w:t>-</w:t>
            </w:r>
            <w:r w:rsidR="0046206E">
              <w:rPr>
                <w:b w:val="0"/>
                <w:sz w:val="20"/>
              </w:rPr>
              <w:t>11</w:t>
            </w:r>
            <w:r>
              <w:rPr>
                <w:b w:val="0"/>
                <w:sz w:val="20"/>
              </w:rPr>
              <w:t>-</w:t>
            </w:r>
            <w:r w:rsidR="0046206E">
              <w:rPr>
                <w:b w:val="0"/>
                <w:sz w:val="20"/>
              </w:rPr>
              <w:t>10</w:t>
            </w:r>
          </w:p>
        </w:tc>
      </w:tr>
      <w:tr w:rsidR="00CA09B2" w14:paraId="48881A4A" w14:textId="77777777" w:rsidTr="00CD0F2D">
        <w:trPr>
          <w:cantSplit/>
          <w:jc w:val="center"/>
        </w:trPr>
        <w:tc>
          <w:tcPr>
            <w:tcW w:w="9576" w:type="dxa"/>
            <w:gridSpan w:val="5"/>
            <w:vAlign w:val="center"/>
          </w:tcPr>
          <w:p w14:paraId="40D1B7E1" w14:textId="77777777" w:rsidR="00CA09B2" w:rsidRDefault="00CA09B2">
            <w:pPr>
              <w:pStyle w:val="T2"/>
              <w:spacing w:after="0"/>
              <w:ind w:left="0" w:right="0"/>
              <w:jc w:val="left"/>
              <w:rPr>
                <w:sz w:val="20"/>
              </w:rPr>
            </w:pPr>
            <w:r>
              <w:rPr>
                <w:sz w:val="20"/>
              </w:rPr>
              <w:t>Author(s):</w:t>
            </w:r>
          </w:p>
        </w:tc>
      </w:tr>
      <w:tr w:rsidR="00CA09B2" w14:paraId="400DDEF7" w14:textId="77777777" w:rsidTr="00CD0F2D">
        <w:trPr>
          <w:jc w:val="center"/>
        </w:trPr>
        <w:tc>
          <w:tcPr>
            <w:tcW w:w="1336" w:type="dxa"/>
            <w:vAlign w:val="center"/>
          </w:tcPr>
          <w:p w14:paraId="286563C6" w14:textId="77777777" w:rsidR="00CA09B2" w:rsidRDefault="00CA09B2">
            <w:pPr>
              <w:pStyle w:val="T2"/>
              <w:spacing w:after="0"/>
              <w:ind w:left="0" w:right="0"/>
              <w:jc w:val="left"/>
              <w:rPr>
                <w:sz w:val="20"/>
              </w:rPr>
            </w:pPr>
            <w:r>
              <w:rPr>
                <w:sz w:val="20"/>
              </w:rPr>
              <w:t>Name</w:t>
            </w:r>
          </w:p>
        </w:tc>
        <w:tc>
          <w:tcPr>
            <w:tcW w:w="2064" w:type="dxa"/>
            <w:vAlign w:val="center"/>
          </w:tcPr>
          <w:p w14:paraId="54B16311" w14:textId="77777777" w:rsidR="00CA09B2" w:rsidRDefault="0062440B">
            <w:pPr>
              <w:pStyle w:val="T2"/>
              <w:spacing w:after="0"/>
              <w:ind w:left="0" w:right="0"/>
              <w:jc w:val="left"/>
              <w:rPr>
                <w:sz w:val="20"/>
              </w:rPr>
            </w:pPr>
            <w:r>
              <w:rPr>
                <w:sz w:val="20"/>
              </w:rPr>
              <w:t>Affiliation</w:t>
            </w:r>
          </w:p>
        </w:tc>
        <w:tc>
          <w:tcPr>
            <w:tcW w:w="2814" w:type="dxa"/>
            <w:vAlign w:val="center"/>
          </w:tcPr>
          <w:p w14:paraId="34326F99" w14:textId="77777777" w:rsidR="00CA09B2" w:rsidRDefault="00CA09B2">
            <w:pPr>
              <w:pStyle w:val="T2"/>
              <w:spacing w:after="0"/>
              <w:ind w:left="0" w:right="0"/>
              <w:jc w:val="left"/>
              <w:rPr>
                <w:sz w:val="20"/>
              </w:rPr>
            </w:pPr>
            <w:r>
              <w:rPr>
                <w:sz w:val="20"/>
              </w:rPr>
              <w:t>Address</w:t>
            </w:r>
          </w:p>
        </w:tc>
        <w:tc>
          <w:tcPr>
            <w:tcW w:w="1715" w:type="dxa"/>
            <w:vAlign w:val="center"/>
          </w:tcPr>
          <w:p w14:paraId="0DF0140E" w14:textId="77777777" w:rsidR="00CA09B2" w:rsidRDefault="00CA09B2">
            <w:pPr>
              <w:pStyle w:val="T2"/>
              <w:spacing w:after="0"/>
              <w:ind w:left="0" w:right="0"/>
              <w:jc w:val="left"/>
              <w:rPr>
                <w:sz w:val="20"/>
              </w:rPr>
            </w:pPr>
            <w:r>
              <w:rPr>
                <w:sz w:val="20"/>
              </w:rPr>
              <w:t>Phone</w:t>
            </w:r>
          </w:p>
        </w:tc>
        <w:tc>
          <w:tcPr>
            <w:tcW w:w="1647" w:type="dxa"/>
            <w:vAlign w:val="center"/>
          </w:tcPr>
          <w:p w14:paraId="4E3E1DE6" w14:textId="77777777" w:rsidR="00CA09B2" w:rsidRDefault="00CA09B2">
            <w:pPr>
              <w:pStyle w:val="T2"/>
              <w:spacing w:after="0"/>
              <w:ind w:left="0" w:right="0"/>
              <w:jc w:val="left"/>
              <w:rPr>
                <w:sz w:val="20"/>
              </w:rPr>
            </w:pPr>
            <w:r>
              <w:rPr>
                <w:sz w:val="20"/>
              </w:rPr>
              <w:t>email</w:t>
            </w:r>
          </w:p>
        </w:tc>
      </w:tr>
      <w:tr w:rsidR="00CA09B2" w14:paraId="7BA895AD" w14:textId="77777777" w:rsidTr="00CD0F2D">
        <w:trPr>
          <w:jc w:val="center"/>
        </w:trPr>
        <w:tc>
          <w:tcPr>
            <w:tcW w:w="1336" w:type="dxa"/>
            <w:vAlign w:val="center"/>
          </w:tcPr>
          <w:p w14:paraId="6F2F7E79" w14:textId="77777777" w:rsidR="00CA09B2" w:rsidRDefault="005700EF">
            <w:pPr>
              <w:pStyle w:val="T2"/>
              <w:spacing w:after="0"/>
              <w:ind w:left="0" w:right="0"/>
              <w:rPr>
                <w:b w:val="0"/>
                <w:sz w:val="20"/>
              </w:rPr>
            </w:pPr>
            <w:r>
              <w:rPr>
                <w:b w:val="0"/>
                <w:sz w:val="20"/>
              </w:rPr>
              <w:t>Dibakar Das</w:t>
            </w:r>
          </w:p>
        </w:tc>
        <w:tc>
          <w:tcPr>
            <w:tcW w:w="2064" w:type="dxa"/>
            <w:vAlign w:val="center"/>
          </w:tcPr>
          <w:p w14:paraId="0C13D282" w14:textId="77777777" w:rsidR="00CA09B2" w:rsidRDefault="005700EF">
            <w:pPr>
              <w:pStyle w:val="T2"/>
              <w:spacing w:after="0"/>
              <w:ind w:left="0" w:right="0"/>
              <w:rPr>
                <w:b w:val="0"/>
                <w:sz w:val="20"/>
              </w:rPr>
            </w:pPr>
            <w:r>
              <w:rPr>
                <w:b w:val="0"/>
                <w:sz w:val="20"/>
              </w:rPr>
              <w:t>Intel</w:t>
            </w:r>
          </w:p>
        </w:tc>
        <w:tc>
          <w:tcPr>
            <w:tcW w:w="2814" w:type="dxa"/>
            <w:vAlign w:val="center"/>
          </w:tcPr>
          <w:p w14:paraId="6F7F8417" w14:textId="77777777" w:rsidR="00CA09B2" w:rsidRDefault="00CA09B2">
            <w:pPr>
              <w:pStyle w:val="T2"/>
              <w:spacing w:after="0"/>
              <w:ind w:left="0" w:right="0"/>
              <w:rPr>
                <w:b w:val="0"/>
                <w:sz w:val="20"/>
              </w:rPr>
            </w:pPr>
          </w:p>
        </w:tc>
        <w:tc>
          <w:tcPr>
            <w:tcW w:w="1715" w:type="dxa"/>
            <w:vAlign w:val="center"/>
          </w:tcPr>
          <w:p w14:paraId="09FB4F69" w14:textId="77777777" w:rsidR="00CA09B2" w:rsidRDefault="00CA09B2">
            <w:pPr>
              <w:pStyle w:val="T2"/>
              <w:spacing w:after="0"/>
              <w:ind w:left="0" w:right="0"/>
              <w:rPr>
                <w:b w:val="0"/>
                <w:sz w:val="20"/>
              </w:rPr>
            </w:pPr>
          </w:p>
        </w:tc>
        <w:tc>
          <w:tcPr>
            <w:tcW w:w="1647" w:type="dxa"/>
            <w:vAlign w:val="center"/>
          </w:tcPr>
          <w:p w14:paraId="092215BC" w14:textId="77777777" w:rsidR="00CA09B2" w:rsidRPr="0073050F" w:rsidRDefault="005700EF">
            <w:pPr>
              <w:pStyle w:val="T2"/>
              <w:spacing w:after="0"/>
              <w:ind w:left="0" w:right="0"/>
              <w:rPr>
                <w:b w:val="0"/>
                <w:sz w:val="20"/>
              </w:rPr>
            </w:pPr>
            <w:r w:rsidRPr="0073050F">
              <w:rPr>
                <w:b w:val="0"/>
                <w:sz w:val="20"/>
              </w:rPr>
              <w:t>dibakar.das@intel.com</w:t>
            </w:r>
          </w:p>
        </w:tc>
      </w:tr>
      <w:tr w:rsidR="00CD0F2D" w14:paraId="5078F320" w14:textId="77777777" w:rsidTr="00CD0F2D">
        <w:trPr>
          <w:jc w:val="center"/>
        </w:trPr>
        <w:tc>
          <w:tcPr>
            <w:tcW w:w="1336" w:type="dxa"/>
            <w:vAlign w:val="center"/>
          </w:tcPr>
          <w:p w14:paraId="39422D2A" w14:textId="5BEC30E2" w:rsidR="00CD0F2D" w:rsidRDefault="00CD0F2D" w:rsidP="00CD0F2D">
            <w:pPr>
              <w:pStyle w:val="T2"/>
              <w:spacing w:after="0"/>
              <w:ind w:left="0" w:right="0"/>
              <w:rPr>
                <w:b w:val="0"/>
                <w:sz w:val="20"/>
              </w:rPr>
            </w:pPr>
            <w:r>
              <w:rPr>
                <w:b w:val="0"/>
                <w:sz w:val="20"/>
              </w:rPr>
              <w:t>Ganesh Venkatesan</w:t>
            </w:r>
          </w:p>
        </w:tc>
        <w:tc>
          <w:tcPr>
            <w:tcW w:w="2064" w:type="dxa"/>
            <w:vAlign w:val="center"/>
          </w:tcPr>
          <w:p w14:paraId="3ACB873D" w14:textId="0F1C28D8" w:rsidR="00CD0F2D" w:rsidRDefault="00CD0F2D" w:rsidP="00CD0F2D">
            <w:pPr>
              <w:pStyle w:val="T2"/>
              <w:spacing w:after="0"/>
              <w:ind w:left="0" w:right="0"/>
              <w:rPr>
                <w:b w:val="0"/>
                <w:sz w:val="20"/>
              </w:rPr>
            </w:pPr>
            <w:r>
              <w:rPr>
                <w:b w:val="0"/>
                <w:sz w:val="20"/>
              </w:rPr>
              <w:t>Intel</w:t>
            </w:r>
          </w:p>
        </w:tc>
        <w:tc>
          <w:tcPr>
            <w:tcW w:w="2814" w:type="dxa"/>
            <w:vAlign w:val="center"/>
          </w:tcPr>
          <w:p w14:paraId="2D1006FA" w14:textId="465798AC" w:rsidR="00CD0F2D" w:rsidRDefault="00CD0F2D" w:rsidP="00CD0F2D">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715" w:type="dxa"/>
            <w:vAlign w:val="center"/>
          </w:tcPr>
          <w:p w14:paraId="5AE87A2A" w14:textId="2988CCC9" w:rsidR="00CD0F2D" w:rsidRDefault="00CD0F2D" w:rsidP="00CD0F2D">
            <w:pPr>
              <w:pStyle w:val="T2"/>
              <w:spacing w:after="0"/>
              <w:ind w:left="0" w:right="0"/>
              <w:rPr>
                <w:b w:val="0"/>
                <w:sz w:val="20"/>
              </w:rPr>
            </w:pPr>
            <w:r>
              <w:rPr>
                <w:b w:val="0"/>
                <w:sz w:val="20"/>
              </w:rPr>
              <w:t>503 334 6720</w:t>
            </w:r>
          </w:p>
        </w:tc>
        <w:tc>
          <w:tcPr>
            <w:tcW w:w="1647" w:type="dxa"/>
            <w:vAlign w:val="center"/>
          </w:tcPr>
          <w:p w14:paraId="23A372D4" w14:textId="00250DBF" w:rsidR="00CD0F2D" w:rsidRPr="0073050F" w:rsidRDefault="00CD0F2D" w:rsidP="00CD0F2D">
            <w:pPr>
              <w:pStyle w:val="T2"/>
              <w:spacing w:after="0"/>
              <w:ind w:left="0" w:right="0"/>
              <w:rPr>
                <w:b w:val="0"/>
                <w:sz w:val="20"/>
              </w:rPr>
            </w:pPr>
            <w:r>
              <w:rPr>
                <w:b w:val="0"/>
                <w:sz w:val="20"/>
              </w:rPr>
              <w:t>Ganesh.venkatesan@intel.com</w:t>
            </w:r>
          </w:p>
        </w:tc>
      </w:tr>
      <w:tr w:rsidR="00CD0F2D" w14:paraId="6BEFE964" w14:textId="77777777" w:rsidTr="00CD0F2D">
        <w:trPr>
          <w:jc w:val="center"/>
        </w:trPr>
        <w:tc>
          <w:tcPr>
            <w:tcW w:w="1336" w:type="dxa"/>
            <w:vAlign w:val="center"/>
          </w:tcPr>
          <w:p w14:paraId="2DFB901A" w14:textId="77777777" w:rsidR="00CD0F2D" w:rsidRDefault="00CD0F2D" w:rsidP="00CD0F2D">
            <w:pPr>
              <w:pStyle w:val="T2"/>
              <w:spacing w:after="0"/>
              <w:ind w:left="0" w:right="0"/>
              <w:rPr>
                <w:b w:val="0"/>
                <w:sz w:val="20"/>
              </w:rPr>
            </w:pPr>
            <w:r>
              <w:rPr>
                <w:b w:val="0"/>
                <w:sz w:val="20"/>
              </w:rPr>
              <w:t>Jonathan Segev</w:t>
            </w:r>
          </w:p>
        </w:tc>
        <w:tc>
          <w:tcPr>
            <w:tcW w:w="2064" w:type="dxa"/>
            <w:vAlign w:val="center"/>
          </w:tcPr>
          <w:p w14:paraId="26D402B3" w14:textId="77777777" w:rsidR="00CD0F2D" w:rsidRDefault="00CD0F2D" w:rsidP="00CD0F2D">
            <w:pPr>
              <w:pStyle w:val="T2"/>
              <w:spacing w:after="0"/>
              <w:ind w:left="0" w:right="0"/>
              <w:rPr>
                <w:b w:val="0"/>
                <w:sz w:val="20"/>
              </w:rPr>
            </w:pPr>
            <w:r>
              <w:rPr>
                <w:b w:val="0"/>
                <w:sz w:val="20"/>
              </w:rPr>
              <w:t>Intel</w:t>
            </w:r>
          </w:p>
        </w:tc>
        <w:tc>
          <w:tcPr>
            <w:tcW w:w="2814" w:type="dxa"/>
            <w:vAlign w:val="center"/>
          </w:tcPr>
          <w:p w14:paraId="2E78566C" w14:textId="77777777" w:rsidR="00CD0F2D" w:rsidRDefault="00CD0F2D" w:rsidP="00CD0F2D">
            <w:pPr>
              <w:pStyle w:val="T2"/>
              <w:spacing w:after="0"/>
              <w:ind w:left="0" w:right="0"/>
              <w:rPr>
                <w:b w:val="0"/>
                <w:sz w:val="20"/>
              </w:rPr>
            </w:pPr>
          </w:p>
        </w:tc>
        <w:tc>
          <w:tcPr>
            <w:tcW w:w="1715" w:type="dxa"/>
            <w:vAlign w:val="center"/>
          </w:tcPr>
          <w:p w14:paraId="599830B5" w14:textId="77777777" w:rsidR="00CD0F2D" w:rsidRDefault="00CD0F2D" w:rsidP="00CD0F2D">
            <w:pPr>
              <w:pStyle w:val="T2"/>
              <w:spacing w:after="0"/>
              <w:ind w:left="0" w:right="0"/>
              <w:rPr>
                <w:b w:val="0"/>
                <w:sz w:val="20"/>
              </w:rPr>
            </w:pPr>
          </w:p>
        </w:tc>
        <w:tc>
          <w:tcPr>
            <w:tcW w:w="1647" w:type="dxa"/>
            <w:vAlign w:val="center"/>
          </w:tcPr>
          <w:p w14:paraId="3E916C2E" w14:textId="77777777" w:rsidR="00CD0F2D" w:rsidRDefault="00CD0F2D" w:rsidP="00CD0F2D">
            <w:pPr>
              <w:pStyle w:val="T2"/>
              <w:spacing w:after="0"/>
              <w:ind w:left="0" w:right="0"/>
              <w:rPr>
                <w:b w:val="0"/>
                <w:sz w:val="20"/>
              </w:rPr>
            </w:pPr>
            <w:hyperlink r:id="rId8" w:history="1">
              <w:r w:rsidRPr="007D3350">
                <w:rPr>
                  <w:rStyle w:val="Hyperlink"/>
                  <w:b w:val="0"/>
                  <w:sz w:val="20"/>
                </w:rPr>
                <w:t>jonathan.segev@intel.com</w:t>
              </w:r>
            </w:hyperlink>
          </w:p>
        </w:tc>
      </w:tr>
      <w:tr w:rsidR="00CD0F2D" w14:paraId="29735438" w14:textId="77777777" w:rsidTr="00CD0F2D">
        <w:trPr>
          <w:jc w:val="center"/>
        </w:trPr>
        <w:tc>
          <w:tcPr>
            <w:tcW w:w="1336" w:type="dxa"/>
            <w:vAlign w:val="center"/>
          </w:tcPr>
          <w:p w14:paraId="6DD98282" w14:textId="77777777" w:rsidR="00CD0F2D" w:rsidRDefault="00CD0F2D" w:rsidP="00CD0F2D">
            <w:pPr>
              <w:pStyle w:val="T2"/>
              <w:spacing w:after="0"/>
              <w:ind w:left="0" w:right="0"/>
              <w:rPr>
                <w:b w:val="0"/>
                <w:sz w:val="20"/>
              </w:rPr>
            </w:pPr>
            <w:r>
              <w:rPr>
                <w:b w:val="0"/>
                <w:sz w:val="20"/>
              </w:rPr>
              <w:t>Feng Jiang</w:t>
            </w:r>
          </w:p>
        </w:tc>
        <w:tc>
          <w:tcPr>
            <w:tcW w:w="2064" w:type="dxa"/>
            <w:vAlign w:val="center"/>
          </w:tcPr>
          <w:p w14:paraId="4C70A5B2" w14:textId="77777777" w:rsidR="00CD0F2D" w:rsidRDefault="00CD0F2D" w:rsidP="00CD0F2D">
            <w:pPr>
              <w:pStyle w:val="T2"/>
              <w:spacing w:after="0"/>
              <w:ind w:left="0" w:right="0"/>
              <w:rPr>
                <w:b w:val="0"/>
                <w:sz w:val="20"/>
              </w:rPr>
            </w:pPr>
            <w:r>
              <w:rPr>
                <w:b w:val="0"/>
                <w:sz w:val="20"/>
              </w:rPr>
              <w:t>Intel</w:t>
            </w:r>
          </w:p>
        </w:tc>
        <w:tc>
          <w:tcPr>
            <w:tcW w:w="2814" w:type="dxa"/>
            <w:vAlign w:val="center"/>
          </w:tcPr>
          <w:p w14:paraId="189169DE" w14:textId="77777777" w:rsidR="00CD0F2D" w:rsidRDefault="00CD0F2D" w:rsidP="00CD0F2D">
            <w:pPr>
              <w:pStyle w:val="T2"/>
              <w:spacing w:after="0"/>
              <w:ind w:left="0" w:right="0"/>
              <w:rPr>
                <w:b w:val="0"/>
                <w:sz w:val="20"/>
              </w:rPr>
            </w:pPr>
          </w:p>
        </w:tc>
        <w:tc>
          <w:tcPr>
            <w:tcW w:w="1715" w:type="dxa"/>
            <w:vAlign w:val="center"/>
          </w:tcPr>
          <w:p w14:paraId="1D973913" w14:textId="77777777" w:rsidR="00CD0F2D" w:rsidRDefault="00CD0F2D" w:rsidP="00CD0F2D">
            <w:pPr>
              <w:pStyle w:val="T2"/>
              <w:spacing w:after="0"/>
              <w:ind w:left="0" w:right="0"/>
              <w:rPr>
                <w:b w:val="0"/>
                <w:sz w:val="20"/>
              </w:rPr>
            </w:pPr>
          </w:p>
        </w:tc>
        <w:tc>
          <w:tcPr>
            <w:tcW w:w="1647" w:type="dxa"/>
            <w:vAlign w:val="center"/>
          </w:tcPr>
          <w:p w14:paraId="4D75560F" w14:textId="77777777" w:rsidR="00CD0F2D" w:rsidRDefault="00CD0F2D" w:rsidP="00CD0F2D">
            <w:pPr>
              <w:pStyle w:val="T2"/>
              <w:spacing w:after="0"/>
              <w:ind w:left="0" w:right="0"/>
              <w:rPr>
                <w:b w:val="0"/>
                <w:sz w:val="20"/>
              </w:rPr>
            </w:pPr>
            <w:r w:rsidRPr="0073050F">
              <w:rPr>
                <w:b w:val="0"/>
                <w:sz w:val="20"/>
              </w:rPr>
              <w:t>Feng1.jiang@intel.com</w:t>
            </w:r>
          </w:p>
        </w:tc>
      </w:tr>
    </w:tbl>
    <w:p w14:paraId="551FCAE8" w14:textId="77777777" w:rsidR="00CA09B2" w:rsidRDefault="000765A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BE6588E" wp14:editId="2EE015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5545" w14:textId="77777777" w:rsidR="0029020B" w:rsidRDefault="0029020B">
                            <w:pPr>
                              <w:pStyle w:val="T1"/>
                              <w:spacing w:after="120"/>
                            </w:pPr>
                            <w:r>
                              <w:t>Abstract</w:t>
                            </w:r>
                          </w:p>
                          <w:p w14:paraId="682E217D" w14:textId="45598F56" w:rsidR="0029020B" w:rsidRDefault="00433BD2" w:rsidP="0002179C">
                            <w:pPr>
                              <w:jc w:val="both"/>
                              <w:rPr>
                                <w:rFonts w:ascii="Arial" w:hAnsi="Arial" w:cs="Arial"/>
                                <w:sz w:val="18"/>
                                <w:szCs w:val="18"/>
                              </w:rPr>
                            </w:pPr>
                            <w:r>
                              <w:rPr>
                                <w:rFonts w:ascii="Arial" w:hAnsi="Arial" w:cs="Arial"/>
                                <w:sz w:val="18"/>
                                <w:szCs w:val="18"/>
                              </w:rPr>
                              <w:t xml:space="preserve">This submission resolves the following CIDs: </w:t>
                            </w:r>
                            <w:r w:rsidR="0002179C" w:rsidRPr="00D869E7">
                              <w:rPr>
                                <w:rFonts w:ascii="Arial" w:hAnsi="Arial" w:cs="Arial"/>
                                <w:sz w:val="18"/>
                                <w:szCs w:val="18"/>
                              </w:rPr>
                              <w:t xml:space="preserve">  </w:t>
                            </w:r>
                            <w:r w:rsidR="00DB360A">
                              <w:rPr>
                                <w:rFonts w:ascii="Arial" w:hAnsi="Arial" w:cs="Arial"/>
                                <w:sz w:val="18"/>
                                <w:szCs w:val="18"/>
                              </w:rPr>
                              <w:t>1109 2429 2397 2399 2408</w:t>
                            </w:r>
                            <w:r w:rsidR="00755416">
                              <w:rPr>
                                <w:rFonts w:ascii="Arial" w:hAnsi="Arial" w:cs="Arial"/>
                                <w:sz w:val="18"/>
                                <w:szCs w:val="18"/>
                              </w:rPr>
                              <w:t xml:space="preserve"> </w:t>
                            </w:r>
                            <w:r w:rsidR="00755416">
                              <w:t>1466</w:t>
                            </w:r>
                            <w:r w:rsidR="00755416">
                              <w:t xml:space="preserve"> </w:t>
                            </w:r>
                            <w:r w:rsidR="00755416">
                              <w:t>1651</w:t>
                            </w:r>
                          </w:p>
                          <w:p w14:paraId="4CC7A80E" w14:textId="77777777" w:rsidR="000E72D8" w:rsidRDefault="000E72D8" w:rsidP="0002179C">
                            <w:pPr>
                              <w:pStyle w:val="T"/>
                              <w:rPr>
                                <w:rFonts w:ascii="Arial" w:hAnsi="Arial" w:cs="Arial"/>
                                <w:sz w:val="18"/>
                                <w:szCs w:val="18"/>
                              </w:rPr>
                            </w:pPr>
                            <w:r>
                              <w:rPr>
                                <w:rFonts w:ascii="Arial" w:hAnsi="Arial" w:cs="Arial"/>
                                <w:sz w:val="18"/>
                                <w:szCs w:val="18"/>
                              </w:rPr>
                              <w:t>History:</w:t>
                            </w:r>
                          </w:p>
                          <w:p w14:paraId="2286ED4A" w14:textId="77777777" w:rsidR="0002179C" w:rsidRPr="00D869E7" w:rsidRDefault="0002179C" w:rsidP="0002179C">
                            <w:pPr>
                              <w:pStyle w:val="T"/>
                              <w:rPr>
                                <w:rFonts w:ascii="Arial" w:hAnsi="Arial" w:cs="Arial"/>
                                <w:sz w:val="18"/>
                                <w:szCs w:val="18"/>
                              </w:rPr>
                            </w:pPr>
                            <w:r w:rsidRPr="00D869E7">
                              <w:rPr>
                                <w:rFonts w:ascii="Arial" w:hAnsi="Arial" w:cs="Arial"/>
                                <w:sz w:val="18"/>
                                <w:szCs w:val="18"/>
                              </w:rPr>
                              <w:t>R0: Initial Version</w:t>
                            </w:r>
                          </w:p>
                          <w:p w14:paraId="2D49FF4F" w14:textId="77777777" w:rsidR="0002179C" w:rsidRDefault="0002179C" w:rsidP="000217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6588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8225545" w14:textId="77777777" w:rsidR="0029020B" w:rsidRDefault="0029020B">
                      <w:pPr>
                        <w:pStyle w:val="T1"/>
                        <w:spacing w:after="120"/>
                      </w:pPr>
                      <w:r>
                        <w:t>Abstract</w:t>
                      </w:r>
                    </w:p>
                    <w:p w14:paraId="682E217D" w14:textId="45598F56" w:rsidR="0029020B" w:rsidRDefault="00433BD2" w:rsidP="0002179C">
                      <w:pPr>
                        <w:jc w:val="both"/>
                        <w:rPr>
                          <w:rFonts w:ascii="Arial" w:hAnsi="Arial" w:cs="Arial"/>
                          <w:sz w:val="18"/>
                          <w:szCs w:val="18"/>
                        </w:rPr>
                      </w:pPr>
                      <w:r>
                        <w:rPr>
                          <w:rFonts w:ascii="Arial" w:hAnsi="Arial" w:cs="Arial"/>
                          <w:sz w:val="18"/>
                          <w:szCs w:val="18"/>
                        </w:rPr>
                        <w:t xml:space="preserve">This submission resolves the following CIDs: </w:t>
                      </w:r>
                      <w:r w:rsidR="0002179C" w:rsidRPr="00D869E7">
                        <w:rPr>
                          <w:rFonts w:ascii="Arial" w:hAnsi="Arial" w:cs="Arial"/>
                          <w:sz w:val="18"/>
                          <w:szCs w:val="18"/>
                        </w:rPr>
                        <w:t xml:space="preserve">  </w:t>
                      </w:r>
                      <w:r w:rsidR="00DB360A">
                        <w:rPr>
                          <w:rFonts w:ascii="Arial" w:hAnsi="Arial" w:cs="Arial"/>
                          <w:sz w:val="18"/>
                          <w:szCs w:val="18"/>
                        </w:rPr>
                        <w:t>1109 2429 2397 2399 2408</w:t>
                      </w:r>
                      <w:r w:rsidR="00755416">
                        <w:rPr>
                          <w:rFonts w:ascii="Arial" w:hAnsi="Arial" w:cs="Arial"/>
                          <w:sz w:val="18"/>
                          <w:szCs w:val="18"/>
                        </w:rPr>
                        <w:t xml:space="preserve"> </w:t>
                      </w:r>
                      <w:r w:rsidR="00755416">
                        <w:t>1466</w:t>
                      </w:r>
                      <w:r w:rsidR="00755416">
                        <w:t xml:space="preserve"> </w:t>
                      </w:r>
                      <w:r w:rsidR="00755416">
                        <w:t>1651</w:t>
                      </w:r>
                    </w:p>
                    <w:p w14:paraId="4CC7A80E" w14:textId="77777777" w:rsidR="000E72D8" w:rsidRDefault="000E72D8" w:rsidP="0002179C">
                      <w:pPr>
                        <w:pStyle w:val="T"/>
                        <w:rPr>
                          <w:rFonts w:ascii="Arial" w:hAnsi="Arial" w:cs="Arial"/>
                          <w:sz w:val="18"/>
                          <w:szCs w:val="18"/>
                        </w:rPr>
                      </w:pPr>
                      <w:r>
                        <w:rPr>
                          <w:rFonts w:ascii="Arial" w:hAnsi="Arial" w:cs="Arial"/>
                          <w:sz w:val="18"/>
                          <w:szCs w:val="18"/>
                        </w:rPr>
                        <w:t>History:</w:t>
                      </w:r>
                    </w:p>
                    <w:p w14:paraId="2286ED4A" w14:textId="77777777" w:rsidR="0002179C" w:rsidRPr="00D869E7" w:rsidRDefault="0002179C" w:rsidP="0002179C">
                      <w:pPr>
                        <w:pStyle w:val="T"/>
                        <w:rPr>
                          <w:rFonts w:ascii="Arial" w:hAnsi="Arial" w:cs="Arial"/>
                          <w:sz w:val="18"/>
                          <w:szCs w:val="18"/>
                        </w:rPr>
                      </w:pPr>
                      <w:r w:rsidRPr="00D869E7">
                        <w:rPr>
                          <w:rFonts w:ascii="Arial" w:hAnsi="Arial" w:cs="Arial"/>
                          <w:sz w:val="18"/>
                          <w:szCs w:val="18"/>
                        </w:rPr>
                        <w:t>R0: Initial Version</w:t>
                      </w:r>
                    </w:p>
                    <w:p w14:paraId="2D49FF4F" w14:textId="77777777" w:rsidR="0002179C" w:rsidRDefault="0002179C" w:rsidP="0002179C">
                      <w:pPr>
                        <w:jc w:val="both"/>
                      </w:pPr>
                    </w:p>
                  </w:txbxContent>
                </v:textbox>
              </v:shape>
            </w:pict>
          </mc:Fallback>
        </mc:AlternateContent>
      </w:r>
    </w:p>
    <w:p w14:paraId="3FB80391" w14:textId="77777777" w:rsidR="009B09A4" w:rsidRDefault="00CA09B2">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83068B" w:rsidRPr="005B58A6" w14:paraId="25901473" w14:textId="77777777" w:rsidTr="00E57292">
        <w:trPr>
          <w:trHeight w:val="422"/>
        </w:trPr>
        <w:tc>
          <w:tcPr>
            <w:tcW w:w="805" w:type="dxa"/>
            <w:shd w:val="clear" w:color="auto" w:fill="BFBFBF"/>
          </w:tcPr>
          <w:p w14:paraId="0ECC68A0" w14:textId="77777777" w:rsidR="0083068B" w:rsidRPr="005B58A6" w:rsidRDefault="0083068B" w:rsidP="00E57292">
            <w:pPr>
              <w:rPr>
                <w:b/>
              </w:rPr>
            </w:pPr>
            <w:r w:rsidRPr="005B58A6">
              <w:rPr>
                <w:b/>
              </w:rPr>
              <w:lastRenderedPageBreak/>
              <w:t>CID</w:t>
            </w:r>
          </w:p>
        </w:tc>
        <w:tc>
          <w:tcPr>
            <w:tcW w:w="900" w:type="dxa"/>
            <w:shd w:val="clear" w:color="auto" w:fill="BFBFBF"/>
          </w:tcPr>
          <w:p w14:paraId="52D68DBA" w14:textId="77777777" w:rsidR="0083068B" w:rsidRPr="005B58A6" w:rsidRDefault="0083068B" w:rsidP="00E57292">
            <w:pPr>
              <w:rPr>
                <w:b/>
              </w:rPr>
            </w:pPr>
            <w:r w:rsidRPr="005B58A6">
              <w:rPr>
                <w:b/>
              </w:rPr>
              <w:t>Page</w:t>
            </w:r>
          </w:p>
        </w:tc>
        <w:tc>
          <w:tcPr>
            <w:tcW w:w="1170" w:type="dxa"/>
            <w:shd w:val="clear" w:color="auto" w:fill="BFBFBF"/>
          </w:tcPr>
          <w:p w14:paraId="0C07FCFA" w14:textId="77777777" w:rsidR="0083068B" w:rsidRPr="005B58A6" w:rsidRDefault="0083068B" w:rsidP="00E57292">
            <w:pPr>
              <w:rPr>
                <w:b/>
              </w:rPr>
            </w:pPr>
            <w:r w:rsidRPr="005B58A6">
              <w:rPr>
                <w:b/>
              </w:rPr>
              <w:t>Clause</w:t>
            </w:r>
          </w:p>
        </w:tc>
        <w:tc>
          <w:tcPr>
            <w:tcW w:w="2222" w:type="dxa"/>
            <w:shd w:val="clear" w:color="auto" w:fill="BFBFBF"/>
          </w:tcPr>
          <w:p w14:paraId="2980C595" w14:textId="77777777" w:rsidR="0083068B" w:rsidRPr="005B58A6" w:rsidRDefault="0083068B" w:rsidP="00E57292">
            <w:pPr>
              <w:rPr>
                <w:b/>
              </w:rPr>
            </w:pPr>
            <w:r w:rsidRPr="005B58A6">
              <w:rPr>
                <w:b/>
              </w:rPr>
              <w:t>Comment</w:t>
            </w:r>
          </w:p>
        </w:tc>
        <w:tc>
          <w:tcPr>
            <w:tcW w:w="1738" w:type="dxa"/>
            <w:shd w:val="clear" w:color="auto" w:fill="BFBFBF"/>
          </w:tcPr>
          <w:p w14:paraId="4C28B8E6" w14:textId="77777777" w:rsidR="0083068B" w:rsidRPr="005B58A6" w:rsidRDefault="0083068B" w:rsidP="00E57292">
            <w:pPr>
              <w:rPr>
                <w:b/>
              </w:rPr>
            </w:pPr>
            <w:r w:rsidRPr="005B58A6">
              <w:rPr>
                <w:b/>
              </w:rPr>
              <w:t>Proposed Change</w:t>
            </w:r>
          </w:p>
        </w:tc>
        <w:tc>
          <w:tcPr>
            <w:tcW w:w="3060" w:type="dxa"/>
            <w:shd w:val="clear" w:color="auto" w:fill="BFBFBF"/>
          </w:tcPr>
          <w:p w14:paraId="514A2C3E" w14:textId="77777777" w:rsidR="0083068B" w:rsidRPr="005B58A6" w:rsidRDefault="0083068B" w:rsidP="00E57292">
            <w:pPr>
              <w:rPr>
                <w:b/>
              </w:rPr>
            </w:pPr>
            <w:r w:rsidRPr="005B58A6">
              <w:rPr>
                <w:b/>
              </w:rPr>
              <w:t>Resolution</w:t>
            </w:r>
          </w:p>
        </w:tc>
      </w:tr>
      <w:tr w:rsidR="0083068B" w:rsidRPr="00061072" w14:paraId="5D832143" w14:textId="77777777" w:rsidTr="00E57292">
        <w:trPr>
          <w:trHeight w:val="5447"/>
        </w:trPr>
        <w:tc>
          <w:tcPr>
            <w:tcW w:w="805" w:type="dxa"/>
            <w:shd w:val="clear" w:color="auto" w:fill="auto"/>
          </w:tcPr>
          <w:p w14:paraId="236D5606" w14:textId="5B12F9E5" w:rsidR="0083068B" w:rsidRDefault="0083068B" w:rsidP="00E57292">
            <w:r w:rsidRPr="0083068B">
              <w:t>1109</w:t>
            </w:r>
          </w:p>
        </w:tc>
        <w:tc>
          <w:tcPr>
            <w:tcW w:w="900" w:type="dxa"/>
            <w:shd w:val="clear" w:color="auto" w:fill="auto"/>
          </w:tcPr>
          <w:p w14:paraId="3489DA47" w14:textId="786CB5B4" w:rsidR="0083068B" w:rsidRDefault="0083068B" w:rsidP="00E57292">
            <w:r w:rsidRPr="0083068B">
              <w:t>154.0</w:t>
            </w:r>
            <w:r>
              <w:t>6</w:t>
            </w:r>
          </w:p>
        </w:tc>
        <w:tc>
          <w:tcPr>
            <w:tcW w:w="1170" w:type="dxa"/>
            <w:shd w:val="clear" w:color="auto" w:fill="auto"/>
          </w:tcPr>
          <w:p w14:paraId="2787B52E" w14:textId="4A0C6F1F" w:rsidR="0083068B" w:rsidRDefault="0083068B" w:rsidP="00E57292">
            <w:r w:rsidRPr="0083068B">
              <w:t>27.5.3.5</w:t>
            </w:r>
          </w:p>
        </w:tc>
        <w:tc>
          <w:tcPr>
            <w:tcW w:w="2222" w:type="dxa"/>
            <w:shd w:val="clear" w:color="auto" w:fill="auto"/>
          </w:tcPr>
          <w:p w14:paraId="1C3E61F5" w14:textId="15ED2964" w:rsidR="0083068B" w:rsidRDefault="0083068B" w:rsidP="00E57292">
            <w:r w:rsidRPr="0083068B">
              <w:t>Keep 11az spec text separate from 11ax, 11ay as much as possible. This approach will easily create backward compatibility and maintenance issues.</w:t>
            </w:r>
          </w:p>
        </w:tc>
        <w:tc>
          <w:tcPr>
            <w:tcW w:w="1738" w:type="dxa"/>
            <w:shd w:val="clear" w:color="auto" w:fill="auto"/>
          </w:tcPr>
          <w:p w14:paraId="2040A8FB" w14:textId="615298A3" w:rsidR="0083068B" w:rsidRPr="00155E7A" w:rsidRDefault="0083068B" w:rsidP="00E57292">
            <w:pPr>
              <w:jc w:val="center"/>
            </w:pPr>
            <w:r w:rsidRPr="0083068B">
              <w:t>As in comment. Applicable to clauses 28 and 29 as well.</w:t>
            </w:r>
          </w:p>
        </w:tc>
        <w:tc>
          <w:tcPr>
            <w:tcW w:w="3060" w:type="dxa"/>
            <w:shd w:val="clear" w:color="auto" w:fill="auto"/>
          </w:tcPr>
          <w:p w14:paraId="7BEDC3E5" w14:textId="77777777" w:rsidR="0083068B" w:rsidRPr="0083068B" w:rsidRDefault="0083068B" w:rsidP="00E57292">
            <w:pPr>
              <w:rPr>
                <w:b/>
              </w:rPr>
            </w:pPr>
            <w:r w:rsidRPr="0083068B">
              <w:rPr>
                <w:b/>
              </w:rPr>
              <w:t xml:space="preserve">Reject. </w:t>
            </w:r>
          </w:p>
          <w:p w14:paraId="516B254E" w14:textId="77777777" w:rsidR="0083068B" w:rsidRDefault="0083068B" w:rsidP="00E57292"/>
          <w:p w14:paraId="13F888FD" w14:textId="1AE16113" w:rsidR="007D58B2" w:rsidRDefault="0083068B" w:rsidP="007D58B2">
            <w:r w:rsidRPr="0083068B">
              <w:rPr>
                <w:lang w:val="en-US"/>
              </w:rPr>
              <w:t>The comment fails to identify changes in sufficient detail so that the specific wording of the changes can be determined.</w:t>
            </w:r>
            <w:r w:rsidR="007D58B2">
              <w:rPr>
                <w:lang w:val="en-US"/>
              </w:rPr>
              <w:t xml:space="preserve"> </w:t>
            </w:r>
            <w:r w:rsidR="007D58B2">
              <w:t xml:space="preserve">If needed </w:t>
            </w:r>
            <w:ins w:id="1" w:author="Das, Dibakar" w:date="2019-11-12T10:24:00Z">
              <w:r w:rsidR="00BB700A">
                <w:t>this issue</w:t>
              </w:r>
            </w:ins>
            <w:del w:id="2" w:author="Das, Dibakar" w:date="2019-11-12T10:24:00Z">
              <w:r w:rsidR="007D58B2" w:rsidDel="00BB700A">
                <w:delText>it</w:delText>
              </w:r>
            </w:del>
            <w:r w:rsidR="007D58B2">
              <w:t xml:space="preserve"> </w:t>
            </w:r>
            <w:ins w:id="3" w:author="Das, Dibakar" w:date="2019-11-12T10:24:00Z">
              <w:r w:rsidR="00BB700A">
                <w:t>can</w:t>
              </w:r>
            </w:ins>
            <w:del w:id="4" w:author="Das, Dibakar" w:date="2019-11-12T10:24:00Z">
              <w:r w:rsidR="007D58B2" w:rsidDel="00BB700A">
                <w:delText>will</w:delText>
              </w:r>
            </w:del>
            <w:r w:rsidR="007D58B2">
              <w:t xml:space="preserve"> be fixed as part of the MDR process. </w:t>
            </w:r>
          </w:p>
          <w:p w14:paraId="6B9F68C4" w14:textId="2304147B" w:rsidR="0083068B" w:rsidRPr="00061072" w:rsidRDefault="0083068B" w:rsidP="00E57292"/>
        </w:tc>
      </w:tr>
      <w:tr w:rsidR="006C5529" w:rsidRPr="00061072" w14:paraId="6BF0AC24" w14:textId="77777777" w:rsidTr="00E57292">
        <w:trPr>
          <w:trHeight w:val="5447"/>
        </w:trPr>
        <w:tc>
          <w:tcPr>
            <w:tcW w:w="805" w:type="dxa"/>
            <w:shd w:val="clear" w:color="auto" w:fill="auto"/>
          </w:tcPr>
          <w:p w14:paraId="7ACBCFE9" w14:textId="68BC70CC" w:rsidR="006C5529" w:rsidRPr="0083068B" w:rsidRDefault="008872FB" w:rsidP="00E57292">
            <w:r>
              <w:t>2429</w:t>
            </w:r>
          </w:p>
        </w:tc>
        <w:tc>
          <w:tcPr>
            <w:tcW w:w="900" w:type="dxa"/>
            <w:shd w:val="clear" w:color="auto" w:fill="auto"/>
          </w:tcPr>
          <w:p w14:paraId="77F417B3" w14:textId="00CECE6E" w:rsidR="006C5529" w:rsidRPr="0083068B" w:rsidRDefault="008872FB" w:rsidP="00E57292">
            <w:r>
              <w:t>37</w:t>
            </w:r>
          </w:p>
        </w:tc>
        <w:tc>
          <w:tcPr>
            <w:tcW w:w="1170" w:type="dxa"/>
            <w:shd w:val="clear" w:color="auto" w:fill="auto"/>
          </w:tcPr>
          <w:p w14:paraId="6A3E2A2E" w14:textId="5ADE1883" w:rsidR="006C5529" w:rsidRPr="0083068B" w:rsidRDefault="008872FB" w:rsidP="00E57292">
            <w:r w:rsidRPr="008872FB">
              <w:t>9.4.2.127.1</w:t>
            </w:r>
          </w:p>
        </w:tc>
        <w:tc>
          <w:tcPr>
            <w:tcW w:w="2222" w:type="dxa"/>
            <w:shd w:val="clear" w:color="auto" w:fill="auto"/>
          </w:tcPr>
          <w:p w14:paraId="6DE52629" w14:textId="13A6FAB8" w:rsidR="006C5529" w:rsidRPr="0083068B" w:rsidRDefault="008872FB" w:rsidP="00E57292">
            <w:r w:rsidRPr="008872FB">
              <w:t>Should all the DMG STAs be able to decode or parse DMG Direction Measurement Capabilities subfield? I don't think so. Only those capable of 11ay extension. Then, some kind of rule, say checking the peer STA if it has the capability, should be added.</w:t>
            </w:r>
          </w:p>
        </w:tc>
        <w:tc>
          <w:tcPr>
            <w:tcW w:w="1738" w:type="dxa"/>
            <w:shd w:val="clear" w:color="auto" w:fill="auto"/>
          </w:tcPr>
          <w:p w14:paraId="0AF5F1FA" w14:textId="54F40FCF" w:rsidR="006C5529" w:rsidRPr="0083068B" w:rsidRDefault="008872FB" w:rsidP="00E57292">
            <w:pPr>
              <w:jc w:val="center"/>
            </w:pPr>
            <w:r w:rsidRPr="008872FB">
              <w:t>As in comment.</w:t>
            </w:r>
          </w:p>
        </w:tc>
        <w:tc>
          <w:tcPr>
            <w:tcW w:w="3060" w:type="dxa"/>
            <w:shd w:val="clear" w:color="auto" w:fill="auto"/>
          </w:tcPr>
          <w:p w14:paraId="3797CAD7" w14:textId="77777777" w:rsidR="006C5529" w:rsidRDefault="008872FB" w:rsidP="00E57292">
            <w:pPr>
              <w:rPr>
                <w:b/>
              </w:rPr>
            </w:pPr>
            <w:r>
              <w:rPr>
                <w:b/>
              </w:rPr>
              <w:t xml:space="preserve">Reject. </w:t>
            </w:r>
          </w:p>
          <w:p w14:paraId="139A484D" w14:textId="77777777" w:rsidR="008872FB" w:rsidRDefault="008872FB" w:rsidP="00E57292">
            <w:pPr>
              <w:rPr>
                <w:b/>
              </w:rPr>
            </w:pPr>
          </w:p>
          <w:p w14:paraId="1850B9B2" w14:textId="312E03C5" w:rsidR="008872FB" w:rsidRPr="00E84083" w:rsidRDefault="00E84083" w:rsidP="00E57292">
            <w:r w:rsidRPr="00E84083">
              <w:t xml:space="preserve">The </w:t>
            </w:r>
            <w:r>
              <w:t xml:space="preserve">element DMG Capabilities that contain this field is an Extensible element. As such, </w:t>
            </w:r>
            <w:r w:rsidR="00A80A99">
              <w:t xml:space="preserve">it is expected that legacy STAs can parse only the relevant fields. </w:t>
            </w:r>
          </w:p>
        </w:tc>
      </w:tr>
      <w:tr w:rsidR="00755416" w:rsidRPr="00061072" w14:paraId="6E885FD7" w14:textId="77777777" w:rsidTr="00E57292">
        <w:trPr>
          <w:trHeight w:val="5447"/>
        </w:trPr>
        <w:tc>
          <w:tcPr>
            <w:tcW w:w="805" w:type="dxa"/>
            <w:shd w:val="clear" w:color="auto" w:fill="auto"/>
          </w:tcPr>
          <w:p w14:paraId="20B52BD0" w14:textId="2BCDD0BA" w:rsidR="00755416" w:rsidRDefault="00755416" w:rsidP="00E57292">
            <w:r>
              <w:lastRenderedPageBreak/>
              <w:t>1651</w:t>
            </w:r>
          </w:p>
        </w:tc>
        <w:tc>
          <w:tcPr>
            <w:tcW w:w="900" w:type="dxa"/>
            <w:shd w:val="clear" w:color="auto" w:fill="auto"/>
          </w:tcPr>
          <w:p w14:paraId="615E7B57" w14:textId="3A021152" w:rsidR="00755416" w:rsidRDefault="00755416" w:rsidP="00E57292">
            <w:r w:rsidRPr="00755416">
              <w:t>49</w:t>
            </w:r>
          </w:p>
        </w:tc>
        <w:tc>
          <w:tcPr>
            <w:tcW w:w="1170" w:type="dxa"/>
            <w:shd w:val="clear" w:color="auto" w:fill="auto"/>
          </w:tcPr>
          <w:p w14:paraId="00AE9BF7" w14:textId="3474BF4F" w:rsidR="00755416" w:rsidRPr="008872FB" w:rsidRDefault="00755416" w:rsidP="00E57292">
            <w:r w:rsidRPr="00755416">
              <w:t>9.4.2.279</w:t>
            </w:r>
          </w:p>
        </w:tc>
        <w:tc>
          <w:tcPr>
            <w:tcW w:w="2222" w:type="dxa"/>
            <w:shd w:val="clear" w:color="auto" w:fill="auto"/>
          </w:tcPr>
          <w:p w14:paraId="45A200A9" w14:textId="6802C660" w:rsidR="00755416" w:rsidRPr="008872FB" w:rsidRDefault="00755416" w:rsidP="00E57292">
            <w:r w:rsidRPr="00755416">
              <w:t xml:space="preserve">With non-TB Ranging, if the ISTA sends a request for Ranging Priority in IFTMR and the </w:t>
            </w:r>
            <w:proofErr w:type="spellStart"/>
            <w:r w:rsidRPr="00755416">
              <w:t>corresponfing</w:t>
            </w:r>
            <w:proofErr w:type="spellEnd"/>
            <w:r w:rsidRPr="00755416">
              <w:t xml:space="preserve"> IFTM has nothing in response, what does it mean? Is the RSTA required to use the proposed Ranging Priority, do anything or ignore it?</w:t>
            </w:r>
          </w:p>
        </w:tc>
        <w:tc>
          <w:tcPr>
            <w:tcW w:w="1738" w:type="dxa"/>
            <w:shd w:val="clear" w:color="auto" w:fill="auto"/>
          </w:tcPr>
          <w:p w14:paraId="73003A7F" w14:textId="75710FBC" w:rsidR="00755416" w:rsidRPr="008872FB" w:rsidRDefault="00755416" w:rsidP="00E57292">
            <w:pPr>
              <w:jc w:val="center"/>
            </w:pPr>
            <w:r w:rsidRPr="00755416">
              <w:t>If there is no response from the RSTA corresponding to the proposed Ranging Priority in the IFTMR, there is no point in sending the Ranging Priority in IFTMR in the first place. Either render the Ranging Priority as exclusive to TB Ranging; or add Ranging Priority response to IFTM (instead of it being reserved) for non-TB ranging.</w:t>
            </w:r>
          </w:p>
        </w:tc>
        <w:tc>
          <w:tcPr>
            <w:tcW w:w="3060" w:type="dxa"/>
            <w:shd w:val="clear" w:color="auto" w:fill="auto"/>
          </w:tcPr>
          <w:p w14:paraId="6AD0FD0A" w14:textId="35758D6E" w:rsidR="00755416" w:rsidRDefault="00755416" w:rsidP="00E57292">
            <w:pPr>
              <w:rPr>
                <w:b/>
              </w:rPr>
            </w:pPr>
            <w:r>
              <w:rPr>
                <w:b/>
              </w:rPr>
              <w:t xml:space="preserve">Reject: </w:t>
            </w:r>
            <w:r w:rsidRPr="00755416">
              <w:t>commenter withdrew the comment.</w:t>
            </w:r>
            <w:r>
              <w:rPr>
                <w:b/>
              </w:rPr>
              <w:t xml:space="preserve"> </w:t>
            </w:r>
          </w:p>
        </w:tc>
      </w:tr>
      <w:tr w:rsidR="00755416" w:rsidRPr="00061072" w14:paraId="5ACCD8D4" w14:textId="77777777" w:rsidTr="00E57292">
        <w:trPr>
          <w:trHeight w:val="5447"/>
        </w:trPr>
        <w:tc>
          <w:tcPr>
            <w:tcW w:w="805" w:type="dxa"/>
            <w:shd w:val="clear" w:color="auto" w:fill="auto"/>
          </w:tcPr>
          <w:p w14:paraId="66E8211C" w14:textId="4A7AEA1E" w:rsidR="00755416" w:rsidRDefault="00755416" w:rsidP="00E57292">
            <w:r>
              <w:t>1466</w:t>
            </w:r>
          </w:p>
        </w:tc>
        <w:tc>
          <w:tcPr>
            <w:tcW w:w="900" w:type="dxa"/>
            <w:shd w:val="clear" w:color="auto" w:fill="auto"/>
          </w:tcPr>
          <w:p w14:paraId="724B21F6" w14:textId="3D50B94A" w:rsidR="00755416" w:rsidRDefault="00755416" w:rsidP="00E57292">
            <w:r>
              <w:t>56.04</w:t>
            </w:r>
          </w:p>
        </w:tc>
        <w:tc>
          <w:tcPr>
            <w:tcW w:w="1170" w:type="dxa"/>
            <w:shd w:val="clear" w:color="auto" w:fill="auto"/>
          </w:tcPr>
          <w:p w14:paraId="4762BEB2" w14:textId="6155FE2C" w:rsidR="00755416" w:rsidRPr="008872FB" w:rsidRDefault="00755416" w:rsidP="00E57292">
            <w:r w:rsidRPr="00755416">
              <w:t>9.4.2.279</w:t>
            </w:r>
          </w:p>
        </w:tc>
        <w:tc>
          <w:tcPr>
            <w:tcW w:w="2222" w:type="dxa"/>
            <w:shd w:val="clear" w:color="auto" w:fill="auto"/>
          </w:tcPr>
          <w:p w14:paraId="58CB38EA" w14:textId="77777777" w:rsidR="00755416" w:rsidRDefault="00755416" w:rsidP="00755416">
            <w:r>
              <w:t>The fields "Full Bandwidth</w:t>
            </w:r>
          </w:p>
          <w:p w14:paraId="323A94E5" w14:textId="07534074" w:rsidR="00755416" w:rsidRPr="008872FB" w:rsidRDefault="00755416" w:rsidP="00755416">
            <w:r>
              <w:t>UL MU-MIMO", "Device Class" are not used for NTB Ranging</w:t>
            </w:r>
          </w:p>
        </w:tc>
        <w:tc>
          <w:tcPr>
            <w:tcW w:w="1738" w:type="dxa"/>
            <w:shd w:val="clear" w:color="auto" w:fill="auto"/>
          </w:tcPr>
          <w:p w14:paraId="0C6EF40E" w14:textId="62580B59" w:rsidR="00755416" w:rsidRPr="008872FB" w:rsidRDefault="00755416" w:rsidP="00E57292">
            <w:pPr>
              <w:jc w:val="center"/>
            </w:pPr>
            <w:r w:rsidRPr="00755416">
              <w:t>Move them to TB Ranging</w:t>
            </w:r>
          </w:p>
        </w:tc>
        <w:tc>
          <w:tcPr>
            <w:tcW w:w="3060" w:type="dxa"/>
            <w:shd w:val="clear" w:color="auto" w:fill="auto"/>
          </w:tcPr>
          <w:p w14:paraId="17956EEB" w14:textId="0496DAA2" w:rsidR="00755416" w:rsidRDefault="00755416" w:rsidP="00E57292">
            <w:pPr>
              <w:rPr>
                <w:b/>
              </w:rPr>
            </w:pPr>
            <w:r>
              <w:rPr>
                <w:b/>
              </w:rPr>
              <w:t xml:space="preserve">Reject: </w:t>
            </w:r>
            <w:r w:rsidRPr="00755416">
              <w:t>commenter withdraw the comment.</w:t>
            </w:r>
            <w:r>
              <w:rPr>
                <w:b/>
              </w:rPr>
              <w:t xml:space="preserve"> </w:t>
            </w:r>
          </w:p>
        </w:tc>
      </w:tr>
      <w:tr w:rsidR="00A80A99" w:rsidRPr="00061072" w14:paraId="10D81284" w14:textId="77777777" w:rsidTr="00E57292">
        <w:trPr>
          <w:trHeight w:val="5447"/>
        </w:trPr>
        <w:tc>
          <w:tcPr>
            <w:tcW w:w="805" w:type="dxa"/>
            <w:shd w:val="clear" w:color="auto" w:fill="auto"/>
          </w:tcPr>
          <w:p w14:paraId="7A855A92" w14:textId="11FC17BE" w:rsidR="00A80A99" w:rsidRDefault="00A80A99" w:rsidP="00E57292">
            <w:r>
              <w:lastRenderedPageBreak/>
              <w:t>2397</w:t>
            </w:r>
          </w:p>
        </w:tc>
        <w:tc>
          <w:tcPr>
            <w:tcW w:w="900" w:type="dxa"/>
            <w:shd w:val="clear" w:color="auto" w:fill="auto"/>
          </w:tcPr>
          <w:p w14:paraId="68F09B1B" w14:textId="0DFFA750" w:rsidR="00A80A99" w:rsidRDefault="00A80A99" w:rsidP="00E57292">
            <w:r w:rsidRPr="00A80A99">
              <w:t>13.01</w:t>
            </w:r>
          </w:p>
        </w:tc>
        <w:tc>
          <w:tcPr>
            <w:tcW w:w="1170" w:type="dxa"/>
            <w:shd w:val="clear" w:color="auto" w:fill="auto"/>
          </w:tcPr>
          <w:p w14:paraId="717B559D" w14:textId="26C88CE8" w:rsidR="00A80A99" w:rsidRPr="008872FB" w:rsidRDefault="00A80A99" w:rsidP="00E57292">
            <w:r w:rsidRPr="00A80A99">
              <w:t>6.3.56.1</w:t>
            </w:r>
          </w:p>
        </w:tc>
        <w:tc>
          <w:tcPr>
            <w:tcW w:w="2222" w:type="dxa"/>
            <w:shd w:val="clear" w:color="auto" w:fill="auto"/>
          </w:tcPr>
          <w:p w14:paraId="23905D13" w14:textId="572C9D5A" w:rsidR="00A80A99" w:rsidRPr="008872FB" w:rsidRDefault="00A80A99" w:rsidP="00E57292">
            <w:r w:rsidRPr="00A80A99">
              <w:t>Figure 16-7c looks odd by the sense that there is no primitive at STA B side to start the exchange. Add a primitive to STA B or add a mechanism for STA A to request STA B sending Location Poll Trigger. (Should Location Poll be Ranging?)</w:t>
            </w:r>
          </w:p>
        </w:tc>
        <w:tc>
          <w:tcPr>
            <w:tcW w:w="1738" w:type="dxa"/>
            <w:shd w:val="clear" w:color="auto" w:fill="auto"/>
          </w:tcPr>
          <w:p w14:paraId="744F7140" w14:textId="7CCA3793" w:rsidR="00A80A99" w:rsidRPr="008872FB" w:rsidRDefault="00A80A99" w:rsidP="00E57292">
            <w:pPr>
              <w:jc w:val="center"/>
            </w:pPr>
            <w:r w:rsidRPr="00A80A99">
              <w:t>As in comment.</w:t>
            </w:r>
          </w:p>
        </w:tc>
        <w:tc>
          <w:tcPr>
            <w:tcW w:w="3060" w:type="dxa"/>
            <w:shd w:val="clear" w:color="auto" w:fill="auto"/>
          </w:tcPr>
          <w:p w14:paraId="5363AB9A" w14:textId="77777777" w:rsidR="00A80A99" w:rsidRDefault="00A80A99" w:rsidP="00E57292">
            <w:pPr>
              <w:rPr>
                <w:b/>
              </w:rPr>
            </w:pPr>
            <w:r>
              <w:rPr>
                <w:b/>
              </w:rPr>
              <w:t xml:space="preserve">Revised. </w:t>
            </w:r>
          </w:p>
          <w:p w14:paraId="52E7E0CF" w14:textId="77777777" w:rsidR="00A80A99" w:rsidRDefault="00A80A99" w:rsidP="00E57292">
            <w:pPr>
              <w:rPr>
                <w:b/>
              </w:rPr>
            </w:pPr>
          </w:p>
          <w:p w14:paraId="26B88BCE" w14:textId="0C2E4E45" w:rsidR="00776232" w:rsidRPr="00E557C3" w:rsidRDefault="00E557C3" w:rsidP="00E57292">
            <w:r w:rsidRPr="00E557C3">
              <w:t xml:space="preserve">The </w:t>
            </w:r>
            <w:r w:rsidR="00057715">
              <w:t>purpose</w:t>
            </w:r>
            <w:r w:rsidR="00AC1F95">
              <w:t xml:space="preserve"> of the </w:t>
            </w:r>
            <w:r w:rsidR="00AC1F95" w:rsidRPr="00AC1F95">
              <w:rPr>
                <w:rFonts w:ascii="Arial" w:hAnsi="Arial" w:cs="Arial"/>
                <w:bCs/>
                <w:color w:val="000000"/>
                <w:sz w:val="20"/>
              </w:rPr>
              <w:t>MLME-</w:t>
            </w:r>
            <w:proofErr w:type="spellStart"/>
            <w:r w:rsidR="00AC1F95" w:rsidRPr="00AC1F95">
              <w:rPr>
                <w:rFonts w:ascii="Arial" w:hAnsi="Arial" w:cs="Arial"/>
                <w:bCs/>
                <w:color w:val="000000"/>
                <w:sz w:val="20"/>
              </w:rPr>
              <w:t>FINETIMINGMSMT.request</w:t>
            </w:r>
            <w:proofErr w:type="spellEnd"/>
            <w:r w:rsidR="00AC1F95">
              <w:t xml:space="preserve"> for TB Ranging is for the SME to inform the MLME at the ISTA that it should be ready to receive a TF Ranging Poll from the RSTA</w:t>
            </w:r>
            <w:r w:rsidR="00057715">
              <w:t xml:space="preserve"> (see P33L7 in draft 1.5)</w:t>
            </w:r>
            <w:r w:rsidR="00AC1F95">
              <w:t xml:space="preserve">. As such no primitive is shown at the RSTA side. Agreed on principle that “Location Poll” should be renamed as “Ranging Poll”. However, this has already been fixed in draft 1.5. </w:t>
            </w:r>
            <w:proofErr w:type="spellStart"/>
            <w:r w:rsidR="00AC1F95">
              <w:t>TGaz</w:t>
            </w:r>
            <w:proofErr w:type="spellEnd"/>
            <w:r w:rsidR="00AC1F95">
              <w:t xml:space="preserve"> editor: no further revision needed.  </w:t>
            </w:r>
            <w:r w:rsidR="00AC1F95" w:rsidRPr="00AC1F95">
              <w:t xml:space="preserve"> </w:t>
            </w:r>
          </w:p>
        </w:tc>
      </w:tr>
    </w:tbl>
    <w:p w14:paraId="116DB0FD" w14:textId="41756B12" w:rsidR="009B09A4" w:rsidRDefault="009B09A4"/>
    <w:p w14:paraId="50996409" w14:textId="279F8696" w:rsidR="0083068B" w:rsidRDefault="0083068B"/>
    <w:p w14:paraId="2DFAEFC0" w14:textId="77777777" w:rsidR="0083068B" w:rsidRDefault="0083068B"/>
    <w:p w14:paraId="0B1DF616" w14:textId="77777777" w:rsidR="006C40D6" w:rsidRDefault="006C40D6" w:rsidP="009B09A4">
      <w:pPr>
        <w:jc w:val="both"/>
        <w:rPr>
          <w:szCs w:val="22"/>
          <w:lang w:bidi="he-I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575C2" w:rsidRPr="005B58A6" w14:paraId="6302ECB7" w14:textId="77777777" w:rsidTr="00E57292">
        <w:trPr>
          <w:trHeight w:val="422"/>
        </w:trPr>
        <w:tc>
          <w:tcPr>
            <w:tcW w:w="805" w:type="dxa"/>
            <w:shd w:val="clear" w:color="auto" w:fill="BFBFBF"/>
          </w:tcPr>
          <w:p w14:paraId="47F8529D" w14:textId="77777777" w:rsidR="001575C2" w:rsidRPr="005B58A6" w:rsidRDefault="001575C2" w:rsidP="00E57292">
            <w:pPr>
              <w:rPr>
                <w:b/>
              </w:rPr>
            </w:pPr>
            <w:r w:rsidRPr="005B58A6">
              <w:rPr>
                <w:b/>
              </w:rPr>
              <w:t>CID</w:t>
            </w:r>
          </w:p>
        </w:tc>
        <w:tc>
          <w:tcPr>
            <w:tcW w:w="900" w:type="dxa"/>
            <w:shd w:val="clear" w:color="auto" w:fill="BFBFBF"/>
          </w:tcPr>
          <w:p w14:paraId="1C861C31" w14:textId="77777777" w:rsidR="001575C2" w:rsidRPr="005B58A6" w:rsidRDefault="001575C2" w:rsidP="00E57292">
            <w:pPr>
              <w:rPr>
                <w:b/>
              </w:rPr>
            </w:pPr>
            <w:r w:rsidRPr="005B58A6">
              <w:rPr>
                <w:b/>
              </w:rPr>
              <w:t>Page</w:t>
            </w:r>
          </w:p>
        </w:tc>
        <w:tc>
          <w:tcPr>
            <w:tcW w:w="1170" w:type="dxa"/>
            <w:shd w:val="clear" w:color="auto" w:fill="BFBFBF"/>
          </w:tcPr>
          <w:p w14:paraId="5FF43E65" w14:textId="77777777" w:rsidR="001575C2" w:rsidRPr="005B58A6" w:rsidRDefault="001575C2" w:rsidP="00E57292">
            <w:pPr>
              <w:rPr>
                <w:b/>
              </w:rPr>
            </w:pPr>
            <w:r w:rsidRPr="005B58A6">
              <w:rPr>
                <w:b/>
              </w:rPr>
              <w:t>Clause</w:t>
            </w:r>
          </w:p>
        </w:tc>
        <w:tc>
          <w:tcPr>
            <w:tcW w:w="2222" w:type="dxa"/>
            <w:shd w:val="clear" w:color="auto" w:fill="BFBFBF"/>
          </w:tcPr>
          <w:p w14:paraId="380A842E" w14:textId="77777777" w:rsidR="001575C2" w:rsidRPr="005B58A6" w:rsidRDefault="001575C2" w:rsidP="00E57292">
            <w:pPr>
              <w:rPr>
                <w:b/>
              </w:rPr>
            </w:pPr>
            <w:r w:rsidRPr="005B58A6">
              <w:rPr>
                <w:b/>
              </w:rPr>
              <w:t>Comment</w:t>
            </w:r>
          </w:p>
        </w:tc>
        <w:tc>
          <w:tcPr>
            <w:tcW w:w="1738" w:type="dxa"/>
            <w:shd w:val="clear" w:color="auto" w:fill="BFBFBF"/>
          </w:tcPr>
          <w:p w14:paraId="067DAA3D" w14:textId="77777777" w:rsidR="001575C2" w:rsidRPr="005B58A6" w:rsidRDefault="001575C2" w:rsidP="00E57292">
            <w:pPr>
              <w:rPr>
                <w:b/>
              </w:rPr>
            </w:pPr>
            <w:r w:rsidRPr="005B58A6">
              <w:rPr>
                <w:b/>
              </w:rPr>
              <w:t>Proposed Change</w:t>
            </w:r>
          </w:p>
        </w:tc>
        <w:tc>
          <w:tcPr>
            <w:tcW w:w="3060" w:type="dxa"/>
            <w:shd w:val="clear" w:color="auto" w:fill="BFBFBF"/>
          </w:tcPr>
          <w:p w14:paraId="1DF88B41" w14:textId="77777777" w:rsidR="001575C2" w:rsidRPr="005B58A6" w:rsidRDefault="001575C2" w:rsidP="00E57292">
            <w:pPr>
              <w:rPr>
                <w:b/>
              </w:rPr>
            </w:pPr>
            <w:r w:rsidRPr="005B58A6">
              <w:rPr>
                <w:b/>
              </w:rPr>
              <w:t>Resolution</w:t>
            </w:r>
          </w:p>
        </w:tc>
      </w:tr>
      <w:tr w:rsidR="006949B0" w:rsidRPr="00061072" w14:paraId="030E4FEF" w14:textId="77777777" w:rsidTr="00E57292">
        <w:trPr>
          <w:trHeight w:val="5447"/>
        </w:trPr>
        <w:tc>
          <w:tcPr>
            <w:tcW w:w="805" w:type="dxa"/>
            <w:shd w:val="clear" w:color="auto" w:fill="auto"/>
          </w:tcPr>
          <w:p w14:paraId="6D52959D" w14:textId="5C8CEC66" w:rsidR="006949B0" w:rsidRDefault="006949B0" w:rsidP="00E57292">
            <w:r>
              <w:t>2399</w:t>
            </w:r>
          </w:p>
        </w:tc>
        <w:tc>
          <w:tcPr>
            <w:tcW w:w="900" w:type="dxa"/>
            <w:shd w:val="clear" w:color="auto" w:fill="auto"/>
          </w:tcPr>
          <w:p w14:paraId="144293DC" w14:textId="4EEAF3A5" w:rsidR="006949B0" w:rsidRDefault="006949B0" w:rsidP="00E57292">
            <w:r>
              <w:t>13.01</w:t>
            </w:r>
          </w:p>
        </w:tc>
        <w:tc>
          <w:tcPr>
            <w:tcW w:w="1170" w:type="dxa"/>
            <w:shd w:val="clear" w:color="auto" w:fill="auto"/>
          </w:tcPr>
          <w:p w14:paraId="592F2115" w14:textId="18E17CFF" w:rsidR="006949B0" w:rsidRDefault="006949B0" w:rsidP="00E57292">
            <w:r w:rsidRPr="006949B0">
              <w:t>6.3.56.1</w:t>
            </w:r>
          </w:p>
        </w:tc>
        <w:tc>
          <w:tcPr>
            <w:tcW w:w="2222" w:type="dxa"/>
            <w:shd w:val="clear" w:color="auto" w:fill="auto"/>
          </w:tcPr>
          <w:p w14:paraId="00150B62" w14:textId="49162690" w:rsidR="006949B0" w:rsidRPr="006949B0" w:rsidRDefault="006949B0" w:rsidP="00E57292">
            <w:r w:rsidRPr="006949B0">
              <w:t>APs can only transmit Trigger frames in 11ax. Therefore, STA B (RSTA) in Figure 16-7c should be an HE AP. It should be clarified somewhere.</w:t>
            </w:r>
          </w:p>
        </w:tc>
        <w:tc>
          <w:tcPr>
            <w:tcW w:w="1738" w:type="dxa"/>
            <w:shd w:val="clear" w:color="auto" w:fill="auto"/>
          </w:tcPr>
          <w:p w14:paraId="42625F88" w14:textId="4B3B0B00" w:rsidR="006949B0" w:rsidRPr="006949B0" w:rsidRDefault="006949B0" w:rsidP="00E57292">
            <w:pPr>
              <w:jc w:val="center"/>
            </w:pPr>
            <w:r w:rsidRPr="006949B0">
              <w:t>As in comment.</w:t>
            </w:r>
          </w:p>
        </w:tc>
        <w:tc>
          <w:tcPr>
            <w:tcW w:w="3060" w:type="dxa"/>
            <w:shd w:val="clear" w:color="auto" w:fill="auto"/>
          </w:tcPr>
          <w:p w14:paraId="451EF290" w14:textId="35648C35" w:rsidR="006949B0" w:rsidRDefault="00B631F4" w:rsidP="00E57292">
            <w:pPr>
              <w:rPr>
                <w:b/>
              </w:rPr>
            </w:pPr>
            <w:r w:rsidRPr="00B631F4">
              <w:rPr>
                <w:b/>
              </w:rPr>
              <w:t xml:space="preserve">Reject. </w:t>
            </w:r>
          </w:p>
          <w:p w14:paraId="6D63AB83" w14:textId="23B7ADC3" w:rsidR="00B631F4" w:rsidRDefault="00B631F4" w:rsidP="00E57292">
            <w:pPr>
              <w:rPr>
                <w:b/>
              </w:rPr>
            </w:pPr>
          </w:p>
          <w:p w14:paraId="5891DE57" w14:textId="740C73D1" w:rsidR="00B631F4" w:rsidRPr="004C38E9" w:rsidRDefault="00B631F4" w:rsidP="00E57292">
            <w:r w:rsidRPr="004C38E9">
              <w:t xml:space="preserve">The 11az </w:t>
            </w:r>
            <w:r w:rsidR="003C3FFC">
              <w:t>spec</w:t>
            </w:r>
            <w:r w:rsidRPr="004C38E9">
              <w:t xml:space="preserve"> inherits </w:t>
            </w:r>
            <w:r w:rsidR="004C38E9" w:rsidRPr="004C38E9">
              <w:t>Trigger frame transmission capabilities from 11ax. As such there should be no ambiguity that for TB Ranging, RSTA</w:t>
            </w:r>
            <w:r w:rsidR="003C3FFC">
              <w:t>s</w:t>
            </w:r>
            <w:r w:rsidR="004C38E9" w:rsidRPr="004C38E9">
              <w:t xml:space="preserve"> can only be those </w:t>
            </w:r>
            <w:r w:rsidR="003C3FFC">
              <w:t xml:space="preserve">HE </w:t>
            </w:r>
            <w:r w:rsidR="004C38E9" w:rsidRPr="004C38E9">
              <w:t xml:space="preserve">STAs that are allowed to transmit TF. </w:t>
            </w:r>
          </w:p>
          <w:p w14:paraId="3D0CF6CB" w14:textId="77777777" w:rsidR="00B631F4" w:rsidRDefault="00B631F4" w:rsidP="00E57292"/>
          <w:p w14:paraId="52F7AF56" w14:textId="4F4C4C03" w:rsidR="00B631F4" w:rsidRPr="00061072" w:rsidRDefault="00B631F4" w:rsidP="00E57292"/>
        </w:tc>
      </w:tr>
      <w:tr w:rsidR="00097714" w:rsidRPr="00061072" w14:paraId="17A99F32" w14:textId="77777777" w:rsidTr="00E57292">
        <w:trPr>
          <w:trHeight w:val="5447"/>
        </w:trPr>
        <w:tc>
          <w:tcPr>
            <w:tcW w:w="805" w:type="dxa"/>
            <w:shd w:val="clear" w:color="auto" w:fill="auto"/>
          </w:tcPr>
          <w:p w14:paraId="36CAF4DB" w14:textId="55643D8F" w:rsidR="00097714" w:rsidRDefault="00097714" w:rsidP="00E57292">
            <w:r>
              <w:lastRenderedPageBreak/>
              <w:t>2408</w:t>
            </w:r>
          </w:p>
        </w:tc>
        <w:tc>
          <w:tcPr>
            <w:tcW w:w="900" w:type="dxa"/>
            <w:shd w:val="clear" w:color="auto" w:fill="auto"/>
          </w:tcPr>
          <w:p w14:paraId="232039F8" w14:textId="0B28EABD" w:rsidR="00097714" w:rsidRDefault="00097714" w:rsidP="00E57292">
            <w:r w:rsidRPr="00097714">
              <w:t>16.01</w:t>
            </w:r>
          </w:p>
        </w:tc>
        <w:tc>
          <w:tcPr>
            <w:tcW w:w="1170" w:type="dxa"/>
            <w:shd w:val="clear" w:color="auto" w:fill="auto"/>
          </w:tcPr>
          <w:p w14:paraId="265CB2B7" w14:textId="65427F25" w:rsidR="00097714" w:rsidRPr="006949B0" w:rsidRDefault="00097714" w:rsidP="00E57292">
            <w:r w:rsidRPr="00097714">
              <w:t>6.3.56.2.2</w:t>
            </w:r>
          </w:p>
        </w:tc>
        <w:tc>
          <w:tcPr>
            <w:tcW w:w="2222" w:type="dxa"/>
            <w:shd w:val="clear" w:color="auto" w:fill="auto"/>
          </w:tcPr>
          <w:p w14:paraId="4D40E53B" w14:textId="0FD09F46" w:rsidR="00097714" w:rsidRPr="006949B0" w:rsidRDefault="00097714" w:rsidP="00E57292">
            <w:r w:rsidRPr="00097714">
              <w:t xml:space="preserve">"Applies to </w:t>
            </w:r>
            <w:proofErr w:type="spellStart"/>
            <w:r w:rsidRPr="00097714">
              <w:t>nTB</w:t>
            </w:r>
            <w:proofErr w:type="spellEnd"/>
            <w:r w:rsidRPr="00097714">
              <w:t xml:space="preserve"> or TB Ranging?" column is left blank for </w:t>
            </w:r>
            <w:proofErr w:type="spellStart"/>
            <w:r w:rsidRPr="00097714">
              <w:t>VendorSpecific</w:t>
            </w:r>
            <w:proofErr w:type="spellEnd"/>
            <w:r w:rsidRPr="00097714">
              <w:t xml:space="preserve"> but it needs to be filled out somehow. Add something like depending on intended use.</w:t>
            </w:r>
          </w:p>
        </w:tc>
        <w:tc>
          <w:tcPr>
            <w:tcW w:w="1738" w:type="dxa"/>
            <w:shd w:val="clear" w:color="auto" w:fill="auto"/>
          </w:tcPr>
          <w:p w14:paraId="4DA6DE9A" w14:textId="58BA0246" w:rsidR="00097714" w:rsidRPr="006949B0" w:rsidRDefault="00097714" w:rsidP="00E57292">
            <w:pPr>
              <w:jc w:val="center"/>
            </w:pPr>
            <w:r w:rsidRPr="00097714">
              <w:t>As in comment.</w:t>
            </w:r>
          </w:p>
        </w:tc>
        <w:tc>
          <w:tcPr>
            <w:tcW w:w="3060" w:type="dxa"/>
            <w:shd w:val="clear" w:color="auto" w:fill="auto"/>
          </w:tcPr>
          <w:p w14:paraId="38AE0B92" w14:textId="77777777" w:rsidR="00097714" w:rsidRDefault="007B30B3" w:rsidP="00E57292">
            <w:pPr>
              <w:rPr>
                <w:b/>
              </w:rPr>
            </w:pPr>
            <w:r>
              <w:rPr>
                <w:b/>
              </w:rPr>
              <w:t xml:space="preserve">Revised. </w:t>
            </w:r>
          </w:p>
          <w:p w14:paraId="53615092" w14:textId="77777777" w:rsidR="007B30B3" w:rsidRDefault="007B30B3" w:rsidP="00E57292">
            <w:pPr>
              <w:rPr>
                <w:b/>
              </w:rPr>
            </w:pPr>
          </w:p>
          <w:p w14:paraId="15B68F71" w14:textId="660DAB55" w:rsidR="007B30B3" w:rsidRPr="007B30B3" w:rsidRDefault="007B30B3" w:rsidP="00E57292">
            <w:r w:rsidRPr="007B30B3">
              <w:t xml:space="preserve">We </w:t>
            </w:r>
            <w:r>
              <w:t>add</w:t>
            </w:r>
            <w:r w:rsidRPr="007B30B3">
              <w:t xml:space="preserve"> </w:t>
            </w:r>
            <w:r>
              <w:t xml:space="preserve">text for the corresponding entry to clarify that this entry is not unique for TB or NTB Ranging. </w:t>
            </w:r>
            <w:proofErr w:type="spellStart"/>
            <w:r>
              <w:t>TGaz</w:t>
            </w:r>
            <w:proofErr w:type="spellEnd"/>
            <w:r>
              <w:t xml:space="preserve"> editor: please revise the spec text as per 11-19-1991r0. </w:t>
            </w:r>
          </w:p>
        </w:tc>
      </w:tr>
    </w:tbl>
    <w:p w14:paraId="17766723" w14:textId="77777777" w:rsidR="009B09A4" w:rsidRDefault="009B09A4" w:rsidP="009B09A4">
      <w:pPr>
        <w:pStyle w:val="T"/>
        <w:spacing w:before="0"/>
        <w:rPr>
          <w:color w:val="auto"/>
          <w:sz w:val="22"/>
          <w:szCs w:val="22"/>
        </w:rPr>
      </w:pPr>
    </w:p>
    <w:p w14:paraId="7F4EA3EE" w14:textId="71A4D76A" w:rsidR="007B04FC" w:rsidRPr="004D49F3" w:rsidRDefault="007B04FC" w:rsidP="007B04FC">
      <w:pPr>
        <w:rPr>
          <w:b/>
          <w:bCs/>
          <w:i/>
          <w:iCs/>
          <w:color w:val="FF0000"/>
        </w:rPr>
      </w:pPr>
      <w:proofErr w:type="spellStart"/>
      <w:r>
        <w:rPr>
          <w:b/>
          <w:bCs/>
          <w:i/>
          <w:iCs/>
          <w:color w:val="FF0000"/>
        </w:rPr>
        <w:t>TGaz</w:t>
      </w:r>
      <w:proofErr w:type="spellEnd"/>
      <w:r>
        <w:rPr>
          <w:b/>
          <w:bCs/>
          <w:i/>
          <w:iCs/>
          <w:color w:val="FF0000"/>
        </w:rPr>
        <w:t xml:space="preserve"> Editor: Modify </w:t>
      </w:r>
      <w:r w:rsidR="00534A16">
        <w:rPr>
          <w:b/>
          <w:bCs/>
          <w:i/>
          <w:iCs/>
          <w:color w:val="FF0000"/>
        </w:rPr>
        <w:t xml:space="preserve">the last entry in the table in P32 </w:t>
      </w:r>
      <w:r>
        <w:rPr>
          <w:b/>
          <w:bCs/>
          <w:i/>
          <w:iCs/>
          <w:color w:val="FF0000"/>
        </w:rPr>
        <w:t>starting at P</w:t>
      </w:r>
      <w:r w:rsidR="00534A16">
        <w:rPr>
          <w:b/>
          <w:bCs/>
          <w:i/>
          <w:iCs/>
          <w:color w:val="FF0000"/>
        </w:rPr>
        <w:t>32L1</w:t>
      </w:r>
      <w:r>
        <w:rPr>
          <w:b/>
          <w:bCs/>
          <w:i/>
          <w:iCs/>
          <w:color w:val="FF0000"/>
        </w:rPr>
        <w:t xml:space="preserve"> as</w:t>
      </w:r>
      <w:r w:rsidRPr="004D49F3">
        <w:rPr>
          <w:b/>
          <w:bCs/>
          <w:i/>
          <w:iCs/>
          <w:color w:val="FF0000"/>
        </w:rPr>
        <w:t>:</w:t>
      </w:r>
    </w:p>
    <w:p w14:paraId="345F6595" w14:textId="77777777" w:rsidR="009B09A4" w:rsidRDefault="009B09A4"/>
    <w:p w14:paraId="4AC8E3FD" w14:textId="223688A6" w:rsidR="009B09A4" w:rsidRDefault="009B09A4"/>
    <w:tbl>
      <w:tblPr>
        <w:tblW w:w="6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1"/>
        <w:gridCol w:w="868"/>
        <w:gridCol w:w="1042"/>
        <w:gridCol w:w="1784"/>
        <w:gridCol w:w="1784"/>
      </w:tblGrid>
      <w:tr w:rsidR="00534A16" w:rsidRPr="00534A16" w14:paraId="6D79A824" w14:textId="686D3456" w:rsidTr="00534A16">
        <w:trPr>
          <w:trHeight w:val="1160"/>
        </w:trPr>
        <w:tc>
          <w:tcPr>
            <w:tcW w:w="981" w:type="dxa"/>
            <w:tcBorders>
              <w:top w:val="single" w:sz="4" w:space="0" w:color="auto"/>
              <w:left w:val="single" w:sz="4" w:space="0" w:color="auto"/>
              <w:bottom w:val="single" w:sz="4" w:space="0" w:color="auto"/>
              <w:right w:val="single" w:sz="4" w:space="0" w:color="auto"/>
            </w:tcBorders>
            <w:vAlign w:val="center"/>
            <w:hideMark/>
          </w:tcPr>
          <w:p w14:paraId="6652ACB6" w14:textId="63495308" w:rsidR="00534A16" w:rsidRPr="00534A16" w:rsidRDefault="00534A16" w:rsidP="00534A16">
            <w:pPr>
              <w:rPr>
                <w:sz w:val="24"/>
                <w:szCs w:val="24"/>
                <w:lang w:val="en-US"/>
              </w:rPr>
            </w:pPr>
            <w:r w:rsidRPr="00534A16">
              <w:rPr>
                <w:color w:val="000000"/>
                <w:sz w:val="18"/>
                <w:szCs w:val="18"/>
                <w:lang w:val="en-US"/>
              </w:rPr>
              <w:t>Vendor</w:t>
            </w:r>
            <w:r>
              <w:rPr>
                <w:color w:val="000000"/>
                <w:sz w:val="18"/>
                <w:szCs w:val="18"/>
                <w:lang w:val="en-US"/>
              </w:rPr>
              <w:t xml:space="preserve"> </w:t>
            </w:r>
            <w:r w:rsidRPr="00534A16">
              <w:rPr>
                <w:color w:val="000000"/>
                <w:sz w:val="18"/>
                <w:szCs w:val="18"/>
                <w:lang w:val="en-US"/>
              </w:rPr>
              <w:t>Specific</w:t>
            </w:r>
            <w:r>
              <w:rPr>
                <w:color w:val="000000"/>
                <w:sz w:val="18"/>
                <w:szCs w:val="18"/>
                <w:lang w:val="en-US"/>
              </w:rPr>
              <w:t xml:space="preserve"> </w:t>
            </w:r>
            <w:r w:rsidRPr="00534A16">
              <w:rPr>
                <w:color w:val="000000"/>
                <w:sz w:val="18"/>
                <w:szCs w:val="18"/>
                <w:lang w:val="en-US"/>
              </w:rPr>
              <w:t xml:space="preserve">info </w:t>
            </w:r>
          </w:p>
        </w:tc>
        <w:tc>
          <w:tcPr>
            <w:tcW w:w="868" w:type="dxa"/>
            <w:tcBorders>
              <w:top w:val="single" w:sz="4" w:space="0" w:color="auto"/>
              <w:left w:val="single" w:sz="4" w:space="0" w:color="auto"/>
              <w:bottom w:val="single" w:sz="4" w:space="0" w:color="auto"/>
              <w:right w:val="single" w:sz="4" w:space="0" w:color="auto"/>
            </w:tcBorders>
            <w:vAlign w:val="center"/>
            <w:hideMark/>
          </w:tcPr>
          <w:p w14:paraId="0CB8AB05" w14:textId="77777777" w:rsidR="00534A16" w:rsidRPr="00534A16" w:rsidRDefault="00534A16" w:rsidP="00534A16">
            <w:pPr>
              <w:rPr>
                <w:sz w:val="24"/>
                <w:szCs w:val="24"/>
                <w:lang w:val="en-US"/>
              </w:rPr>
            </w:pPr>
            <w:r w:rsidRPr="00534A16">
              <w:rPr>
                <w:color w:val="000000"/>
                <w:sz w:val="18"/>
                <w:szCs w:val="18"/>
                <w:lang w:val="en-US"/>
              </w:rPr>
              <w:t>A set of</w:t>
            </w:r>
            <w:r w:rsidRPr="00534A16">
              <w:rPr>
                <w:color w:val="000000"/>
                <w:sz w:val="18"/>
                <w:szCs w:val="18"/>
                <w:lang w:val="en-US"/>
              </w:rPr>
              <w:br/>
              <w:t>elements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3859DAF" w14:textId="77777777" w:rsidR="00534A16" w:rsidRPr="00534A16" w:rsidRDefault="00534A16" w:rsidP="00534A16">
            <w:pPr>
              <w:rPr>
                <w:sz w:val="24"/>
                <w:szCs w:val="24"/>
                <w:lang w:val="en-US"/>
              </w:rPr>
            </w:pPr>
            <w:r w:rsidRPr="00534A16">
              <w:rPr>
                <w:color w:val="000000"/>
                <w:sz w:val="18"/>
                <w:szCs w:val="18"/>
                <w:lang w:val="en-US"/>
              </w:rPr>
              <w:t>As defined</w:t>
            </w:r>
            <w:r w:rsidRPr="00534A16">
              <w:rPr>
                <w:color w:val="000000"/>
                <w:sz w:val="18"/>
                <w:szCs w:val="18"/>
                <w:lang w:val="en-US"/>
              </w:rPr>
              <w:br/>
              <w:t>by</w:t>
            </w:r>
            <w:r w:rsidRPr="00534A16">
              <w:rPr>
                <w:color w:val="000000"/>
                <w:sz w:val="18"/>
                <w:szCs w:val="18"/>
                <w:lang w:val="en-US"/>
              </w:rPr>
              <w:br/>
              <w:t>9.4.2.26</w:t>
            </w:r>
            <w:r w:rsidRPr="00534A16">
              <w:rPr>
                <w:color w:val="000000"/>
                <w:sz w:val="18"/>
                <w:szCs w:val="18"/>
                <w:lang w:val="en-US"/>
              </w:rPr>
              <w:br/>
              <w:t>(Vendor</w:t>
            </w:r>
            <w:r w:rsidRPr="00534A16">
              <w:rPr>
                <w:color w:val="000000"/>
                <w:sz w:val="18"/>
                <w:szCs w:val="18"/>
                <w:lang w:val="en-US"/>
              </w:rPr>
              <w:br/>
              <w:t>Specific</w:t>
            </w:r>
            <w:r w:rsidRPr="00534A16">
              <w:rPr>
                <w:color w:val="000000"/>
                <w:sz w:val="18"/>
                <w:szCs w:val="18"/>
                <w:lang w:val="en-US"/>
              </w:rPr>
              <w:br/>
              <w:t>element)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7FF0542" w14:textId="77777777" w:rsidR="00534A16" w:rsidRPr="00534A16" w:rsidRDefault="00534A16" w:rsidP="00534A16">
            <w:pPr>
              <w:rPr>
                <w:sz w:val="24"/>
                <w:szCs w:val="24"/>
                <w:lang w:val="en-US"/>
              </w:rPr>
            </w:pPr>
            <w:r w:rsidRPr="00534A16">
              <w:rPr>
                <w:color w:val="000000"/>
                <w:sz w:val="18"/>
                <w:szCs w:val="18"/>
                <w:lang w:val="en-US"/>
              </w:rPr>
              <w:t>Zero or more elements</w:t>
            </w:r>
          </w:p>
        </w:tc>
        <w:tc>
          <w:tcPr>
            <w:tcW w:w="1784" w:type="dxa"/>
            <w:tcBorders>
              <w:top w:val="single" w:sz="4" w:space="0" w:color="auto"/>
              <w:left w:val="single" w:sz="4" w:space="0" w:color="auto"/>
              <w:bottom w:val="single" w:sz="4" w:space="0" w:color="auto"/>
              <w:right w:val="single" w:sz="4" w:space="0" w:color="auto"/>
            </w:tcBorders>
          </w:tcPr>
          <w:p w14:paraId="343BBDA9" w14:textId="77777777" w:rsidR="00534A16" w:rsidRDefault="00534A16" w:rsidP="00534A16">
            <w:pPr>
              <w:rPr>
                <w:color w:val="000000"/>
                <w:sz w:val="18"/>
                <w:szCs w:val="18"/>
                <w:lang w:val="en-US"/>
              </w:rPr>
            </w:pPr>
          </w:p>
          <w:p w14:paraId="4032AE94" w14:textId="77777777" w:rsidR="00A467E2" w:rsidRDefault="00A467E2" w:rsidP="00534A16">
            <w:pPr>
              <w:rPr>
                <w:color w:val="000000"/>
                <w:sz w:val="18"/>
                <w:szCs w:val="18"/>
                <w:lang w:val="en-US"/>
              </w:rPr>
            </w:pPr>
          </w:p>
          <w:p w14:paraId="4B3CD69B" w14:textId="77777777" w:rsidR="00A467E2" w:rsidRDefault="00A467E2" w:rsidP="00534A16">
            <w:pPr>
              <w:rPr>
                <w:color w:val="000000"/>
                <w:sz w:val="18"/>
                <w:szCs w:val="18"/>
                <w:lang w:val="en-US"/>
              </w:rPr>
            </w:pPr>
          </w:p>
          <w:p w14:paraId="407DB011" w14:textId="61CBFC02" w:rsidR="00A467E2" w:rsidRPr="00A467E2" w:rsidRDefault="00A467E2" w:rsidP="00534A16">
            <w:pPr>
              <w:rPr>
                <w:color w:val="000000"/>
                <w:sz w:val="18"/>
                <w:szCs w:val="18"/>
                <w:u w:val="single"/>
                <w:lang w:val="en-US"/>
                <w:rPrChange w:id="5" w:author="Das, Dibakar" w:date="2019-11-12T07:16:00Z">
                  <w:rPr>
                    <w:color w:val="000000"/>
                    <w:sz w:val="18"/>
                    <w:szCs w:val="18"/>
                    <w:lang w:val="en-US"/>
                  </w:rPr>
                </w:rPrChange>
              </w:rPr>
            </w:pPr>
            <w:ins w:id="6" w:author="Das, Dibakar" w:date="2019-11-12T07:15:00Z">
              <w:r w:rsidRPr="00A467E2">
                <w:rPr>
                  <w:color w:val="000000"/>
                  <w:sz w:val="18"/>
                  <w:szCs w:val="18"/>
                  <w:u w:val="single"/>
                  <w:lang w:val="en-US"/>
                  <w:rPrChange w:id="7" w:author="Das, Dibakar" w:date="2019-11-12T07:16:00Z">
                    <w:rPr>
                      <w:color w:val="000000"/>
                      <w:sz w:val="18"/>
                      <w:szCs w:val="18"/>
                      <w:lang w:val="en-US"/>
                    </w:rPr>
                  </w:rPrChange>
                </w:rPr>
                <w:t>No</w:t>
              </w:r>
            </w:ins>
            <w:ins w:id="8" w:author="Das, Dibakar" w:date="2019-11-12T09:17:00Z">
              <w:r w:rsidR="00F1301E">
                <w:rPr>
                  <w:color w:val="000000"/>
                  <w:sz w:val="18"/>
                  <w:szCs w:val="18"/>
                  <w:u w:val="single"/>
                  <w:lang w:val="en-US"/>
                </w:rPr>
                <w:t xml:space="preserve"> (#2408).</w:t>
              </w:r>
            </w:ins>
          </w:p>
        </w:tc>
      </w:tr>
    </w:tbl>
    <w:p w14:paraId="2125085F" w14:textId="77777777" w:rsidR="00534A16" w:rsidRDefault="00534A16"/>
    <w:sectPr w:rsidR="00534A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6B1A" w14:textId="77777777" w:rsidR="001E2075" w:rsidRDefault="001E2075">
      <w:r>
        <w:separator/>
      </w:r>
    </w:p>
  </w:endnote>
  <w:endnote w:type="continuationSeparator" w:id="0">
    <w:p w14:paraId="7BAE9930" w14:textId="77777777" w:rsidR="001E2075" w:rsidRDefault="001E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2B93" w14:textId="27CD2F4D" w:rsidR="0029020B" w:rsidRDefault="00160F61">
    <w:pPr>
      <w:pStyle w:val="Footer"/>
      <w:tabs>
        <w:tab w:val="clear" w:pos="6480"/>
        <w:tab w:val="center" w:pos="4680"/>
        <w:tab w:val="right" w:pos="9360"/>
      </w:tabs>
    </w:pPr>
    <w:fldSimple w:instr=" SUBJECT  \* MERGEFORMAT ">
      <w:r w:rsidR="000765A9">
        <w:t>Submission</w:t>
      </w:r>
    </w:fldSimple>
    <w:r w:rsidR="0029020B">
      <w:tab/>
      <w:t xml:space="preserve">page </w:t>
    </w:r>
    <w:r w:rsidR="0029020B">
      <w:fldChar w:fldCharType="begin"/>
    </w:r>
    <w:r w:rsidR="0029020B">
      <w:instrText xml:space="preserve">page </w:instrText>
    </w:r>
    <w:r w:rsidR="0029020B">
      <w:fldChar w:fldCharType="separate"/>
    </w:r>
    <w:r w:rsidR="00C22C4B">
      <w:rPr>
        <w:noProof/>
      </w:rPr>
      <w:t>5</w:t>
    </w:r>
    <w:r w:rsidR="0029020B">
      <w:fldChar w:fldCharType="end"/>
    </w:r>
    <w:r w:rsidR="0029020B">
      <w:tab/>
    </w:r>
    <w:del w:id="9" w:author="Das, Dibakar [2]" w:date="2018-07-09T09:09:00Z">
      <w:r w:rsidDel="00C22C4B">
        <w:fldChar w:fldCharType="begin"/>
      </w:r>
      <w:r w:rsidDel="00C22C4B">
        <w:delInstrText xml:space="preserve"> COMMENTS  \* MERGEFORMAT </w:delInstrText>
      </w:r>
      <w:r w:rsidDel="00C22C4B">
        <w:fldChar w:fldCharType="separate"/>
      </w:r>
      <w:r w:rsidR="000765A9" w:rsidDel="00C22C4B">
        <w:delText>John Doe, Some Company</w:delText>
      </w:r>
      <w:r w:rsidDel="00C22C4B">
        <w:fldChar w:fldCharType="end"/>
      </w:r>
    </w:del>
    <w:ins w:id="10" w:author="Das, Dibakar [2]" w:date="2018-07-09T09:10:00Z">
      <w:r w:rsidR="00C22C4B">
        <w:t xml:space="preserve">Dibakar Das, Intel </w:t>
      </w:r>
    </w:ins>
  </w:p>
  <w:p w14:paraId="78F36EB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79F2" w14:textId="77777777" w:rsidR="001E2075" w:rsidRDefault="001E2075">
      <w:r>
        <w:separator/>
      </w:r>
    </w:p>
  </w:footnote>
  <w:footnote w:type="continuationSeparator" w:id="0">
    <w:p w14:paraId="42B74194" w14:textId="77777777" w:rsidR="001E2075" w:rsidRDefault="001E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D375" w14:textId="72D11F9E" w:rsidR="0029020B" w:rsidRDefault="00CD0F2D">
    <w:pPr>
      <w:pStyle w:val="Header"/>
      <w:tabs>
        <w:tab w:val="clear" w:pos="6480"/>
        <w:tab w:val="center" w:pos="4680"/>
        <w:tab w:val="right" w:pos="9360"/>
      </w:tabs>
    </w:pPr>
    <w:r>
      <w:t>November 2019</w:t>
    </w:r>
    <w:r w:rsidR="0029020B">
      <w:tab/>
    </w:r>
    <w:r w:rsidR="0029020B">
      <w:tab/>
    </w:r>
    <w:fldSimple w:instr=" TITLE  \* MERGEFORMAT ">
      <w:r w:rsidR="000765A9">
        <w:t>doc.: IEEE 802.11-</w:t>
      </w:r>
      <w:r w:rsidR="00BB5862">
        <w:t>1</w:t>
      </w:r>
      <w:r w:rsidR="00807DEA">
        <w:t>9</w:t>
      </w:r>
      <w:r w:rsidR="00807DEA">
        <w:rPr>
          <w:color w:val="000000"/>
          <w:szCs w:val="28"/>
          <w:shd w:val="clear" w:color="auto" w:fill="FFFFFF"/>
        </w:rPr>
        <w:t>-1991</w:t>
      </w:r>
      <w:r w:rsidR="000765A9">
        <w:t>r</w:t>
      </w:r>
      <w:r w:rsidR="00755416">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669"/>
    <w:multiLevelType w:val="multilevel"/>
    <w:tmpl w:val="DD64B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5075F0"/>
    <w:multiLevelType w:val="hybridMultilevel"/>
    <w:tmpl w:val="9D9E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47468E"/>
    <w:multiLevelType w:val="hybridMultilevel"/>
    <w:tmpl w:val="F41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35FA1"/>
    <w:multiLevelType w:val="hybridMultilevel"/>
    <w:tmpl w:val="E08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Das, Dibakar [2]">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A9"/>
    <w:rsid w:val="0002179C"/>
    <w:rsid w:val="00057715"/>
    <w:rsid w:val="000765A9"/>
    <w:rsid w:val="00097714"/>
    <w:rsid w:val="000B6E03"/>
    <w:rsid w:val="000C4508"/>
    <w:rsid w:val="000E72D8"/>
    <w:rsid w:val="00112292"/>
    <w:rsid w:val="001575C2"/>
    <w:rsid w:val="00160F61"/>
    <w:rsid w:val="001D723B"/>
    <w:rsid w:val="001E2075"/>
    <w:rsid w:val="00217B16"/>
    <w:rsid w:val="0029020B"/>
    <w:rsid w:val="002D44BE"/>
    <w:rsid w:val="00394E76"/>
    <w:rsid w:val="003C3FFC"/>
    <w:rsid w:val="00433BD2"/>
    <w:rsid w:val="00441D25"/>
    <w:rsid w:val="00442037"/>
    <w:rsid w:val="004600EF"/>
    <w:rsid w:val="0046206E"/>
    <w:rsid w:val="004756A6"/>
    <w:rsid w:val="004B064B"/>
    <w:rsid w:val="004C38E9"/>
    <w:rsid w:val="004C49FD"/>
    <w:rsid w:val="004E14A3"/>
    <w:rsid w:val="00534A16"/>
    <w:rsid w:val="005700EF"/>
    <w:rsid w:val="00573619"/>
    <w:rsid w:val="005C5662"/>
    <w:rsid w:val="0062440B"/>
    <w:rsid w:val="006423A9"/>
    <w:rsid w:val="006949B0"/>
    <w:rsid w:val="006C0727"/>
    <w:rsid w:val="006C40D6"/>
    <w:rsid w:val="006C5529"/>
    <w:rsid w:val="006E145F"/>
    <w:rsid w:val="00721508"/>
    <w:rsid w:val="0073050F"/>
    <w:rsid w:val="007327EB"/>
    <w:rsid w:val="00745F0D"/>
    <w:rsid w:val="00755416"/>
    <w:rsid w:val="0076311C"/>
    <w:rsid w:val="00770572"/>
    <w:rsid w:val="00776232"/>
    <w:rsid w:val="0079244D"/>
    <w:rsid w:val="007B04FC"/>
    <w:rsid w:val="007B30B3"/>
    <w:rsid w:val="007D58B2"/>
    <w:rsid w:val="0080458D"/>
    <w:rsid w:val="00807DEA"/>
    <w:rsid w:val="0083068B"/>
    <w:rsid w:val="008872FB"/>
    <w:rsid w:val="009B09A4"/>
    <w:rsid w:val="009F2FBC"/>
    <w:rsid w:val="00A467E2"/>
    <w:rsid w:val="00A80A99"/>
    <w:rsid w:val="00AA427C"/>
    <w:rsid w:val="00AB2822"/>
    <w:rsid w:val="00AC1F95"/>
    <w:rsid w:val="00AC628F"/>
    <w:rsid w:val="00AD17E0"/>
    <w:rsid w:val="00B03E53"/>
    <w:rsid w:val="00B12C5A"/>
    <w:rsid w:val="00B36030"/>
    <w:rsid w:val="00B631F4"/>
    <w:rsid w:val="00BB5862"/>
    <w:rsid w:val="00BB700A"/>
    <w:rsid w:val="00BE68C2"/>
    <w:rsid w:val="00C22C4B"/>
    <w:rsid w:val="00C713E3"/>
    <w:rsid w:val="00CA09B2"/>
    <w:rsid w:val="00CD0F2D"/>
    <w:rsid w:val="00D02AF1"/>
    <w:rsid w:val="00DB360A"/>
    <w:rsid w:val="00DC258A"/>
    <w:rsid w:val="00DC5A7B"/>
    <w:rsid w:val="00E557C3"/>
    <w:rsid w:val="00E61BCA"/>
    <w:rsid w:val="00E84083"/>
    <w:rsid w:val="00F1301E"/>
    <w:rsid w:val="00F44BE1"/>
    <w:rsid w:val="00F501F0"/>
    <w:rsid w:val="00F609F8"/>
    <w:rsid w:val="00F66430"/>
    <w:rsid w:val="00FB5E2F"/>
    <w:rsid w:val="00FD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F7F8A"/>
  <w15:chartTrackingRefBased/>
  <w15:docId w15:val="{A69BC9CE-0E7E-4B41-B498-5F60244B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9B09A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21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Heading5Char">
    <w:name w:val="Heading 5 Char"/>
    <w:basedOn w:val="DefaultParagraphFont"/>
    <w:link w:val="Heading5"/>
    <w:semiHidden/>
    <w:rsid w:val="009B09A4"/>
    <w:rPr>
      <w:rFonts w:asciiTheme="majorHAnsi" w:eastAsiaTheme="majorEastAsia" w:hAnsiTheme="majorHAnsi" w:cstheme="majorBidi"/>
      <w:color w:val="2E74B5" w:themeColor="accent1" w:themeShade="BF"/>
      <w:sz w:val="22"/>
      <w:lang w:val="en-GB"/>
    </w:rPr>
  </w:style>
  <w:style w:type="character" w:customStyle="1" w:styleId="fontstyle01">
    <w:name w:val="fontstyle01"/>
    <w:rsid w:val="009B09A4"/>
    <w:rPr>
      <w:rFonts w:ascii="Arial-BoldMT" w:hAnsi="Arial-BoldMT" w:hint="default"/>
      <w:b/>
      <w:bCs/>
      <w:i w:val="0"/>
      <w:iCs w:val="0"/>
      <w:color w:val="000000"/>
      <w:sz w:val="20"/>
      <w:szCs w:val="20"/>
    </w:rPr>
  </w:style>
  <w:style w:type="paragraph" w:customStyle="1" w:styleId="IEEEStdsParagraph">
    <w:name w:val="IEEEStds Paragraph"/>
    <w:link w:val="IEEEStdsParagraphChar"/>
    <w:rsid w:val="009B09A4"/>
    <w:pPr>
      <w:spacing w:after="240"/>
      <w:jc w:val="both"/>
    </w:pPr>
    <w:rPr>
      <w:lang w:eastAsia="ja-JP"/>
    </w:rPr>
  </w:style>
  <w:style w:type="character" w:customStyle="1" w:styleId="IEEEStdsParagraphChar">
    <w:name w:val="IEEEStds Paragraph Char"/>
    <w:link w:val="IEEEStdsParagraph"/>
    <w:rsid w:val="009B09A4"/>
    <w:rPr>
      <w:lang w:eastAsia="ja-JP"/>
    </w:rPr>
  </w:style>
  <w:style w:type="paragraph" w:customStyle="1" w:styleId="IEEEStdsLevel6Header">
    <w:name w:val="IEEEStds Level 6 Header"/>
    <w:basedOn w:val="Normal"/>
    <w:next w:val="IEEEStdsParagraph"/>
    <w:rsid w:val="009B09A4"/>
    <w:pPr>
      <w:keepNext/>
      <w:keepLines/>
      <w:numPr>
        <w:ilvl w:val="5"/>
        <w:numId w:val="5"/>
      </w:numPr>
      <w:suppressAutoHyphens/>
      <w:spacing w:before="240" w:after="240"/>
      <w:outlineLvl w:val="5"/>
    </w:pPr>
    <w:rPr>
      <w:rFonts w:ascii="Arial" w:hAnsi="Arial"/>
      <w:b/>
      <w:sz w:val="20"/>
      <w:lang w:val="en-US" w:eastAsia="ja-JP"/>
    </w:rPr>
  </w:style>
  <w:style w:type="paragraph" w:styleId="CommentText">
    <w:name w:val="annotation text"/>
    <w:basedOn w:val="Normal"/>
    <w:link w:val="CommentTextChar"/>
    <w:uiPriority w:val="99"/>
    <w:rsid w:val="006C40D6"/>
    <w:rPr>
      <w:sz w:val="20"/>
    </w:rPr>
  </w:style>
  <w:style w:type="character" w:customStyle="1" w:styleId="CommentTextChar">
    <w:name w:val="Comment Text Char"/>
    <w:basedOn w:val="DefaultParagraphFont"/>
    <w:link w:val="CommentText"/>
    <w:uiPriority w:val="99"/>
    <w:rsid w:val="006C40D6"/>
    <w:rPr>
      <w:lang w:val="en-GB"/>
    </w:rPr>
  </w:style>
  <w:style w:type="character" w:styleId="CommentReference">
    <w:name w:val="annotation reference"/>
    <w:uiPriority w:val="99"/>
    <w:rsid w:val="006C40D6"/>
    <w:rPr>
      <w:sz w:val="16"/>
      <w:szCs w:val="16"/>
    </w:rPr>
  </w:style>
  <w:style w:type="paragraph" w:styleId="BalloonText">
    <w:name w:val="Balloon Text"/>
    <w:basedOn w:val="Normal"/>
    <w:link w:val="BalloonTextChar"/>
    <w:rsid w:val="006C40D6"/>
    <w:rPr>
      <w:rFonts w:ascii="Segoe UI" w:hAnsi="Segoe UI" w:cs="Segoe UI"/>
      <w:sz w:val="18"/>
      <w:szCs w:val="18"/>
    </w:rPr>
  </w:style>
  <w:style w:type="character" w:customStyle="1" w:styleId="BalloonTextChar">
    <w:name w:val="Balloon Text Char"/>
    <w:basedOn w:val="DefaultParagraphFont"/>
    <w:link w:val="BalloonText"/>
    <w:rsid w:val="006C40D6"/>
    <w:rPr>
      <w:rFonts w:ascii="Segoe UI" w:hAnsi="Segoe UI" w:cs="Segoe UI"/>
      <w:sz w:val="18"/>
      <w:szCs w:val="18"/>
      <w:lang w:val="en-GB"/>
    </w:rPr>
  </w:style>
  <w:style w:type="paragraph" w:styleId="CommentSubject">
    <w:name w:val="annotation subject"/>
    <w:basedOn w:val="CommentText"/>
    <w:next w:val="CommentText"/>
    <w:link w:val="CommentSubjectChar"/>
    <w:rsid w:val="00F609F8"/>
    <w:rPr>
      <w:b/>
      <w:bCs/>
    </w:rPr>
  </w:style>
  <w:style w:type="character" w:customStyle="1" w:styleId="CommentSubjectChar">
    <w:name w:val="Comment Subject Char"/>
    <w:basedOn w:val="CommentTextChar"/>
    <w:link w:val="CommentSubject"/>
    <w:rsid w:val="00F609F8"/>
    <w:rPr>
      <w:b/>
      <w:bCs/>
      <w:lang w:val="en-GB"/>
    </w:rPr>
  </w:style>
  <w:style w:type="table" w:styleId="TableGrid">
    <w:name w:val="Table Grid"/>
    <w:basedOn w:val="TableNormal"/>
    <w:rsid w:val="0057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F44BE1"/>
    <w:rPr>
      <w:rFonts w:ascii="Wingdings" w:hAnsi="Wingdings" w:hint="default"/>
      <w:b w:val="0"/>
      <w:bCs w:val="0"/>
      <w:i w:val="0"/>
      <w:iCs w:val="0"/>
      <w:color w:val="000000"/>
      <w:sz w:val="18"/>
      <w:szCs w:val="18"/>
    </w:rPr>
  </w:style>
  <w:style w:type="character" w:customStyle="1" w:styleId="fontstyle31">
    <w:name w:val="fontstyle31"/>
    <w:basedOn w:val="DefaultParagraphFont"/>
    <w:rsid w:val="000B6E03"/>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0B6E03"/>
    <w:rPr>
      <w:rFonts w:ascii="Wingdings" w:hAnsi="Wingding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211">
      <w:bodyDiv w:val="1"/>
      <w:marLeft w:val="0"/>
      <w:marRight w:val="0"/>
      <w:marTop w:val="0"/>
      <w:marBottom w:val="0"/>
      <w:divBdr>
        <w:top w:val="none" w:sz="0" w:space="0" w:color="auto"/>
        <w:left w:val="none" w:sz="0" w:space="0" w:color="auto"/>
        <w:bottom w:val="none" w:sz="0" w:space="0" w:color="auto"/>
        <w:right w:val="none" w:sz="0" w:space="0" w:color="auto"/>
      </w:divBdr>
    </w:div>
    <w:div w:id="107895720">
      <w:bodyDiv w:val="1"/>
      <w:marLeft w:val="0"/>
      <w:marRight w:val="0"/>
      <w:marTop w:val="0"/>
      <w:marBottom w:val="0"/>
      <w:divBdr>
        <w:top w:val="none" w:sz="0" w:space="0" w:color="auto"/>
        <w:left w:val="none" w:sz="0" w:space="0" w:color="auto"/>
        <w:bottom w:val="none" w:sz="0" w:space="0" w:color="auto"/>
        <w:right w:val="none" w:sz="0" w:space="0" w:color="auto"/>
      </w:divBdr>
    </w:div>
    <w:div w:id="123740812">
      <w:bodyDiv w:val="1"/>
      <w:marLeft w:val="0"/>
      <w:marRight w:val="0"/>
      <w:marTop w:val="0"/>
      <w:marBottom w:val="0"/>
      <w:divBdr>
        <w:top w:val="none" w:sz="0" w:space="0" w:color="auto"/>
        <w:left w:val="none" w:sz="0" w:space="0" w:color="auto"/>
        <w:bottom w:val="none" w:sz="0" w:space="0" w:color="auto"/>
        <w:right w:val="none" w:sz="0" w:space="0" w:color="auto"/>
      </w:divBdr>
    </w:div>
    <w:div w:id="189805401">
      <w:bodyDiv w:val="1"/>
      <w:marLeft w:val="0"/>
      <w:marRight w:val="0"/>
      <w:marTop w:val="0"/>
      <w:marBottom w:val="0"/>
      <w:divBdr>
        <w:top w:val="none" w:sz="0" w:space="0" w:color="auto"/>
        <w:left w:val="none" w:sz="0" w:space="0" w:color="auto"/>
        <w:bottom w:val="none" w:sz="0" w:space="0" w:color="auto"/>
        <w:right w:val="none" w:sz="0" w:space="0" w:color="auto"/>
      </w:divBdr>
    </w:div>
    <w:div w:id="271327940">
      <w:bodyDiv w:val="1"/>
      <w:marLeft w:val="0"/>
      <w:marRight w:val="0"/>
      <w:marTop w:val="0"/>
      <w:marBottom w:val="0"/>
      <w:divBdr>
        <w:top w:val="none" w:sz="0" w:space="0" w:color="auto"/>
        <w:left w:val="none" w:sz="0" w:space="0" w:color="auto"/>
        <w:bottom w:val="none" w:sz="0" w:space="0" w:color="auto"/>
        <w:right w:val="none" w:sz="0" w:space="0" w:color="auto"/>
      </w:divBdr>
    </w:div>
    <w:div w:id="291903873">
      <w:bodyDiv w:val="1"/>
      <w:marLeft w:val="0"/>
      <w:marRight w:val="0"/>
      <w:marTop w:val="0"/>
      <w:marBottom w:val="0"/>
      <w:divBdr>
        <w:top w:val="none" w:sz="0" w:space="0" w:color="auto"/>
        <w:left w:val="none" w:sz="0" w:space="0" w:color="auto"/>
        <w:bottom w:val="none" w:sz="0" w:space="0" w:color="auto"/>
        <w:right w:val="none" w:sz="0" w:space="0" w:color="auto"/>
      </w:divBdr>
    </w:div>
    <w:div w:id="475684538">
      <w:bodyDiv w:val="1"/>
      <w:marLeft w:val="0"/>
      <w:marRight w:val="0"/>
      <w:marTop w:val="0"/>
      <w:marBottom w:val="0"/>
      <w:divBdr>
        <w:top w:val="none" w:sz="0" w:space="0" w:color="auto"/>
        <w:left w:val="none" w:sz="0" w:space="0" w:color="auto"/>
        <w:bottom w:val="none" w:sz="0" w:space="0" w:color="auto"/>
        <w:right w:val="none" w:sz="0" w:space="0" w:color="auto"/>
      </w:divBdr>
    </w:div>
    <w:div w:id="556674011">
      <w:bodyDiv w:val="1"/>
      <w:marLeft w:val="0"/>
      <w:marRight w:val="0"/>
      <w:marTop w:val="0"/>
      <w:marBottom w:val="0"/>
      <w:divBdr>
        <w:top w:val="none" w:sz="0" w:space="0" w:color="auto"/>
        <w:left w:val="none" w:sz="0" w:space="0" w:color="auto"/>
        <w:bottom w:val="none" w:sz="0" w:space="0" w:color="auto"/>
        <w:right w:val="none" w:sz="0" w:space="0" w:color="auto"/>
      </w:divBdr>
    </w:div>
    <w:div w:id="615134857">
      <w:bodyDiv w:val="1"/>
      <w:marLeft w:val="0"/>
      <w:marRight w:val="0"/>
      <w:marTop w:val="0"/>
      <w:marBottom w:val="0"/>
      <w:divBdr>
        <w:top w:val="none" w:sz="0" w:space="0" w:color="auto"/>
        <w:left w:val="none" w:sz="0" w:space="0" w:color="auto"/>
        <w:bottom w:val="none" w:sz="0" w:space="0" w:color="auto"/>
        <w:right w:val="none" w:sz="0" w:space="0" w:color="auto"/>
      </w:divBdr>
    </w:div>
    <w:div w:id="695160658">
      <w:bodyDiv w:val="1"/>
      <w:marLeft w:val="0"/>
      <w:marRight w:val="0"/>
      <w:marTop w:val="0"/>
      <w:marBottom w:val="0"/>
      <w:divBdr>
        <w:top w:val="none" w:sz="0" w:space="0" w:color="auto"/>
        <w:left w:val="none" w:sz="0" w:space="0" w:color="auto"/>
        <w:bottom w:val="none" w:sz="0" w:space="0" w:color="auto"/>
        <w:right w:val="none" w:sz="0" w:space="0" w:color="auto"/>
      </w:divBdr>
    </w:div>
    <w:div w:id="974872512">
      <w:bodyDiv w:val="1"/>
      <w:marLeft w:val="0"/>
      <w:marRight w:val="0"/>
      <w:marTop w:val="0"/>
      <w:marBottom w:val="0"/>
      <w:divBdr>
        <w:top w:val="none" w:sz="0" w:space="0" w:color="auto"/>
        <w:left w:val="none" w:sz="0" w:space="0" w:color="auto"/>
        <w:bottom w:val="none" w:sz="0" w:space="0" w:color="auto"/>
        <w:right w:val="none" w:sz="0" w:space="0" w:color="auto"/>
      </w:divBdr>
    </w:div>
    <w:div w:id="1199465165">
      <w:bodyDiv w:val="1"/>
      <w:marLeft w:val="0"/>
      <w:marRight w:val="0"/>
      <w:marTop w:val="0"/>
      <w:marBottom w:val="0"/>
      <w:divBdr>
        <w:top w:val="none" w:sz="0" w:space="0" w:color="auto"/>
        <w:left w:val="none" w:sz="0" w:space="0" w:color="auto"/>
        <w:bottom w:val="none" w:sz="0" w:space="0" w:color="auto"/>
        <w:right w:val="none" w:sz="0" w:space="0" w:color="auto"/>
      </w:divBdr>
    </w:div>
    <w:div w:id="1242787384">
      <w:bodyDiv w:val="1"/>
      <w:marLeft w:val="0"/>
      <w:marRight w:val="0"/>
      <w:marTop w:val="0"/>
      <w:marBottom w:val="0"/>
      <w:divBdr>
        <w:top w:val="none" w:sz="0" w:space="0" w:color="auto"/>
        <w:left w:val="none" w:sz="0" w:space="0" w:color="auto"/>
        <w:bottom w:val="none" w:sz="0" w:space="0" w:color="auto"/>
        <w:right w:val="none" w:sz="0" w:space="0" w:color="auto"/>
      </w:divBdr>
    </w:div>
    <w:div w:id="1379205382">
      <w:bodyDiv w:val="1"/>
      <w:marLeft w:val="0"/>
      <w:marRight w:val="0"/>
      <w:marTop w:val="0"/>
      <w:marBottom w:val="0"/>
      <w:divBdr>
        <w:top w:val="none" w:sz="0" w:space="0" w:color="auto"/>
        <w:left w:val="none" w:sz="0" w:space="0" w:color="auto"/>
        <w:bottom w:val="none" w:sz="0" w:space="0" w:color="auto"/>
        <w:right w:val="none" w:sz="0" w:space="0" w:color="auto"/>
      </w:divBdr>
    </w:div>
    <w:div w:id="1481265538">
      <w:bodyDiv w:val="1"/>
      <w:marLeft w:val="0"/>
      <w:marRight w:val="0"/>
      <w:marTop w:val="0"/>
      <w:marBottom w:val="0"/>
      <w:divBdr>
        <w:top w:val="none" w:sz="0" w:space="0" w:color="auto"/>
        <w:left w:val="none" w:sz="0" w:space="0" w:color="auto"/>
        <w:bottom w:val="none" w:sz="0" w:space="0" w:color="auto"/>
        <w:right w:val="none" w:sz="0" w:space="0" w:color="auto"/>
      </w:divBdr>
    </w:div>
    <w:div w:id="1612779518">
      <w:bodyDiv w:val="1"/>
      <w:marLeft w:val="0"/>
      <w:marRight w:val="0"/>
      <w:marTop w:val="0"/>
      <w:marBottom w:val="0"/>
      <w:divBdr>
        <w:top w:val="none" w:sz="0" w:space="0" w:color="auto"/>
        <w:left w:val="none" w:sz="0" w:space="0" w:color="auto"/>
        <w:bottom w:val="none" w:sz="0" w:space="0" w:color="auto"/>
        <w:right w:val="none" w:sz="0" w:space="0" w:color="auto"/>
      </w:divBdr>
    </w:div>
    <w:div w:id="1619490412">
      <w:bodyDiv w:val="1"/>
      <w:marLeft w:val="0"/>
      <w:marRight w:val="0"/>
      <w:marTop w:val="0"/>
      <w:marBottom w:val="0"/>
      <w:divBdr>
        <w:top w:val="none" w:sz="0" w:space="0" w:color="auto"/>
        <w:left w:val="none" w:sz="0" w:space="0" w:color="auto"/>
        <w:bottom w:val="none" w:sz="0" w:space="0" w:color="auto"/>
        <w:right w:val="none" w:sz="0" w:space="0" w:color="auto"/>
      </w:divBdr>
    </w:div>
    <w:div w:id="1648701535">
      <w:bodyDiv w:val="1"/>
      <w:marLeft w:val="0"/>
      <w:marRight w:val="0"/>
      <w:marTop w:val="0"/>
      <w:marBottom w:val="0"/>
      <w:divBdr>
        <w:top w:val="none" w:sz="0" w:space="0" w:color="auto"/>
        <w:left w:val="none" w:sz="0" w:space="0" w:color="auto"/>
        <w:bottom w:val="none" w:sz="0" w:space="0" w:color="auto"/>
        <w:right w:val="none" w:sz="0" w:space="0" w:color="auto"/>
      </w:divBdr>
    </w:div>
    <w:div w:id="1673530961">
      <w:bodyDiv w:val="1"/>
      <w:marLeft w:val="0"/>
      <w:marRight w:val="0"/>
      <w:marTop w:val="0"/>
      <w:marBottom w:val="0"/>
      <w:divBdr>
        <w:top w:val="none" w:sz="0" w:space="0" w:color="auto"/>
        <w:left w:val="none" w:sz="0" w:space="0" w:color="auto"/>
        <w:bottom w:val="none" w:sz="0" w:space="0" w:color="auto"/>
        <w:right w:val="none" w:sz="0" w:space="0" w:color="auto"/>
      </w:divBdr>
    </w:div>
    <w:div w:id="1731995413">
      <w:bodyDiv w:val="1"/>
      <w:marLeft w:val="0"/>
      <w:marRight w:val="0"/>
      <w:marTop w:val="0"/>
      <w:marBottom w:val="0"/>
      <w:divBdr>
        <w:top w:val="none" w:sz="0" w:space="0" w:color="auto"/>
        <w:left w:val="none" w:sz="0" w:space="0" w:color="auto"/>
        <w:bottom w:val="none" w:sz="0" w:space="0" w:color="auto"/>
        <w:right w:val="none" w:sz="0" w:space="0" w:color="auto"/>
      </w:divBdr>
    </w:div>
    <w:div w:id="1801879479">
      <w:bodyDiv w:val="1"/>
      <w:marLeft w:val="0"/>
      <w:marRight w:val="0"/>
      <w:marTop w:val="0"/>
      <w:marBottom w:val="0"/>
      <w:divBdr>
        <w:top w:val="none" w:sz="0" w:space="0" w:color="auto"/>
        <w:left w:val="none" w:sz="0" w:space="0" w:color="auto"/>
        <w:bottom w:val="none" w:sz="0" w:space="0" w:color="auto"/>
        <w:right w:val="none" w:sz="0" w:space="0" w:color="auto"/>
      </w:divBdr>
    </w:div>
    <w:div w:id="2141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8E94-BF3F-44F4-BD1D-B4FA0B5D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658</Words>
  <Characters>3275</Characters>
  <Application>Microsoft Office Word</Application>
  <DocSecurity>0</DocSecurity>
  <Lines>272</Lines>
  <Paragraphs>119</Paragraphs>
  <ScaleCrop>false</ScaleCrop>
  <HeadingPairs>
    <vt:vector size="2" baseType="variant">
      <vt:variant>
        <vt:lpstr>Title</vt:lpstr>
      </vt:variant>
      <vt:variant>
        <vt:i4>1</vt:i4>
      </vt:variant>
    </vt:vector>
  </HeadingPairs>
  <TitlesOfParts>
    <vt:vector size="1" baseType="lpstr">
      <vt:lpstr>doc.: IEEE 802.11-18/1248r0</vt:lpstr>
    </vt:vector>
  </TitlesOfParts>
  <Company>Some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802.11-18/1248r0</dc:title>
  <dc:subject>Submission</dc:subject>
  <dc:creator>Das, Dibakar</dc:creator>
  <cp:keywords>July 2018, CTPClassification=CTP_NT</cp:keywords>
  <dc:description>Dibakar Das, Intel</dc:description>
  <cp:lastModifiedBy>Das, Dibakar</cp:lastModifiedBy>
  <cp:revision>2</cp:revision>
  <cp:lastPrinted>2018-07-08T22:44:00Z</cp:lastPrinted>
  <dcterms:created xsi:type="dcterms:W3CDTF">2019-11-13T02:16:00Z</dcterms:created>
  <dcterms:modified xsi:type="dcterms:W3CDTF">2019-11-13T02:16:00Z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eb50fa29-edd3-46fe-b182-6adf7dda0c91</vt:lpwstr>
  </property>
  <property fmtid="{D5CDD505-2E9C-101B-9397-08002B2CF9AE}" pid="3" name="CTP_TimeStamp">
    <vt:lpwstr>2019-11-12 06:11:17Z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