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9A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6FE88F5" w14:textId="77777777" w:rsidTr="00CD0F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C01908" w14:textId="601BB337" w:rsidR="00CA09B2" w:rsidRDefault="00CD0F2D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unassigned comments part 2</w:t>
            </w:r>
          </w:p>
          <w:p w14:paraId="488D1229" w14:textId="6F6F5A41" w:rsidR="006423A9" w:rsidRDefault="006423A9">
            <w:pPr>
              <w:pStyle w:val="T2"/>
            </w:pPr>
            <w:r>
              <w:t xml:space="preserve">(relative to IEEE 802.11 </w:t>
            </w:r>
            <w:proofErr w:type="spellStart"/>
            <w:r>
              <w:t>REVmd</w:t>
            </w:r>
            <w:proofErr w:type="spellEnd"/>
            <w:r>
              <w:t xml:space="preserve"> D</w:t>
            </w:r>
            <w:r w:rsidR="0046206E">
              <w:t>2</w:t>
            </w:r>
            <w:r>
              <w:t>.</w:t>
            </w:r>
            <w:r w:rsidR="0046206E">
              <w:t>4</w:t>
            </w:r>
            <w:r>
              <w:t xml:space="preserve"> and 802.11az D</w:t>
            </w:r>
            <w:r w:rsidR="0046206E">
              <w:t>1</w:t>
            </w:r>
            <w:r>
              <w:t>.</w:t>
            </w:r>
            <w:r w:rsidR="0046206E">
              <w:t>5</w:t>
            </w:r>
            <w:r>
              <w:t>)</w:t>
            </w:r>
          </w:p>
        </w:tc>
      </w:tr>
      <w:tr w:rsidR="00CA09B2" w14:paraId="19B7F228" w14:textId="77777777" w:rsidTr="00CD0F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D90595" w14:textId="45D7747D" w:rsidR="00CA09B2" w:rsidRDefault="00CA09B2" w:rsidP="00217B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B16">
              <w:rPr>
                <w:b w:val="0"/>
                <w:sz w:val="20"/>
              </w:rPr>
              <w:t>201</w:t>
            </w:r>
            <w:r w:rsidR="0046206E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46206E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46206E">
              <w:rPr>
                <w:b w:val="0"/>
                <w:sz w:val="20"/>
              </w:rPr>
              <w:t>10</w:t>
            </w:r>
          </w:p>
        </w:tc>
      </w:tr>
      <w:tr w:rsidR="00CA09B2" w14:paraId="48881A4A" w14:textId="77777777" w:rsidTr="00CD0F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D1B7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0DDEF7" w14:textId="77777777" w:rsidTr="00CD0F2D">
        <w:trPr>
          <w:jc w:val="center"/>
        </w:trPr>
        <w:tc>
          <w:tcPr>
            <w:tcW w:w="1336" w:type="dxa"/>
            <w:vAlign w:val="center"/>
          </w:tcPr>
          <w:p w14:paraId="286563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4B163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4326F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F014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E3E1D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BA895AD" w14:textId="77777777" w:rsidTr="00CD0F2D">
        <w:trPr>
          <w:jc w:val="center"/>
        </w:trPr>
        <w:tc>
          <w:tcPr>
            <w:tcW w:w="1336" w:type="dxa"/>
            <w:vAlign w:val="center"/>
          </w:tcPr>
          <w:p w14:paraId="6F2F7E79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0C13D282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F7F84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FB4F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2215BC" w14:textId="77777777" w:rsidR="00CA09B2" w:rsidRPr="0073050F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dibakar.das@intel.com</w:t>
            </w:r>
          </w:p>
        </w:tc>
      </w:tr>
      <w:tr w:rsidR="00CD0F2D" w14:paraId="5078F320" w14:textId="77777777" w:rsidTr="00CD0F2D">
        <w:trPr>
          <w:jc w:val="center"/>
        </w:trPr>
        <w:tc>
          <w:tcPr>
            <w:tcW w:w="1336" w:type="dxa"/>
            <w:vAlign w:val="center"/>
          </w:tcPr>
          <w:p w14:paraId="39422D2A" w14:textId="5BEC30E2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3ACB873D" w14:textId="0F1C28D8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D1006FA" w14:textId="465798AC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14:paraId="5AE87A2A" w14:textId="2988CCC9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14:paraId="23A372D4" w14:textId="00250DBF" w:rsidR="00CD0F2D" w:rsidRPr="0073050F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CD0F2D" w14:paraId="6BEFE964" w14:textId="77777777" w:rsidTr="00CD0F2D">
        <w:trPr>
          <w:jc w:val="center"/>
        </w:trPr>
        <w:tc>
          <w:tcPr>
            <w:tcW w:w="1336" w:type="dxa"/>
            <w:vAlign w:val="center"/>
          </w:tcPr>
          <w:p w14:paraId="2DFB901A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6D402B3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E78566C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99830B5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916C2E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Pr="007D3350">
                <w:rPr>
                  <w:rStyle w:val="Hyperlink"/>
                  <w:b w:val="0"/>
                  <w:sz w:val="20"/>
                </w:rPr>
                <w:t>jonathan.segev@intel.com</w:t>
              </w:r>
            </w:hyperlink>
          </w:p>
        </w:tc>
      </w:tr>
      <w:tr w:rsidR="00CD0F2D" w14:paraId="29735438" w14:textId="77777777" w:rsidTr="00CD0F2D">
        <w:trPr>
          <w:jc w:val="center"/>
        </w:trPr>
        <w:tc>
          <w:tcPr>
            <w:tcW w:w="1336" w:type="dxa"/>
            <w:vAlign w:val="center"/>
          </w:tcPr>
          <w:p w14:paraId="6DD98282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4C70A5B2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89169DE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973913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75560F" w14:textId="77777777" w:rsidR="00CD0F2D" w:rsidRDefault="00CD0F2D" w:rsidP="00CD0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Feng1.jiang@intel.com</w:t>
            </w:r>
          </w:p>
        </w:tc>
      </w:tr>
    </w:tbl>
    <w:p w14:paraId="551FCAE8" w14:textId="77777777" w:rsidR="00CA09B2" w:rsidRDefault="000765A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E6588E" wp14:editId="2EE015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554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2E217D" w14:textId="1F2F0039" w:rsidR="0029020B" w:rsidRDefault="00433BD2" w:rsidP="0002179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submission resolves the following CIDs: </w:t>
                            </w:r>
                            <w:r w:rsidR="0002179C"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3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1109 2429 2397 2399 2408</w:t>
                            </w:r>
                          </w:p>
                          <w:p w14:paraId="4CC7A80E" w14:textId="77777777" w:rsidR="000E72D8" w:rsidRDefault="000E72D8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2286ED4A" w14:textId="77777777" w:rsidR="0002179C" w:rsidRPr="00D869E7" w:rsidRDefault="0002179C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2D49FF4F" w14:textId="77777777" w:rsidR="0002179C" w:rsidRDefault="0002179C" w:rsidP="000217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65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822554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2E217D" w14:textId="1F2F0039" w:rsidR="0029020B" w:rsidRDefault="00433BD2" w:rsidP="0002179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submission resolves the following CIDs: </w:t>
                      </w:r>
                      <w:r w:rsidR="0002179C"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B360A">
                        <w:rPr>
                          <w:rFonts w:ascii="Arial" w:hAnsi="Arial" w:cs="Arial"/>
                          <w:sz w:val="18"/>
                          <w:szCs w:val="18"/>
                        </w:rPr>
                        <w:t>1109 2429 2397 2399 2408</w:t>
                      </w:r>
                    </w:p>
                    <w:p w14:paraId="4CC7A80E" w14:textId="77777777" w:rsidR="000E72D8" w:rsidRDefault="000E72D8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History:</w:t>
                      </w:r>
                    </w:p>
                    <w:p w14:paraId="2286ED4A" w14:textId="77777777" w:rsidR="0002179C" w:rsidRPr="00D869E7" w:rsidRDefault="0002179C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>R0: Initial Version</w:t>
                      </w:r>
                    </w:p>
                    <w:p w14:paraId="2D49FF4F" w14:textId="77777777" w:rsidR="0002179C" w:rsidRDefault="0002179C" w:rsidP="000217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B80391" w14:textId="77777777" w:rsidR="009B09A4" w:rsidRDefault="00CA09B2">
      <w: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170"/>
        <w:gridCol w:w="2222"/>
        <w:gridCol w:w="1738"/>
        <w:gridCol w:w="3060"/>
      </w:tblGrid>
      <w:tr w:rsidR="0083068B" w:rsidRPr="005B58A6" w14:paraId="25901473" w14:textId="77777777" w:rsidTr="00E57292">
        <w:trPr>
          <w:trHeight w:val="422"/>
        </w:trPr>
        <w:tc>
          <w:tcPr>
            <w:tcW w:w="805" w:type="dxa"/>
            <w:shd w:val="clear" w:color="auto" w:fill="BFBFBF"/>
          </w:tcPr>
          <w:p w14:paraId="0ECC68A0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BFBFBF"/>
          </w:tcPr>
          <w:p w14:paraId="52D68DBA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t>Page</w:t>
            </w:r>
          </w:p>
        </w:tc>
        <w:tc>
          <w:tcPr>
            <w:tcW w:w="1170" w:type="dxa"/>
            <w:shd w:val="clear" w:color="auto" w:fill="BFBFBF"/>
          </w:tcPr>
          <w:p w14:paraId="0C07FCFA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t>Clause</w:t>
            </w:r>
          </w:p>
        </w:tc>
        <w:tc>
          <w:tcPr>
            <w:tcW w:w="2222" w:type="dxa"/>
            <w:shd w:val="clear" w:color="auto" w:fill="BFBFBF"/>
          </w:tcPr>
          <w:p w14:paraId="2980C595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t>Comment</w:t>
            </w:r>
          </w:p>
        </w:tc>
        <w:tc>
          <w:tcPr>
            <w:tcW w:w="1738" w:type="dxa"/>
            <w:shd w:val="clear" w:color="auto" w:fill="BFBFBF"/>
          </w:tcPr>
          <w:p w14:paraId="4C28B8E6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t>Proposed Change</w:t>
            </w:r>
          </w:p>
        </w:tc>
        <w:tc>
          <w:tcPr>
            <w:tcW w:w="3060" w:type="dxa"/>
            <w:shd w:val="clear" w:color="auto" w:fill="BFBFBF"/>
          </w:tcPr>
          <w:p w14:paraId="514A2C3E" w14:textId="77777777" w:rsidR="0083068B" w:rsidRPr="005B58A6" w:rsidRDefault="0083068B" w:rsidP="00E57292">
            <w:pPr>
              <w:rPr>
                <w:b/>
              </w:rPr>
            </w:pPr>
            <w:r w:rsidRPr="005B58A6">
              <w:rPr>
                <w:b/>
              </w:rPr>
              <w:t>Resolution</w:t>
            </w:r>
          </w:p>
        </w:tc>
      </w:tr>
      <w:tr w:rsidR="0083068B" w:rsidRPr="00061072" w14:paraId="5D832143" w14:textId="77777777" w:rsidTr="00E57292">
        <w:trPr>
          <w:trHeight w:val="5447"/>
        </w:trPr>
        <w:tc>
          <w:tcPr>
            <w:tcW w:w="805" w:type="dxa"/>
            <w:shd w:val="clear" w:color="auto" w:fill="auto"/>
          </w:tcPr>
          <w:p w14:paraId="236D5606" w14:textId="5B12F9E5" w:rsidR="0083068B" w:rsidRDefault="0083068B" w:rsidP="00E57292">
            <w:r w:rsidRPr="0083068B">
              <w:t>1109</w:t>
            </w:r>
          </w:p>
        </w:tc>
        <w:tc>
          <w:tcPr>
            <w:tcW w:w="900" w:type="dxa"/>
            <w:shd w:val="clear" w:color="auto" w:fill="auto"/>
          </w:tcPr>
          <w:p w14:paraId="3489DA47" w14:textId="786CB5B4" w:rsidR="0083068B" w:rsidRDefault="0083068B" w:rsidP="00E57292">
            <w:r w:rsidRPr="0083068B">
              <w:t>154.0</w:t>
            </w:r>
            <w:r>
              <w:t>6</w:t>
            </w:r>
          </w:p>
        </w:tc>
        <w:tc>
          <w:tcPr>
            <w:tcW w:w="1170" w:type="dxa"/>
            <w:shd w:val="clear" w:color="auto" w:fill="auto"/>
          </w:tcPr>
          <w:p w14:paraId="2787B52E" w14:textId="4A0C6F1F" w:rsidR="0083068B" w:rsidRDefault="0083068B" w:rsidP="00E57292">
            <w:r w:rsidRPr="0083068B">
              <w:t>27.5.3.5</w:t>
            </w:r>
          </w:p>
        </w:tc>
        <w:tc>
          <w:tcPr>
            <w:tcW w:w="2222" w:type="dxa"/>
            <w:shd w:val="clear" w:color="auto" w:fill="auto"/>
          </w:tcPr>
          <w:p w14:paraId="1C3E61F5" w14:textId="15ED2964" w:rsidR="0083068B" w:rsidRDefault="0083068B" w:rsidP="00E57292">
            <w:r w:rsidRPr="0083068B">
              <w:t>Keep 11az spec text separate from 11ax, 11ay as much as possible. This approach will easily create backward compatibility and maintenance issues.</w:t>
            </w:r>
          </w:p>
        </w:tc>
        <w:tc>
          <w:tcPr>
            <w:tcW w:w="1738" w:type="dxa"/>
            <w:shd w:val="clear" w:color="auto" w:fill="auto"/>
          </w:tcPr>
          <w:p w14:paraId="2040A8FB" w14:textId="615298A3" w:rsidR="0083068B" w:rsidRPr="00155E7A" w:rsidRDefault="0083068B" w:rsidP="00E57292">
            <w:pPr>
              <w:jc w:val="center"/>
            </w:pPr>
            <w:r w:rsidRPr="0083068B">
              <w:t>As in comment. Applicable to clauses 28 and 29 as well.</w:t>
            </w:r>
          </w:p>
        </w:tc>
        <w:tc>
          <w:tcPr>
            <w:tcW w:w="3060" w:type="dxa"/>
            <w:shd w:val="clear" w:color="auto" w:fill="auto"/>
          </w:tcPr>
          <w:p w14:paraId="7BEDC3E5" w14:textId="77777777" w:rsidR="0083068B" w:rsidRPr="0083068B" w:rsidRDefault="0083068B" w:rsidP="00E57292">
            <w:pPr>
              <w:rPr>
                <w:b/>
              </w:rPr>
            </w:pPr>
            <w:r w:rsidRPr="0083068B">
              <w:rPr>
                <w:b/>
              </w:rPr>
              <w:t xml:space="preserve">Reject. </w:t>
            </w:r>
          </w:p>
          <w:p w14:paraId="516B254E" w14:textId="77777777" w:rsidR="0083068B" w:rsidRDefault="0083068B" w:rsidP="00E57292"/>
          <w:p w14:paraId="13F888FD" w14:textId="1AE16113" w:rsidR="007D58B2" w:rsidRDefault="0083068B" w:rsidP="007D58B2">
            <w:r w:rsidRPr="0083068B">
              <w:rPr>
                <w:lang w:val="en-US"/>
              </w:rPr>
              <w:t>The comment fails to identify changes in sufficient detail so that the specific wording of the changes can be determined.</w:t>
            </w:r>
            <w:r w:rsidR="007D58B2">
              <w:rPr>
                <w:lang w:val="en-US"/>
              </w:rPr>
              <w:t xml:space="preserve"> </w:t>
            </w:r>
            <w:r w:rsidR="007D58B2">
              <w:t xml:space="preserve">If needed </w:t>
            </w:r>
            <w:ins w:id="0" w:author="Das, Dibakar" w:date="2019-11-12T10:24:00Z">
              <w:r w:rsidR="00BB700A">
                <w:t>this issue</w:t>
              </w:r>
            </w:ins>
            <w:del w:id="1" w:author="Das, Dibakar" w:date="2019-11-12T10:24:00Z">
              <w:r w:rsidR="007D58B2" w:rsidDel="00BB700A">
                <w:delText>it</w:delText>
              </w:r>
            </w:del>
            <w:r w:rsidR="007D58B2">
              <w:t xml:space="preserve"> </w:t>
            </w:r>
            <w:ins w:id="2" w:author="Das, Dibakar" w:date="2019-11-12T10:24:00Z">
              <w:r w:rsidR="00BB700A">
                <w:t>can</w:t>
              </w:r>
            </w:ins>
            <w:del w:id="3" w:author="Das, Dibakar" w:date="2019-11-12T10:24:00Z">
              <w:r w:rsidR="007D58B2" w:rsidDel="00BB700A">
                <w:delText>will</w:delText>
              </w:r>
            </w:del>
            <w:r w:rsidR="007D58B2">
              <w:t xml:space="preserve"> be fixed as part of the MDR process. </w:t>
            </w:r>
          </w:p>
          <w:p w14:paraId="6B9F68C4" w14:textId="2304147B" w:rsidR="0083068B" w:rsidRPr="00061072" w:rsidRDefault="0083068B" w:rsidP="00E57292"/>
        </w:tc>
      </w:tr>
      <w:tr w:rsidR="006C5529" w:rsidRPr="00061072" w14:paraId="6BF0AC24" w14:textId="77777777" w:rsidTr="00E57292">
        <w:trPr>
          <w:trHeight w:val="5447"/>
        </w:trPr>
        <w:tc>
          <w:tcPr>
            <w:tcW w:w="805" w:type="dxa"/>
            <w:shd w:val="clear" w:color="auto" w:fill="auto"/>
          </w:tcPr>
          <w:p w14:paraId="7ACBCFE9" w14:textId="68BC70CC" w:rsidR="006C5529" w:rsidRPr="0083068B" w:rsidRDefault="008872FB" w:rsidP="00E57292">
            <w:r>
              <w:t>2429</w:t>
            </w:r>
          </w:p>
        </w:tc>
        <w:tc>
          <w:tcPr>
            <w:tcW w:w="900" w:type="dxa"/>
            <w:shd w:val="clear" w:color="auto" w:fill="auto"/>
          </w:tcPr>
          <w:p w14:paraId="77F417B3" w14:textId="00CECE6E" w:rsidR="006C5529" w:rsidRPr="0083068B" w:rsidRDefault="008872FB" w:rsidP="00E57292">
            <w:r>
              <w:t>37</w:t>
            </w:r>
          </w:p>
        </w:tc>
        <w:tc>
          <w:tcPr>
            <w:tcW w:w="1170" w:type="dxa"/>
            <w:shd w:val="clear" w:color="auto" w:fill="auto"/>
          </w:tcPr>
          <w:p w14:paraId="6A3E2A2E" w14:textId="5ADE1883" w:rsidR="006C5529" w:rsidRPr="0083068B" w:rsidRDefault="008872FB" w:rsidP="00E57292">
            <w:r w:rsidRPr="008872FB">
              <w:t>9.4.2.127.1</w:t>
            </w:r>
          </w:p>
        </w:tc>
        <w:tc>
          <w:tcPr>
            <w:tcW w:w="2222" w:type="dxa"/>
            <w:shd w:val="clear" w:color="auto" w:fill="auto"/>
          </w:tcPr>
          <w:p w14:paraId="6DE52629" w14:textId="13A6FAB8" w:rsidR="006C5529" w:rsidRPr="0083068B" w:rsidRDefault="008872FB" w:rsidP="00E57292">
            <w:r w:rsidRPr="008872FB">
              <w:t>Should all the DMG STAs be able to decode or parse DMG Direction Measurement Capabilities subfield? I don't think so. Only those capable of 11ay extension. Then, some kind of rule, say checking the peer STA if it has the capability, should be added.</w:t>
            </w:r>
          </w:p>
        </w:tc>
        <w:tc>
          <w:tcPr>
            <w:tcW w:w="1738" w:type="dxa"/>
            <w:shd w:val="clear" w:color="auto" w:fill="auto"/>
          </w:tcPr>
          <w:p w14:paraId="0AF5F1FA" w14:textId="54F40FCF" w:rsidR="006C5529" w:rsidRPr="0083068B" w:rsidRDefault="008872FB" w:rsidP="00E57292">
            <w:pPr>
              <w:jc w:val="center"/>
            </w:pPr>
            <w:r w:rsidRPr="008872FB">
              <w:t>As in comment.</w:t>
            </w:r>
          </w:p>
        </w:tc>
        <w:tc>
          <w:tcPr>
            <w:tcW w:w="3060" w:type="dxa"/>
            <w:shd w:val="clear" w:color="auto" w:fill="auto"/>
          </w:tcPr>
          <w:p w14:paraId="3797CAD7" w14:textId="77777777" w:rsidR="006C5529" w:rsidRDefault="008872FB" w:rsidP="00E57292">
            <w:pPr>
              <w:rPr>
                <w:b/>
              </w:rPr>
            </w:pPr>
            <w:r>
              <w:rPr>
                <w:b/>
              </w:rPr>
              <w:t xml:space="preserve">Reject. </w:t>
            </w:r>
          </w:p>
          <w:p w14:paraId="139A484D" w14:textId="77777777" w:rsidR="008872FB" w:rsidRDefault="008872FB" w:rsidP="00E57292">
            <w:pPr>
              <w:rPr>
                <w:b/>
              </w:rPr>
            </w:pPr>
          </w:p>
          <w:p w14:paraId="1850B9B2" w14:textId="312E03C5" w:rsidR="008872FB" w:rsidRPr="00E84083" w:rsidRDefault="00E84083" w:rsidP="00E57292">
            <w:r w:rsidRPr="00E84083">
              <w:t xml:space="preserve">The </w:t>
            </w:r>
            <w:r>
              <w:t xml:space="preserve">element DMG Capabilities that contain this field is an Extensible element. As such, </w:t>
            </w:r>
            <w:r w:rsidR="00A80A99">
              <w:t xml:space="preserve">it is expected that legacy STAs can parse only the relevant fields. </w:t>
            </w:r>
          </w:p>
        </w:tc>
      </w:tr>
      <w:tr w:rsidR="00A80A99" w:rsidRPr="00061072" w14:paraId="10D81284" w14:textId="77777777" w:rsidTr="00E57292">
        <w:trPr>
          <w:trHeight w:val="5447"/>
        </w:trPr>
        <w:tc>
          <w:tcPr>
            <w:tcW w:w="805" w:type="dxa"/>
            <w:shd w:val="clear" w:color="auto" w:fill="auto"/>
          </w:tcPr>
          <w:p w14:paraId="7A855A92" w14:textId="11FC17BE" w:rsidR="00A80A99" w:rsidRDefault="00A80A99" w:rsidP="00E57292">
            <w:r>
              <w:lastRenderedPageBreak/>
              <w:t>2397</w:t>
            </w:r>
          </w:p>
        </w:tc>
        <w:tc>
          <w:tcPr>
            <w:tcW w:w="900" w:type="dxa"/>
            <w:shd w:val="clear" w:color="auto" w:fill="auto"/>
          </w:tcPr>
          <w:p w14:paraId="68F09B1B" w14:textId="0DFFA750" w:rsidR="00A80A99" w:rsidRDefault="00A80A99" w:rsidP="00E57292">
            <w:r w:rsidRPr="00A80A99">
              <w:t>13.01</w:t>
            </w:r>
          </w:p>
        </w:tc>
        <w:tc>
          <w:tcPr>
            <w:tcW w:w="1170" w:type="dxa"/>
            <w:shd w:val="clear" w:color="auto" w:fill="auto"/>
          </w:tcPr>
          <w:p w14:paraId="717B559D" w14:textId="26C88CE8" w:rsidR="00A80A99" w:rsidRPr="008872FB" w:rsidRDefault="00A80A99" w:rsidP="00E57292">
            <w:r w:rsidRPr="00A80A99">
              <w:t>6.3.56.1</w:t>
            </w:r>
          </w:p>
        </w:tc>
        <w:tc>
          <w:tcPr>
            <w:tcW w:w="2222" w:type="dxa"/>
            <w:shd w:val="clear" w:color="auto" w:fill="auto"/>
          </w:tcPr>
          <w:p w14:paraId="23905D13" w14:textId="572C9D5A" w:rsidR="00A80A99" w:rsidRPr="008872FB" w:rsidRDefault="00A80A99" w:rsidP="00E57292">
            <w:r w:rsidRPr="00A80A99">
              <w:t>Figure 16-7c looks odd by the sense that there is no primitive at STA B side to start the exchange. Add a primitive to STA B or add a mechanism for STA A to request STA B sending Location Poll Trigger. (Should Location Poll be Ranging?)</w:t>
            </w:r>
          </w:p>
        </w:tc>
        <w:tc>
          <w:tcPr>
            <w:tcW w:w="1738" w:type="dxa"/>
            <w:shd w:val="clear" w:color="auto" w:fill="auto"/>
          </w:tcPr>
          <w:p w14:paraId="744F7140" w14:textId="7CCA3793" w:rsidR="00A80A99" w:rsidRPr="008872FB" w:rsidRDefault="00A80A99" w:rsidP="00E57292">
            <w:pPr>
              <w:jc w:val="center"/>
            </w:pPr>
            <w:r w:rsidRPr="00A80A99">
              <w:t>As in comment.</w:t>
            </w:r>
          </w:p>
        </w:tc>
        <w:tc>
          <w:tcPr>
            <w:tcW w:w="3060" w:type="dxa"/>
            <w:shd w:val="clear" w:color="auto" w:fill="auto"/>
          </w:tcPr>
          <w:p w14:paraId="5363AB9A" w14:textId="77777777" w:rsidR="00A80A99" w:rsidRDefault="00A80A99" w:rsidP="00E57292">
            <w:pPr>
              <w:rPr>
                <w:b/>
              </w:rPr>
            </w:pPr>
            <w:r>
              <w:rPr>
                <w:b/>
              </w:rPr>
              <w:t xml:space="preserve">Revised. </w:t>
            </w:r>
          </w:p>
          <w:p w14:paraId="52E7E0CF" w14:textId="77777777" w:rsidR="00A80A99" w:rsidRDefault="00A80A99" w:rsidP="00E57292">
            <w:pPr>
              <w:rPr>
                <w:b/>
              </w:rPr>
            </w:pPr>
          </w:p>
          <w:p w14:paraId="26B88BCE" w14:textId="0C2E4E45" w:rsidR="00776232" w:rsidRPr="00E557C3" w:rsidRDefault="00E557C3" w:rsidP="00E57292">
            <w:r w:rsidRPr="00E557C3">
              <w:t xml:space="preserve">The </w:t>
            </w:r>
            <w:r w:rsidR="00057715">
              <w:t>purpose</w:t>
            </w:r>
            <w:r w:rsidR="00AC1F95">
              <w:t xml:space="preserve"> of the </w:t>
            </w:r>
            <w:r w:rsidR="00AC1F95" w:rsidRPr="00AC1F95">
              <w:rPr>
                <w:rFonts w:ascii="Arial" w:hAnsi="Arial" w:cs="Arial"/>
                <w:bCs/>
                <w:color w:val="000000"/>
                <w:sz w:val="20"/>
              </w:rPr>
              <w:t>MLME-</w:t>
            </w:r>
            <w:proofErr w:type="spellStart"/>
            <w:r w:rsidR="00AC1F95" w:rsidRPr="00AC1F95">
              <w:rPr>
                <w:rFonts w:ascii="Arial" w:hAnsi="Arial" w:cs="Arial"/>
                <w:bCs/>
                <w:color w:val="000000"/>
                <w:sz w:val="20"/>
              </w:rPr>
              <w:t>FINETIMINGMSMT.request</w:t>
            </w:r>
            <w:proofErr w:type="spellEnd"/>
            <w:r w:rsidR="00AC1F95">
              <w:t xml:space="preserve"> for TB Ranging is for the SME to inform the MLME at the ISTA that it should be ready to receive a TF Ranging Poll from the RSTA</w:t>
            </w:r>
            <w:r w:rsidR="00057715">
              <w:t xml:space="preserve"> (see P33L7 in draft 1.5)</w:t>
            </w:r>
            <w:r w:rsidR="00AC1F95">
              <w:t xml:space="preserve">. As such no primitive is shown at the RSTA side. Agreed on principle that “Location Poll” should be renamed as “Ranging Poll”. However, this has already been fixed in draft 1.5. </w:t>
            </w:r>
            <w:proofErr w:type="spellStart"/>
            <w:r w:rsidR="00AC1F95">
              <w:t>TGaz</w:t>
            </w:r>
            <w:proofErr w:type="spellEnd"/>
            <w:r w:rsidR="00AC1F95">
              <w:t xml:space="preserve"> editor: no further revision needed.  </w:t>
            </w:r>
            <w:r w:rsidR="00AC1F95" w:rsidRPr="00AC1F95">
              <w:t xml:space="preserve"> </w:t>
            </w:r>
          </w:p>
        </w:tc>
      </w:tr>
    </w:tbl>
    <w:p w14:paraId="116DB0FD" w14:textId="41756B12" w:rsidR="009B09A4" w:rsidRDefault="009B09A4"/>
    <w:p w14:paraId="50996409" w14:textId="279F8696" w:rsidR="0083068B" w:rsidRDefault="0083068B"/>
    <w:p w14:paraId="2DFAEFC0" w14:textId="77777777" w:rsidR="0083068B" w:rsidRDefault="0083068B"/>
    <w:p w14:paraId="0B1DF616" w14:textId="77777777" w:rsidR="006C40D6" w:rsidRDefault="006C40D6" w:rsidP="009B09A4">
      <w:pPr>
        <w:jc w:val="both"/>
        <w:rPr>
          <w:szCs w:val="22"/>
          <w:lang w:bidi="he-IL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170"/>
        <w:gridCol w:w="2222"/>
        <w:gridCol w:w="1738"/>
        <w:gridCol w:w="3060"/>
      </w:tblGrid>
      <w:tr w:rsidR="001575C2" w:rsidRPr="005B58A6" w14:paraId="6302ECB7" w14:textId="77777777" w:rsidTr="00E57292">
        <w:trPr>
          <w:trHeight w:val="422"/>
        </w:trPr>
        <w:tc>
          <w:tcPr>
            <w:tcW w:w="805" w:type="dxa"/>
            <w:shd w:val="clear" w:color="auto" w:fill="BFBFBF"/>
          </w:tcPr>
          <w:p w14:paraId="47F8529D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CID</w:t>
            </w:r>
          </w:p>
        </w:tc>
        <w:tc>
          <w:tcPr>
            <w:tcW w:w="900" w:type="dxa"/>
            <w:shd w:val="clear" w:color="auto" w:fill="BFBFBF"/>
          </w:tcPr>
          <w:p w14:paraId="1C861C31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Page</w:t>
            </w:r>
          </w:p>
        </w:tc>
        <w:tc>
          <w:tcPr>
            <w:tcW w:w="1170" w:type="dxa"/>
            <w:shd w:val="clear" w:color="auto" w:fill="BFBFBF"/>
          </w:tcPr>
          <w:p w14:paraId="5FF43E65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Clause</w:t>
            </w:r>
          </w:p>
        </w:tc>
        <w:tc>
          <w:tcPr>
            <w:tcW w:w="2222" w:type="dxa"/>
            <w:shd w:val="clear" w:color="auto" w:fill="BFBFBF"/>
          </w:tcPr>
          <w:p w14:paraId="380A842E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Comment</w:t>
            </w:r>
          </w:p>
        </w:tc>
        <w:tc>
          <w:tcPr>
            <w:tcW w:w="1738" w:type="dxa"/>
            <w:shd w:val="clear" w:color="auto" w:fill="BFBFBF"/>
          </w:tcPr>
          <w:p w14:paraId="067DAA3D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Proposed Change</w:t>
            </w:r>
          </w:p>
        </w:tc>
        <w:tc>
          <w:tcPr>
            <w:tcW w:w="3060" w:type="dxa"/>
            <w:shd w:val="clear" w:color="auto" w:fill="BFBFBF"/>
          </w:tcPr>
          <w:p w14:paraId="1DF88B41" w14:textId="77777777" w:rsidR="001575C2" w:rsidRPr="005B58A6" w:rsidRDefault="001575C2" w:rsidP="00E57292">
            <w:pPr>
              <w:rPr>
                <w:b/>
              </w:rPr>
            </w:pPr>
            <w:r w:rsidRPr="005B58A6">
              <w:rPr>
                <w:b/>
              </w:rPr>
              <w:t>Resolution</w:t>
            </w:r>
          </w:p>
        </w:tc>
      </w:tr>
      <w:tr w:rsidR="006949B0" w:rsidRPr="00061072" w14:paraId="030E4FEF" w14:textId="77777777" w:rsidTr="00E57292">
        <w:trPr>
          <w:trHeight w:val="5447"/>
        </w:trPr>
        <w:tc>
          <w:tcPr>
            <w:tcW w:w="805" w:type="dxa"/>
            <w:shd w:val="clear" w:color="auto" w:fill="auto"/>
          </w:tcPr>
          <w:p w14:paraId="6D52959D" w14:textId="5C8CEC66" w:rsidR="006949B0" w:rsidRDefault="006949B0" w:rsidP="00E57292">
            <w:r>
              <w:t>2399</w:t>
            </w:r>
          </w:p>
        </w:tc>
        <w:tc>
          <w:tcPr>
            <w:tcW w:w="900" w:type="dxa"/>
            <w:shd w:val="clear" w:color="auto" w:fill="auto"/>
          </w:tcPr>
          <w:p w14:paraId="144293DC" w14:textId="4EEAF3A5" w:rsidR="006949B0" w:rsidRDefault="006949B0" w:rsidP="00E57292">
            <w:r>
              <w:t>13.01</w:t>
            </w:r>
          </w:p>
        </w:tc>
        <w:tc>
          <w:tcPr>
            <w:tcW w:w="1170" w:type="dxa"/>
            <w:shd w:val="clear" w:color="auto" w:fill="auto"/>
          </w:tcPr>
          <w:p w14:paraId="592F2115" w14:textId="18E17CFF" w:rsidR="006949B0" w:rsidRDefault="006949B0" w:rsidP="00E57292">
            <w:r w:rsidRPr="006949B0">
              <w:t>6.3.56.1</w:t>
            </w:r>
          </w:p>
        </w:tc>
        <w:tc>
          <w:tcPr>
            <w:tcW w:w="2222" w:type="dxa"/>
            <w:shd w:val="clear" w:color="auto" w:fill="auto"/>
          </w:tcPr>
          <w:p w14:paraId="00150B62" w14:textId="49162690" w:rsidR="006949B0" w:rsidRPr="006949B0" w:rsidRDefault="006949B0" w:rsidP="00E57292">
            <w:r w:rsidRPr="006949B0">
              <w:t>APs can only transmit Trigger frames in 11ax. Therefore, STA B (RSTA) in Figure 16-7c should be an HE AP. It should be clarified somewhere.</w:t>
            </w:r>
          </w:p>
        </w:tc>
        <w:tc>
          <w:tcPr>
            <w:tcW w:w="1738" w:type="dxa"/>
            <w:shd w:val="clear" w:color="auto" w:fill="auto"/>
          </w:tcPr>
          <w:p w14:paraId="42625F88" w14:textId="4B3B0B00" w:rsidR="006949B0" w:rsidRPr="006949B0" w:rsidRDefault="006949B0" w:rsidP="00E57292">
            <w:pPr>
              <w:jc w:val="center"/>
            </w:pPr>
            <w:r w:rsidRPr="006949B0">
              <w:t>As in comment.</w:t>
            </w:r>
          </w:p>
        </w:tc>
        <w:tc>
          <w:tcPr>
            <w:tcW w:w="3060" w:type="dxa"/>
            <w:shd w:val="clear" w:color="auto" w:fill="auto"/>
          </w:tcPr>
          <w:p w14:paraId="451EF290" w14:textId="35648C35" w:rsidR="006949B0" w:rsidRDefault="00B631F4" w:rsidP="00E57292">
            <w:pPr>
              <w:rPr>
                <w:b/>
              </w:rPr>
            </w:pPr>
            <w:r w:rsidRPr="00B631F4">
              <w:rPr>
                <w:b/>
              </w:rPr>
              <w:t xml:space="preserve">Reject. </w:t>
            </w:r>
          </w:p>
          <w:p w14:paraId="6D63AB83" w14:textId="23B7ADC3" w:rsidR="00B631F4" w:rsidRDefault="00B631F4" w:rsidP="00E57292">
            <w:pPr>
              <w:rPr>
                <w:b/>
              </w:rPr>
            </w:pPr>
          </w:p>
          <w:p w14:paraId="5891DE57" w14:textId="740C73D1" w:rsidR="00B631F4" w:rsidRPr="004C38E9" w:rsidRDefault="00B631F4" w:rsidP="00E57292">
            <w:r w:rsidRPr="004C38E9">
              <w:t xml:space="preserve">The 11az </w:t>
            </w:r>
            <w:r w:rsidR="003C3FFC">
              <w:t>spec</w:t>
            </w:r>
            <w:r w:rsidRPr="004C38E9">
              <w:t xml:space="preserve"> inherits </w:t>
            </w:r>
            <w:r w:rsidR="004C38E9" w:rsidRPr="004C38E9">
              <w:t xml:space="preserve">Trigger frame transmission capabilities from 11ax. As such there should be no ambiguity that for </w:t>
            </w:r>
            <w:bookmarkStart w:id="4" w:name="_GoBack"/>
            <w:bookmarkEnd w:id="4"/>
            <w:r w:rsidR="004C38E9" w:rsidRPr="004C38E9">
              <w:t>TB Ranging, RSTA</w:t>
            </w:r>
            <w:r w:rsidR="003C3FFC">
              <w:t>s</w:t>
            </w:r>
            <w:r w:rsidR="004C38E9" w:rsidRPr="004C38E9">
              <w:t xml:space="preserve"> can only be those </w:t>
            </w:r>
            <w:r w:rsidR="003C3FFC">
              <w:t xml:space="preserve">HE </w:t>
            </w:r>
            <w:r w:rsidR="004C38E9" w:rsidRPr="004C38E9">
              <w:t xml:space="preserve">STAs that are allowed to transmit TF. </w:t>
            </w:r>
          </w:p>
          <w:p w14:paraId="3D0CF6CB" w14:textId="77777777" w:rsidR="00B631F4" w:rsidRDefault="00B631F4" w:rsidP="00E57292"/>
          <w:p w14:paraId="52F7AF56" w14:textId="4F4C4C03" w:rsidR="00B631F4" w:rsidRPr="00061072" w:rsidRDefault="00B631F4" w:rsidP="00E57292"/>
        </w:tc>
      </w:tr>
      <w:tr w:rsidR="00097714" w:rsidRPr="00061072" w14:paraId="17A99F32" w14:textId="77777777" w:rsidTr="00E57292">
        <w:trPr>
          <w:trHeight w:val="5447"/>
        </w:trPr>
        <w:tc>
          <w:tcPr>
            <w:tcW w:w="805" w:type="dxa"/>
            <w:shd w:val="clear" w:color="auto" w:fill="auto"/>
          </w:tcPr>
          <w:p w14:paraId="36CAF4DB" w14:textId="55643D8F" w:rsidR="00097714" w:rsidRDefault="00097714" w:rsidP="00E57292">
            <w:r>
              <w:lastRenderedPageBreak/>
              <w:t>2408</w:t>
            </w:r>
          </w:p>
        </w:tc>
        <w:tc>
          <w:tcPr>
            <w:tcW w:w="900" w:type="dxa"/>
            <w:shd w:val="clear" w:color="auto" w:fill="auto"/>
          </w:tcPr>
          <w:p w14:paraId="232039F8" w14:textId="0B28EABD" w:rsidR="00097714" w:rsidRDefault="00097714" w:rsidP="00E57292">
            <w:r w:rsidRPr="00097714">
              <w:t>16.01</w:t>
            </w:r>
          </w:p>
        </w:tc>
        <w:tc>
          <w:tcPr>
            <w:tcW w:w="1170" w:type="dxa"/>
            <w:shd w:val="clear" w:color="auto" w:fill="auto"/>
          </w:tcPr>
          <w:p w14:paraId="265CB2B7" w14:textId="65427F25" w:rsidR="00097714" w:rsidRPr="006949B0" w:rsidRDefault="00097714" w:rsidP="00E57292">
            <w:r w:rsidRPr="00097714">
              <w:t>6.3.56.2.2</w:t>
            </w:r>
          </w:p>
        </w:tc>
        <w:tc>
          <w:tcPr>
            <w:tcW w:w="2222" w:type="dxa"/>
            <w:shd w:val="clear" w:color="auto" w:fill="auto"/>
          </w:tcPr>
          <w:p w14:paraId="4D40E53B" w14:textId="0FD09F46" w:rsidR="00097714" w:rsidRPr="006949B0" w:rsidRDefault="00097714" w:rsidP="00E57292">
            <w:r w:rsidRPr="00097714">
              <w:t xml:space="preserve">"Applies to </w:t>
            </w:r>
            <w:proofErr w:type="spellStart"/>
            <w:r w:rsidRPr="00097714">
              <w:t>nTB</w:t>
            </w:r>
            <w:proofErr w:type="spellEnd"/>
            <w:r w:rsidRPr="00097714">
              <w:t xml:space="preserve"> or TB Ranging?" column is left blank for </w:t>
            </w:r>
            <w:proofErr w:type="spellStart"/>
            <w:r w:rsidRPr="00097714">
              <w:t>VendorSpecific</w:t>
            </w:r>
            <w:proofErr w:type="spellEnd"/>
            <w:r w:rsidRPr="00097714">
              <w:t xml:space="preserve"> but it needs to be filled out somehow. Add something like depending on intended use.</w:t>
            </w:r>
          </w:p>
        </w:tc>
        <w:tc>
          <w:tcPr>
            <w:tcW w:w="1738" w:type="dxa"/>
            <w:shd w:val="clear" w:color="auto" w:fill="auto"/>
          </w:tcPr>
          <w:p w14:paraId="4DA6DE9A" w14:textId="58BA0246" w:rsidR="00097714" w:rsidRPr="006949B0" w:rsidRDefault="00097714" w:rsidP="00E57292">
            <w:pPr>
              <w:jc w:val="center"/>
            </w:pPr>
            <w:r w:rsidRPr="00097714">
              <w:t>As in comment.</w:t>
            </w:r>
          </w:p>
        </w:tc>
        <w:tc>
          <w:tcPr>
            <w:tcW w:w="3060" w:type="dxa"/>
            <w:shd w:val="clear" w:color="auto" w:fill="auto"/>
          </w:tcPr>
          <w:p w14:paraId="38AE0B92" w14:textId="77777777" w:rsidR="00097714" w:rsidRDefault="007B30B3" w:rsidP="00E57292">
            <w:pPr>
              <w:rPr>
                <w:b/>
              </w:rPr>
            </w:pPr>
            <w:r>
              <w:rPr>
                <w:b/>
              </w:rPr>
              <w:t xml:space="preserve">Revised. </w:t>
            </w:r>
          </w:p>
          <w:p w14:paraId="53615092" w14:textId="77777777" w:rsidR="007B30B3" w:rsidRDefault="007B30B3" w:rsidP="00E57292">
            <w:pPr>
              <w:rPr>
                <w:b/>
              </w:rPr>
            </w:pPr>
          </w:p>
          <w:p w14:paraId="15B68F71" w14:textId="660DAB55" w:rsidR="007B30B3" w:rsidRPr="007B30B3" w:rsidRDefault="007B30B3" w:rsidP="00E57292">
            <w:r w:rsidRPr="007B30B3">
              <w:t xml:space="preserve">We </w:t>
            </w:r>
            <w:r>
              <w:t>add</w:t>
            </w:r>
            <w:r w:rsidRPr="007B30B3">
              <w:t xml:space="preserve"> </w:t>
            </w:r>
            <w:r>
              <w:t xml:space="preserve">text for the corresponding entry to clarify that this entry is not unique for TB or NTB Ranging. </w:t>
            </w:r>
            <w:proofErr w:type="spellStart"/>
            <w:r>
              <w:t>TGaz</w:t>
            </w:r>
            <w:proofErr w:type="spellEnd"/>
            <w:r>
              <w:t xml:space="preserve"> editor: please revise the spec text as per 11-19-1991r0. </w:t>
            </w:r>
          </w:p>
        </w:tc>
      </w:tr>
    </w:tbl>
    <w:p w14:paraId="17766723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7F4EA3EE" w14:textId="71A4D76A" w:rsidR="007B04FC" w:rsidRPr="004D49F3" w:rsidRDefault="007B04FC" w:rsidP="007B04FC">
      <w:pPr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</w:rPr>
        <w:t>TGaz</w:t>
      </w:r>
      <w:proofErr w:type="spellEnd"/>
      <w:r>
        <w:rPr>
          <w:b/>
          <w:bCs/>
          <w:i/>
          <w:iCs/>
          <w:color w:val="FF0000"/>
        </w:rPr>
        <w:t xml:space="preserve"> Editor: Modify </w:t>
      </w:r>
      <w:r w:rsidR="00534A16">
        <w:rPr>
          <w:b/>
          <w:bCs/>
          <w:i/>
          <w:iCs/>
          <w:color w:val="FF0000"/>
        </w:rPr>
        <w:t xml:space="preserve">the last entry in the table in P32 </w:t>
      </w:r>
      <w:r>
        <w:rPr>
          <w:b/>
          <w:bCs/>
          <w:i/>
          <w:iCs/>
          <w:color w:val="FF0000"/>
        </w:rPr>
        <w:t>starting at P</w:t>
      </w:r>
      <w:r w:rsidR="00534A16">
        <w:rPr>
          <w:b/>
          <w:bCs/>
          <w:i/>
          <w:iCs/>
          <w:color w:val="FF0000"/>
        </w:rPr>
        <w:t>32L1</w:t>
      </w:r>
      <w:r>
        <w:rPr>
          <w:b/>
          <w:bCs/>
          <w:i/>
          <w:iCs/>
          <w:color w:val="FF0000"/>
        </w:rPr>
        <w:t xml:space="preserve"> as</w:t>
      </w:r>
      <w:r w:rsidRPr="004D49F3">
        <w:rPr>
          <w:b/>
          <w:bCs/>
          <w:i/>
          <w:iCs/>
          <w:color w:val="FF0000"/>
        </w:rPr>
        <w:t>:</w:t>
      </w:r>
    </w:p>
    <w:p w14:paraId="345F6595" w14:textId="77777777" w:rsidR="009B09A4" w:rsidRDefault="009B09A4"/>
    <w:p w14:paraId="4AC8E3FD" w14:textId="223688A6" w:rsidR="009B09A4" w:rsidRDefault="009B09A4"/>
    <w:tbl>
      <w:tblPr>
        <w:tblW w:w="6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68"/>
        <w:gridCol w:w="1042"/>
        <w:gridCol w:w="1784"/>
        <w:gridCol w:w="1784"/>
      </w:tblGrid>
      <w:tr w:rsidR="00534A16" w:rsidRPr="00534A16" w14:paraId="6D79A824" w14:textId="686D3456" w:rsidTr="00534A16">
        <w:trPr>
          <w:trHeight w:val="11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ACB6" w14:textId="63495308" w:rsidR="00534A16" w:rsidRPr="00534A16" w:rsidRDefault="00534A16" w:rsidP="00534A16">
            <w:pPr>
              <w:rPr>
                <w:sz w:val="24"/>
                <w:szCs w:val="24"/>
                <w:lang w:val="en-US"/>
              </w:rPr>
            </w:pPr>
            <w:r w:rsidRPr="00534A16">
              <w:rPr>
                <w:color w:val="000000"/>
                <w:sz w:val="18"/>
                <w:szCs w:val="18"/>
                <w:lang w:val="en-US"/>
              </w:rPr>
              <w:t>Vendor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t>Specific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t xml:space="preserve">info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B05" w14:textId="77777777" w:rsidR="00534A16" w:rsidRPr="00534A16" w:rsidRDefault="00534A16" w:rsidP="00534A16">
            <w:pPr>
              <w:rPr>
                <w:sz w:val="24"/>
                <w:szCs w:val="24"/>
                <w:lang w:val="en-US"/>
              </w:rPr>
            </w:pPr>
            <w:r w:rsidRPr="00534A16">
              <w:rPr>
                <w:color w:val="000000"/>
                <w:sz w:val="18"/>
                <w:szCs w:val="18"/>
                <w:lang w:val="en-US"/>
              </w:rPr>
              <w:t>A set of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elements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9DAF" w14:textId="77777777" w:rsidR="00534A16" w:rsidRPr="00534A16" w:rsidRDefault="00534A16" w:rsidP="00534A16">
            <w:pPr>
              <w:rPr>
                <w:sz w:val="24"/>
                <w:szCs w:val="24"/>
                <w:lang w:val="en-US"/>
              </w:rPr>
            </w:pPr>
            <w:r w:rsidRPr="00534A16">
              <w:rPr>
                <w:color w:val="000000"/>
                <w:sz w:val="18"/>
                <w:szCs w:val="18"/>
                <w:lang w:val="en-US"/>
              </w:rPr>
              <w:t>As defined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by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9.4.2.26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(Vendor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Specific</w:t>
            </w:r>
            <w:r w:rsidRPr="00534A16">
              <w:rPr>
                <w:color w:val="000000"/>
                <w:sz w:val="18"/>
                <w:szCs w:val="18"/>
                <w:lang w:val="en-US"/>
              </w:rPr>
              <w:br/>
              <w:t>element)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542" w14:textId="77777777" w:rsidR="00534A16" w:rsidRPr="00534A16" w:rsidRDefault="00534A16" w:rsidP="00534A16">
            <w:pPr>
              <w:rPr>
                <w:sz w:val="24"/>
                <w:szCs w:val="24"/>
                <w:lang w:val="en-US"/>
              </w:rPr>
            </w:pPr>
            <w:r w:rsidRPr="00534A16">
              <w:rPr>
                <w:color w:val="000000"/>
                <w:sz w:val="18"/>
                <w:szCs w:val="18"/>
                <w:lang w:val="en-US"/>
              </w:rPr>
              <w:t>Zero or more elements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DA9" w14:textId="77777777" w:rsidR="00534A16" w:rsidRDefault="00534A16" w:rsidP="00534A16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032AE94" w14:textId="77777777" w:rsidR="00A467E2" w:rsidRDefault="00A467E2" w:rsidP="00534A16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B3CD69B" w14:textId="77777777" w:rsidR="00A467E2" w:rsidRDefault="00A467E2" w:rsidP="00534A16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07DB011" w14:textId="61CBFC02" w:rsidR="00A467E2" w:rsidRPr="00A467E2" w:rsidRDefault="00A467E2" w:rsidP="00534A16">
            <w:pPr>
              <w:rPr>
                <w:color w:val="000000"/>
                <w:sz w:val="18"/>
                <w:szCs w:val="18"/>
                <w:u w:val="single"/>
                <w:lang w:val="en-US"/>
                <w:rPrChange w:id="5" w:author="Das, Dibakar" w:date="2019-11-12T07:16:00Z">
                  <w:rPr>
                    <w:color w:val="000000"/>
                    <w:sz w:val="18"/>
                    <w:szCs w:val="18"/>
                    <w:lang w:val="en-US"/>
                  </w:rPr>
                </w:rPrChange>
              </w:rPr>
            </w:pPr>
            <w:ins w:id="6" w:author="Das, Dibakar" w:date="2019-11-12T07:15:00Z">
              <w:r w:rsidRPr="00A467E2">
                <w:rPr>
                  <w:color w:val="000000"/>
                  <w:sz w:val="18"/>
                  <w:szCs w:val="18"/>
                  <w:u w:val="single"/>
                  <w:lang w:val="en-US"/>
                  <w:rPrChange w:id="7" w:author="Das, Dibakar" w:date="2019-11-12T07:16:00Z">
                    <w:rPr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No</w:t>
              </w:r>
            </w:ins>
            <w:ins w:id="8" w:author="Das, Dibakar" w:date="2019-11-12T09:17:00Z">
              <w:r w:rsidR="00F1301E">
                <w:rPr>
                  <w:color w:val="000000"/>
                  <w:sz w:val="18"/>
                  <w:szCs w:val="18"/>
                  <w:u w:val="single"/>
                  <w:lang w:val="en-US"/>
                </w:rPr>
                <w:t xml:space="preserve"> (#2408).</w:t>
              </w:r>
            </w:ins>
          </w:p>
        </w:tc>
      </w:tr>
    </w:tbl>
    <w:p w14:paraId="2125085F" w14:textId="77777777" w:rsidR="00534A16" w:rsidRDefault="00534A16"/>
    <w:sectPr w:rsidR="00534A1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D64C" w14:textId="77777777" w:rsidR="00D43FE2" w:rsidRDefault="00D43FE2">
      <w:r>
        <w:separator/>
      </w:r>
    </w:p>
  </w:endnote>
  <w:endnote w:type="continuationSeparator" w:id="0">
    <w:p w14:paraId="100ECFC3" w14:textId="77777777" w:rsidR="00D43FE2" w:rsidRDefault="00D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B93" w14:textId="27CD2F4D" w:rsidR="0029020B" w:rsidRDefault="00160F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765A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22C4B">
      <w:rPr>
        <w:noProof/>
      </w:rPr>
      <w:t>5</w:t>
    </w:r>
    <w:r w:rsidR="0029020B">
      <w:fldChar w:fldCharType="end"/>
    </w:r>
    <w:r w:rsidR="0029020B">
      <w:tab/>
    </w:r>
    <w:del w:id="9" w:author="Das, Dibakar [2]" w:date="2018-07-09T09:09:00Z">
      <w:r w:rsidDel="00C22C4B">
        <w:fldChar w:fldCharType="begin"/>
      </w:r>
      <w:r w:rsidDel="00C22C4B">
        <w:delInstrText xml:space="preserve"> COMMENTS  \* MERGEFORMAT </w:delInstrText>
      </w:r>
      <w:r w:rsidDel="00C22C4B">
        <w:fldChar w:fldCharType="separate"/>
      </w:r>
      <w:r w:rsidR="000765A9" w:rsidDel="00C22C4B">
        <w:delText>John Doe, Some Company</w:delText>
      </w:r>
      <w:r w:rsidDel="00C22C4B">
        <w:fldChar w:fldCharType="end"/>
      </w:r>
    </w:del>
    <w:ins w:id="10" w:author="Das, Dibakar [2]" w:date="2018-07-09T09:10:00Z">
      <w:r w:rsidR="00C22C4B">
        <w:t xml:space="preserve">Dibakar Das, Intel </w:t>
      </w:r>
    </w:ins>
  </w:p>
  <w:p w14:paraId="78F36EB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67A9" w14:textId="77777777" w:rsidR="00D43FE2" w:rsidRDefault="00D43FE2">
      <w:r>
        <w:separator/>
      </w:r>
    </w:p>
  </w:footnote>
  <w:footnote w:type="continuationSeparator" w:id="0">
    <w:p w14:paraId="2E5D9985" w14:textId="77777777" w:rsidR="00D43FE2" w:rsidRDefault="00D4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D375" w14:textId="47030532" w:rsidR="0029020B" w:rsidRDefault="00CD0F2D">
    <w:pPr>
      <w:pStyle w:val="Header"/>
      <w:tabs>
        <w:tab w:val="clear" w:pos="6480"/>
        <w:tab w:val="center" w:pos="4680"/>
        <w:tab w:val="right" w:pos="9360"/>
      </w:tabs>
    </w:pPr>
    <w:r>
      <w:t>November 2019</w:t>
    </w:r>
    <w:r w:rsidR="0029020B">
      <w:tab/>
    </w:r>
    <w:r w:rsidR="0029020B">
      <w:tab/>
    </w:r>
    <w:fldSimple w:instr=" TITLE  \* MERGEFORMAT ">
      <w:r w:rsidR="000765A9">
        <w:t>doc.: IEEE 802.11-</w:t>
      </w:r>
      <w:r w:rsidR="00BB5862">
        <w:t>1</w:t>
      </w:r>
      <w:r w:rsidR="00807DEA">
        <w:t>9</w:t>
      </w:r>
      <w:r w:rsidR="00807DEA">
        <w:rPr>
          <w:color w:val="000000"/>
          <w:szCs w:val="28"/>
          <w:shd w:val="clear" w:color="auto" w:fill="FFFFFF"/>
        </w:rPr>
        <w:t>-1991</w:t>
      </w:r>
      <w:r w:rsidR="000765A9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69"/>
    <w:multiLevelType w:val="multilevel"/>
    <w:tmpl w:val="DD64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5075F0"/>
    <w:multiLevelType w:val="hybridMultilevel"/>
    <w:tmpl w:val="9D9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7468E"/>
    <w:multiLevelType w:val="hybridMultilevel"/>
    <w:tmpl w:val="F41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235FA1"/>
    <w:multiLevelType w:val="hybridMultilevel"/>
    <w:tmpl w:val="E08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Dibakar">
    <w15:presenceInfo w15:providerId="AD" w15:userId="S::dibakar.das@intel.com::5555b401-5ad5-4206-a20e-01f22605f8f6"/>
  </w15:person>
  <w15:person w15:author="Das, Dibakar [2]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A9"/>
    <w:rsid w:val="0002179C"/>
    <w:rsid w:val="00057715"/>
    <w:rsid w:val="000765A9"/>
    <w:rsid w:val="00097714"/>
    <w:rsid w:val="000B6E03"/>
    <w:rsid w:val="000C4508"/>
    <w:rsid w:val="000E72D8"/>
    <w:rsid w:val="00112292"/>
    <w:rsid w:val="001575C2"/>
    <w:rsid w:val="00160F61"/>
    <w:rsid w:val="001D723B"/>
    <w:rsid w:val="00217B16"/>
    <w:rsid w:val="0029020B"/>
    <w:rsid w:val="002D44BE"/>
    <w:rsid w:val="00394E76"/>
    <w:rsid w:val="003C3FFC"/>
    <w:rsid w:val="00433BD2"/>
    <w:rsid w:val="00441D25"/>
    <w:rsid w:val="00442037"/>
    <w:rsid w:val="004600EF"/>
    <w:rsid w:val="0046206E"/>
    <w:rsid w:val="004756A6"/>
    <w:rsid w:val="004B064B"/>
    <w:rsid w:val="004C38E9"/>
    <w:rsid w:val="004C49FD"/>
    <w:rsid w:val="004E14A3"/>
    <w:rsid w:val="00534A16"/>
    <w:rsid w:val="005700EF"/>
    <w:rsid w:val="00573619"/>
    <w:rsid w:val="005C5662"/>
    <w:rsid w:val="0062440B"/>
    <w:rsid w:val="006423A9"/>
    <w:rsid w:val="006949B0"/>
    <w:rsid w:val="006C0727"/>
    <w:rsid w:val="006C40D6"/>
    <w:rsid w:val="006C5529"/>
    <w:rsid w:val="006E145F"/>
    <w:rsid w:val="00721508"/>
    <w:rsid w:val="0073050F"/>
    <w:rsid w:val="007327EB"/>
    <w:rsid w:val="00745F0D"/>
    <w:rsid w:val="0076311C"/>
    <w:rsid w:val="00770572"/>
    <w:rsid w:val="00776232"/>
    <w:rsid w:val="0079244D"/>
    <w:rsid w:val="007B04FC"/>
    <w:rsid w:val="007B30B3"/>
    <w:rsid w:val="007D58B2"/>
    <w:rsid w:val="0080458D"/>
    <w:rsid w:val="00807DEA"/>
    <w:rsid w:val="0083068B"/>
    <w:rsid w:val="008872FB"/>
    <w:rsid w:val="009B09A4"/>
    <w:rsid w:val="009F2FBC"/>
    <w:rsid w:val="00A467E2"/>
    <w:rsid w:val="00A80A99"/>
    <w:rsid w:val="00AA427C"/>
    <w:rsid w:val="00AB2822"/>
    <w:rsid w:val="00AC1F95"/>
    <w:rsid w:val="00AC628F"/>
    <w:rsid w:val="00AD17E0"/>
    <w:rsid w:val="00B03E53"/>
    <w:rsid w:val="00B12C5A"/>
    <w:rsid w:val="00B36030"/>
    <w:rsid w:val="00B631F4"/>
    <w:rsid w:val="00BB5862"/>
    <w:rsid w:val="00BB700A"/>
    <w:rsid w:val="00BE68C2"/>
    <w:rsid w:val="00C22C4B"/>
    <w:rsid w:val="00C713E3"/>
    <w:rsid w:val="00CA09B2"/>
    <w:rsid w:val="00CD0F2D"/>
    <w:rsid w:val="00D02AF1"/>
    <w:rsid w:val="00D43FE2"/>
    <w:rsid w:val="00DB360A"/>
    <w:rsid w:val="00DC258A"/>
    <w:rsid w:val="00DC5A7B"/>
    <w:rsid w:val="00E557C3"/>
    <w:rsid w:val="00E61BCA"/>
    <w:rsid w:val="00E84083"/>
    <w:rsid w:val="00F1301E"/>
    <w:rsid w:val="00F44BE1"/>
    <w:rsid w:val="00F501F0"/>
    <w:rsid w:val="00F609F8"/>
    <w:rsid w:val="00F66430"/>
    <w:rsid w:val="00FB5E2F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F7F8A"/>
  <w15:chartTrackingRefBased/>
  <w15:docId w15:val="{A69BC9CE-0E7E-4B41-B498-5F60244B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09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21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9B09A4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fontstyle01">
    <w:name w:val="fontstyle01"/>
    <w:rsid w:val="009B09A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9B09A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9B09A4"/>
    <w:rPr>
      <w:lang w:eastAsia="ja-JP"/>
    </w:rPr>
  </w:style>
  <w:style w:type="paragraph" w:customStyle="1" w:styleId="IEEEStdsLevel6Header">
    <w:name w:val="IEEEStds Level 6 Header"/>
    <w:basedOn w:val="Normal"/>
    <w:next w:val="IEEEStdsParagraph"/>
    <w:rsid w:val="009B09A4"/>
    <w:pPr>
      <w:keepNext/>
      <w:keepLines/>
      <w:numPr>
        <w:ilvl w:val="5"/>
        <w:numId w:val="5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6C40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D6"/>
    <w:rPr>
      <w:lang w:val="en-GB"/>
    </w:rPr>
  </w:style>
  <w:style w:type="character" w:styleId="CommentReference">
    <w:name w:val="annotation reference"/>
    <w:uiPriority w:val="99"/>
    <w:rsid w:val="006C40D6"/>
    <w:rPr>
      <w:sz w:val="16"/>
      <w:szCs w:val="16"/>
    </w:rPr>
  </w:style>
  <w:style w:type="paragraph" w:styleId="BalloonText">
    <w:name w:val="Balloon Text"/>
    <w:basedOn w:val="Normal"/>
    <w:link w:val="BalloonTextChar"/>
    <w:rsid w:val="006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0D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9F8"/>
    <w:rPr>
      <w:b/>
      <w:bCs/>
      <w:lang w:val="en-GB"/>
    </w:rPr>
  </w:style>
  <w:style w:type="table" w:styleId="TableGrid">
    <w:name w:val="Table Grid"/>
    <w:basedOn w:val="TableNormal"/>
    <w:rsid w:val="0057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F44BE1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0B6E03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B6E03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76B0-25EF-4279-B1FD-7E78502F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2531</TotalTime>
  <Pages>4</Pages>
  <Words>506</Words>
  <Characters>2515</Characters>
  <Application>Microsoft Office Word</Application>
  <DocSecurity>0</DocSecurity>
  <Lines>206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802.11-18/1248r0</vt:lpstr>
    </vt:vector>
  </TitlesOfParts>
  <Company>Some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802.11-18/1248r0</dc:title>
  <dc:subject>Submission</dc:subject>
  <dc:creator>Das, Dibakar</dc:creator>
  <cp:keywords>July 2018, CTPClassification=CTP_NT</cp:keywords>
  <dc:description>Dibakar Das, Intel</dc:description>
  <cp:lastModifiedBy>Das, Dibakar</cp:lastModifiedBy>
  <cp:revision>37</cp:revision>
  <cp:lastPrinted>2018-07-08T22:44:00Z</cp:lastPrinted>
  <dcterms:created xsi:type="dcterms:W3CDTF">2019-11-10T11:08:00Z</dcterms:created>
  <dcterms:modified xsi:type="dcterms:W3CDTF">2019-11-12T06:11:00Z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eb50fa29-edd3-46fe-b182-6adf7dda0c91</vt:lpwstr>
  </property>
  <property fmtid="{D5CDD505-2E9C-101B-9397-08002B2CF9AE}" pid="3" name="CTP_TimeStamp">
    <vt:lpwstr>2019-11-12 06:11:17Z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