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C567" w14:textId="77777777" w:rsidR="005A7715" w:rsidRDefault="008B0040" w:rsidP="00B7443F">
      <w:pPr>
        <w:pStyle w:val="T1"/>
        <w:spacing w:after="240"/>
        <w:ind w:right="-720"/>
        <w:textAlignment w:val="top"/>
      </w:pPr>
      <w:r>
        <w:t>IEEE P802.11</w:t>
      </w:r>
      <w:r>
        <w:br/>
        <w:t>Wireless LANs</w:t>
      </w:r>
    </w:p>
    <w:tbl>
      <w:tblPr>
        <w:tblW w:w="9576" w:type="dxa"/>
        <w:jc w:val="center"/>
        <w:tblLayout w:type="fixed"/>
        <w:tblCellMar>
          <w:left w:w="10" w:type="dxa"/>
          <w:right w:w="10" w:type="dxa"/>
        </w:tblCellMar>
        <w:tblLook w:val="0000" w:firstRow="0" w:lastRow="0" w:firstColumn="0" w:lastColumn="0" w:noHBand="0" w:noVBand="0"/>
      </w:tblPr>
      <w:tblGrid>
        <w:gridCol w:w="3241"/>
        <w:gridCol w:w="3325"/>
        <w:gridCol w:w="3010"/>
      </w:tblGrid>
      <w:tr w:rsidR="005A7715" w14:paraId="45F8E577" w14:textId="77777777">
        <w:tblPrEx>
          <w:tblCellMar>
            <w:top w:w="0" w:type="dxa"/>
            <w:bottom w:w="0" w:type="dxa"/>
          </w:tblCellMar>
        </w:tblPrEx>
        <w:trPr>
          <w:trHeight w:val="4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9B672" w14:textId="563D2D83" w:rsidR="005A7715" w:rsidRDefault="00776AD7" w:rsidP="00B7443F">
            <w:pPr>
              <w:pStyle w:val="T2"/>
              <w:ind w:right="-720"/>
            </w:pPr>
            <w:r>
              <w:rPr>
                <w:lang w:eastAsia="ja-JP"/>
              </w:rPr>
              <w:t xml:space="preserve">Alternate edits to </w:t>
            </w:r>
            <w:r w:rsidR="008B0040">
              <w:rPr>
                <w:lang w:eastAsia="ja-JP"/>
              </w:rPr>
              <w:t xml:space="preserve">IEEE 802.11 Randomized </w:t>
            </w:r>
            <w:proofErr w:type="gramStart"/>
            <w:r w:rsidR="008B0040">
              <w:rPr>
                <w:lang w:eastAsia="ja-JP"/>
              </w:rPr>
              <w:t>And</w:t>
            </w:r>
            <w:proofErr w:type="gramEnd"/>
            <w:r w:rsidR="008B0040">
              <w:rPr>
                <w:lang w:eastAsia="ja-JP"/>
              </w:rPr>
              <w:t xml:space="preserve"> Changing MAC Addresses Topic Interest Group</w:t>
            </w:r>
            <w:r w:rsidR="008B0040">
              <w:rPr>
                <w:lang w:eastAsia="zh-CN"/>
              </w:rPr>
              <w:t xml:space="preserve"> Report</w:t>
            </w:r>
          </w:p>
        </w:tc>
      </w:tr>
      <w:tr w:rsidR="005A7715" w14:paraId="119A4DF8" w14:textId="77777777">
        <w:tblPrEx>
          <w:tblCellMar>
            <w:top w:w="0" w:type="dxa"/>
            <w:bottom w:w="0" w:type="dxa"/>
          </w:tblCellMar>
        </w:tblPrEx>
        <w:trPr>
          <w:trHeight w:val="359"/>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7ECF4" w14:textId="63B455E6" w:rsidR="005A7715" w:rsidRDefault="008B0040" w:rsidP="00B7443F">
            <w:pPr>
              <w:pStyle w:val="T2"/>
              <w:ind w:left="0" w:right="-720"/>
            </w:pPr>
            <w:r>
              <w:rPr>
                <w:sz w:val="20"/>
              </w:rPr>
              <w:t>Date:</w:t>
            </w:r>
            <w:r>
              <w:rPr>
                <w:b w:val="0"/>
                <w:sz w:val="20"/>
              </w:rPr>
              <w:t xml:space="preserve">   2019-1</w:t>
            </w:r>
            <w:r w:rsidR="00776AD7">
              <w:rPr>
                <w:b w:val="0"/>
                <w:sz w:val="20"/>
              </w:rPr>
              <w:t>1</w:t>
            </w:r>
            <w:r>
              <w:rPr>
                <w:b w:val="0"/>
                <w:sz w:val="20"/>
              </w:rPr>
              <w:t>-</w:t>
            </w:r>
            <w:r w:rsidR="00776AD7">
              <w:rPr>
                <w:b w:val="0"/>
                <w:sz w:val="20"/>
              </w:rPr>
              <w:t>09</w:t>
            </w:r>
          </w:p>
        </w:tc>
      </w:tr>
      <w:tr w:rsidR="005A7715" w14:paraId="16044E92" w14:textId="77777777">
        <w:tblPrEx>
          <w:tblCellMar>
            <w:top w:w="0" w:type="dxa"/>
            <w:bottom w:w="0" w:type="dxa"/>
          </w:tblCellMar>
        </w:tblPrEx>
        <w:trPr>
          <w:cantSplit/>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DEA59" w14:textId="77777777" w:rsidR="005A7715" w:rsidRDefault="008B0040" w:rsidP="00B7443F">
            <w:pPr>
              <w:pStyle w:val="T2"/>
              <w:spacing w:after="0"/>
              <w:ind w:left="0" w:right="-720"/>
              <w:jc w:val="left"/>
              <w:rPr>
                <w:sz w:val="20"/>
              </w:rPr>
            </w:pPr>
            <w:r>
              <w:rPr>
                <w:sz w:val="20"/>
              </w:rPr>
              <w:t>Author:</w:t>
            </w:r>
          </w:p>
        </w:tc>
      </w:tr>
      <w:tr w:rsidR="005A7715" w14:paraId="158FD179" w14:textId="77777777">
        <w:tblPrEx>
          <w:tblCellMar>
            <w:top w:w="0" w:type="dxa"/>
            <w:bottom w:w="0" w:type="dxa"/>
          </w:tblCellMar>
        </w:tblPrEx>
        <w:trPr>
          <w:trHeight w:val="321"/>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702A4" w14:textId="77777777" w:rsidR="005A7715" w:rsidRDefault="008B0040" w:rsidP="00B7443F">
            <w:pPr>
              <w:pStyle w:val="T2"/>
              <w:spacing w:after="0"/>
              <w:ind w:left="0" w:right="-720"/>
              <w:jc w:val="left"/>
              <w:rPr>
                <w:sz w:val="20"/>
              </w:rPr>
            </w:pPr>
            <w:r>
              <w:rPr>
                <w:sz w:val="20"/>
              </w:rPr>
              <w:t>Name</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D31FB" w14:textId="77777777" w:rsidR="005A7715" w:rsidRDefault="008B0040" w:rsidP="00B7443F">
            <w:pPr>
              <w:pStyle w:val="T2"/>
              <w:spacing w:after="0"/>
              <w:ind w:left="0" w:right="-720"/>
              <w:jc w:val="left"/>
              <w:rPr>
                <w:sz w:val="20"/>
              </w:rPr>
            </w:pPr>
            <w:r>
              <w:rPr>
                <w:sz w:val="20"/>
              </w:rPr>
              <w:t>Affiliation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3534F" w14:textId="77777777" w:rsidR="005A7715" w:rsidRDefault="008B0040" w:rsidP="00B7443F">
            <w:pPr>
              <w:pStyle w:val="T2"/>
              <w:spacing w:after="0"/>
              <w:ind w:left="0" w:right="-720"/>
              <w:jc w:val="left"/>
              <w:rPr>
                <w:sz w:val="20"/>
              </w:rPr>
            </w:pPr>
            <w:r>
              <w:rPr>
                <w:sz w:val="20"/>
              </w:rPr>
              <w:t>E-m</w:t>
            </w:r>
            <w:bookmarkStart w:id="0" w:name="_GoBack"/>
            <w:bookmarkEnd w:id="0"/>
            <w:r>
              <w:rPr>
                <w:sz w:val="20"/>
              </w:rPr>
              <w:t>ail</w:t>
            </w:r>
          </w:p>
        </w:tc>
      </w:tr>
      <w:tr w:rsidR="005A7715" w14:paraId="4AF30C97" w14:textId="77777777">
        <w:tblPrEx>
          <w:tblCellMar>
            <w:top w:w="0" w:type="dxa"/>
            <w:bottom w:w="0" w:type="dxa"/>
          </w:tblCellMar>
        </w:tblPrEx>
        <w:trPr>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0AC58" w14:textId="77777777" w:rsidR="005A7715" w:rsidRDefault="008B0040" w:rsidP="00B7443F">
            <w:pPr>
              <w:pStyle w:val="T2"/>
              <w:spacing w:after="0"/>
              <w:ind w:left="0" w:right="-720"/>
              <w:jc w:val="left"/>
              <w:rPr>
                <w:b w:val="0"/>
                <w:sz w:val="18"/>
                <w:lang w:val="en-US" w:eastAsia="ja-JP"/>
              </w:rPr>
            </w:pPr>
            <w:r>
              <w:rPr>
                <w:b w:val="0"/>
                <w:sz w:val="18"/>
                <w:lang w:val="en-US" w:eastAsia="ja-JP"/>
              </w:rPr>
              <w:t>Mark Hamilton</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06837" w14:textId="4BF7E726" w:rsidR="005A7715" w:rsidRDefault="008B0040" w:rsidP="00B7443F">
            <w:pPr>
              <w:pStyle w:val="T2"/>
              <w:spacing w:after="0"/>
              <w:ind w:left="0" w:right="-720"/>
              <w:jc w:val="left"/>
              <w:rPr>
                <w:b w:val="0"/>
                <w:sz w:val="18"/>
                <w:szCs w:val="24"/>
              </w:rPr>
            </w:pPr>
            <w:r>
              <w:rPr>
                <w:b w:val="0"/>
                <w:sz w:val="18"/>
                <w:szCs w:val="24"/>
              </w:rPr>
              <w:t>Ruckus</w:t>
            </w:r>
            <w:r w:rsidR="00004AB2">
              <w:rPr>
                <w:b w:val="0"/>
                <w:sz w:val="18"/>
                <w:szCs w:val="24"/>
              </w:rPr>
              <w:t>/</w:t>
            </w:r>
            <w:proofErr w:type="spellStart"/>
            <w:r>
              <w:rPr>
                <w:b w:val="0"/>
                <w:sz w:val="18"/>
                <w:szCs w:val="24"/>
              </w:rPr>
              <w:t>Commscope</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BAF5" w14:textId="46125EBF" w:rsidR="005A7715" w:rsidRDefault="00776AD7" w:rsidP="00B7443F">
            <w:pPr>
              <w:pStyle w:val="T2"/>
              <w:spacing w:after="0"/>
              <w:ind w:left="0" w:right="-720"/>
              <w:jc w:val="left"/>
              <w:rPr>
                <w:b w:val="0"/>
                <w:sz w:val="16"/>
                <w:szCs w:val="24"/>
                <w:lang w:eastAsia="zh-CN"/>
              </w:rPr>
            </w:pPr>
            <w:hyperlink r:id="rId7" w:history="1">
              <w:r w:rsidRPr="00A62096">
                <w:rPr>
                  <w:rStyle w:val="Hyperlink"/>
                  <w:b w:val="0"/>
                  <w:sz w:val="16"/>
                  <w:szCs w:val="24"/>
                  <w:lang w:eastAsia="zh-CN"/>
                </w:rPr>
                <w:t>mark.hamilton2152@gmail.com</w:t>
              </w:r>
            </w:hyperlink>
          </w:p>
        </w:tc>
      </w:tr>
      <w:tr w:rsidR="005A7715" w14:paraId="7A3ECC86" w14:textId="77777777">
        <w:tblPrEx>
          <w:tblCellMar>
            <w:top w:w="0" w:type="dxa"/>
            <w:bottom w:w="0" w:type="dxa"/>
          </w:tblCellMar>
        </w:tblPrEx>
        <w:trPr>
          <w:jc w:val="center"/>
        </w:trPr>
        <w:tc>
          <w:tcPr>
            <w:tcW w:w="324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6D08C" w14:textId="4508A06A" w:rsidR="005A7715" w:rsidRDefault="005A7715" w:rsidP="00B7443F">
            <w:pPr>
              <w:pStyle w:val="T2"/>
              <w:spacing w:after="0"/>
              <w:ind w:left="0" w:right="-720"/>
              <w:jc w:val="left"/>
              <w:rPr>
                <w:b w:val="0"/>
                <w:sz w:val="18"/>
                <w:lang w:val="en-US" w:eastAsia="ja-JP"/>
              </w:rPr>
            </w:pPr>
          </w:p>
        </w:tc>
        <w:tc>
          <w:tcPr>
            <w:tcW w:w="33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B86F0" w14:textId="2B6EE776" w:rsidR="005A7715" w:rsidRDefault="005A7715" w:rsidP="00B7443F">
            <w:pPr>
              <w:pStyle w:val="T2"/>
              <w:spacing w:after="0"/>
              <w:ind w:left="0" w:right="-720"/>
              <w:jc w:val="left"/>
              <w:rPr>
                <w:b w:val="0"/>
                <w:sz w:val="18"/>
                <w:szCs w:val="24"/>
              </w:rPr>
            </w:pPr>
          </w:p>
        </w:tc>
        <w:tc>
          <w:tcPr>
            <w:tcW w:w="30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9D99" w14:textId="4E9554E0" w:rsidR="005A7715" w:rsidRDefault="005A7715" w:rsidP="00B7443F">
            <w:pPr>
              <w:pStyle w:val="T2"/>
              <w:spacing w:after="0"/>
              <w:ind w:left="0" w:right="-720"/>
              <w:rPr>
                <w:b w:val="0"/>
                <w:sz w:val="16"/>
                <w:szCs w:val="24"/>
                <w:lang w:eastAsia="zh-CN"/>
              </w:rPr>
            </w:pPr>
          </w:p>
        </w:tc>
      </w:tr>
    </w:tbl>
    <w:p w14:paraId="563917A1" w14:textId="5A52F2F5" w:rsidR="005A7715" w:rsidRDefault="005A7715" w:rsidP="00B7443F">
      <w:pPr>
        <w:pStyle w:val="Standard"/>
        <w:ind w:right="-720"/>
        <w:jc w:val="left"/>
      </w:pPr>
    </w:p>
    <w:p w14:paraId="33072E47" w14:textId="3B3F8F86" w:rsidR="00D55C4A" w:rsidRDefault="00D55C4A" w:rsidP="00B7443F">
      <w:pPr>
        <w:pStyle w:val="Standard"/>
        <w:ind w:right="-720"/>
        <w:jc w:val="left"/>
      </w:pPr>
      <w:r>
        <w:rPr>
          <w:noProof/>
        </w:rPr>
        <mc:AlternateContent>
          <mc:Choice Requires="wps">
            <w:drawing>
              <wp:anchor distT="0" distB="0" distL="114300" distR="114300" simplePos="0" relativeHeight="251659264" behindDoc="0" locked="0" layoutInCell="0" allowOverlap="1" wp14:anchorId="1C152A27" wp14:editId="44EC9284">
                <wp:simplePos x="0" y="0"/>
                <wp:positionH relativeFrom="column">
                  <wp:posOffset>-196215</wp:posOffset>
                </wp:positionH>
                <wp:positionV relativeFrom="paragraph">
                  <wp:posOffset>261620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7E900" w14:textId="77777777" w:rsidR="00D922A3" w:rsidRDefault="00D922A3" w:rsidP="00D55C4A">
                            <w:pPr>
                              <w:pStyle w:val="T1"/>
                              <w:spacing w:after="120"/>
                            </w:pPr>
                            <w:r>
                              <w:t>Abstract</w:t>
                            </w:r>
                          </w:p>
                          <w:p w14:paraId="65A2528E" w14:textId="4C7DA96D" w:rsidR="00D922A3" w:rsidRDefault="00D922A3" w:rsidP="00D55C4A">
                            <w:pPr>
                              <w:jc w:val="both"/>
                            </w:pPr>
                            <w:r>
                              <w:t>Proposed edits to 11-19/1442r4, based on comments in 11-19/1789r0.</w:t>
                            </w:r>
                          </w:p>
                          <w:p w14:paraId="1F45FC36" w14:textId="77777777" w:rsidR="00D922A3" w:rsidRDefault="00D922A3" w:rsidP="00D55C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52A27" id="_x0000_t202" coordsize="21600,21600" o:spt="202" path="m,l,21600r21600,l21600,xe">
                <v:stroke joinstyle="miter"/>
                <v:path gradientshapeok="t" o:connecttype="rect"/>
              </v:shapetype>
              <v:shape id="Text Box 3" o:spid="_x0000_s1026" type="#_x0000_t202" style="position:absolute;margin-left:-15.45pt;margin-top:20.6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" o:allowincell="f" stroked="f">
                <v:textbox>
                  <w:txbxContent>
                    <w:p w14:paraId="15A7E900" w14:textId="77777777" w:rsidR="00D922A3" w:rsidRDefault="00D922A3" w:rsidP="00D55C4A">
                      <w:pPr>
                        <w:pStyle w:val="T1"/>
                        <w:spacing w:after="120"/>
                      </w:pPr>
                      <w:r>
                        <w:t>Abstract</w:t>
                      </w:r>
                    </w:p>
                    <w:p w14:paraId="65A2528E" w14:textId="4C7DA96D" w:rsidR="00D922A3" w:rsidRDefault="00D922A3" w:rsidP="00D55C4A">
                      <w:pPr>
                        <w:jc w:val="both"/>
                      </w:pPr>
                      <w:r>
                        <w:t>Proposed edits to 11-19/1442r4, based on comments in 11-19/1789r0.</w:t>
                      </w:r>
                    </w:p>
                    <w:p w14:paraId="1F45FC36" w14:textId="77777777" w:rsidR="00D922A3" w:rsidRDefault="00D922A3" w:rsidP="00D55C4A">
                      <w:pPr>
                        <w:jc w:val="both"/>
                      </w:pPr>
                    </w:p>
                  </w:txbxContent>
                </v:textbox>
              </v:shape>
            </w:pict>
          </mc:Fallback>
        </mc:AlternateContent>
      </w:r>
    </w:p>
    <w:p w14:paraId="674C6B81" w14:textId="77777777" w:rsidR="005A7715" w:rsidRDefault="005A7715" w:rsidP="00B7443F">
      <w:pPr>
        <w:pStyle w:val="Body"/>
        <w:pageBreakBefore/>
        <w:ind w:right="-720"/>
      </w:pPr>
    </w:p>
    <w:p w14:paraId="79C522E7" w14:textId="77777777" w:rsidR="005A7715" w:rsidRDefault="008B0040" w:rsidP="00B7443F">
      <w:pPr>
        <w:pStyle w:val="ContentsHeading"/>
        <w:tabs>
          <w:tab w:val="right" w:leader="dot" w:pos="9360"/>
        </w:tabs>
        <w:ind w:right="-720"/>
      </w:pPr>
      <w:r>
        <w:rPr>
          <w:rFonts w:ascii="Calibri" w:eastAsia="Calibri" w:hAnsi="Calibri" w:cs="Times New Roman"/>
          <w:b w:val="0"/>
          <w:sz w:val="22"/>
          <w:szCs w:val="22"/>
          <w:lang w:val="en-US"/>
        </w:rPr>
        <w:fldChar w:fldCharType="begin"/>
      </w:r>
      <w:r>
        <w:instrText xml:space="preserve"> TOC \o "1-3" \u \h </w:instrText>
      </w:r>
      <w:r>
        <w:rPr>
          <w:rFonts w:ascii="Calibri" w:eastAsia="Calibri" w:hAnsi="Calibri" w:cs="Times New Roman"/>
          <w:b w:val="0"/>
          <w:sz w:val="22"/>
          <w:szCs w:val="22"/>
          <w:lang w:val="en-US"/>
        </w:rPr>
        <w:fldChar w:fldCharType="separate"/>
      </w:r>
      <w:r>
        <w:t>Table of contents</w:t>
      </w:r>
    </w:p>
    <w:p w14:paraId="1AD8FF77" w14:textId="77777777" w:rsidR="005A7715" w:rsidRDefault="008B0040" w:rsidP="00B7443F">
      <w:pPr>
        <w:pStyle w:val="Contents1"/>
        <w:tabs>
          <w:tab w:val="right" w:leader="dot" w:pos="8640"/>
        </w:tabs>
        <w:ind w:right="-720"/>
      </w:pPr>
      <w:hyperlink r:id="rId8" w:history="1">
        <w:r>
          <w:t>1 Introduction</w:t>
        </w:r>
        <w:r>
          <w:tab/>
          <w:t>3</w:t>
        </w:r>
      </w:hyperlink>
    </w:p>
    <w:p w14:paraId="11CD4256" w14:textId="77777777" w:rsidR="005A7715" w:rsidRDefault="008B0040" w:rsidP="00B7443F">
      <w:pPr>
        <w:pStyle w:val="Contents1"/>
        <w:tabs>
          <w:tab w:val="right" w:leader="dot" w:pos="8640"/>
        </w:tabs>
        <w:ind w:right="-720"/>
      </w:pPr>
      <w:hyperlink r:id="rId9" w:history="1">
        <w:r>
          <w:t>2 Definitions and abbreviations</w:t>
        </w:r>
        <w:r>
          <w:tab/>
          <w:t>4</w:t>
        </w:r>
      </w:hyperlink>
    </w:p>
    <w:p w14:paraId="0A76A95F" w14:textId="77777777" w:rsidR="005A7715" w:rsidRDefault="008B0040" w:rsidP="00B7443F">
      <w:pPr>
        <w:pStyle w:val="Contents1"/>
        <w:tabs>
          <w:tab w:val="right" w:leader="dot" w:pos="8640"/>
        </w:tabs>
        <w:ind w:right="-720"/>
      </w:pPr>
      <w:hyperlink r:id="rId10" w:history="1">
        <w:r>
          <w:t>3 Use-cases</w:t>
        </w:r>
        <w:r>
          <w:tab/>
          <w:t>4</w:t>
        </w:r>
      </w:hyperlink>
    </w:p>
    <w:p w14:paraId="054C69F9" w14:textId="77777777" w:rsidR="005A7715" w:rsidRDefault="008B0040" w:rsidP="00B7443F">
      <w:pPr>
        <w:pStyle w:val="Contents2"/>
        <w:tabs>
          <w:tab w:val="right" w:leader="dot" w:pos="9216"/>
        </w:tabs>
        <w:ind w:right="-720"/>
      </w:pPr>
      <w:hyperlink r:id="rId11" w:history="1">
        <w:r>
          <w:t>3.1 Initial infrastructure connection steering</w:t>
        </w:r>
        <w:r>
          <w:tab/>
          <w:t>4</w:t>
        </w:r>
      </w:hyperlink>
    </w:p>
    <w:p w14:paraId="5F8A1B5F" w14:textId="77777777" w:rsidR="005A7715" w:rsidRDefault="008B0040" w:rsidP="00B7443F">
      <w:pPr>
        <w:pStyle w:val="Contents3"/>
        <w:tabs>
          <w:tab w:val="right" w:leader="dot" w:pos="10080"/>
        </w:tabs>
        <w:ind w:right="-720"/>
      </w:pPr>
      <w:hyperlink r:id="rId12" w:history="1">
        <w:r>
          <w:t>3.1.1 Randomized MAC address impacts</w:t>
        </w:r>
        <w:r>
          <w:tab/>
          <w:t>5</w:t>
        </w:r>
      </w:hyperlink>
    </w:p>
    <w:p w14:paraId="5048E1E7" w14:textId="77777777" w:rsidR="005A7715" w:rsidRDefault="008B0040" w:rsidP="00B7443F">
      <w:pPr>
        <w:pStyle w:val="Contents3"/>
        <w:tabs>
          <w:tab w:val="right" w:leader="dot" w:pos="10080"/>
        </w:tabs>
        <w:ind w:right="-720"/>
      </w:pPr>
      <w:hyperlink r:id="rId13" w:history="1">
        <w:r>
          <w:t>3.1.2 Rapidly changing MAC address impacts</w:t>
        </w:r>
        <w:r>
          <w:tab/>
          <w:t>5</w:t>
        </w:r>
      </w:hyperlink>
    </w:p>
    <w:p w14:paraId="170F4552" w14:textId="77777777" w:rsidR="005A7715" w:rsidRDefault="008B0040" w:rsidP="00B7443F">
      <w:pPr>
        <w:pStyle w:val="Contents2"/>
        <w:tabs>
          <w:tab w:val="right" w:leader="dot" w:pos="9216"/>
        </w:tabs>
        <w:ind w:right="-720"/>
      </w:pPr>
      <w:hyperlink r:id="rId14" w:history="1">
        <w:r>
          <w:t>3.2 Access control and arrival detection in a home environment</w:t>
        </w:r>
        <w:r>
          <w:tab/>
          <w:t>5</w:t>
        </w:r>
      </w:hyperlink>
    </w:p>
    <w:p w14:paraId="3FE30B91" w14:textId="77777777" w:rsidR="005A7715" w:rsidRDefault="008B0040" w:rsidP="00B7443F">
      <w:pPr>
        <w:pStyle w:val="Contents3"/>
        <w:tabs>
          <w:tab w:val="right" w:leader="dot" w:pos="10080"/>
        </w:tabs>
        <w:ind w:right="-720"/>
      </w:pPr>
      <w:hyperlink r:id="rId15" w:history="1">
        <w:r>
          <w:t>3.2.1 Randomized MAC address impacts</w:t>
        </w:r>
        <w:r>
          <w:tab/>
          <w:t>5</w:t>
        </w:r>
      </w:hyperlink>
    </w:p>
    <w:p w14:paraId="043F9D09" w14:textId="77777777" w:rsidR="005A7715" w:rsidRDefault="008B0040" w:rsidP="00B7443F">
      <w:pPr>
        <w:pStyle w:val="Contents3"/>
        <w:tabs>
          <w:tab w:val="right" w:leader="dot" w:pos="10080"/>
        </w:tabs>
        <w:ind w:right="-720"/>
      </w:pPr>
      <w:hyperlink r:id="rId16" w:history="1">
        <w:r>
          <w:t>3.2.2 Rapidly changing MAC address impacts</w:t>
        </w:r>
        <w:r>
          <w:tab/>
          <w:t>5</w:t>
        </w:r>
      </w:hyperlink>
    </w:p>
    <w:p w14:paraId="17781034" w14:textId="77777777" w:rsidR="005A7715" w:rsidRDefault="008B0040" w:rsidP="00B7443F">
      <w:pPr>
        <w:pStyle w:val="Contents2"/>
        <w:tabs>
          <w:tab w:val="right" w:leader="dot" w:pos="9216"/>
        </w:tabs>
        <w:ind w:right="-720"/>
      </w:pPr>
      <w:hyperlink r:id="rId17" w:history="1">
        <w:r>
          <w:t>3.3 “Pairing” smartphone to a car (with 802.11/Wi-Fi)</w:t>
        </w:r>
        <w:r>
          <w:tab/>
          <w:t>6</w:t>
        </w:r>
      </w:hyperlink>
    </w:p>
    <w:p w14:paraId="74125BA0" w14:textId="77777777" w:rsidR="005A7715" w:rsidRDefault="008B0040" w:rsidP="00B7443F">
      <w:pPr>
        <w:pStyle w:val="Contents3"/>
        <w:tabs>
          <w:tab w:val="right" w:leader="dot" w:pos="10080"/>
        </w:tabs>
        <w:ind w:right="-720"/>
      </w:pPr>
      <w:hyperlink r:id="rId18" w:history="1">
        <w:r>
          <w:t>3.3.1 Randomized MAC address impacts</w:t>
        </w:r>
        <w:r>
          <w:tab/>
          <w:t>6</w:t>
        </w:r>
      </w:hyperlink>
    </w:p>
    <w:p w14:paraId="7F5206ED" w14:textId="77777777" w:rsidR="005A7715" w:rsidRDefault="008B0040" w:rsidP="00B7443F">
      <w:pPr>
        <w:pStyle w:val="Contents3"/>
        <w:tabs>
          <w:tab w:val="right" w:leader="dot" w:pos="10080"/>
        </w:tabs>
        <w:ind w:right="-720"/>
      </w:pPr>
      <w:hyperlink r:id="rId19" w:history="1">
        <w:r>
          <w:t>3.3.2 Rapidly changing MAC address impacts</w:t>
        </w:r>
        <w:r>
          <w:tab/>
          <w:t>6</w:t>
        </w:r>
      </w:hyperlink>
    </w:p>
    <w:p w14:paraId="08E0B168" w14:textId="77777777" w:rsidR="005A7715" w:rsidRDefault="008B0040" w:rsidP="00B7443F">
      <w:pPr>
        <w:pStyle w:val="Contents2"/>
        <w:tabs>
          <w:tab w:val="right" w:leader="dot" w:pos="9216"/>
        </w:tabs>
        <w:ind w:right="-720"/>
      </w:pPr>
      <w:hyperlink r:id="rId20" w:history="1">
        <w:r>
          <w:t>3.4 Airport security queue measurement</w:t>
        </w:r>
        <w:r>
          <w:tab/>
          <w:t>6</w:t>
        </w:r>
      </w:hyperlink>
    </w:p>
    <w:p w14:paraId="2F028746" w14:textId="77777777" w:rsidR="005A7715" w:rsidRDefault="008B0040" w:rsidP="00B7443F">
      <w:pPr>
        <w:pStyle w:val="Contents3"/>
        <w:tabs>
          <w:tab w:val="right" w:leader="dot" w:pos="10080"/>
        </w:tabs>
        <w:ind w:right="-720"/>
      </w:pPr>
      <w:hyperlink r:id="rId21" w:history="1">
        <w:r>
          <w:t>3.4.1 Randomized MAC address impacts</w:t>
        </w:r>
        <w:r>
          <w:tab/>
          <w:t>6</w:t>
        </w:r>
      </w:hyperlink>
    </w:p>
    <w:p w14:paraId="0F0C4D84" w14:textId="77777777" w:rsidR="005A7715" w:rsidRDefault="008B0040" w:rsidP="00B7443F">
      <w:pPr>
        <w:pStyle w:val="Contents3"/>
        <w:tabs>
          <w:tab w:val="right" w:leader="dot" w:pos="10080"/>
        </w:tabs>
        <w:ind w:right="-720"/>
      </w:pPr>
      <w:hyperlink r:id="rId22" w:history="1">
        <w:r>
          <w:t>3.4.2 Rapidly changing MAC address impacts</w:t>
        </w:r>
        <w:r>
          <w:tab/>
          <w:t>6</w:t>
        </w:r>
      </w:hyperlink>
    </w:p>
    <w:p w14:paraId="6606868F" w14:textId="77777777" w:rsidR="005A7715" w:rsidRDefault="008B0040" w:rsidP="00B7443F">
      <w:pPr>
        <w:pStyle w:val="Contents2"/>
        <w:tabs>
          <w:tab w:val="right" w:leader="dot" w:pos="9216"/>
        </w:tabs>
        <w:ind w:right="-720"/>
      </w:pPr>
      <w:hyperlink r:id="rId23" w:history="1">
        <w:r>
          <w:t>3.5 Grocery store customer flow analysis</w:t>
        </w:r>
        <w:r>
          <w:tab/>
          <w:t>7</w:t>
        </w:r>
      </w:hyperlink>
    </w:p>
    <w:p w14:paraId="23651257" w14:textId="77777777" w:rsidR="005A7715" w:rsidRDefault="008B0040" w:rsidP="00B7443F">
      <w:pPr>
        <w:pStyle w:val="Contents3"/>
        <w:tabs>
          <w:tab w:val="right" w:leader="dot" w:pos="10080"/>
        </w:tabs>
        <w:ind w:right="-720"/>
      </w:pPr>
      <w:hyperlink r:id="rId24" w:history="1">
        <w:r>
          <w:t>3.5.1 Randomized MAC address impacts</w:t>
        </w:r>
        <w:r>
          <w:tab/>
          <w:t>7</w:t>
        </w:r>
      </w:hyperlink>
    </w:p>
    <w:p w14:paraId="777D46C7" w14:textId="77777777" w:rsidR="005A7715" w:rsidRDefault="008B0040" w:rsidP="00B7443F">
      <w:pPr>
        <w:pStyle w:val="Contents3"/>
        <w:tabs>
          <w:tab w:val="right" w:leader="dot" w:pos="10080"/>
        </w:tabs>
        <w:ind w:right="-720"/>
      </w:pPr>
      <w:hyperlink r:id="rId25" w:history="1">
        <w:r>
          <w:t>3.5.2 Rapidly changing MAC address impacts</w:t>
        </w:r>
        <w:r>
          <w:tab/>
          <w:t>7</w:t>
        </w:r>
      </w:hyperlink>
    </w:p>
    <w:p w14:paraId="1C1142D2" w14:textId="77777777" w:rsidR="005A7715" w:rsidRDefault="008B0040" w:rsidP="00B7443F">
      <w:pPr>
        <w:pStyle w:val="Contents2"/>
        <w:tabs>
          <w:tab w:val="right" w:leader="dot" w:pos="9216"/>
        </w:tabs>
        <w:ind w:right="-720"/>
      </w:pPr>
      <w:hyperlink r:id="rId26" w:history="1">
        <w:r>
          <w:t>3.6 Grocery store frequent shopper notifications</w:t>
        </w:r>
        <w:r>
          <w:tab/>
          <w:t>7</w:t>
        </w:r>
      </w:hyperlink>
    </w:p>
    <w:p w14:paraId="5D3D35F3" w14:textId="77777777" w:rsidR="005A7715" w:rsidRDefault="008B0040" w:rsidP="00B7443F">
      <w:pPr>
        <w:pStyle w:val="Contents3"/>
        <w:tabs>
          <w:tab w:val="right" w:leader="dot" w:pos="10080"/>
        </w:tabs>
        <w:ind w:right="-720"/>
      </w:pPr>
      <w:hyperlink r:id="rId27" w:history="1">
        <w:r>
          <w:t>3.6.1 Randomized MAC address impacts</w:t>
        </w:r>
        <w:r>
          <w:tab/>
          <w:t>7</w:t>
        </w:r>
      </w:hyperlink>
    </w:p>
    <w:p w14:paraId="104B85F2" w14:textId="77777777" w:rsidR="005A7715" w:rsidRDefault="008B0040" w:rsidP="00B7443F">
      <w:pPr>
        <w:pStyle w:val="Contents3"/>
        <w:tabs>
          <w:tab w:val="right" w:leader="dot" w:pos="10080"/>
        </w:tabs>
        <w:ind w:right="-720"/>
      </w:pPr>
      <w:hyperlink r:id="rId28" w:history="1">
        <w:r>
          <w:t>3.6.2 Rapidly changing MAC address impacts</w:t>
        </w:r>
        <w:r>
          <w:tab/>
          <w:t>8</w:t>
        </w:r>
      </w:hyperlink>
    </w:p>
    <w:p w14:paraId="3C5E4026" w14:textId="77777777" w:rsidR="005A7715" w:rsidRDefault="008B0040" w:rsidP="00B7443F">
      <w:pPr>
        <w:pStyle w:val="Contents2"/>
        <w:tabs>
          <w:tab w:val="right" w:leader="dot" w:pos="9216"/>
        </w:tabs>
        <w:ind w:right="-720"/>
      </w:pPr>
      <w:hyperlink r:id="rId29" w:history="1">
        <w:r>
          <w:t>3.7 Infrastructure (home or enterprise) with different SSIDs per band</w:t>
        </w:r>
        <w:r>
          <w:tab/>
          <w:t>8</w:t>
        </w:r>
      </w:hyperlink>
    </w:p>
    <w:p w14:paraId="06CFC43B" w14:textId="77777777" w:rsidR="005A7715" w:rsidRDefault="008B0040" w:rsidP="00B7443F">
      <w:pPr>
        <w:pStyle w:val="Contents3"/>
        <w:tabs>
          <w:tab w:val="right" w:leader="dot" w:pos="10080"/>
        </w:tabs>
        <w:ind w:right="-720"/>
      </w:pPr>
      <w:hyperlink r:id="rId30" w:history="1">
        <w:r>
          <w:t>3.7.1 Randomized MAC address impacts</w:t>
        </w:r>
        <w:r>
          <w:tab/>
          <w:t>8</w:t>
        </w:r>
      </w:hyperlink>
    </w:p>
    <w:p w14:paraId="6BA7B76A" w14:textId="77777777" w:rsidR="005A7715" w:rsidRDefault="008B0040" w:rsidP="00B7443F">
      <w:pPr>
        <w:pStyle w:val="Contents3"/>
        <w:tabs>
          <w:tab w:val="right" w:leader="dot" w:pos="10080"/>
        </w:tabs>
        <w:ind w:right="-720"/>
      </w:pPr>
      <w:hyperlink r:id="rId31" w:history="1">
        <w:r>
          <w:t>3.7.2 Rapidly changing MAC address impacts</w:t>
        </w:r>
        <w:r>
          <w:tab/>
          <w:t>8</w:t>
        </w:r>
      </w:hyperlink>
    </w:p>
    <w:p w14:paraId="1C344F40" w14:textId="77777777" w:rsidR="005A7715" w:rsidRDefault="008B0040" w:rsidP="00B7443F">
      <w:pPr>
        <w:pStyle w:val="Contents2"/>
        <w:tabs>
          <w:tab w:val="right" w:leader="dot" w:pos="9216"/>
        </w:tabs>
        <w:ind w:right="-720"/>
      </w:pPr>
      <w:hyperlink r:id="rId32" w:history="1">
        <w:r>
          <w:t>3.8 Infrastructure (home or enterprise): Probes are randomized, even to/with associated SSID</w:t>
        </w:r>
        <w:r>
          <w:tab/>
          <w:t>8</w:t>
        </w:r>
      </w:hyperlink>
    </w:p>
    <w:p w14:paraId="1DD119E7" w14:textId="77777777" w:rsidR="005A7715" w:rsidRDefault="008B0040" w:rsidP="00B7443F">
      <w:pPr>
        <w:pStyle w:val="Contents3"/>
        <w:tabs>
          <w:tab w:val="right" w:leader="dot" w:pos="10080"/>
        </w:tabs>
        <w:ind w:right="-720"/>
      </w:pPr>
      <w:hyperlink r:id="rId33" w:history="1">
        <w:r>
          <w:t>3.8.1 Randomized MAC address impacts</w:t>
        </w:r>
        <w:r>
          <w:tab/>
          <w:t>9</w:t>
        </w:r>
      </w:hyperlink>
    </w:p>
    <w:p w14:paraId="79DB699D" w14:textId="77777777" w:rsidR="005A7715" w:rsidRDefault="008B0040" w:rsidP="00B7443F">
      <w:pPr>
        <w:pStyle w:val="Contents3"/>
        <w:tabs>
          <w:tab w:val="right" w:leader="dot" w:pos="10080"/>
        </w:tabs>
        <w:ind w:right="-720"/>
      </w:pPr>
      <w:hyperlink r:id="rId34" w:history="1">
        <w:r>
          <w:t>3.8.2 Rapidly changing MAC address impacts</w:t>
        </w:r>
        <w:r>
          <w:tab/>
          <w:t>9</w:t>
        </w:r>
      </w:hyperlink>
    </w:p>
    <w:p w14:paraId="716F9CCD" w14:textId="77777777" w:rsidR="005A7715" w:rsidRDefault="008B0040" w:rsidP="00B7443F">
      <w:pPr>
        <w:pStyle w:val="Contents2"/>
        <w:tabs>
          <w:tab w:val="right" w:leader="dot" w:pos="9216"/>
        </w:tabs>
        <w:ind w:right="-720"/>
      </w:pPr>
      <w:hyperlink r:id="rId35" w:history="1">
        <w:r>
          <w:t>3.9 Rogue containment in infrastructure networks</w:t>
        </w:r>
        <w:r>
          <w:tab/>
          <w:t>9</w:t>
        </w:r>
      </w:hyperlink>
    </w:p>
    <w:p w14:paraId="61DF4C8C" w14:textId="77777777" w:rsidR="005A7715" w:rsidRDefault="008B0040" w:rsidP="00B7443F">
      <w:pPr>
        <w:pStyle w:val="Contents3"/>
        <w:tabs>
          <w:tab w:val="right" w:leader="dot" w:pos="10080"/>
        </w:tabs>
        <w:ind w:right="-720"/>
      </w:pPr>
      <w:hyperlink r:id="rId36" w:history="1">
        <w:r>
          <w:t>3.9.1 Randomized MAC address impacts</w:t>
        </w:r>
        <w:r>
          <w:tab/>
          <w:t>9</w:t>
        </w:r>
      </w:hyperlink>
    </w:p>
    <w:p w14:paraId="4E887C3D" w14:textId="77777777" w:rsidR="005A7715" w:rsidRDefault="008B0040" w:rsidP="00B7443F">
      <w:pPr>
        <w:pStyle w:val="Contents3"/>
        <w:tabs>
          <w:tab w:val="right" w:leader="dot" w:pos="10080"/>
        </w:tabs>
        <w:ind w:right="-720"/>
      </w:pPr>
      <w:hyperlink r:id="rId37" w:history="1">
        <w:r>
          <w:t>3.9.2 Rapidly changing MAC address impacts</w:t>
        </w:r>
        <w:r>
          <w:tab/>
          <w:t>9</w:t>
        </w:r>
      </w:hyperlink>
    </w:p>
    <w:p w14:paraId="651300C8" w14:textId="77777777" w:rsidR="005A7715" w:rsidRDefault="008B0040" w:rsidP="00B7443F">
      <w:pPr>
        <w:pStyle w:val="Contents2"/>
        <w:tabs>
          <w:tab w:val="right" w:leader="dot" w:pos="9216"/>
        </w:tabs>
        <w:ind w:right="-720"/>
      </w:pPr>
      <w:hyperlink r:id="rId38" w:history="1">
        <w:r>
          <w:t>3.10 Customer Support and Troubleshooting</w:t>
        </w:r>
        <w:r>
          <w:tab/>
          <w:t>9</w:t>
        </w:r>
      </w:hyperlink>
    </w:p>
    <w:p w14:paraId="2511E395" w14:textId="77777777" w:rsidR="005A7715" w:rsidRDefault="008B0040" w:rsidP="00B7443F">
      <w:pPr>
        <w:pStyle w:val="Contents3"/>
        <w:tabs>
          <w:tab w:val="right" w:leader="dot" w:pos="10080"/>
        </w:tabs>
        <w:ind w:right="-720"/>
      </w:pPr>
      <w:hyperlink r:id="rId39" w:history="1">
        <w:r>
          <w:t>3.10.1 Randomized MAC address impacts</w:t>
        </w:r>
        <w:r>
          <w:tab/>
          <w:t>9</w:t>
        </w:r>
      </w:hyperlink>
    </w:p>
    <w:p w14:paraId="3A548653" w14:textId="77777777" w:rsidR="005A7715" w:rsidRDefault="008B0040" w:rsidP="00B7443F">
      <w:pPr>
        <w:pStyle w:val="Contents3"/>
        <w:tabs>
          <w:tab w:val="right" w:leader="dot" w:pos="10080"/>
        </w:tabs>
        <w:ind w:right="-720"/>
      </w:pPr>
      <w:hyperlink r:id="rId40" w:history="1">
        <w:r>
          <w:t>3.10.2 Rapidly changing MAC address impacts</w:t>
        </w:r>
        <w:r>
          <w:tab/>
          <w:t>10</w:t>
        </w:r>
      </w:hyperlink>
    </w:p>
    <w:p w14:paraId="57B1E4A9" w14:textId="77777777" w:rsidR="005A7715" w:rsidRDefault="008B0040" w:rsidP="00B7443F">
      <w:pPr>
        <w:pStyle w:val="Contents2"/>
        <w:tabs>
          <w:tab w:val="right" w:leader="dot" w:pos="9216"/>
        </w:tabs>
        <w:ind w:right="-720"/>
      </w:pPr>
      <w:hyperlink r:id="rId41" w:history="1">
        <w:r>
          <w:t>3.11 Residential Wireless Gateway with Hotspot</w:t>
        </w:r>
        <w:r>
          <w:tab/>
          <w:t>10</w:t>
        </w:r>
      </w:hyperlink>
    </w:p>
    <w:p w14:paraId="5E9DFE4F" w14:textId="77777777" w:rsidR="005A7715" w:rsidRDefault="008B0040" w:rsidP="00B7443F">
      <w:pPr>
        <w:pStyle w:val="Contents3"/>
        <w:tabs>
          <w:tab w:val="right" w:leader="dot" w:pos="10080"/>
        </w:tabs>
        <w:ind w:right="-720"/>
      </w:pPr>
      <w:hyperlink r:id="rId42" w:history="1">
        <w:r>
          <w:t>3.11.1 Randomized MAC address impacts</w:t>
        </w:r>
        <w:r>
          <w:tab/>
          <w:t>10</w:t>
        </w:r>
      </w:hyperlink>
    </w:p>
    <w:p w14:paraId="6E321183" w14:textId="77777777" w:rsidR="005A7715" w:rsidRDefault="008B0040" w:rsidP="00B7443F">
      <w:pPr>
        <w:pStyle w:val="Contents3"/>
        <w:tabs>
          <w:tab w:val="right" w:leader="dot" w:pos="10080"/>
        </w:tabs>
        <w:ind w:right="-720"/>
      </w:pPr>
      <w:hyperlink r:id="rId43" w:history="1">
        <w:r>
          <w:t>3.11.2 Rapidly changing MAC address impacts</w:t>
        </w:r>
        <w:r>
          <w:tab/>
          <w:t>10</w:t>
        </w:r>
      </w:hyperlink>
    </w:p>
    <w:p w14:paraId="11D6AF40" w14:textId="77777777" w:rsidR="005A7715" w:rsidRDefault="008B0040" w:rsidP="00B7443F">
      <w:pPr>
        <w:pStyle w:val="Contents1"/>
        <w:tabs>
          <w:tab w:val="right" w:leader="dot" w:pos="8640"/>
        </w:tabs>
        <w:ind w:right="-720"/>
      </w:pPr>
      <w:hyperlink r:id="rId44" w:history="1">
        <w:r>
          <w:t>4 Required .11 features for enabling use-cases</w:t>
        </w:r>
        <w:r>
          <w:tab/>
          <w:t>10</w:t>
        </w:r>
      </w:hyperlink>
    </w:p>
    <w:p w14:paraId="740DEA03" w14:textId="77777777" w:rsidR="005A7715" w:rsidRDefault="008B0040" w:rsidP="00B7443F">
      <w:pPr>
        <w:pStyle w:val="Contents2"/>
        <w:tabs>
          <w:tab w:val="right" w:leader="dot" w:pos="9216"/>
        </w:tabs>
        <w:ind w:right="-720"/>
      </w:pPr>
      <w:hyperlink r:id="rId45" w:history="1">
        <w:r>
          <w:t>4.1 MAC address change timing</w:t>
        </w:r>
        <w:r>
          <w:tab/>
          <w:t>11</w:t>
        </w:r>
      </w:hyperlink>
    </w:p>
    <w:p w14:paraId="54D76508" w14:textId="77777777" w:rsidR="005A7715" w:rsidRDefault="008B0040" w:rsidP="00B7443F">
      <w:pPr>
        <w:pStyle w:val="Contents2"/>
        <w:tabs>
          <w:tab w:val="right" w:leader="dot" w:pos="9216"/>
        </w:tabs>
        <w:ind w:right="-720"/>
      </w:pPr>
      <w:hyperlink r:id="rId46" w:history="1">
        <w:r>
          <w:t>4.2 Alternative identifiers</w:t>
        </w:r>
        <w:r>
          <w:tab/>
          <w:t>11</w:t>
        </w:r>
      </w:hyperlink>
    </w:p>
    <w:p w14:paraId="664BCC21" w14:textId="77777777" w:rsidR="005A7715" w:rsidRDefault="008B0040" w:rsidP="00B7443F">
      <w:pPr>
        <w:pStyle w:val="Contents2"/>
        <w:tabs>
          <w:tab w:val="right" w:leader="dot" w:pos="9216"/>
        </w:tabs>
        <w:ind w:right="-720"/>
      </w:pPr>
      <w:hyperlink r:id="rId47" w:history="1">
        <w:r>
          <w:t>4.3 Issue recommendations on SSID assignments</w:t>
        </w:r>
        <w:r>
          <w:tab/>
          <w:t>11</w:t>
        </w:r>
      </w:hyperlink>
    </w:p>
    <w:p w14:paraId="04E3013B" w14:textId="77777777" w:rsidR="005A7715" w:rsidRDefault="008B0040" w:rsidP="00B7443F">
      <w:pPr>
        <w:pStyle w:val="Contents2"/>
        <w:tabs>
          <w:tab w:val="right" w:leader="dot" w:pos="9216"/>
        </w:tabs>
        <w:ind w:right="-720"/>
      </w:pPr>
      <w:hyperlink r:id="rId48" w:history="1">
        <w:r>
          <w:t>4.4 Correlation of information elements</w:t>
        </w:r>
        <w:r>
          <w:tab/>
          <w:t>11</w:t>
        </w:r>
      </w:hyperlink>
    </w:p>
    <w:p w14:paraId="13B2F5D9" w14:textId="77777777" w:rsidR="005A7715" w:rsidRDefault="008B0040" w:rsidP="00B7443F">
      <w:pPr>
        <w:pStyle w:val="Contents1"/>
        <w:tabs>
          <w:tab w:val="right" w:leader="dot" w:pos="8640"/>
        </w:tabs>
        <w:ind w:right="-720"/>
      </w:pPr>
      <w:hyperlink r:id="rId49" w:history="1">
        <w:r>
          <w:t>5 Recommendations to .11 leadership team</w:t>
        </w:r>
        <w:r>
          <w:tab/>
          <w:t>12</w:t>
        </w:r>
      </w:hyperlink>
    </w:p>
    <w:p w14:paraId="538E4F43" w14:textId="77777777" w:rsidR="005A7715" w:rsidRDefault="008B0040" w:rsidP="00B7443F">
      <w:pPr>
        <w:pStyle w:val="Contents2"/>
        <w:tabs>
          <w:tab w:val="right" w:leader="dot" w:pos="9216"/>
        </w:tabs>
        <w:ind w:right="-720"/>
      </w:pPr>
      <w:hyperlink r:id="rId50" w:history="1">
        <w:r>
          <w:t>5.1 Title TBD</w:t>
        </w:r>
        <w:r>
          <w:tab/>
          <w:t>12</w:t>
        </w:r>
      </w:hyperlink>
    </w:p>
    <w:p w14:paraId="1583977B" w14:textId="77777777" w:rsidR="005A7715" w:rsidRDefault="008B0040" w:rsidP="00B7443F">
      <w:pPr>
        <w:pStyle w:val="Contents2"/>
        <w:tabs>
          <w:tab w:val="right" w:leader="dot" w:pos="9216"/>
        </w:tabs>
        <w:ind w:right="-720"/>
      </w:pPr>
      <w:hyperlink r:id="rId51" w:history="1">
        <w:r>
          <w:t>5.2 Broader work on privacy</w:t>
        </w:r>
        <w:r>
          <w:tab/>
          <w:t>12</w:t>
        </w:r>
      </w:hyperlink>
    </w:p>
    <w:p w14:paraId="745710DD" w14:textId="77777777" w:rsidR="005A7715" w:rsidRDefault="008B0040" w:rsidP="00B7443F">
      <w:pPr>
        <w:pStyle w:val="Contents1"/>
        <w:tabs>
          <w:tab w:val="right" w:leader="dot" w:pos="8640"/>
        </w:tabs>
        <w:ind w:right="-720"/>
      </w:pPr>
      <w:hyperlink r:id="rId52" w:history="1">
        <w:r>
          <w:t>6 References</w:t>
        </w:r>
        <w:r>
          <w:tab/>
          <w:t>12</w:t>
        </w:r>
      </w:hyperlink>
    </w:p>
    <w:p w14:paraId="4B2EDD8E" w14:textId="77777777" w:rsidR="005A7715" w:rsidRDefault="008B0040" w:rsidP="00B7443F">
      <w:pPr>
        <w:pStyle w:val="TableofFigures"/>
        <w:tabs>
          <w:tab w:val="right" w:leader="dot" w:pos="7910"/>
        </w:tabs>
        <w:ind w:right="-720"/>
      </w:pPr>
      <w:r>
        <w:rPr>
          <w:rFonts w:ascii="Calibri" w:eastAsia="Calibri" w:hAnsi="Calibri"/>
          <w:bCs/>
          <w:caps/>
          <w:szCs w:val="22"/>
          <w:lang w:val="en-US"/>
        </w:rPr>
        <w:fldChar w:fldCharType="end"/>
      </w:r>
    </w:p>
    <w:p w14:paraId="5FF66062" w14:textId="77777777" w:rsidR="005A7715" w:rsidRDefault="008B0040" w:rsidP="00B7443F">
      <w:pPr>
        <w:pStyle w:val="Heading1"/>
        <w:numPr>
          <w:ilvl w:val="0"/>
          <w:numId w:val="6"/>
        </w:numPr>
        <w:ind w:right="-720"/>
        <w:rPr>
          <w:rFonts w:eastAsia="Times New Roman"/>
        </w:rPr>
      </w:pPr>
      <w:bookmarkStart w:id="1" w:name="__RefHeading___Toc5251_3726045101"/>
      <w:r>
        <w:rPr>
          <w:rFonts w:eastAsia="Times New Roman"/>
        </w:rPr>
        <w:t>Introduction</w:t>
      </w:r>
      <w:bookmarkEnd w:id="1"/>
    </w:p>
    <w:p w14:paraId="09DC7A9A" w14:textId="77777777" w:rsidR="005A7715" w:rsidRDefault="008B0040" w:rsidP="00B7443F">
      <w:pPr>
        <w:pStyle w:val="Standard"/>
        <w:ind w:right="-720"/>
        <w:rPr>
          <w:rFonts w:ascii="Nimbus Roman" w:hAnsi="Nimbus Roman" w:hint="eastAsia"/>
          <w:szCs w:val="22"/>
        </w:rPr>
      </w:pPr>
      <w:commentRangeStart w:id="2"/>
      <w:r>
        <w:rPr>
          <w:rFonts w:ascii="Nimbus Roman" w:hAnsi="Nimbus Roman"/>
          <w:szCs w:val="22"/>
        </w:rPr>
        <w:t xml:space="preserve">MAC randomization has been visible in IEEE 802 LMSC since 2014. The future expected prevalence </w:t>
      </w:r>
      <w:proofErr w:type="spellStart"/>
      <w:r>
        <w:rPr>
          <w:rFonts w:ascii="Nimbus Roman" w:hAnsi="Nimbus Roman"/>
          <w:szCs w:val="22"/>
        </w:rPr>
        <w:t>av</w:t>
      </w:r>
      <w:proofErr w:type="spellEnd"/>
      <w:r>
        <w:rPr>
          <w:rFonts w:ascii="Nimbus Roman" w:hAnsi="Nimbus Roman"/>
          <w:szCs w:val="22"/>
        </w:rPr>
        <w:t xml:space="preserve"> MAC randomization techniques </w:t>
      </w:r>
      <w:proofErr w:type="gramStart"/>
      <w:r>
        <w:rPr>
          <w:rFonts w:ascii="Nimbus Roman" w:hAnsi="Nimbus Roman"/>
          <w:szCs w:val="22"/>
        </w:rPr>
        <w:t>was</w:t>
      </w:r>
      <w:proofErr w:type="gramEnd"/>
      <w:r>
        <w:rPr>
          <w:rFonts w:ascii="Nimbus Roman" w:hAnsi="Nimbus Roman"/>
          <w:szCs w:val="22"/>
        </w:rPr>
        <w:t>, for instance, raised by commenters in the draft 0.3 ballot of what is now IEEE 802C.</w:t>
      </w:r>
    </w:p>
    <w:p w14:paraId="6A58281B" w14:textId="77777777" w:rsidR="005A7715" w:rsidRDefault="005A7715" w:rsidP="00B7443F">
      <w:pPr>
        <w:pStyle w:val="Standard"/>
        <w:ind w:right="-720"/>
        <w:rPr>
          <w:rFonts w:ascii="Nimbus Roman" w:hAnsi="Nimbus Roman" w:hint="eastAsia"/>
          <w:szCs w:val="22"/>
        </w:rPr>
      </w:pPr>
    </w:p>
    <w:p w14:paraId="53077C8F" w14:textId="77777777" w:rsidR="005A7715" w:rsidRDefault="008B0040" w:rsidP="00B7443F">
      <w:pPr>
        <w:pStyle w:val="Standard"/>
        <w:ind w:right="-720"/>
      </w:pPr>
      <w:r>
        <w:rPr>
          <w:rFonts w:ascii="Nimbus Roman" w:hAnsi="Nimbus Roman"/>
          <w:szCs w:val="22"/>
        </w:rPr>
        <w:t>The privacy threat mitigation potential of MAC randomization was also studied by 802 LMSC members at the Privacy ECSG in 2014 (</w:t>
      </w:r>
      <w:hyperlink r:id="rId53" w:history="1">
        <w:r>
          <w:rPr>
            <w:rFonts w:ascii="Nimbus Roman" w:hAnsi="Nimbus Roman"/>
            <w:szCs w:val="22"/>
          </w:rPr>
          <w:t>prive</w:t>
        </w:r>
      </w:hyperlink>
      <w:hyperlink r:id="rId54" w:history="1">
        <w:r>
          <w:rPr>
            <w:rFonts w:ascii="Nimbus Roman" w:hAnsi="Nimbus Roman"/>
            <w:szCs w:val="22"/>
          </w:rPr>
          <w:t>cs</w:t>
        </w:r>
      </w:hyperlink>
      <w:hyperlink r:id="rId55" w:history="1">
        <w:r>
          <w:rPr>
            <w:rFonts w:ascii="Nimbus Roman" w:hAnsi="Nimbus Roman"/>
            <w:szCs w:val="22"/>
          </w:rPr>
          <w:t>g-14-0026-01-0000</w:t>
        </w:r>
      </w:hyperlink>
      <w:r>
        <w:rPr>
          <w:rFonts w:ascii="Nimbus Roman" w:hAnsi="Nimbus Roman"/>
          <w:szCs w:val="22"/>
        </w:rPr>
        <w:t xml:space="preserve">, </w:t>
      </w:r>
      <w:hyperlink r:id="rId56" w:history="1">
        <w:r>
          <w:rPr>
            <w:rFonts w:ascii="Nimbus Roman" w:hAnsi="Nimbus Roman"/>
            <w:szCs w:val="22"/>
          </w:rPr>
          <w:t>privecsg-14-0025-0</w:t>
        </w:r>
      </w:hyperlink>
      <w:hyperlink r:id="rId57" w:history="1">
        <w:r>
          <w:rPr>
            <w:rFonts w:ascii="Nimbus Roman" w:hAnsi="Nimbus Roman"/>
            <w:szCs w:val="22"/>
          </w:rPr>
          <w:t>1</w:t>
        </w:r>
      </w:hyperlink>
      <w:hyperlink r:id="rId58" w:history="1">
        <w:r>
          <w:rPr>
            <w:rFonts w:ascii="Nimbus Roman" w:hAnsi="Nimbus Roman"/>
            <w:szCs w:val="22"/>
          </w:rPr>
          <w:t>-</w:t>
        </w:r>
      </w:hyperlink>
      <w:hyperlink r:id="rId59" w:history="1">
        <w:r>
          <w:rPr>
            <w:rFonts w:ascii="Nimbus Roman" w:hAnsi="Nimbus Roman"/>
            <w:szCs w:val="22"/>
          </w:rPr>
          <w:t>0</w:t>
        </w:r>
      </w:hyperlink>
      <w:hyperlink r:id="rId60" w:history="1">
        <w:r>
          <w:rPr>
            <w:rFonts w:ascii="Nimbus Roman" w:hAnsi="Nimbus Roman"/>
            <w:szCs w:val="22"/>
          </w:rPr>
          <w:t>000</w:t>
        </w:r>
      </w:hyperlink>
      <w:r>
        <w:rPr>
          <w:rFonts w:ascii="Nimbus Roman" w:hAnsi="Nimbus Roman"/>
          <w:szCs w:val="22"/>
        </w:rPr>
        <w:t>) and 2015 (</w:t>
      </w:r>
      <w:hyperlink r:id="rId61" w:history="1">
        <w:r>
          <w:rPr>
            <w:rFonts w:ascii="Nimbus Roman" w:hAnsi="Nimbus Roman"/>
            <w:szCs w:val="22"/>
          </w:rPr>
          <w:t>prive</w:t>
        </w:r>
      </w:hyperlink>
      <w:hyperlink r:id="rId62" w:history="1">
        <w:r>
          <w:rPr>
            <w:rFonts w:ascii="Nimbus Roman" w:hAnsi="Nimbus Roman"/>
            <w:szCs w:val="22"/>
          </w:rPr>
          <w:t>cs</w:t>
        </w:r>
      </w:hyperlink>
      <w:hyperlink r:id="rId63" w:history="1">
        <w:r>
          <w:rPr>
            <w:rFonts w:ascii="Nimbus Roman" w:hAnsi="Nimbus Roman"/>
            <w:szCs w:val="22"/>
          </w:rPr>
          <w:t>g-15-0028-00-0000</w:t>
        </w:r>
      </w:hyperlink>
      <w:r>
        <w:rPr>
          <w:rFonts w:ascii="Nimbus Roman" w:hAnsi="Nimbus Roman"/>
          <w:szCs w:val="22"/>
        </w:rPr>
        <w:t>).</w:t>
      </w:r>
    </w:p>
    <w:p w14:paraId="6142513D" w14:textId="77777777" w:rsidR="005A7715" w:rsidRDefault="005A7715" w:rsidP="00B7443F">
      <w:pPr>
        <w:pStyle w:val="Standard"/>
        <w:ind w:right="-720"/>
        <w:rPr>
          <w:rFonts w:ascii="Nimbus Roman" w:hAnsi="Nimbus Roman" w:hint="eastAsia"/>
          <w:szCs w:val="22"/>
        </w:rPr>
      </w:pPr>
    </w:p>
    <w:p w14:paraId="48338274" w14:textId="77777777" w:rsidR="005A7715" w:rsidRDefault="008B0040" w:rsidP="00B7443F">
      <w:pPr>
        <w:pStyle w:val="Standard"/>
        <w:ind w:right="-720"/>
        <w:rPr>
          <w:rFonts w:ascii="Nimbus Roman" w:hAnsi="Nimbus Roman" w:hint="eastAsia"/>
          <w:szCs w:val="22"/>
        </w:rPr>
      </w:pPr>
      <w:r>
        <w:rPr>
          <w:rFonts w:ascii="Nimbus Roman" w:hAnsi="Nimbus Roman"/>
          <w:szCs w:val="22"/>
        </w:rPr>
        <w:t>Together with the assessment of software-driven MAC randomization referenced above, this work lead to the inclusion of MAC randomization as a privacy enhancing feature in the .11aq Pre-Association Service Discovery Task Group amendment to the 802.11-2016. This work can be revisited at the "</w:t>
      </w:r>
      <w:proofErr w:type="spellStart"/>
      <w:r>
        <w:rPr>
          <w:rFonts w:ascii="Nimbus Roman" w:hAnsi="Nimbus Roman"/>
          <w:szCs w:val="22"/>
        </w:rPr>
        <w:t>TGaq</w:t>
      </w:r>
      <w:proofErr w:type="spellEnd"/>
      <w:r>
        <w:rPr>
          <w:rFonts w:ascii="Nimbus Roman" w:hAnsi="Nimbus Roman"/>
          <w:szCs w:val="22"/>
        </w:rPr>
        <w:t xml:space="preserve"> (inactive)" repository of the 802.11 mentor website.  The .11aq amendment was approved by the IEEE Standards Association Standards Board in June 2018.</w:t>
      </w:r>
    </w:p>
    <w:p w14:paraId="7B206831" w14:textId="77777777" w:rsidR="005A7715" w:rsidRDefault="005A7715" w:rsidP="00B7443F">
      <w:pPr>
        <w:pStyle w:val="Standard"/>
        <w:ind w:right="-720"/>
        <w:rPr>
          <w:rFonts w:ascii="Nimbus Roman" w:hAnsi="Nimbus Roman" w:hint="eastAsia"/>
          <w:szCs w:val="22"/>
        </w:rPr>
      </w:pPr>
    </w:p>
    <w:p w14:paraId="254A07A7" w14:textId="77777777" w:rsidR="005A7715" w:rsidRDefault="008B0040" w:rsidP="00B7443F">
      <w:pPr>
        <w:pStyle w:val="Standard"/>
        <w:ind w:right="-720"/>
      </w:pPr>
      <w:r>
        <w:rPr>
          <w:rFonts w:ascii="Nimbus Roman" w:hAnsi="Nimbus Roman"/>
          <w:szCs w:val="22"/>
        </w:rPr>
        <w:t>In September 2018, three months after the publication of the official 802.11aq amendment, the IEEE 802.11 WG received a liaison statement from the Wireless Broadband Alliance (WBA) detailing network operator concerns with the disappearance of clear-text sufficiently-permanent unique device identifiers (</w:t>
      </w:r>
      <w:hyperlink r:id="rId64" w:history="1">
        <w:r>
          <w:rPr>
            <w:rFonts w:ascii="Nimbus Roman" w:hAnsi="Nimbus Roman"/>
            <w:szCs w:val="22"/>
          </w:rPr>
          <w:t>11-18-1579-00-0000</w:t>
        </w:r>
      </w:hyperlink>
      <w:r>
        <w:rPr>
          <w:rFonts w:ascii="Nimbus Roman" w:hAnsi="Nimbus Roman"/>
          <w:szCs w:val="22"/>
        </w:rPr>
        <w:t>).</w:t>
      </w:r>
    </w:p>
    <w:p w14:paraId="24146238" w14:textId="77777777" w:rsidR="005A7715" w:rsidRDefault="005A7715" w:rsidP="00B7443F">
      <w:pPr>
        <w:pStyle w:val="Standard"/>
        <w:ind w:right="-720"/>
        <w:rPr>
          <w:rFonts w:ascii="Nimbus Roman" w:hAnsi="Nimbus Roman" w:hint="eastAsia"/>
          <w:szCs w:val="22"/>
        </w:rPr>
      </w:pPr>
    </w:p>
    <w:p w14:paraId="3D08BBEF" w14:textId="77777777" w:rsidR="005A7715" w:rsidRDefault="008B0040" w:rsidP="00B7443F">
      <w:pPr>
        <w:pStyle w:val="Standard"/>
        <w:ind w:right="-720"/>
      </w:pPr>
      <w:r>
        <w:rPr>
          <w:rFonts w:ascii="Nimbus Roman" w:eastAsia="Times New Roman" w:hAnsi="Nimbus Roman"/>
          <w:szCs w:val="22"/>
        </w:rPr>
        <w:t>The ARC SC made efforts to address the concerns raised by the WBA in a response approved by the 802.11 Working Group in November 2018 (</w:t>
      </w:r>
      <w:hyperlink r:id="rId65" w:history="1">
        <w:r>
          <w:rPr>
            <w:rFonts w:ascii="Nimbus Roman" w:eastAsia="Times New Roman" w:hAnsi="Nimbus Roman"/>
            <w:szCs w:val="22"/>
          </w:rPr>
          <w:t>11-18-1988-02-0arc</w:t>
        </w:r>
      </w:hyperlink>
      <w:r>
        <w:rPr>
          <w:rFonts w:ascii="Nimbus Roman" w:eastAsia="Times New Roman" w:hAnsi="Nimbus Roman"/>
          <w:szCs w:val="22"/>
        </w:rPr>
        <w:t xml:space="preserve">). In this response, the Working Group noted that some issues raised by WBA merit further consideration. </w:t>
      </w:r>
      <w:commentRangeEnd w:id="2"/>
      <w:r>
        <w:commentReference w:id="2"/>
      </w:r>
    </w:p>
    <w:p w14:paraId="131EA581" w14:textId="77777777" w:rsidR="005A7715" w:rsidRDefault="005A7715" w:rsidP="00B7443F">
      <w:pPr>
        <w:pStyle w:val="Standard"/>
        <w:ind w:right="-720"/>
        <w:rPr>
          <w:rFonts w:ascii="Nimbus Roman" w:eastAsia="Times New Roman" w:hAnsi="Nimbus Roman"/>
          <w:szCs w:val="22"/>
        </w:rPr>
      </w:pPr>
    </w:p>
    <w:p w14:paraId="19C00C00" w14:textId="77777777" w:rsidR="005A7715" w:rsidRDefault="008B0040" w:rsidP="00B7443F">
      <w:pPr>
        <w:pStyle w:val="Standard"/>
        <w:ind w:right="-720"/>
      </w:pPr>
      <w:commentRangeStart w:id="3"/>
      <w:r>
        <w:rPr>
          <w:rFonts w:ascii="Nimbus Roman" w:eastAsia="Calibri" w:hAnsi="Nimbus Roman"/>
          <w:color w:val="000000"/>
          <w:szCs w:val="22"/>
          <w:shd w:val="clear" w:color="auto" w:fill="FFFFFF"/>
          <w:lang w:val="en-US"/>
        </w:rPr>
        <w:t xml:space="preserve">While it is recognized that MAC address randomization supports user privacy, changing MAC addresses can have a wide range of repercussions impacting not only 802.11 networks, but also many related services.  Although no recent public data are available, the use of randomization is expected to increase </w:t>
      </w:r>
      <w:proofErr w:type="gramStart"/>
      <w:r>
        <w:rPr>
          <w:rFonts w:ascii="Nimbus Roman" w:eastAsia="Calibri" w:hAnsi="Nimbus Roman"/>
          <w:color w:val="000000"/>
          <w:szCs w:val="22"/>
          <w:shd w:val="clear" w:color="auto" w:fill="FFFFFF"/>
          <w:lang w:val="en-US"/>
        </w:rPr>
        <w:t>in the near future</w:t>
      </w:r>
      <w:proofErr w:type="gramEnd"/>
      <w:r>
        <w:rPr>
          <w:rFonts w:ascii="Nimbus Roman" w:eastAsia="Calibri" w:hAnsi="Nimbus Roman"/>
          <w:color w:val="000000"/>
          <w:szCs w:val="22"/>
          <w:shd w:val="clear" w:color="auto" w:fill="FFFFFF"/>
          <w:lang w:val="en-US"/>
        </w:rPr>
        <w:t xml:space="preserve"> as more OSs are implementing it. The MAC address being a Layer 2 identifier, its usage was not intended for beyond L2 networking. The </w:t>
      </w:r>
      <w:r>
        <w:rPr>
          <w:rFonts w:ascii="Nimbus Roman" w:eastAsia="Calibri" w:hAnsi="Nimbus Roman"/>
          <w:color w:val="000000"/>
          <w:szCs w:val="22"/>
          <w:lang w:val="en-US"/>
        </w:rPr>
        <w:t>IEEE 802.11 Working Group “strongly recommends against using any specific MAC address as an identifier for a user or device, outside the scope of the layer 2 communication”. </w:t>
      </w:r>
    </w:p>
    <w:p w14:paraId="77991012" w14:textId="77777777" w:rsidR="005A7715" w:rsidRDefault="005A7715" w:rsidP="00B7443F">
      <w:pPr>
        <w:pStyle w:val="Standard"/>
        <w:ind w:right="-720"/>
        <w:rPr>
          <w:rFonts w:ascii="Nimbus Roman" w:eastAsia="Calibri" w:hAnsi="Nimbus Roman"/>
          <w:color w:val="000000"/>
          <w:szCs w:val="22"/>
          <w:lang w:val="en-US"/>
        </w:rPr>
      </w:pPr>
    </w:p>
    <w:p w14:paraId="460A8BF5" w14:textId="77777777" w:rsidR="005A7715" w:rsidRDefault="008B0040" w:rsidP="00B7443F">
      <w:pPr>
        <w:pStyle w:val="Standard"/>
        <w:ind w:right="-720"/>
      </w:pPr>
      <w:r>
        <w:rPr>
          <w:rFonts w:ascii="Nimbus Roman" w:eastAsia="Calibri" w:hAnsi="Nimbus Roman"/>
          <w:color w:val="000000"/>
          <w:szCs w:val="22"/>
          <w:lang w:val="en-US"/>
        </w:rPr>
        <w:t>Due to its ubiquity and, so far, expected uniqueness, the MAC address is widely used by Internet Service Providers, Multiple Service Operators, and Wi-Fi network operators for additional purposes including security and access control. </w:t>
      </w:r>
      <w:commentRangeEnd w:id="3"/>
      <w:r>
        <w:commentReference w:id="3"/>
      </w:r>
    </w:p>
    <w:p w14:paraId="1DA814F1" w14:textId="7AE42D88" w:rsidR="005A7715" w:rsidRDefault="008B0040" w:rsidP="00B7443F">
      <w:pPr>
        <w:pStyle w:val="Heading1"/>
        <w:numPr>
          <w:ilvl w:val="0"/>
          <w:numId w:val="5"/>
        </w:numPr>
        <w:ind w:right="-720"/>
      </w:pPr>
      <w:bookmarkStart w:id="4" w:name="__RefHeading___Toc5281_3726045101"/>
      <w:del w:id="5" w:author="Hamilton, Mark" w:date="2019-11-09T23:15:00Z">
        <w:r w:rsidDel="00B7443F">
          <w:delText>Definitions and abbreviations</w:delText>
        </w:r>
      </w:del>
      <w:bookmarkEnd w:id="4"/>
      <w:ins w:id="6" w:author="Hamilton, Mark" w:date="2019-11-09T23:15:00Z">
        <w:r w:rsidR="00B7443F">
          <w:t>Terminolog</w:t>
        </w:r>
      </w:ins>
      <w:ins w:id="7" w:author="Hamilton, Mark" w:date="2019-11-09T23:16:00Z">
        <w:r w:rsidR="00B7443F">
          <w:t>y</w:t>
        </w:r>
      </w:ins>
    </w:p>
    <w:p w14:paraId="4623989B" w14:textId="14FA5033" w:rsidR="005A7715" w:rsidRDefault="008B0040" w:rsidP="00B7443F">
      <w:pPr>
        <w:pStyle w:val="Standard"/>
        <w:ind w:right="-720"/>
      </w:pPr>
      <w:r>
        <w:rPr>
          <w:b/>
        </w:rPr>
        <w:t>Randomized MAC address:</w:t>
      </w:r>
      <w:r>
        <w:t xml:space="preserve"> A</w:t>
      </w:r>
      <w:ins w:id="8" w:author="Hamilton, Mark" w:date="2019-11-09T23:20:00Z">
        <w:r w:rsidR="00004AB2">
          <w:t>n individual</w:t>
        </w:r>
      </w:ins>
      <w:r>
        <w:t xml:space="preserve"> MAC address (layer-2 MAC/PHY entity identification, or more specifically a MAC SAP identification) </w:t>
      </w:r>
      <w:ins w:id="9" w:author="Hamilton, Mark" w:date="2019-11-09T23:24:00Z">
        <w:r>
          <w:t xml:space="preserve">used by </w:t>
        </w:r>
      </w:ins>
      <w:ins w:id="10" w:author="Hamilton, Mark" w:date="2019-11-09T23:25:00Z">
        <w:r>
          <w:t xml:space="preserve">a MAC entity as its identification, but </w:t>
        </w:r>
      </w:ins>
      <w:r>
        <w:t>that is not assigned as a globally unique and permanent identifier.</w:t>
      </w:r>
      <w:ins w:id="11" w:author="Hamilton, Mark" w:date="2019-11-09T23:18:00Z">
        <w:r w:rsidR="00004AB2">
          <w:t xml:space="preserve">  Such randomized MAC address should </w:t>
        </w:r>
      </w:ins>
      <w:ins w:id="12" w:author="Hamilton, Mark" w:date="2019-11-09T23:22:00Z">
        <w:r>
          <w:t xml:space="preserve">have the </w:t>
        </w:r>
        <w:r>
          <w:rPr>
            <w:rStyle w:val="SC11233478"/>
          </w:rPr>
          <w:t>U/L bit set to indicate a local MAC addresses</w:t>
        </w:r>
      </w:ins>
      <w:ins w:id="13" w:author="Hamilton, Mark" w:date="2019-11-09T23:23:00Z">
        <w:r>
          <w:rPr>
            <w:rStyle w:val="SC11233478"/>
          </w:rPr>
          <w:t xml:space="preserve">, per </w:t>
        </w:r>
      </w:ins>
      <w:ins w:id="14" w:author="Hamilton, Mark" w:date="2019-11-09T23:24:00Z">
        <w:r>
          <w:rPr>
            <w:rStyle w:val="SC11233478"/>
          </w:rPr>
          <w:t xml:space="preserve">Std IEEE 802.  The duration of use of the </w:t>
        </w:r>
      </w:ins>
      <w:ins w:id="15" w:author="Hamilton, Mark" w:date="2019-11-09T23:25:00Z">
        <w:r>
          <w:rPr>
            <w:rStyle w:val="SC11233478"/>
          </w:rPr>
          <w:t xml:space="preserve">randomized address could be </w:t>
        </w:r>
      </w:ins>
      <w:ins w:id="16" w:author="Hamilton, Mark" w:date="2019-11-09T23:26:00Z">
        <w:r>
          <w:rPr>
            <w:rStyle w:val="SC11233478"/>
          </w:rPr>
          <w:t xml:space="preserve">permanent or only for a shorter duration.  Such a </w:t>
        </w:r>
      </w:ins>
      <w:ins w:id="17" w:author="Hamilton, Mark" w:date="2019-11-09T23:27:00Z">
        <w:r>
          <w:rPr>
            <w:rStyle w:val="SC11233478"/>
          </w:rPr>
          <w:t>randomized address can obscure the real identification of the device and/or its user, for purposes of privacy, for example.</w:t>
        </w:r>
      </w:ins>
      <w:ins w:id="18" w:author="Hamilton, Mark" w:date="2019-11-09T23:32:00Z">
        <w:r w:rsidR="0036142C">
          <w:rPr>
            <w:rStyle w:val="SC11233478"/>
          </w:rPr>
          <w:t xml:space="preserve"> </w:t>
        </w:r>
      </w:ins>
    </w:p>
    <w:p w14:paraId="5EA25B22" w14:textId="77777777" w:rsidR="005A7715" w:rsidRDefault="005A7715" w:rsidP="00B7443F">
      <w:pPr>
        <w:pStyle w:val="Standard"/>
        <w:ind w:right="-720"/>
      </w:pPr>
    </w:p>
    <w:p w14:paraId="68765B6D" w14:textId="604FE5AB" w:rsidR="00004AB2" w:rsidRDefault="00004AB2" w:rsidP="00004AB2">
      <w:pPr>
        <w:pStyle w:val="Standard"/>
        <w:ind w:right="-720"/>
      </w:pPr>
      <w:r>
        <w:rPr>
          <w:b/>
        </w:rPr>
        <w:t>Changing MAC address</w:t>
      </w:r>
      <w:r>
        <w:t>: A Randomized MAC address which is also changed over time.  Such changes may be periodic, event driven, or triggered by other inputs.</w:t>
      </w:r>
      <w:ins w:id="19" w:author="Hamilton, Mark" w:date="2019-11-10T13:43:00Z">
        <w:r w:rsidR="00E2185B">
          <w:t xml:space="preserve">  Note that IEEE 802.11 requires that a device’s MAC address not change during the lifetime of an association to an ESS.  However, the time bounds of such an ESS association are not clearly </w:t>
        </w:r>
      </w:ins>
      <w:ins w:id="20" w:author="Hamilton, Mark" w:date="2019-11-10T13:44:00Z">
        <w:r w:rsidR="00E2185B">
          <w:t>specified or signalled in 802.11, and the interpretation of this requirement is varying acros</w:t>
        </w:r>
      </w:ins>
      <w:ins w:id="21" w:author="Hamilton, Mark" w:date="2019-11-10T13:45:00Z">
        <w:r w:rsidR="00E2185B">
          <w:t>s implementations.</w:t>
        </w:r>
      </w:ins>
    </w:p>
    <w:p w14:paraId="1F9E409D" w14:textId="77777777" w:rsidR="00004AB2" w:rsidRDefault="00004AB2" w:rsidP="00004AB2">
      <w:pPr>
        <w:pStyle w:val="Standard"/>
        <w:ind w:right="-720"/>
      </w:pPr>
    </w:p>
    <w:p w14:paraId="158F059D" w14:textId="77777777" w:rsidR="005A7715" w:rsidRDefault="008B0040" w:rsidP="00B7443F">
      <w:pPr>
        <w:pStyle w:val="Standard"/>
        <w:ind w:right="-720"/>
      </w:pPr>
      <w:r>
        <w:rPr>
          <w:b/>
        </w:rPr>
        <w:t>Rapidly changing MAC address</w:t>
      </w:r>
      <w:r>
        <w:t>: A Changing MAC address which is generally changed within a time-frame that is approximately equal or less than the time constants for an 802.11 feature, usually impacting the feature’s correct operation.</w:t>
      </w:r>
    </w:p>
    <w:p w14:paraId="2AD71ED8" w14:textId="77777777" w:rsidR="005A7715" w:rsidRDefault="005A7715" w:rsidP="00B7443F">
      <w:pPr>
        <w:pStyle w:val="Standard"/>
        <w:ind w:right="-720"/>
      </w:pPr>
    </w:p>
    <w:p w14:paraId="19C710E6" w14:textId="77777777" w:rsidR="005A7715" w:rsidRDefault="008B0040" w:rsidP="00B7443F">
      <w:pPr>
        <w:pStyle w:val="Standard"/>
        <w:ind w:right="-720"/>
      </w:pPr>
      <w:r>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04E00586" w14:textId="77777777" w:rsidR="005A7715" w:rsidRDefault="008B0040" w:rsidP="00B7443F">
      <w:pPr>
        <w:pStyle w:val="Heading1"/>
        <w:numPr>
          <w:ilvl w:val="0"/>
          <w:numId w:val="5"/>
        </w:numPr>
        <w:ind w:right="-720"/>
      </w:pPr>
      <w:bookmarkStart w:id="22" w:name="__RefHeading___Toc5285_3726045101"/>
      <w:r>
        <w:t>Use-cases</w:t>
      </w:r>
      <w:bookmarkEnd w:id="22"/>
    </w:p>
    <w:p w14:paraId="2140A17A" w14:textId="4D58EFC1" w:rsidR="005A7715" w:rsidRDefault="008B0040" w:rsidP="00B7443F">
      <w:pPr>
        <w:pStyle w:val="Standard"/>
        <w:ind w:right="-720"/>
      </w:pPr>
      <w:commentRangeStart w:id="23"/>
      <w:r>
        <w:t xml:space="preserve">RCM TIG has explored different use-cases that are impacted by the expected future prevalence of randomized and changing MAC addresses in </w:t>
      </w:r>
      <w:ins w:id="24" w:author="Hamilton, Mark" w:date="2019-11-10T18:00:00Z">
        <w:r w:rsidR="00D922A3">
          <w:t>802</w:t>
        </w:r>
      </w:ins>
      <w:r>
        <w:t>.11 networks.</w:t>
      </w:r>
      <w:commentRangeEnd w:id="23"/>
      <w:r>
        <w:commentReference w:id="23"/>
      </w:r>
    </w:p>
    <w:p w14:paraId="477F76D9" w14:textId="77777777" w:rsidR="005A7715" w:rsidRDefault="008B0040" w:rsidP="00B7443F">
      <w:pPr>
        <w:pStyle w:val="Heading2"/>
        <w:numPr>
          <w:ilvl w:val="1"/>
          <w:numId w:val="5"/>
        </w:numPr>
        <w:ind w:right="-720"/>
      </w:pPr>
      <w:bookmarkStart w:id="25" w:name="__RefHeading___Toc5667_264680990"/>
      <w:r>
        <w:t>Initial infrastructure connection steering</w:t>
      </w:r>
      <w:bookmarkEnd w:id="25"/>
    </w:p>
    <w:p w14:paraId="7FFF3F24" w14:textId="1AB5BC61" w:rsidR="005A7715" w:rsidRDefault="008B0040" w:rsidP="00B7443F">
      <w:pPr>
        <w:pStyle w:val="Standard"/>
        <w:ind w:right="-720"/>
      </w:pPr>
      <w:r>
        <w:t xml:space="preserve">A </w:t>
      </w:r>
      <w:del w:id="26" w:author="Hamilton, Mark" w:date="2019-11-10T13:19:00Z">
        <w:r w:rsidDel="0061493B">
          <w:delText>dual-band</w:delText>
        </w:r>
      </w:del>
      <w:ins w:id="27" w:author="Hamilton, Mark" w:date="2019-11-10T13:19:00Z">
        <w:r w:rsidR="0061493B">
          <w:t>Wi-Fi enabled</w:t>
        </w:r>
      </w:ins>
      <w:r>
        <w:t xml:space="preserve"> smartphone is configured to prefer 802.11/Wi-Fi over cellular connection, to save the owner costs for their cellular plan.  The users bring the phone within range of a multiple-AP infrastructure to which it has attached previously and has a stored configuration, for example at the user’s </w:t>
      </w:r>
      <w:r>
        <w:lastRenderedPageBreak/>
        <w:t>work or church.  Before connecting to the Wi-Fi, the phone scans to discover the available APs</w:t>
      </w:r>
      <w:ins w:id="28" w:author="Hamilton, Mark" w:date="2019-11-10T13:19:00Z">
        <w:r w:rsidR="00D55C4A">
          <w:t>, by sending Probe Requests, ANQP or other public action frames, etc</w:t>
        </w:r>
      </w:ins>
      <w:r>
        <w:t>.</w:t>
      </w:r>
    </w:p>
    <w:p w14:paraId="7E263FE3" w14:textId="77777777" w:rsidR="005A7715" w:rsidRDefault="005A7715" w:rsidP="00B7443F">
      <w:pPr>
        <w:pStyle w:val="Standard"/>
        <w:ind w:right="-720"/>
      </w:pPr>
    </w:p>
    <w:p w14:paraId="1C6DD264" w14:textId="7D42C0E2" w:rsidR="005A7715" w:rsidRDefault="008B0040" w:rsidP="00B7443F">
      <w:pPr>
        <w:pStyle w:val="Standard"/>
        <w:ind w:right="-720"/>
      </w:pPr>
      <w:r>
        <w:t>During this scanning, the infrastructure monitors the signal levels</w:t>
      </w:r>
      <w:ins w:id="29" w:author="Hamilton, Mark" w:date="2019-11-10T13:20:00Z">
        <w:r w:rsidR="00D55C4A">
          <w:t xml:space="preserve"> received from the smartphone</w:t>
        </w:r>
      </w:ins>
      <w:r>
        <w:t xml:space="preserve"> at multiple APs and bands on those APs, determines which AP and band will provide the best service, and steers the client to that AP.  This saves the client power by directing its scans</w:t>
      </w:r>
      <w:ins w:id="30" w:author="Hamilton, Mark" w:date="2019-11-10T13:24:00Z">
        <w:r w:rsidR="00D55C4A">
          <w:t xml:space="preserve"> to shorten its scan and AP selection procedure</w:t>
        </w:r>
      </w:ins>
      <w:r>
        <w:t xml:space="preserve"> and lower</w:t>
      </w:r>
      <w:del w:id="31" w:author="Hamilton, Mark" w:date="2019-11-10T13:24:00Z">
        <w:r w:rsidDel="00D55C4A">
          <w:delText>ing</w:delText>
        </w:r>
      </w:del>
      <w:r>
        <w:t xml:space="preserve"> the requirement for the client to thorough scan all APs and bands, </w:t>
      </w:r>
      <w:proofErr w:type="gramStart"/>
      <w:r>
        <w:t>and also</w:t>
      </w:r>
      <w:proofErr w:type="gramEnd"/>
      <w:r>
        <w:t xml:space="preserve"> saves the infrastructure from needing to steer the client after attachment which saves time, connection disruption and bandwidth for management frames.</w:t>
      </w:r>
    </w:p>
    <w:p w14:paraId="3C2D0199" w14:textId="77777777" w:rsidR="005A7715" w:rsidRDefault="008B0040" w:rsidP="00B7443F">
      <w:pPr>
        <w:pStyle w:val="Heading3"/>
        <w:numPr>
          <w:ilvl w:val="2"/>
          <w:numId w:val="5"/>
        </w:numPr>
        <w:ind w:right="-720"/>
      </w:pPr>
      <w:bookmarkStart w:id="32" w:name="__RefHeading___Toc5669_264680990"/>
      <w:r>
        <w:t>Randomized MAC address impacts</w:t>
      </w:r>
      <w:bookmarkEnd w:id="32"/>
    </w:p>
    <w:p w14:paraId="25A3180F" w14:textId="77777777" w:rsidR="005A7715" w:rsidRDefault="008B0040" w:rsidP="00B7443F">
      <w:pPr>
        <w:pStyle w:val="Standard"/>
        <w:ind w:right="-720"/>
      </w:pPr>
      <w:r>
        <w:t>None.</w:t>
      </w:r>
    </w:p>
    <w:p w14:paraId="7CDECA3E" w14:textId="77777777" w:rsidR="005A7715" w:rsidRDefault="008B0040" w:rsidP="00B7443F">
      <w:pPr>
        <w:pStyle w:val="Heading3"/>
        <w:numPr>
          <w:ilvl w:val="2"/>
          <w:numId w:val="5"/>
        </w:numPr>
        <w:ind w:right="-720"/>
      </w:pPr>
      <w:bookmarkStart w:id="33" w:name="__RefHeading___Toc5671_264680990"/>
      <w:r>
        <w:t>Rapidly changing MAC address impacts</w:t>
      </w:r>
      <w:bookmarkEnd w:id="33"/>
    </w:p>
    <w:p w14:paraId="0A01A1B7" w14:textId="77777777" w:rsidR="005A7715" w:rsidRDefault="008B0040" w:rsidP="00B7443F">
      <w:pPr>
        <w:pStyle w:val="Standard"/>
        <w:ind w:right="-720"/>
      </w:pPr>
      <w:r>
        <w:t>If the connecting device changes its MAC address frequently while scanning, in extreme with every Probe Request, for example, the infrastructure does not have a way to correlate the different Probe Requests to make correct steering decisions.</w:t>
      </w:r>
    </w:p>
    <w:p w14:paraId="7BA5A040" w14:textId="77777777" w:rsidR="005A7715" w:rsidRDefault="008B0040" w:rsidP="00B7443F">
      <w:pPr>
        <w:pStyle w:val="Heading2"/>
        <w:numPr>
          <w:ilvl w:val="1"/>
          <w:numId w:val="5"/>
        </w:numPr>
        <w:ind w:right="-720"/>
      </w:pPr>
      <w:bookmarkStart w:id="34" w:name="__RefHeading___Toc5673_264680990"/>
      <w:commentRangeStart w:id="35"/>
      <w:r>
        <w:t>Access control and arrival detection in a home environment</w:t>
      </w:r>
      <w:commentRangeEnd w:id="35"/>
      <w:r>
        <w:commentReference w:id="35"/>
      </w:r>
      <w:bookmarkEnd w:id="34"/>
    </w:p>
    <w:p w14:paraId="1C01AEFD" w14:textId="52B3D7A3" w:rsidR="005A7715" w:rsidRDefault="008B0040" w:rsidP="00B7443F">
      <w:pPr>
        <w:pStyle w:val="Standard"/>
        <w:ind w:right="-720"/>
      </w:pPr>
      <w:commentRangeStart w:id="36"/>
      <w:r>
        <w:t>Consider a</w:t>
      </w:r>
      <w:commentRangeEnd w:id="36"/>
      <w:r>
        <w:commentReference w:id="36"/>
      </w:r>
      <w:r>
        <w:t xml:space="preserve"> parent with children of ages 10 and 7 years.  The parent wants to block access to the home 802.11/Wi-Fi and control access to Internet content based on the user of various devices.  For example, the parent has a laptop and a smartphone, and the children each have an age-appropriate laptop and the older child has a smartphone.  The parent wants all these devices to be recognized when attaching to the Wi-Fi, without launching an application or using a portal.  And, this needs to use a method that the kids can’t hack and circumvent.  When one of the </w:t>
      </w:r>
      <w:proofErr w:type="spellStart"/>
      <w:r>
        <w:t>childrens</w:t>
      </w:r>
      <w:proofErr w:type="spellEnd"/>
      <w:r>
        <w:t xml:space="preserve">’ friends visits, their device(s) should be given only very limited access (if any at all) to the Wi-Fi and Internet; </w:t>
      </w:r>
      <w:proofErr w:type="gramStart"/>
      <w:r>
        <w:t>thus</w:t>
      </w:r>
      <w:proofErr w:type="gramEnd"/>
      <w:r>
        <w:t xml:space="preserve"> unknown devices need to be distinguishable from one of the family’s devices.</w:t>
      </w:r>
      <w:ins w:id="37" w:author="Hamilton, Mark" w:date="2019-11-10T13:36:00Z">
        <w:r w:rsidR="00F344AA">
          <w:t xml:space="preserve">  Parental control offered in Wi-Fi routers is usually based on</w:t>
        </w:r>
        <w:r w:rsidR="00E2185B">
          <w:t xml:space="preserve"> the MAC address of the device.</w:t>
        </w:r>
      </w:ins>
    </w:p>
    <w:p w14:paraId="07A2DD94" w14:textId="77777777" w:rsidR="005A7715" w:rsidRDefault="005A7715" w:rsidP="00B7443F">
      <w:pPr>
        <w:pStyle w:val="Standard"/>
        <w:ind w:right="-720"/>
      </w:pPr>
    </w:p>
    <w:p w14:paraId="0E1B3D0D" w14:textId="421CC134" w:rsidR="005A7715" w:rsidRDefault="008B0040" w:rsidP="00B7443F">
      <w:pPr>
        <w:pStyle w:val="Standard"/>
        <w:ind w:right="-720"/>
      </w:pPr>
      <w:r>
        <w:t>Similarly, two trends in home automation are converging: use of 802.11/Wi-Fi as the ‘backbone’ of the automation system; and a feature of the automation system which allows it to recognize when one of the residents arrives and “welcoming” them home by turning on lights, music, etc., tail</w:t>
      </w:r>
      <w:ins w:id="38" w:author="Hamilton, Mark" w:date="2019-11-10T13:36:00Z">
        <w:r w:rsidR="00E2185B">
          <w:t>or</w:t>
        </w:r>
      </w:ins>
      <w:r>
        <w:t>ed to the individual.  This convergence means that using Wi-Fi to detect the individual’s arrival, by detecting their personal Wi-Fi device (smartphone, etc.) is a highly desirable capability.</w:t>
      </w:r>
      <w:ins w:id="39" w:author="Hamilton, Mark" w:date="2019-11-10T13:38:00Z">
        <w:r w:rsidR="00E2185B">
          <w:t xml:space="preserve">  Currently, this device recognition is usually done based on t</w:t>
        </w:r>
      </w:ins>
      <w:ins w:id="40" w:author="Hamilton, Mark" w:date="2019-11-10T13:39:00Z">
        <w:r w:rsidR="00E2185B">
          <w:t>he MAC address.</w:t>
        </w:r>
      </w:ins>
    </w:p>
    <w:p w14:paraId="4601DDBC" w14:textId="1BBF2CFA" w:rsidR="005A7715" w:rsidRDefault="008B0040" w:rsidP="00B7443F">
      <w:pPr>
        <w:pStyle w:val="Heading3"/>
        <w:numPr>
          <w:ilvl w:val="2"/>
          <w:numId w:val="5"/>
        </w:numPr>
        <w:ind w:right="-720"/>
      </w:pPr>
      <w:bookmarkStart w:id="41" w:name="__RefHeading___Toc5675_264680990"/>
      <w:r>
        <w:t xml:space="preserve">Randomized </w:t>
      </w:r>
      <w:ins w:id="42" w:author="Hamilton, Mark" w:date="2019-11-10T13:42:00Z">
        <w:r w:rsidR="00E2185B">
          <w:t xml:space="preserve">or Changing </w:t>
        </w:r>
      </w:ins>
      <w:r>
        <w:t>MAC address impacts</w:t>
      </w:r>
      <w:bookmarkEnd w:id="41"/>
    </w:p>
    <w:p w14:paraId="50A4501C" w14:textId="6D6206ED" w:rsidR="005A7715" w:rsidRDefault="008B0040" w:rsidP="00B7443F">
      <w:pPr>
        <w:pStyle w:val="Standard"/>
        <w:ind w:right="-720"/>
      </w:pPr>
      <w:r>
        <w:t xml:space="preserve">The home Wi-Fi network </w:t>
      </w:r>
      <w:ins w:id="43" w:author="Hamilton, Mark" w:date="2019-11-10T13:39:00Z">
        <w:r w:rsidR="00E2185B">
          <w:t xml:space="preserve">itself </w:t>
        </w:r>
      </w:ins>
      <w:r>
        <w:t xml:space="preserve">has little value in changing its MAC address with any frequency, since there is little privacy loss in knowing that a MAC address associated with the home is detected in the home.  However, the phones and laptops </w:t>
      </w:r>
      <w:del w:id="44" w:author="Hamilton, Mark" w:date="2019-11-10T13:40:00Z">
        <w:r w:rsidDel="00E2185B">
          <w:delText>changing their</w:delText>
        </w:r>
      </w:del>
      <w:ins w:id="45" w:author="Hamilton, Mark" w:date="2019-11-10T13:40:00Z">
        <w:r w:rsidR="00E2185B">
          <w:t>using a randomized</w:t>
        </w:r>
      </w:ins>
      <w:r>
        <w:t xml:space="preserve"> MAC address</w:t>
      </w:r>
      <w:del w:id="46" w:author="Hamilton, Mark" w:date="2019-11-10T13:40:00Z">
        <w:r w:rsidDel="00E2185B">
          <w:delText>es</w:delText>
        </w:r>
      </w:del>
      <w:r>
        <w:t xml:space="preserve"> </w:t>
      </w:r>
      <w:del w:id="47" w:author="Hamilton, Mark" w:date="2019-11-10T13:40:00Z">
        <w:r w:rsidDel="00E2185B">
          <w:delText xml:space="preserve">frequently enough for privacy/anti-tracking reasons </w:delText>
        </w:r>
      </w:del>
      <w:r>
        <w:t>means that the home network cannot recognize or determine when a “authorized” phone is in range and should be allowed on the network, or what permissions should be granted once it is associated.</w:t>
      </w:r>
      <w:ins w:id="48" w:author="Hamilton, Mark" w:date="2019-11-10T13:41:00Z">
        <w:r w:rsidR="00E2185B">
          <w:t xml:space="preserve">  If the randomized address is static, this can be resolved by providing the user easy and clear access to the address </w:t>
        </w:r>
        <w:proofErr w:type="gramStart"/>
        <w:r w:rsidR="00E2185B">
          <w:t>actually in</w:t>
        </w:r>
        <w:proofErr w:type="gramEnd"/>
        <w:r w:rsidR="00E2185B">
          <w:t xml:space="preserve"> use</w:t>
        </w:r>
      </w:ins>
      <w:ins w:id="49" w:author="Hamilton, Mark" w:date="2019-11-10T13:42:00Z">
        <w:r w:rsidR="00E2185B">
          <w:t>, to configure this address into the home system.  However, a changing MAC address will defeat this ability.</w:t>
        </w:r>
      </w:ins>
    </w:p>
    <w:p w14:paraId="4AA221B5" w14:textId="77777777" w:rsidR="005A7715" w:rsidRDefault="008B0040" w:rsidP="00B7443F">
      <w:pPr>
        <w:pStyle w:val="Heading3"/>
        <w:numPr>
          <w:ilvl w:val="2"/>
          <w:numId w:val="5"/>
        </w:numPr>
        <w:ind w:right="-720"/>
      </w:pPr>
      <w:bookmarkStart w:id="50" w:name="__RefHeading___Toc5677_264680990"/>
      <w:r>
        <w:lastRenderedPageBreak/>
        <w:t>Rapidly changing MAC address impacts</w:t>
      </w:r>
      <w:bookmarkEnd w:id="50"/>
    </w:p>
    <w:p w14:paraId="48F3E6EF" w14:textId="6FB4D8C2" w:rsidR="005A7715" w:rsidRDefault="008B0040" w:rsidP="00B7443F">
      <w:pPr>
        <w:pStyle w:val="Standard"/>
        <w:ind w:right="-720"/>
      </w:pPr>
      <w:r>
        <w:t xml:space="preserve">Interactions between the phones and laptops and the home network will be done within the context of an association, so the MAC addresses should not be changing.  However, the privacy aspects of whether there is a concern with being to identify when a </w:t>
      </w:r>
      <w:proofErr w:type="gramStart"/>
      <w:r>
        <w:t>particular individual</w:t>
      </w:r>
      <w:proofErr w:type="gramEnd"/>
      <w:r>
        <w:t xml:space="preserve"> is home (or at least their device is) could be explored.  This is outside the scope of the random/changing MAC address study, however, and better belongs in a more advanced privacy study.</w:t>
      </w:r>
    </w:p>
    <w:p w14:paraId="4FEF31EB" w14:textId="77777777" w:rsidR="005A7715" w:rsidRDefault="008B0040" w:rsidP="00B7443F">
      <w:pPr>
        <w:pStyle w:val="Heading2"/>
        <w:numPr>
          <w:ilvl w:val="1"/>
          <w:numId w:val="5"/>
        </w:numPr>
        <w:ind w:right="-720"/>
      </w:pPr>
      <w:bookmarkStart w:id="51" w:name="__RefHeading___Toc5679_264680990"/>
      <w:r>
        <w:t>“Pairing” smartphone to a car (with 802.11/Wi-Fi)</w:t>
      </w:r>
      <w:bookmarkEnd w:id="51"/>
    </w:p>
    <w:p w14:paraId="265AEF12" w14:textId="77777777" w:rsidR="005A7715" w:rsidRDefault="008B0040" w:rsidP="00B7443F">
      <w:pPr>
        <w:pStyle w:val="Standard"/>
        <w:ind w:right="-720"/>
      </w:pPr>
      <w:r>
        <w:t>Many modern cars have Wi-Fi capabilities.  A common facility also available for some time is the ability to “pair” the smartphone to the car to access messages, calendar, contacts, etc, and make phone calls.  This has largely been done with Bluetooth, but since the car has Wi-Fi already, a Wi-Fi based solution could be preferable.</w:t>
      </w:r>
    </w:p>
    <w:p w14:paraId="09925232" w14:textId="77777777" w:rsidR="005A7715" w:rsidRDefault="005A7715" w:rsidP="00B7443F">
      <w:pPr>
        <w:pStyle w:val="Standard"/>
        <w:ind w:right="-720"/>
      </w:pPr>
    </w:p>
    <w:p w14:paraId="4D67F4AC" w14:textId="52376888" w:rsidR="005A7715" w:rsidRDefault="00455E50" w:rsidP="00B7443F">
      <w:pPr>
        <w:pStyle w:val="Standard"/>
        <w:ind w:right="-720"/>
      </w:pPr>
      <w:ins w:id="52" w:author="Hamilton, Mark" w:date="2019-11-10T17:06:00Z">
        <w:r>
          <w:t>For security reasons, t</w:t>
        </w:r>
      </w:ins>
      <w:del w:id="53" w:author="Hamilton, Mark" w:date="2019-11-10T17:06:00Z">
        <w:r w:rsidR="008B0040" w:rsidDel="00455E50">
          <w:delText>T</w:delText>
        </w:r>
      </w:del>
      <w:r w:rsidR="008B0040">
        <w:t xml:space="preserve">o </w:t>
      </w:r>
      <w:proofErr w:type="gramStart"/>
      <w:r w:rsidR="008B0040">
        <w:t>accomplish</w:t>
      </w:r>
      <w:proofErr w:type="gramEnd"/>
      <w:r w:rsidR="008B0040">
        <w:t xml:space="preserve"> this</w:t>
      </w:r>
      <w:ins w:id="54" w:author="Hamilton, Mark" w:date="2019-11-10T17:06:00Z">
        <w:r>
          <w:t xml:space="preserve"> pairing</w:t>
        </w:r>
      </w:ins>
      <w:r w:rsidR="008B0040">
        <w:t xml:space="preserve">, </w:t>
      </w:r>
      <w:ins w:id="55" w:author="Hamilton, Mark" w:date="2019-11-10T17:07:00Z">
        <w:r>
          <w:t>likely an association</w:t>
        </w:r>
      </w:ins>
      <w:ins w:id="56" w:author="Hamilton, Mark" w:date="2019-11-10T17:11:00Z">
        <w:r w:rsidR="00542FB7">
          <w:t xml:space="preserve"> is created</w:t>
        </w:r>
      </w:ins>
      <w:ins w:id="57" w:author="Hamilton, Mark" w:date="2019-11-10T17:07:00Z">
        <w:r>
          <w:t xml:space="preserve"> (infrastructure or peer-to-peer) </w:t>
        </w:r>
      </w:ins>
      <w:ins w:id="58" w:author="Hamilton, Mark" w:date="2019-11-10T17:08:00Z">
        <w:r>
          <w:t xml:space="preserve">based on </w:t>
        </w:r>
      </w:ins>
      <w:r w:rsidR="008B0040">
        <w:t xml:space="preserve">either the car </w:t>
      </w:r>
      <w:del w:id="59" w:author="Hamilton, Mark" w:date="2019-11-10T17:08:00Z">
        <w:r w:rsidR="008B0040" w:rsidDel="00455E50">
          <w:delText xml:space="preserve">needs to </w:delText>
        </w:r>
      </w:del>
      <w:r w:rsidR="008B0040">
        <w:t>recogniz</w:t>
      </w:r>
      <w:ins w:id="60" w:author="Hamilton, Mark" w:date="2019-11-10T17:08:00Z">
        <w:r>
          <w:t>ing</w:t>
        </w:r>
      </w:ins>
      <w:del w:id="61" w:author="Hamilton, Mark" w:date="2019-11-10T17:08:00Z">
        <w:r w:rsidR="008B0040" w:rsidDel="00455E50">
          <w:delText>e</w:delText>
        </w:r>
      </w:del>
      <w:r w:rsidR="008B0040">
        <w:t xml:space="preserve"> </w:t>
      </w:r>
      <w:ins w:id="62" w:author="Hamilton, Mark" w:date="2019-11-10T17:08:00Z">
        <w:r>
          <w:t xml:space="preserve">the </w:t>
        </w:r>
      </w:ins>
      <w:r w:rsidR="008B0040">
        <w:t>phone and query</w:t>
      </w:r>
      <w:ins w:id="63" w:author="Hamilton, Mark" w:date="2019-11-10T17:08:00Z">
        <w:r>
          <w:t>ing</w:t>
        </w:r>
      </w:ins>
      <w:r w:rsidR="008B0040">
        <w:t xml:space="preserve"> it with a security validation, or the phone needs to recognize car and initiate the security validation.  However, both devices are likely to change </w:t>
      </w:r>
      <w:ins w:id="64" w:author="Hamilton, Mark" w:date="2019-11-10T17:08:00Z">
        <w:r>
          <w:t xml:space="preserve">their </w:t>
        </w:r>
      </w:ins>
      <w:r w:rsidR="008B0040">
        <w:t>MAC addresses for privacy reasons.</w:t>
      </w:r>
    </w:p>
    <w:p w14:paraId="28224047" w14:textId="7E5F9B38" w:rsidR="005A7715" w:rsidRDefault="008B0040" w:rsidP="00B7443F">
      <w:pPr>
        <w:pStyle w:val="Heading3"/>
        <w:numPr>
          <w:ilvl w:val="2"/>
          <w:numId w:val="5"/>
        </w:numPr>
        <w:ind w:right="-720"/>
      </w:pPr>
      <w:bookmarkStart w:id="65" w:name="__RefHeading___Toc5681_264680990"/>
      <w:del w:id="66" w:author="Hamilton, Mark" w:date="2019-11-10T17:09:00Z">
        <w:r w:rsidDel="00455E50">
          <w:delText xml:space="preserve">Randomized </w:delText>
        </w:r>
      </w:del>
      <w:ins w:id="67" w:author="Hamilton, Mark" w:date="2019-11-10T17:09:00Z">
        <w:r w:rsidR="00455E50">
          <w:t xml:space="preserve">Changing </w:t>
        </w:r>
      </w:ins>
      <w:r>
        <w:t>MAC address impacts</w:t>
      </w:r>
      <w:bookmarkEnd w:id="65"/>
    </w:p>
    <w:p w14:paraId="4508BCCF" w14:textId="77777777" w:rsidR="005A7715" w:rsidRDefault="008B0040" w:rsidP="00B7443F">
      <w:pPr>
        <w:pStyle w:val="Standard"/>
        <w:ind w:right="-720"/>
      </w:pPr>
      <w:r>
        <w:t>Due to the car changing its MAC address frequently enough to prevent tracking, the phone no longer can detect which car it should pair to.  Similarly, the phone changing its MAC address frequently enough, also for the same privacy/anti-tracking reasons, means the car cannot recognize or determine when a “paired” phone is in range and appropriate to initiate the security negotiation.</w:t>
      </w:r>
    </w:p>
    <w:p w14:paraId="7B4022F1" w14:textId="77777777" w:rsidR="005A7715" w:rsidRDefault="008B0040" w:rsidP="00B7443F">
      <w:pPr>
        <w:pStyle w:val="Heading3"/>
        <w:numPr>
          <w:ilvl w:val="2"/>
          <w:numId w:val="5"/>
        </w:numPr>
        <w:ind w:right="-720"/>
      </w:pPr>
      <w:bookmarkStart w:id="68" w:name="__RefHeading___Toc5683_264680990"/>
      <w:r>
        <w:t>Rapidly changing MAC address impacts</w:t>
      </w:r>
      <w:bookmarkEnd w:id="68"/>
    </w:p>
    <w:p w14:paraId="66897E45" w14:textId="1CE0563D" w:rsidR="005A7715" w:rsidRDefault="008B0040" w:rsidP="00B7443F">
      <w:pPr>
        <w:pStyle w:val="Standard"/>
        <w:ind w:right="-720"/>
      </w:pPr>
      <w:del w:id="69" w:author="Hamilton, Mark" w:date="2019-11-10T17:12:00Z">
        <w:r w:rsidDel="00542FB7">
          <w:delText xml:space="preserve">For security reasons, it is likely that the actual paired interaction between the phone and car would be done over an association of some sort (perhaps the car acts an AP, and this is an infrastructure association, or perhaps it is some form of peer-to-peer association).  </w:delText>
        </w:r>
      </w:del>
      <w:r>
        <w:t xml:space="preserve">In this situation, both the car and phone </w:t>
      </w:r>
      <w:del w:id="70" w:author="Hamilton, Mark" w:date="2019-11-10T17:15:00Z">
        <w:r w:rsidDel="00542FB7">
          <w:delText>should be discouraged from changing</w:delText>
        </w:r>
      </w:del>
      <w:ins w:id="71" w:author="Hamilton, Mark" w:date="2019-11-10T17:15:00Z">
        <w:r w:rsidR="00542FB7">
          <w:t>need to maintain</w:t>
        </w:r>
      </w:ins>
      <w:r>
        <w:t xml:space="preserve"> their MAC addresses</w:t>
      </w:r>
      <w:ins w:id="72" w:author="Hamilton, Mark" w:date="2019-11-10T17:16:00Z">
        <w:r w:rsidR="00542FB7">
          <w:t xml:space="preserve"> during their association to allow ongoing interaction</w:t>
        </w:r>
      </w:ins>
      <w:r>
        <w:t xml:space="preserve">.  However, this creates potential privacy concerns, as the </w:t>
      </w:r>
      <w:proofErr w:type="gramStart"/>
      <w:r>
        <w:t xml:space="preserve">car </w:t>
      </w:r>
      <w:ins w:id="73" w:author="Hamilton, Mark" w:date="2019-11-10T17:16:00Z">
        <w:r w:rsidR="00542FB7">
          <w:t xml:space="preserve"> and</w:t>
        </w:r>
        <w:proofErr w:type="gramEnd"/>
        <w:r w:rsidR="00542FB7">
          <w:t xml:space="preserve"> phone are</w:t>
        </w:r>
      </w:ins>
      <w:del w:id="74" w:author="Hamilton, Mark" w:date="2019-11-10T17:16:00Z">
        <w:r w:rsidDel="00542FB7">
          <w:delText>is</w:delText>
        </w:r>
      </w:del>
      <w:r>
        <w:t xml:space="preserve"> now easily tracked for the duration of the phone-car pairing/association.</w:t>
      </w:r>
      <w:ins w:id="75" w:author="Hamilton, Mark" w:date="2019-11-10T17:18:00Z">
        <w:r w:rsidR="00542FB7">
          <w:t xml:space="preserve">  Rapidly changing MAC addresses to prevent tracking will also have the side-effect of breaking the connection</w:t>
        </w:r>
      </w:ins>
      <w:ins w:id="76" w:author="Hamilton, Mark" w:date="2019-11-10T17:19:00Z">
        <w:r w:rsidR="00542FB7">
          <w:t xml:space="preserve"> and thereby the ability to share the desired information and</w:t>
        </w:r>
      </w:ins>
      <w:ins w:id="77" w:author="Hamilton, Mark" w:date="2019-11-10T17:20:00Z">
        <w:r w:rsidR="00542FB7">
          <w:t xml:space="preserve"> applications.</w:t>
        </w:r>
      </w:ins>
    </w:p>
    <w:p w14:paraId="43BE0DAF" w14:textId="77777777" w:rsidR="005A7715" w:rsidRDefault="008B0040" w:rsidP="00B7443F">
      <w:pPr>
        <w:pStyle w:val="Heading2"/>
        <w:numPr>
          <w:ilvl w:val="1"/>
          <w:numId w:val="5"/>
        </w:numPr>
        <w:ind w:right="-720"/>
      </w:pPr>
      <w:bookmarkStart w:id="78" w:name="__RefHeading___Toc5685_264680990"/>
      <w:r>
        <w:t>Airport security queue measurement</w:t>
      </w:r>
      <w:bookmarkEnd w:id="78"/>
    </w:p>
    <w:p w14:paraId="6D1FCCA3" w14:textId="77777777" w:rsidR="005A7715" w:rsidRDefault="008B0040" w:rsidP="00B7443F">
      <w:pPr>
        <w:pStyle w:val="Standard"/>
        <w:ind w:right="-720"/>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77FA6FCA" w14:textId="77777777" w:rsidR="005A7715" w:rsidRDefault="005A7715" w:rsidP="00B7443F">
      <w:pPr>
        <w:pStyle w:val="Standard"/>
        <w:ind w:right="-720"/>
      </w:pPr>
    </w:p>
    <w:p w14:paraId="5D9F8BD9" w14:textId="1A5D94B0" w:rsidR="005A7715" w:rsidRDefault="008B0040" w:rsidP="00B7443F">
      <w:pPr>
        <w:pStyle w:val="Standard"/>
        <w:ind w:right="-720"/>
      </w:pPr>
      <w:r>
        <w:t>A common idea for such measurement is to “track” the 802.11/Wi-Fi devices carried by people in the lines</w:t>
      </w:r>
      <w:ins w:id="79" w:author="Hamilton, Mark" w:date="2019-11-10T17:20:00Z">
        <w:r w:rsidR="00542FB7">
          <w:t xml:space="preserve"> through their exposed MAC addresses</w:t>
        </w:r>
      </w:ins>
      <w:r>
        <w:t>, and detect how long the devices are, effectively, stationary in the area of the queue.</w:t>
      </w:r>
    </w:p>
    <w:p w14:paraId="4CC4DA39" w14:textId="77777777" w:rsidR="005A7715" w:rsidRDefault="005A7715" w:rsidP="00B7443F">
      <w:pPr>
        <w:pStyle w:val="Standard"/>
        <w:ind w:right="-720"/>
      </w:pPr>
    </w:p>
    <w:p w14:paraId="36F4A71B" w14:textId="77777777" w:rsidR="005A7715" w:rsidRDefault="008B0040" w:rsidP="00B7443F">
      <w:pPr>
        <w:pStyle w:val="Standard"/>
        <w:ind w:right="-720"/>
      </w:pPr>
      <w:r>
        <w:t>Such tracking generally needs to be effective on devices that are not connected to any network, especially, for example, in an airport where the Wi-Fi is a fee-based service, so few people are attached.  Further, the tracking needs to be effective across time spans of an hour or more for worst-case busy hours, when the information is most critically needed and needs to be accurate.</w:t>
      </w:r>
    </w:p>
    <w:p w14:paraId="62BB8DF3" w14:textId="77777777" w:rsidR="005A7715" w:rsidRDefault="008B0040" w:rsidP="00B7443F">
      <w:pPr>
        <w:pStyle w:val="Heading3"/>
        <w:numPr>
          <w:ilvl w:val="2"/>
          <w:numId w:val="5"/>
        </w:numPr>
        <w:ind w:right="-720"/>
      </w:pPr>
      <w:bookmarkStart w:id="80" w:name="__RefHeading___Toc5687_264680990"/>
      <w:r>
        <w:lastRenderedPageBreak/>
        <w:t>Randomized MAC address impacts</w:t>
      </w:r>
      <w:bookmarkEnd w:id="80"/>
    </w:p>
    <w:p w14:paraId="504186A2" w14:textId="77777777" w:rsidR="005A7715" w:rsidRDefault="008B0040" w:rsidP="00B7443F">
      <w:pPr>
        <w:pStyle w:val="Standard"/>
        <w:ind w:right="-720"/>
      </w:pPr>
      <w:r>
        <w:t>None.  The airport has no need for identification of the specific device or user.</w:t>
      </w:r>
    </w:p>
    <w:p w14:paraId="7CD6C924" w14:textId="77777777" w:rsidR="005A7715" w:rsidRDefault="008B0040" w:rsidP="00B7443F">
      <w:pPr>
        <w:pStyle w:val="Heading3"/>
        <w:numPr>
          <w:ilvl w:val="2"/>
          <w:numId w:val="5"/>
        </w:numPr>
        <w:ind w:right="-720"/>
      </w:pPr>
      <w:bookmarkStart w:id="81" w:name="__RefHeading___Toc5689_264680990"/>
      <w:r>
        <w:t>Rapidly changing MAC address impacts</w:t>
      </w:r>
      <w:bookmarkEnd w:id="81"/>
    </w:p>
    <w:p w14:paraId="56EF778B" w14:textId="77777777" w:rsidR="005A7715" w:rsidRDefault="008B0040" w:rsidP="00B7443F">
      <w:pPr>
        <w:pStyle w:val="Standard"/>
        <w:ind w:right="-720"/>
      </w:pPr>
      <w:r>
        <w:t xml:space="preserve">If the device’s change their MAC address frequently while in line, it will be difficult or impossible for the infrastructure to </w:t>
      </w:r>
      <w:proofErr w:type="gramStart"/>
      <w:r>
        <w:t>make a determination</w:t>
      </w:r>
      <w:proofErr w:type="gramEnd"/>
      <w:r>
        <w:t xml:space="preserve"> of time spent in the immediate area.</w:t>
      </w:r>
    </w:p>
    <w:p w14:paraId="3BC9E6F0" w14:textId="77777777" w:rsidR="005A7715" w:rsidRDefault="008B0040" w:rsidP="00B7443F">
      <w:pPr>
        <w:pStyle w:val="Heading2"/>
        <w:numPr>
          <w:ilvl w:val="1"/>
          <w:numId w:val="5"/>
        </w:numPr>
        <w:ind w:right="-720"/>
      </w:pPr>
      <w:bookmarkStart w:id="82" w:name="__RefHeading___Toc5691_264680990"/>
      <w:r>
        <w:t xml:space="preserve">Grocery store </w:t>
      </w:r>
      <w:commentRangeStart w:id="83"/>
      <w:r>
        <w:t>customer flow</w:t>
      </w:r>
      <w:commentRangeEnd w:id="83"/>
      <w:r>
        <w:commentReference w:id="83"/>
      </w:r>
      <w:r>
        <w:t xml:space="preserve"> analysis</w:t>
      </w:r>
      <w:bookmarkEnd w:id="82"/>
    </w:p>
    <w:p w14:paraId="4BAD5E0D" w14:textId="77777777" w:rsidR="005A7715" w:rsidRDefault="008B0040" w:rsidP="00B7443F">
      <w:pPr>
        <w:pStyle w:val="Standard"/>
        <w:ind w:right="-720"/>
      </w:pPr>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54FE02E5" w14:textId="77777777" w:rsidR="005A7715" w:rsidRDefault="005A7715" w:rsidP="00B7443F">
      <w:pPr>
        <w:pStyle w:val="Standard"/>
        <w:ind w:right="-720"/>
      </w:pPr>
    </w:p>
    <w:p w14:paraId="2FC1F3CB" w14:textId="48C101AE" w:rsidR="005A7715" w:rsidRDefault="008B0040" w:rsidP="00B7443F">
      <w:pPr>
        <w:pStyle w:val="Standard"/>
        <w:ind w:right="-720"/>
      </w:pPr>
      <w:r>
        <w:t>However, the store does not need to have any information about the actual identity of the people being tracked.  Further, the store needs to track people that have no relationship with the store, and are not associating to the store’s network</w:t>
      </w:r>
      <w:ins w:id="84" w:author="Hamilton, Mark" w:date="2019-11-10T17:22:00Z">
        <w:r w:rsidR="004850C8">
          <w:t>, e.g. through tracking the MAC addresses of public/non-associated frames</w:t>
        </w:r>
      </w:ins>
      <w:ins w:id="85" w:author="Hamilton, Mark" w:date="2019-11-10T17:23:00Z">
        <w:r w:rsidR="004850C8">
          <w:t xml:space="preserve"> from their Wi-Fi devices</w:t>
        </w:r>
      </w:ins>
      <w:r>
        <w:t>.</w:t>
      </w:r>
    </w:p>
    <w:p w14:paraId="3EB27C1A" w14:textId="77777777" w:rsidR="005A7715" w:rsidRDefault="005A7715" w:rsidP="00B7443F">
      <w:pPr>
        <w:pStyle w:val="Standard"/>
        <w:ind w:right="-720"/>
      </w:pPr>
    </w:p>
    <w:p w14:paraId="604FC49D" w14:textId="77777777" w:rsidR="005A7715" w:rsidRDefault="008B0040" w:rsidP="00B7443F">
      <w:pPr>
        <w:pStyle w:val="Standard"/>
        <w:ind w:right="-720"/>
      </w:pPr>
      <w:r>
        <w:t xml:space="preserve">To discover useful patterns, the store needs to track individuals for a reasonable </w:t>
      </w:r>
      <w:proofErr w:type="gramStart"/>
      <w:r>
        <w:t>period of time</w:t>
      </w:r>
      <w:proofErr w:type="gramEnd"/>
      <w:r>
        <w:t xml:space="preserve"> – say, roughly a half hour at a minimum.</w:t>
      </w:r>
    </w:p>
    <w:p w14:paraId="6F36ACB3" w14:textId="77777777" w:rsidR="005A7715" w:rsidRDefault="008B0040" w:rsidP="00B7443F">
      <w:pPr>
        <w:pStyle w:val="Heading3"/>
        <w:numPr>
          <w:ilvl w:val="2"/>
          <w:numId w:val="5"/>
        </w:numPr>
        <w:ind w:right="-720"/>
      </w:pPr>
      <w:bookmarkStart w:id="86" w:name="__RefHeading___Toc5693_264680990"/>
      <w:r>
        <w:t>Randomized MAC address impacts</w:t>
      </w:r>
      <w:bookmarkEnd w:id="86"/>
    </w:p>
    <w:p w14:paraId="1F8C3DEC" w14:textId="77777777" w:rsidR="005A7715" w:rsidRDefault="008B0040" w:rsidP="00B7443F">
      <w:pPr>
        <w:pStyle w:val="Standard"/>
        <w:ind w:right="-720"/>
      </w:pPr>
      <w:r>
        <w:t>None.  The store has no need for identification of the specific device or user.</w:t>
      </w:r>
    </w:p>
    <w:p w14:paraId="623059FA" w14:textId="77777777" w:rsidR="005A7715" w:rsidRDefault="008B0040" w:rsidP="00B7443F">
      <w:pPr>
        <w:pStyle w:val="Heading3"/>
        <w:numPr>
          <w:ilvl w:val="2"/>
          <w:numId w:val="5"/>
        </w:numPr>
        <w:ind w:right="-720"/>
      </w:pPr>
      <w:bookmarkStart w:id="87" w:name="__RefHeading___Toc5695_264680990"/>
      <w:r>
        <w:t>Rapidly changing MAC address impacts</w:t>
      </w:r>
      <w:bookmarkEnd w:id="87"/>
    </w:p>
    <w:p w14:paraId="73F8C474" w14:textId="77777777" w:rsidR="005A7715" w:rsidRDefault="008B0040" w:rsidP="00B7443F">
      <w:pPr>
        <w:pStyle w:val="Standard"/>
        <w:ind w:right="-720"/>
      </w:pPr>
      <w:r>
        <w:t>If the device</w:t>
      </w:r>
      <w:del w:id="88" w:author="Hamilton, Mark" w:date="2019-11-10T17:23:00Z">
        <w:r w:rsidDel="004850C8">
          <w:delText>’</w:delText>
        </w:r>
      </w:del>
      <w:r>
        <w:t xml:space="preserve">s </w:t>
      </w:r>
      <w:proofErr w:type="gramStart"/>
      <w:r>
        <w:t>change</w:t>
      </w:r>
      <w:proofErr w:type="gramEnd"/>
      <w:r>
        <w:t xml:space="preserve"> their MAC address frequently while in the store, it will be difficult or impossible for the infrastructure to make a determination of the foot traffic patterns.</w:t>
      </w:r>
    </w:p>
    <w:p w14:paraId="299580EA" w14:textId="77777777" w:rsidR="005A7715" w:rsidRDefault="008B0040" w:rsidP="00B7443F">
      <w:pPr>
        <w:pStyle w:val="Heading2"/>
        <w:numPr>
          <w:ilvl w:val="1"/>
          <w:numId w:val="5"/>
        </w:numPr>
        <w:ind w:right="-720"/>
      </w:pPr>
      <w:bookmarkStart w:id="89" w:name="__RefHeading___Toc5697_264680990"/>
      <w:r>
        <w:t>Grocery store frequent shopper notifications</w:t>
      </w:r>
      <w:bookmarkEnd w:id="89"/>
    </w:p>
    <w:p w14:paraId="677F64B3" w14:textId="2EF7BE81" w:rsidR="005A7715" w:rsidRDefault="008B0040" w:rsidP="00B7443F">
      <w:pPr>
        <w:pStyle w:val="Standard"/>
        <w:ind w:right="-720"/>
      </w:pPr>
      <w:r>
        <w:t xml:space="preserve">A very different use case from the grocery store foot traffic analysis, is a grocery store that wants to recognize and reward frequent shoppers.  This </w:t>
      </w:r>
      <w:del w:id="90" w:author="Hamilton, Mark" w:date="2019-11-10T17:24:00Z">
        <w:r w:rsidDel="004850C8">
          <w:delText xml:space="preserve">should </w:delText>
        </w:r>
      </w:del>
      <w:ins w:id="91" w:author="Hamilton, Mark" w:date="2019-11-10T17:24:00Z">
        <w:r w:rsidR="004850C8">
          <w:t xml:space="preserve">is likely to </w:t>
        </w:r>
      </w:ins>
      <w:r>
        <w:t xml:space="preserve">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w:t>
      </w:r>
      <w:del w:id="92" w:author="Hamilton, Mark" w:date="2019-11-10T17:24:00Z">
        <w:r w:rsidDel="004850C8">
          <w:delText xml:space="preserve">should </w:delText>
        </w:r>
      </w:del>
      <w:ins w:id="93" w:author="Hamilton, Mark" w:date="2019-11-10T17:24:00Z">
        <w:r w:rsidR="004850C8">
          <w:t xml:space="preserve">could </w:t>
        </w:r>
      </w:ins>
      <w:r>
        <w:t xml:space="preserve">be able to build a profile of the user, and push content (with a cellular txt, perhaps, since the customer may not be associated to the store’s network) such as items </w:t>
      </w:r>
      <w:del w:id="94" w:author="Hamilton, Mark" w:date="2019-11-10T17:27:00Z">
        <w:r w:rsidDel="004850C8">
          <w:delText xml:space="preserve">that </w:delText>
        </w:r>
      </w:del>
      <w:r>
        <w:t>of likely interest to the customer and are on sale/special, when the customer is near those items in the store.</w:t>
      </w:r>
      <w:ins w:id="95" w:author="Hamilton, Mark" w:date="2019-11-10T17:27:00Z">
        <w:r w:rsidR="004850C8">
          <w:t xml:space="preserve">  It is likely all this is accomplished by detecting the pre-known MAC address of the customer’s </w:t>
        </w:r>
      </w:ins>
      <w:ins w:id="96" w:author="Hamilton, Mark" w:date="2019-11-10T17:28:00Z">
        <w:r w:rsidR="004850C8">
          <w:t>Wi-Fi device(s)’ public/non-associated frames.</w:t>
        </w:r>
      </w:ins>
    </w:p>
    <w:p w14:paraId="1D47231C" w14:textId="6E46E8D9" w:rsidR="005A7715" w:rsidRDefault="008B0040" w:rsidP="00B7443F">
      <w:pPr>
        <w:pStyle w:val="Heading3"/>
        <w:numPr>
          <w:ilvl w:val="2"/>
          <w:numId w:val="5"/>
        </w:numPr>
        <w:ind w:right="-720"/>
      </w:pPr>
      <w:bookmarkStart w:id="97" w:name="__RefHeading___Toc5699_264680990"/>
      <w:r>
        <w:lastRenderedPageBreak/>
        <w:t xml:space="preserve">Randomized </w:t>
      </w:r>
      <w:ins w:id="98" w:author="Hamilton, Mark" w:date="2019-11-10T17:30:00Z">
        <w:r w:rsidR="004850C8">
          <w:t xml:space="preserve">or Changing </w:t>
        </w:r>
      </w:ins>
      <w:r>
        <w:t>MAC address impacts</w:t>
      </w:r>
      <w:bookmarkEnd w:id="97"/>
    </w:p>
    <w:p w14:paraId="4D1ABB38" w14:textId="1176C007" w:rsidR="005A7715" w:rsidRDefault="008B0040" w:rsidP="00B7443F">
      <w:pPr>
        <w:pStyle w:val="Standard"/>
        <w:ind w:right="-720"/>
      </w:pPr>
      <w:r>
        <w:t xml:space="preserve">Very different from the foot traffic analysis use case, the frequent shopper use case does need </w:t>
      </w:r>
      <w:del w:id="99" w:author="Hamilton, Mark" w:date="2019-11-10T17:29:00Z">
        <w:r w:rsidDel="004850C8">
          <w:delText>some long-lived</w:delText>
        </w:r>
      </w:del>
      <w:ins w:id="100" w:author="Hamilton, Mark" w:date="2019-11-10T17:29:00Z">
        <w:r w:rsidR="004850C8">
          <w:t>a stable</w:t>
        </w:r>
      </w:ins>
      <w:r>
        <w:t xml:space="preserve"> identification of the customer (or their commonly carried device), without requiring any user action nor an association with the store’s network.</w:t>
      </w:r>
    </w:p>
    <w:p w14:paraId="158D2937" w14:textId="77777777" w:rsidR="005A7715" w:rsidRDefault="005A7715" w:rsidP="00B7443F">
      <w:pPr>
        <w:pStyle w:val="Standard"/>
        <w:ind w:right="-720"/>
      </w:pPr>
    </w:p>
    <w:p w14:paraId="6372DC99" w14:textId="77777777" w:rsidR="005A7715" w:rsidRDefault="008B0040" w:rsidP="00B7443F">
      <w:pPr>
        <w:pStyle w:val="Standard"/>
        <w:ind w:right="-720"/>
      </w:pPr>
      <w:r>
        <w:t xml:space="preserve">In many ways, this use case is </w:t>
      </w:r>
      <w:proofErr w:type="gramStart"/>
      <w:r>
        <w:t>similar to</w:t>
      </w:r>
      <w:proofErr w:type="gramEnd"/>
      <w:r>
        <w:t xml:space="preserve"> the home automation and parental controls use cases.  One important difference is that the user may not want to divulge </w:t>
      </w:r>
      <w:proofErr w:type="gramStart"/>
      <w:r>
        <w:t>true identity</w:t>
      </w:r>
      <w:proofErr w:type="gramEnd"/>
      <w:r>
        <w:t xml:space="preserve"> information to the store.  But, even if a method is proposed for a pseudonym identity, such an identity needs to have a very long lifetime (months or years</w:t>
      </w:r>
      <w:proofErr w:type="gramStart"/>
      <w:r>
        <w:t>), and</w:t>
      </w:r>
      <w:proofErr w:type="gramEnd"/>
      <w:r>
        <w:t xml:space="preserve"> needs a method to still protect the user’s privacy from third parties (but not from the store itself).</w:t>
      </w:r>
    </w:p>
    <w:p w14:paraId="4885CD92" w14:textId="77777777" w:rsidR="005A7715" w:rsidRDefault="008B0040" w:rsidP="00B7443F">
      <w:pPr>
        <w:pStyle w:val="Heading3"/>
        <w:numPr>
          <w:ilvl w:val="2"/>
          <w:numId w:val="5"/>
        </w:numPr>
        <w:ind w:right="-720"/>
      </w:pPr>
      <w:bookmarkStart w:id="101" w:name="__RefHeading___Toc5701_264680990"/>
      <w:r>
        <w:t>Rapidly changing MAC address impacts</w:t>
      </w:r>
      <w:bookmarkEnd w:id="101"/>
    </w:p>
    <w:p w14:paraId="502C3AC5" w14:textId="004EED09" w:rsidR="005A7715" w:rsidRDefault="008B0040" w:rsidP="00B7443F">
      <w:pPr>
        <w:pStyle w:val="Standard"/>
        <w:ind w:right="-720"/>
      </w:pPr>
      <w:r>
        <w:t xml:space="preserve">Interactions with the store could often be done without an association, yet the need for </w:t>
      </w:r>
      <w:del w:id="102" w:author="Hamilton, Mark" w:date="2019-11-10T17:31:00Z">
        <w:r w:rsidDel="00DA4EB3">
          <w:delText xml:space="preserve">the </w:delText>
        </w:r>
      </w:del>
      <w:ins w:id="103" w:author="Hamilton, Mark" w:date="2019-11-10T17:31:00Z">
        <w:r w:rsidR="00DA4EB3">
          <w:t xml:space="preserve">a </w:t>
        </w:r>
      </w:ins>
      <w:r>
        <w:t xml:space="preserve">long-lived identification still applies.  So, whatever is used for this identification of the customer (MAC address or otherwise) </w:t>
      </w:r>
      <w:del w:id="104" w:author="Hamilton, Mark" w:date="2019-11-10T17:31:00Z">
        <w:r w:rsidDel="00DA4EB3">
          <w:delText xml:space="preserve"> </w:delText>
        </w:r>
      </w:del>
      <w:r>
        <w:t>needs to be stable and re-used within the area of the store, for months or years.</w:t>
      </w:r>
    </w:p>
    <w:p w14:paraId="4BD78483" w14:textId="77777777" w:rsidR="005A7715" w:rsidRDefault="008B0040" w:rsidP="00B7443F">
      <w:pPr>
        <w:pStyle w:val="Heading2"/>
        <w:numPr>
          <w:ilvl w:val="1"/>
          <w:numId w:val="5"/>
        </w:numPr>
        <w:ind w:right="-720"/>
      </w:pPr>
      <w:bookmarkStart w:id="105" w:name="__RefHeading___Toc5703_264680990"/>
      <w:r>
        <w:t>Infrastructure (home or enterprise) with different SSIDs per band</w:t>
      </w:r>
      <w:bookmarkEnd w:id="105"/>
    </w:p>
    <w:p w14:paraId="2603737A" w14:textId="77777777" w:rsidR="005A7715" w:rsidRDefault="008B0040" w:rsidP="00B7443F">
      <w:pPr>
        <w:pStyle w:val="Standard"/>
        <w:ind w:right="-720"/>
      </w:pPr>
      <w:r>
        <w:t>This use case is in reaction to two situations: first is a network where (for whatever reason, perhaps incorrectly) the network (a single LAN, really) has been deployed with different SSIDs on different bands (“XYZ24G” and “XYZ5G”, for example); and second is considering a device that will use a consistent MAC address for a given SSID, but generates a new random address for each new SSID.  These scenarios have both been seen, relatively commonly, in the field.</w:t>
      </w:r>
    </w:p>
    <w:p w14:paraId="6D71D9A6" w14:textId="77777777" w:rsidR="005A7715" w:rsidRDefault="005A7715" w:rsidP="00B7443F">
      <w:pPr>
        <w:pStyle w:val="Standard"/>
        <w:ind w:right="-720"/>
      </w:pPr>
    </w:p>
    <w:p w14:paraId="43B79656" w14:textId="77777777" w:rsidR="005A7715" w:rsidRDefault="008B0040" w:rsidP="00B7443F">
      <w:pPr>
        <w:pStyle w:val="Standard"/>
        <w:ind w:right="-720"/>
      </w:pPr>
      <w:r>
        <w:t>In combination, these two scenarios result in the network infrastructure being unable to correlate the device’s signals, location, and network interaction on the two bands, which makes band steering effectively impossible.</w:t>
      </w:r>
    </w:p>
    <w:p w14:paraId="750F43C5" w14:textId="77777777" w:rsidR="005A7715" w:rsidRDefault="008B0040" w:rsidP="00B7443F">
      <w:pPr>
        <w:pStyle w:val="Heading3"/>
        <w:numPr>
          <w:ilvl w:val="2"/>
          <w:numId w:val="5"/>
        </w:numPr>
        <w:ind w:right="-720"/>
      </w:pPr>
      <w:bookmarkStart w:id="106" w:name="__RefHeading___Toc5705_264680990"/>
      <w:r>
        <w:t>Randomized MAC address impacts</w:t>
      </w:r>
      <w:bookmarkEnd w:id="106"/>
    </w:p>
    <w:p w14:paraId="65A7D74C" w14:textId="77777777" w:rsidR="005A7715" w:rsidRDefault="008B0040" w:rsidP="00B7443F">
      <w:pPr>
        <w:pStyle w:val="Standard"/>
        <w:ind w:right="-720"/>
      </w:pPr>
      <w:r>
        <w:t>It is not the randomization of the MAC address that is a direct impact in this use case, but the scope of that randomization.  If the randomization is tied to the SSID, the problem will occur.</w:t>
      </w:r>
    </w:p>
    <w:p w14:paraId="72FB6CD3" w14:textId="77777777" w:rsidR="005A7715" w:rsidRDefault="008B0040" w:rsidP="00B7443F">
      <w:pPr>
        <w:pStyle w:val="Heading3"/>
        <w:numPr>
          <w:ilvl w:val="2"/>
          <w:numId w:val="5"/>
        </w:numPr>
        <w:ind w:right="-720"/>
      </w:pPr>
      <w:bookmarkStart w:id="107" w:name="__RefHeading___Toc5707_264680990"/>
      <w:r>
        <w:t>Rapidly changing MAC address impacts</w:t>
      </w:r>
      <w:bookmarkEnd w:id="107"/>
    </w:p>
    <w:p w14:paraId="328AE246" w14:textId="77777777" w:rsidR="005A7715" w:rsidRDefault="008B0040" w:rsidP="00B7443F">
      <w:pPr>
        <w:pStyle w:val="Standard"/>
        <w:ind w:right="-720"/>
      </w:pPr>
      <w:r>
        <w:t>Not directly applicable.  The duration of the two MAC addresses being used by the client is orthogonal to the problem in this use case.  It is noted that even devices that keep a given MAC address (for a given SSID) permanently, will still have the issue.</w:t>
      </w:r>
    </w:p>
    <w:p w14:paraId="15176894" w14:textId="77777777" w:rsidR="005A7715" w:rsidRDefault="008B0040" w:rsidP="00B7443F">
      <w:pPr>
        <w:pStyle w:val="Heading2"/>
        <w:numPr>
          <w:ilvl w:val="1"/>
          <w:numId w:val="5"/>
        </w:numPr>
        <w:ind w:right="-720"/>
      </w:pPr>
      <w:bookmarkStart w:id="108" w:name="__RefHeading___Toc5709_264680990"/>
      <w:r>
        <w:t>Infrastructure (home or enterprise): Probes are randomized, even to/with associated SSID</w:t>
      </w:r>
      <w:bookmarkEnd w:id="108"/>
    </w:p>
    <w:p w14:paraId="3E13C4BE" w14:textId="77777777" w:rsidR="005A7715" w:rsidRDefault="008B0040" w:rsidP="00B7443F">
      <w:pPr>
        <w:pStyle w:val="Standard"/>
        <w:ind w:right="-720"/>
      </w:pPr>
      <w:r>
        <w:t>A client that is using randomized MAC addresses could easily have an implementation that generates a new random MAC address for every Probe Request.  This could even apply to Probe Requests that are directed to the associated SSID, when the client would otherwise use a consistent MAC address for transmissions within an association.</w:t>
      </w:r>
    </w:p>
    <w:p w14:paraId="176F71BC" w14:textId="77777777" w:rsidR="005A7715" w:rsidRDefault="005A7715" w:rsidP="00B7443F">
      <w:pPr>
        <w:pStyle w:val="Standard"/>
        <w:ind w:right="-720"/>
      </w:pPr>
    </w:p>
    <w:p w14:paraId="296B026E" w14:textId="77777777" w:rsidR="005A7715" w:rsidRDefault="008B0040" w:rsidP="00B7443F">
      <w:pPr>
        <w:pStyle w:val="Standard"/>
        <w:ind w:right="-720"/>
      </w:pPr>
      <w:r>
        <w:t>If the client has this extreme (or approaching this extreme) an implementation of MAC address randomization, it will have a strong impact on the infrastructure’s ability to making steering decisions for that client.</w:t>
      </w:r>
    </w:p>
    <w:p w14:paraId="0948F43B" w14:textId="77777777" w:rsidR="005A7715" w:rsidRDefault="005A7715" w:rsidP="00B7443F">
      <w:pPr>
        <w:pStyle w:val="Standard"/>
        <w:ind w:right="-720"/>
      </w:pPr>
    </w:p>
    <w:p w14:paraId="4ECE2CBC" w14:textId="77777777" w:rsidR="005A7715" w:rsidRDefault="008B0040" w:rsidP="00B7443F">
      <w:pPr>
        <w:pStyle w:val="Standard"/>
        <w:ind w:right="-720"/>
      </w:pPr>
      <w:r>
        <w:lastRenderedPageBreak/>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56971611" w14:textId="77777777" w:rsidR="005A7715" w:rsidRDefault="008B0040" w:rsidP="00B7443F">
      <w:pPr>
        <w:pStyle w:val="Heading3"/>
        <w:numPr>
          <w:ilvl w:val="2"/>
          <w:numId w:val="5"/>
        </w:numPr>
        <w:ind w:right="-720"/>
      </w:pPr>
      <w:bookmarkStart w:id="109" w:name="__RefHeading___Toc5711_264680990"/>
      <w:r>
        <w:t>Randomized MAC address impacts</w:t>
      </w:r>
      <w:bookmarkEnd w:id="109"/>
    </w:p>
    <w:p w14:paraId="7D3667FC" w14:textId="1B279427" w:rsidR="005A7715" w:rsidRDefault="008B0040" w:rsidP="00B7443F">
      <w:pPr>
        <w:pStyle w:val="Standard"/>
        <w:ind w:right="-720"/>
      </w:pPr>
      <w:proofErr w:type="gramStart"/>
      <w:r>
        <w:t>Similar to</w:t>
      </w:r>
      <w:proofErr w:type="gramEnd"/>
      <w:ins w:id="110" w:author="Hamilton, Mark" w:date="2019-11-10T17:35:00Z">
        <w:r w:rsidR="00DA4EB3">
          <w:t xml:space="preserve"> the </w:t>
        </w:r>
        <w:r w:rsidR="00DA4EB3" w:rsidRPr="00DA4EB3">
          <w:t>Infrastructure with different SSIDs per band</w:t>
        </w:r>
      </w:ins>
      <w:r>
        <w:t xml:space="preserve"> </w:t>
      </w:r>
      <w:ins w:id="111" w:author="Hamilton, Mark" w:date="2019-11-10T17:35:00Z">
        <w:r w:rsidR="00DA4EB3">
          <w:t>u</w:t>
        </w:r>
      </w:ins>
      <w:del w:id="112" w:author="Hamilton, Mark" w:date="2019-11-10T17:35:00Z">
        <w:r w:rsidDel="00DA4EB3">
          <w:delText>U</w:delText>
        </w:r>
      </w:del>
      <w:r>
        <w:t xml:space="preserve">se </w:t>
      </w:r>
      <w:ins w:id="113" w:author="Hamilton, Mark" w:date="2019-11-10T17:35:00Z">
        <w:r w:rsidR="00DA4EB3">
          <w:t>c</w:t>
        </w:r>
      </w:ins>
      <w:del w:id="114" w:author="Hamilton, Mark" w:date="2019-11-10T17:35:00Z">
        <w:r w:rsidDel="00DA4EB3">
          <w:delText>C</w:delText>
        </w:r>
      </w:del>
      <w:r>
        <w:t>ase</w:t>
      </w:r>
      <w:del w:id="115" w:author="Hamilton, Mark" w:date="2019-11-10T17:35:00Z">
        <w:r w:rsidDel="00DA4EB3">
          <w:delText xml:space="preserve"> #8</w:delText>
        </w:r>
      </w:del>
      <w:r>
        <w:t>, it is not the randomization of the MAC address that is a direct impact in this use case, but the scope of that randomization.  If the randomization applies to Probe Requests even when the device is associated, then the problem will occur.</w:t>
      </w:r>
    </w:p>
    <w:p w14:paraId="2B401846" w14:textId="77777777" w:rsidR="005A7715" w:rsidRDefault="008B0040" w:rsidP="00B7443F">
      <w:pPr>
        <w:pStyle w:val="Heading3"/>
        <w:numPr>
          <w:ilvl w:val="2"/>
          <w:numId w:val="5"/>
        </w:numPr>
        <w:ind w:right="-720"/>
      </w:pPr>
      <w:bookmarkStart w:id="116" w:name="__RefHeading___Toc5713_264680990"/>
      <w:r>
        <w:t>Rapidly changing MAC address impacts</w:t>
      </w:r>
      <w:bookmarkEnd w:id="116"/>
    </w:p>
    <w:p w14:paraId="54EFF44B" w14:textId="32AE7C1B" w:rsidR="005A7715" w:rsidRDefault="008B0040" w:rsidP="00B7443F">
      <w:pPr>
        <w:pStyle w:val="Standard"/>
        <w:ind w:right="-720"/>
      </w:pPr>
      <w:r>
        <w:t>Not directly applicable (or entirely the point, depending on how you look at it).  The duration of the stable MAC address being used by the client while associated is orthogonal to the problem in this use case.  It is a question of whether Probe Requests are treated as special traffic even while associated, and do not use the stable MAC address.</w:t>
      </w:r>
    </w:p>
    <w:p w14:paraId="147BCA4C" w14:textId="77777777" w:rsidR="005A7715" w:rsidRDefault="008B0040" w:rsidP="00B7443F">
      <w:pPr>
        <w:pStyle w:val="Heading2"/>
        <w:numPr>
          <w:ilvl w:val="1"/>
          <w:numId w:val="5"/>
        </w:numPr>
        <w:ind w:right="-720"/>
      </w:pPr>
      <w:bookmarkStart w:id="117" w:name="__RefHeading___Toc5715_264680990"/>
      <w:commentRangeStart w:id="118"/>
      <w:r>
        <w:t>Rogue containment in infrastructure networks</w:t>
      </w:r>
      <w:commentRangeEnd w:id="118"/>
      <w:r>
        <w:commentReference w:id="118"/>
      </w:r>
      <w:bookmarkEnd w:id="117"/>
    </w:p>
    <w:p w14:paraId="6C0C9269" w14:textId="0778CE5B" w:rsidR="005A7715" w:rsidRDefault="008B0040" w:rsidP="00B7443F">
      <w:pPr>
        <w:pStyle w:val="Standard"/>
        <w:ind w:right="-720"/>
      </w:pPr>
      <w:r>
        <w:t xml:space="preserve">A managed WLAN network may consider the deployment of rogue containment measurements which prevent un-authorised access points and/or stations from operating in its service area. </w:t>
      </w:r>
      <w:ins w:id="119" w:author="Hamilton, Mark" w:date="2019-11-10T17:41:00Z">
        <w:r w:rsidR="001F2317">
          <w:t xml:space="preserve">(Note that such prevention of third-party operation may be illegal in some contexts or jurisdictions.) </w:t>
        </w:r>
      </w:ins>
      <w:ins w:id="120" w:author="Hamilton, Mark" w:date="2019-11-10T17:42:00Z">
        <w:r w:rsidR="001F2317">
          <w:t xml:space="preserve"> </w:t>
        </w:r>
      </w:ins>
      <w:r>
        <w:t xml:space="preserve">One such rogue containment mechanism </w:t>
      </w:r>
      <w:proofErr w:type="gramStart"/>
      <w:r>
        <w:t>entails  de</w:t>
      </w:r>
      <w:proofErr w:type="gramEnd"/>
      <w:r>
        <w:t>-authenticating users associated to access points which have not been previously allow-listed. Part of the allow-listing information required for this to work, is the MAC addresses of the AP and STAs respectively.</w:t>
      </w:r>
    </w:p>
    <w:p w14:paraId="3959A6F4" w14:textId="77777777" w:rsidR="005A7715" w:rsidRDefault="005A7715" w:rsidP="00B7443F">
      <w:pPr>
        <w:pStyle w:val="Standard"/>
        <w:ind w:right="-720"/>
      </w:pPr>
    </w:p>
    <w:p w14:paraId="3F66AC31" w14:textId="77777777" w:rsidR="005A7715" w:rsidRDefault="008B0040" w:rsidP="00B7443F">
      <w:pPr>
        <w:pStyle w:val="Standard"/>
        <w:ind w:right="-720"/>
      </w:pPr>
      <w:r>
        <w:t>In order to start an AP in the area, the AP and STAs connecting to it will need to be allow-listed by the infrastructure network. For STAs periodically randomizing MAC addresses, the absence of a permanent identifier will preclude white-listing by the rogue containment mechanisms.</w:t>
      </w:r>
    </w:p>
    <w:p w14:paraId="60E8AD90" w14:textId="0906623C" w:rsidR="005A7715" w:rsidRDefault="008B0040" w:rsidP="00B7443F">
      <w:pPr>
        <w:pStyle w:val="Heading3"/>
        <w:numPr>
          <w:ilvl w:val="2"/>
          <w:numId w:val="5"/>
        </w:numPr>
        <w:ind w:right="-720"/>
      </w:pPr>
      <w:bookmarkStart w:id="121" w:name="__RefHeading___Toc5717_264680990"/>
      <w:r>
        <w:t xml:space="preserve">Randomized </w:t>
      </w:r>
      <w:ins w:id="122" w:author="Hamilton, Mark" w:date="2019-11-10T17:43:00Z">
        <w:r w:rsidR="001F2317">
          <w:t xml:space="preserve">or Changing </w:t>
        </w:r>
      </w:ins>
      <w:r>
        <w:t>MAC address impacts</w:t>
      </w:r>
      <w:bookmarkEnd w:id="121"/>
    </w:p>
    <w:p w14:paraId="59575E61" w14:textId="77777777" w:rsidR="005A7715" w:rsidRDefault="008B0040" w:rsidP="00B7443F">
      <w:pPr>
        <w:pStyle w:val="Standard"/>
        <w:ind w:right="-720"/>
      </w:pPr>
      <w:r>
        <w:t xml:space="preserve">STAs will not be able to be allow-listed in the </w:t>
      </w:r>
      <w:proofErr w:type="gramStart"/>
      <w:r>
        <w:t>infrastructure, and</w:t>
      </w:r>
      <w:proofErr w:type="gramEnd"/>
      <w:r>
        <w:t xml:space="preserve"> will therefore not be able to connect to the newly deployed APs. Similarly, rogue STAs will be more difficult to discover and track.</w:t>
      </w:r>
    </w:p>
    <w:p w14:paraId="07CC8CC1" w14:textId="77777777" w:rsidR="005A7715" w:rsidRDefault="008B0040" w:rsidP="00B7443F">
      <w:pPr>
        <w:pStyle w:val="Heading3"/>
        <w:numPr>
          <w:ilvl w:val="2"/>
          <w:numId w:val="5"/>
        </w:numPr>
        <w:ind w:right="-720"/>
      </w:pPr>
      <w:bookmarkStart w:id="123" w:name="__RefHeading___Toc5719_264680990"/>
      <w:r>
        <w:t>Rapidly changing MAC address impacts</w:t>
      </w:r>
      <w:bookmarkEnd w:id="123"/>
    </w:p>
    <w:p w14:paraId="4D406F9A" w14:textId="77777777" w:rsidR="005A7715" w:rsidRDefault="008B0040" w:rsidP="00B7443F">
      <w:pPr>
        <w:pStyle w:val="Standard"/>
        <w:ind w:right="-720"/>
      </w:pPr>
      <w:r>
        <w:t>The faster the speed of change the more difficult to detect, track and/or allow-/block-list STAs.</w:t>
      </w:r>
    </w:p>
    <w:p w14:paraId="3C063638" w14:textId="77777777" w:rsidR="005A7715" w:rsidRDefault="005A7715" w:rsidP="00B7443F">
      <w:pPr>
        <w:pStyle w:val="Standard"/>
        <w:ind w:right="-720"/>
      </w:pPr>
    </w:p>
    <w:p w14:paraId="555AE2ED" w14:textId="77777777" w:rsidR="005A7715" w:rsidRDefault="008B0040" w:rsidP="00B7443F">
      <w:pPr>
        <w:pStyle w:val="Heading2"/>
        <w:numPr>
          <w:ilvl w:val="1"/>
          <w:numId w:val="5"/>
        </w:numPr>
        <w:ind w:right="-720"/>
      </w:pPr>
      <w:bookmarkStart w:id="124" w:name="__RefHeading___Toc22750_2140853016"/>
      <w:commentRangeStart w:id="125"/>
      <w:r>
        <w:t>Customer Support and Troubleshooting</w:t>
      </w:r>
      <w:commentRangeEnd w:id="125"/>
      <w:r>
        <w:commentReference w:id="125"/>
      </w:r>
      <w:bookmarkEnd w:id="124"/>
    </w:p>
    <w:p w14:paraId="1AC07D1C" w14:textId="77777777" w:rsidR="005A7715" w:rsidRDefault="008B0040" w:rsidP="00B7443F">
      <w:pPr>
        <w:pStyle w:val="Standard"/>
        <w:ind w:right="-720"/>
      </w:pPr>
      <w:r>
        <w:rPr>
          <w:color w:val="000000"/>
        </w:rPr>
        <w:t xml:space="preserve">Service providers are deploying wireless gateways in residential environments. With about </w:t>
      </w:r>
      <w:r>
        <w:rPr>
          <w:color w:val="000000"/>
          <w:shd w:val="clear" w:color="auto" w:fill="FFFFFF"/>
        </w:rPr>
        <w:t xml:space="preserve">two thirds of customer complaints related to WLAN, operators </w:t>
      </w:r>
      <w:proofErr w:type="gramStart"/>
      <w:r>
        <w:rPr>
          <w:color w:val="000000"/>
          <w:shd w:val="clear" w:color="auto" w:fill="FFFFFF"/>
        </w:rPr>
        <w:t>have to</w:t>
      </w:r>
      <w:proofErr w:type="gramEnd"/>
      <w:r>
        <w:rPr>
          <w:color w:val="000000"/>
          <w:shd w:val="clear" w:color="auto" w:fill="FFFFFF"/>
        </w:rPr>
        <w:t xml:space="preserve"> be able to provide top-notch technical support when a subscriber faces WLAN-related issues.</w:t>
      </w:r>
    </w:p>
    <w:p w14:paraId="658C5AEF" w14:textId="77777777" w:rsidR="005A7715" w:rsidRDefault="005A7715" w:rsidP="00B7443F">
      <w:pPr>
        <w:pStyle w:val="Standard"/>
        <w:ind w:right="-720"/>
      </w:pPr>
    </w:p>
    <w:p w14:paraId="548972C4" w14:textId="77777777" w:rsidR="005A7715" w:rsidRDefault="008B0040" w:rsidP="00B7443F">
      <w:pPr>
        <w:pStyle w:val="Standard"/>
        <w:ind w:right="-720"/>
      </w:pPr>
      <w:r>
        <w:rPr>
          <w:color w:val="000000"/>
          <w:shd w:val="clear" w:color="auto" w:fill="FFFFFF"/>
        </w:rPr>
        <w:t xml:space="preserve">As an example, a subscriber has 16 devices connected to their Wi-Fi network. They have set-up different SSIDs for their guests, their kids, and their personal devices.  The subscriber is experiencing connectivity and low performance issue on their wireless network. When they call the technical customer </w:t>
      </w:r>
      <w:proofErr w:type="spellStart"/>
      <w:r>
        <w:rPr>
          <w:color w:val="000000"/>
          <w:shd w:val="clear" w:color="auto" w:fill="FFFFFF"/>
        </w:rPr>
        <w:t>center</w:t>
      </w:r>
      <w:proofErr w:type="spellEnd"/>
      <w:r>
        <w:rPr>
          <w:color w:val="000000"/>
          <w:shd w:val="clear" w:color="auto" w:fill="FFFFFF"/>
        </w:rPr>
        <w:t xml:space="preserve">, the technician </w:t>
      </w:r>
      <w:proofErr w:type="gramStart"/>
      <w:r>
        <w:rPr>
          <w:color w:val="000000"/>
          <w:shd w:val="clear" w:color="auto" w:fill="FFFFFF"/>
        </w:rPr>
        <w:t>is able to</w:t>
      </w:r>
      <w:proofErr w:type="gramEnd"/>
      <w:r>
        <w:rPr>
          <w:color w:val="000000"/>
          <w:shd w:val="clear" w:color="auto" w:fill="FFFFFF"/>
        </w:rPr>
        <w:t xml:space="preserve"> identify the MAC address of the faulty device and ask the subscriber to reset its device and reconnect to the wireless network. </w:t>
      </w:r>
    </w:p>
    <w:p w14:paraId="3804B148" w14:textId="77777777" w:rsidR="005A7715" w:rsidRDefault="008B0040" w:rsidP="00B7443F">
      <w:pPr>
        <w:pStyle w:val="Heading3"/>
        <w:numPr>
          <w:ilvl w:val="2"/>
          <w:numId w:val="5"/>
        </w:numPr>
        <w:ind w:right="-720"/>
      </w:pPr>
      <w:bookmarkStart w:id="126" w:name="__RefHeading___Toc22744_2140853016"/>
      <w:r>
        <w:rPr>
          <w:rFonts w:eastAsia="Times New Roman"/>
        </w:rPr>
        <w:lastRenderedPageBreak/>
        <w:t>Randomized MAC address impacts</w:t>
      </w:r>
      <w:bookmarkEnd w:id="126"/>
    </w:p>
    <w:p w14:paraId="2711D619" w14:textId="6B44E719" w:rsidR="005A7715" w:rsidRDefault="008B0040" w:rsidP="00B7443F">
      <w:pPr>
        <w:pStyle w:val="Standard"/>
        <w:ind w:right="-720"/>
      </w:pPr>
      <w:r>
        <w:rPr>
          <w:color w:val="000000"/>
          <w:shd w:val="clear" w:color="auto" w:fill="FFFFFF"/>
        </w:rPr>
        <w:t xml:space="preserve">The technician uses the MAC address OUI of the device to point out the device manufacturer to the subscriber. </w:t>
      </w:r>
      <w:r>
        <w:rPr>
          <w:color w:val="000000"/>
        </w:rPr>
        <w:t xml:space="preserve">If the device uses a locally administered randomized MAC address, the subscriber must </w:t>
      </w:r>
      <w:ins w:id="127" w:author="Hamilton, Mark" w:date="2019-11-10T17:43:00Z">
        <w:r w:rsidR="001F2317">
          <w:rPr>
            <w:color w:val="000000"/>
          </w:rPr>
          <w:t xml:space="preserve">determine and </w:t>
        </w:r>
      </w:ins>
      <w:r>
        <w:rPr>
          <w:color w:val="000000"/>
        </w:rPr>
        <w:t xml:space="preserve">check the </w:t>
      </w:r>
      <w:ins w:id="128" w:author="Hamilton, Mark" w:date="2019-11-10T17:44:00Z">
        <w:r w:rsidR="001F2317">
          <w:rPr>
            <w:color w:val="000000"/>
          </w:rPr>
          <w:t xml:space="preserve">randomized </w:t>
        </w:r>
      </w:ins>
      <w:r>
        <w:rPr>
          <w:color w:val="000000"/>
        </w:rPr>
        <w:t>MAC address of each individual device to figure out the faulty device, increasing the troubleshooting time. Troubleshooting is also more difficult if the device uses a different MAC address per SSID.</w:t>
      </w:r>
    </w:p>
    <w:p w14:paraId="724F46BC" w14:textId="77777777" w:rsidR="005A7715" w:rsidRDefault="008B0040" w:rsidP="00B7443F">
      <w:pPr>
        <w:pStyle w:val="Heading3"/>
        <w:numPr>
          <w:ilvl w:val="2"/>
          <w:numId w:val="5"/>
        </w:numPr>
        <w:ind w:right="-720"/>
      </w:pPr>
      <w:bookmarkStart w:id="129" w:name="__RefHeading___Toc5707_2646809901"/>
      <w:r>
        <w:rPr>
          <w:rFonts w:eastAsia="Times New Roman"/>
        </w:rPr>
        <w:t>Rapidly changing MAC address impacts</w:t>
      </w:r>
      <w:bookmarkEnd w:id="129"/>
    </w:p>
    <w:p w14:paraId="66598957" w14:textId="77777777" w:rsidR="005A7715" w:rsidRDefault="008B0040" w:rsidP="00B7443F">
      <w:pPr>
        <w:pStyle w:val="Standard"/>
        <w:ind w:right="-720"/>
      </w:pPr>
      <w:r>
        <w:t>A rapidly changing MAC address (i.e. every 24 hours or less) will impact the ability of troubleshooting the Wi-Fi network, especially when intermittent issues are observed over long period of time.</w:t>
      </w:r>
    </w:p>
    <w:p w14:paraId="13F6AFF1" w14:textId="77777777" w:rsidR="005A7715" w:rsidRDefault="005A7715" w:rsidP="00B7443F">
      <w:pPr>
        <w:pStyle w:val="Standard"/>
        <w:ind w:right="-720"/>
      </w:pPr>
    </w:p>
    <w:p w14:paraId="79C86226" w14:textId="77777777" w:rsidR="005A7715" w:rsidRDefault="008B0040" w:rsidP="00B7443F">
      <w:pPr>
        <w:pStyle w:val="Heading2"/>
        <w:numPr>
          <w:ilvl w:val="1"/>
          <w:numId w:val="5"/>
        </w:numPr>
        <w:ind w:right="-720"/>
      </w:pPr>
      <w:bookmarkStart w:id="130" w:name="__RefHeading___Toc22752_2140853016"/>
      <w:commentRangeStart w:id="131"/>
      <w:r>
        <w:t>Residential Wireless Gateway with Hotspot</w:t>
      </w:r>
      <w:commentRangeEnd w:id="131"/>
      <w:r>
        <w:commentReference w:id="131"/>
      </w:r>
      <w:bookmarkEnd w:id="130"/>
    </w:p>
    <w:p w14:paraId="176A5573" w14:textId="44183693" w:rsidR="005A7715" w:rsidRDefault="008B0040" w:rsidP="00B7443F">
      <w:pPr>
        <w:pStyle w:val="Standard"/>
        <w:ind w:right="-720"/>
        <w:rPr>
          <w:szCs w:val="22"/>
        </w:rPr>
      </w:pPr>
      <w:r>
        <w:rPr>
          <w:color w:val="000000"/>
          <w:szCs w:val="22"/>
        </w:rPr>
        <w:t xml:space="preserve">Service providers are deploying residential wireless gateways with public hotspots to expand their network coverage and capacity. With millions of hotspots available, subscribers can enjoy the benefit of complementary and seamless Wi-Fi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w:t>
      </w:r>
      <w:del w:id="132" w:author="Hamilton, Mark" w:date="2019-11-10T17:45:00Z">
        <w:r w:rsidDel="001F2317">
          <w:rPr>
            <w:color w:val="000000"/>
            <w:szCs w:val="22"/>
          </w:rPr>
          <w:delText xml:space="preserve">to </w:delText>
        </w:r>
      </w:del>
      <w:ins w:id="133" w:author="Hamilton, Mark" w:date="2019-11-10T17:45:00Z">
        <w:r w:rsidR="001F2317">
          <w:rPr>
            <w:color w:val="000000"/>
            <w:szCs w:val="22"/>
          </w:rPr>
          <w:t xml:space="preserve">from </w:t>
        </w:r>
      </w:ins>
      <w:r>
        <w:rPr>
          <w:color w:val="000000"/>
          <w:szCs w:val="22"/>
        </w:rPr>
        <w:t>connect</w:t>
      </w:r>
      <w:ins w:id="134" w:author="Hamilton, Mark" w:date="2019-11-10T17:45:00Z">
        <w:r w:rsidR="001F2317">
          <w:rPr>
            <w:color w:val="000000"/>
            <w:szCs w:val="22"/>
          </w:rPr>
          <w:t>ing</w:t>
        </w:r>
      </w:ins>
      <w:r>
        <w:rPr>
          <w:color w:val="000000"/>
          <w:szCs w:val="22"/>
        </w:rPr>
        <w:t xml:space="preserve"> to the hotspot based on their MAC addresses</w:t>
      </w:r>
      <w:ins w:id="135" w:author="Hamilton, Mark" w:date="2019-11-10T17:44:00Z">
        <w:r w:rsidR="001F2317">
          <w:rPr>
            <w:color w:val="000000"/>
            <w:szCs w:val="22"/>
          </w:rPr>
          <w:t xml:space="preserve">, by “blacklisting” those </w:t>
        </w:r>
      </w:ins>
      <w:ins w:id="136" w:author="Hamilton, Mark" w:date="2019-11-10T17:45:00Z">
        <w:r w:rsidR="001F2317">
          <w:rPr>
            <w:color w:val="000000"/>
            <w:szCs w:val="22"/>
          </w:rPr>
          <w:t>devic</w:t>
        </w:r>
      </w:ins>
      <w:ins w:id="137" w:author="Hamilton, Mark" w:date="2019-11-10T17:46:00Z">
        <w:r w:rsidR="001F2317">
          <w:rPr>
            <w:color w:val="000000"/>
            <w:szCs w:val="22"/>
          </w:rPr>
          <w:t xml:space="preserve">es’ </w:t>
        </w:r>
      </w:ins>
      <w:ins w:id="138" w:author="Hamilton, Mark" w:date="2019-11-10T17:44:00Z">
        <w:r w:rsidR="001F2317">
          <w:rPr>
            <w:color w:val="000000"/>
            <w:szCs w:val="22"/>
          </w:rPr>
          <w:t>MAC addres</w:t>
        </w:r>
      </w:ins>
      <w:ins w:id="139" w:author="Hamilton, Mark" w:date="2019-11-10T17:45:00Z">
        <w:r w:rsidR="001F2317">
          <w:rPr>
            <w:color w:val="000000"/>
            <w:szCs w:val="22"/>
          </w:rPr>
          <w:t>ses on the hotspot</w:t>
        </w:r>
      </w:ins>
      <w:r>
        <w:rPr>
          <w:color w:val="000000"/>
          <w:szCs w:val="22"/>
        </w:rPr>
        <w:t>.</w:t>
      </w:r>
    </w:p>
    <w:p w14:paraId="655CEA2D" w14:textId="77777777" w:rsidR="005A7715" w:rsidRDefault="008B0040" w:rsidP="00B7443F">
      <w:pPr>
        <w:pStyle w:val="Heading3"/>
        <w:numPr>
          <w:ilvl w:val="2"/>
          <w:numId w:val="5"/>
        </w:numPr>
        <w:ind w:right="-720"/>
      </w:pPr>
      <w:bookmarkStart w:id="140" w:name="__RefHeading___Toc22746_2140853016"/>
      <w:r>
        <w:rPr>
          <w:rFonts w:eastAsia="Times New Roman"/>
          <w:b w:val="0"/>
        </w:rPr>
        <w:t>Randomized MAC address impacts</w:t>
      </w:r>
      <w:bookmarkEnd w:id="140"/>
    </w:p>
    <w:p w14:paraId="3890B28A" w14:textId="2EA0F279" w:rsidR="005A7715" w:rsidRDefault="008B0040" w:rsidP="00B7443F">
      <w:pPr>
        <w:pStyle w:val="Standard"/>
        <w:ind w:right="-720"/>
      </w:pPr>
      <w:r>
        <w:t xml:space="preserve">When a device uses a different MAC address per SSID, the gateway cannot enforce the device </w:t>
      </w:r>
      <w:del w:id="141" w:author="Hamilton, Mark" w:date="2019-11-10T17:46:00Z">
        <w:r w:rsidDel="001F2317">
          <w:delText xml:space="preserve">to </w:delText>
        </w:r>
      </w:del>
      <w:r>
        <w:t>connect</w:t>
      </w:r>
      <w:ins w:id="142" w:author="Hamilton, Mark" w:date="2019-11-10T17:46:00Z">
        <w:r w:rsidR="001F2317">
          <w:t>ion</w:t>
        </w:r>
      </w:ins>
      <w:r>
        <w:t xml:space="preserve"> to the home network rather than the hotspot. The subscriber </w:t>
      </w:r>
      <w:proofErr w:type="gramStart"/>
      <w:r>
        <w:t>has to</w:t>
      </w:r>
      <w:proofErr w:type="gramEnd"/>
      <w:r>
        <w:t xml:space="preserve"> manually connect their device to the home SSID.</w:t>
      </w:r>
    </w:p>
    <w:p w14:paraId="221E2B15" w14:textId="77777777" w:rsidR="005A7715" w:rsidRDefault="008B0040" w:rsidP="00B7443F">
      <w:pPr>
        <w:pStyle w:val="Heading3"/>
        <w:numPr>
          <w:ilvl w:val="2"/>
          <w:numId w:val="5"/>
        </w:numPr>
        <w:ind w:right="-720"/>
      </w:pPr>
      <w:bookmarkStart w:id="143" w:name="__RefHeading___Toc22748_2140853016"/>
      <w:r>
        <w:rPr>
          <w:rFonts w:eastAsia="Times New Roman"/>
          <w:b w:val="0"/>
        </w:rPr>
        <w:t>Rapidly changing MAC address impacts</w:t>
      </w:r>
      <w:bookmarkEnd w:id="143"/>
    </w:p>
    <w:p w14:paraId="7A677B06" w14:textId="2EAC480C" w:rsidR="005A7715" w:rsidRDefault="008B0040" w:rsidP="00B7443F">
      <w:pPr>
        <w:pStyle w:val="Standard"/>
        <w:ind w:right="-720"/>
      </w:pPr>
      <w:r>
        <w:rPr>
          <w:color w:val="000000"/>
          <w:shd w:val="clear" w:color="auto" w:fill="FFFFFF"/>
        </w:rPr>
        <w:t xml:space="preserve">The impact is similar the </w:t>
      </w:r>
      <w:r>
        <w:rPr>
          <w:color w:val="000000"/>
        </w:rPr>
        <w:t>Randomized MAC address case.</w:t>
      </w:r>
    </w:p>
    <w:p w14:paraId="6EE7906F" w14:textId="43FB8768" w:rsidR="005A7715" w:rsidRDefault="008B0040" w:rsidP="00B7443F">
      <w:pPr>
        <w:pStyle w:val="Heading1"/>
        <w:numPr>
          <w:ilvl w:val="0"/>
          <w:numId w:val="5"/>
        </w:numPr>
        <w:ind w:right="-720"/>
      </w:pPr>
      <w:bookmarkStart w:id="144" w:name="__RefHeading___Toc5303_3726045101"/>
      <w:r>
        <w:t xml:space="preserve">Required </w:t>
      </w:r>
      <w:ins w:id="145" w:author="Hamilton, Mark" w:date="2019-11-10T17:49:00Z">
        <w:r w:rsidR="001F2317">
          <w:t>802</w:t>
        </w:r>
      </w:ins>
      <w:r>
        <w:t>.11 features for enabling use-cases</w:t>
      </w:r>
      <w:bookmarkEnd w:id="144"/>
    </w:p>
    <w:p w14:paraId="449CEAE2" w14:textId="77777777" w:rsidR="005A7715" w:rsidRDefault="008B0040" w:rsidP="00B7443F">
      <w:pPr>
        <w:pStyle w:val="Standard"/>
        <w:ind w:right="-720"/>
      </w:pPr>
      <w:r>
        <w:t>Different methods can be used to enable each of the use-cases addressed in section 3. The group has considered remedial features in the following broad categories:</w:t>
      </w:r>
    </w:p>
    <w:p w14:paraId="52EBC3FB" w14:textId="77777777" w:rsidR="005A7715" w:rsidRDefault="005A7715" w:rsidP="00B7443F">
      <w:pPr>
        <w:pStyle w:val="Standard"/>
        <w:ind w:right="-720"/>
      </w:pPr>
    </w:p>
    <w:tbl>
      <w:tblPr>
        <w:tblW w:w="8640" w:type="dxa"/>
        <w:tblLayout w:type="fixed"/>
        <w:tblCellMar>
          <w:left w:w="10" w:type="dxa"/>
          <w:right w:w="10" w:type="dxa"/>
        </w:tblCellMar>
        <w:tblLook w:val="0000" w:firstRow="0" w:lastRow="0" w:firstColumn="0" w:lastColumn="0" w:noHBand="0" w:noVBand="0"/>
      </w:tblPr>
      <w:tblGrid>
        <w:gridCol w:w="3417"/>
        <w:gridCol w:w="550"/>
        <w:gridCol w:w="450"/>
        <w:gridCol w:w="450"/>
        <w:gridCol w:w="450"/>
        <w:gridCol w:w="450"/>
        <w:gridCol w:w="450"/>
        <w:gridCol w:w="450"/>
        <w:gridCol w:w="450"/>
        <w:gridCol w:w="450"/>
        <w:gridCol w:w="533"/>
        <w:gridCol w:w="540"/>
      </w:tblGrid>
      <w:tr w:rsidR="005A7715" w14:paraId="3B60F035" w14:textId="77777777">
        <w:tblPrEx>
          <w:tblCellMar>
            <w:top w:w="0" w:type="dxa"/>
            <w:bottom w:w="0" w:type="dxa"/>
          </w:tblCellMar>
        </w:tblPrEx>
        <w:tc>
          <w:tcPr>
            <w:tcW w:w="3417"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39CA52E5" w14:textId="77777777" w:rsidR="005A7715" w:rsidRDefault="008B0040" w:rsidP="00B7443F">
            <w:pPr>
              <w:pStyle w:val="TableContents"/>
              <w:ind w:right="-720"/>
            </w:pPr>
            <w:r>
              <w:t>Possible enabling measures \</w:t>
            </w:r>
          </w:p>
          <w:p w14:paraId="21DAE573" w14:textId="77777777" w:rsidR="005A7715" w:rsidRDefault="008B0040" w:rsidP="00B7443F">
            <w:pPr>
              <w:pStyle w:val="TableContents"/>
              <w:ind w:right="-720"/>
            </w:pPr>
            <w:r>
              <w:t>Use-case in section</w:t>
            </w:r>
          </w:p>
        </w:tc>
        <w:tc>
          <w:tcPr>
            <w:tcW w:w="5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65A1207A" w14:textId="77777777" w:rsidR="005A7715" w:rsidRDefault="008B0040" w:rsidP="00B7443F">
            <w:pPr>
              <w:pStyle w:val="TableContents"/>
              <w:ind w:right="-720"/>
            </w:pPr>
            <w:r>
              <w:t>3.1</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7167CEE5" w14:textId="77777777" w:rsidR="005A7715" w:rsidRDefault="008B0040" w:rsidP="00B7443F">
            <w:pPr>
              <w:pStyle w:val="TableContents"/>
              <w:ind w:right="-720"/>
            </w:pPr>
            <w:r>
              <w:t>3.2</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36791A95" w14:textId="77777777" w:rsidR="005A7715" w:rsidRDefault="008B0040" w:rsidP="00B7443F">
            <w:pPr>
              <w:pStyle w:val="TableContents"/>
              <w:ind w:right="-720"/>
            </w:pPr>
            <w:r>
              <w:t>3.3</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5EFD957A" w14:textId="77777777" w:rsidR="005A7715" w:rsidRDefault="008B0040" w:rsidP="00B7443F">
            <w:pPr>
              <w:pStyle w:val="TableContents"/>
              <w:ind w:right="-720"/>
            </w:pPr>
            <w:r>
              <w:t>3.4</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415C50DF" w14:textId="77777777" w:rsidR="005A7715" w:rsidRDefault="008B0040" w:rsidP="00B7443F">
            <w:pPr>
              <w:pStyle w:val="TableContents"/>
              <w:ind w:right="-720"/>
            </w:pPr>
            <w:r>
              <w:t>3.5</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0D9755E7" w14:textId="77777777" w:rsidR="005A7715" w:rsidRDefault="008B0040" w:rsidP="00B7443F">
            <w:pPr>
              <w:pStyle w:val="TableContents"/>
              <w:ind w:right="-720"/>
            </w:pPr>
            <w:r>
              <w:t>3.6</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01C73F10" w14:textId="77777777" w:rsidR="005A7715" w:rsidRDefault="008B0040" w:rsidP="00B7443F">
            <w:pPr>
              <w:pStyle w:val="TableContents"/>
              <w:ind w:right="-720"/>
            </w:pPr>
            <w:r>
              <w:t>3.7</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53CAE882" w14:textId="77777777" w:rsidR="005A7715" w:rsidRDefault="008B0040" w:rsidP="00B7443F">
            <w:pPr>
              <w:pStyle w:val="TableContents"/>
              <w:ind w:right="-720"/>
            </w:pPr>
            <w:r>
              <w:t>3.8</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2A4696B3" w14:textId="77777777" w:rsidR="005A7715" w:rsidRDefault="008B0040" w:rsidP="00B7443F">
            <w:pPr>
              <w:pStyle w:val="TableContents"/>
              <w:ind w:right="-720"/>
            </w:pPr>
            <w:r>
              <w:t>3.9</w:t>
            </w:r>
          </w:p>
        </w:tc>
        <w:tc>
          <w:tcPr>
            <w:tcW w:w="533"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711028D7" w14:textId="77777777" w:rsidR="005A7715" w:rsidRDefault="008B0040" w:rsidP="00B7443F">
            <w:pPr>
              <w:pStyle w:val="TableContents"/>
              <w:ind w:right="-720"/>
            </w:pPr>
            <w:r>
              <w:t>3.10</w:t>
            </w:r>
          </w:p>
        </w:tc>
        <w:tc>
          <w:tcPr>
            <w:tcW w:w="540" w:type="dxa"/>
            <w:tcBorders>
              <w:top w:val="single" w:sz="2" w:space="0" w:color="000000"/>
              <w:left w:val="single" w:sz="2" w:space="0" w:color="000000"/>
              <w:bottom w:val="single" w:sz="2" w:space="0" w:color="000000"/>
              <w:right w:val="single" w:sz="2" w:space="0" w:color="000000"/>
            </w:tcBorders>
            <w:shd w:val="clear" w:color="auto" w:fill="DCDCDC"/>
            <w:tcMar>
              <w:top w:w="55" w:type="dxa"/>
              <w:left w:w="55" w:type="dxa"/>
              <w:bottom w:w="55" w:type="dxa"/>
              <w:right w:w="55" w:type="dxa"/>
            </w:tcMar>
          </w:tcPr>
          <w:p w14:paraId="13FBBBD1" w14:textId="77777777" w:rsidR="005A7715" w:rsidRDefault="008B0040" w:rsidP="00B7443F">
            <w:pPr>
              <w:pStyle w:val="TableContents"/>
              <w:ind w:right="-720"/>
            </w:pPr>
            <w:r>
              <w:t>3.11</w:t>
            </w:r>
          </w:p>
        </w:tc>
      </w:tr>
      <w:tr w:rsidR="005A7715" w14:paraId="232FB29B" w14:textId="77777777">
        <w:tblPrEx>
          <w:tblCellMar>
            <w:top w:w="0" w:type="dxa"/>
            <w:bottom w:w="0" w:type="dxa"/>
          </w:tblCellMar>
        </w:tblPrEx>
        <w:tc>
          <w:tcPr>
            <w:tcW w:w="3417" w:type="dxa"/>
            <w:tcBorders>
              <w:left w:val="single" w:sz="2" w:space="0" w:color="000000"/>
              <w:bottom w:val="single" w:sz="2" w:space="0" w:color="000000"/>
            </w:tcBorders>
            <w:shd w:val="clear" w:color="auto" w:fill="FFFFFF"/>
            <w:tcMar>
              <w:top w:w="55" w:type="dxa"/>
              <w:left w:w="55" w:type="dxa"/>
              <w:bottom w:w="55" w:type="dxa"/>
              <w:right w:w="55" w:type="dxa"/>
            </w:tcMar>
          </w:tcPr>
          <w:p w14:paraId="10EBEC56" w14:textId="77777777" w:rsidR="005A7715" w:rsidRDefault="008B0040" w:rsidP="00B7443F">
            <w:pPr>
              <w:pStyle w:val="TableContents"/>
              <w:ind w:right="-720"/>
              <w:jc w:val="left"/>
            </w:pPr>
            <w:r>
              <w:t>A smallest interval between MAC address changes</w:t>
            </w:r>
          </w:p>
        </w:tc>
        <w:tc>
          <w:tcPr>
            <w:tcW w:w="5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5D652DE"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A35EE42"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2022B2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83D3999"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FD78DA7"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B622F3C"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0BAFC65"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071823D"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D9E25F0" w14:textId="77777777" w:rsidR="005A7715" w:rsidRDefault="005A7715" w:rsidP="00B7443F">
            <w:pPr>
              <w:pStyle w:val="TableContents"/>
              <w:ind w:right="-720"/>
            </w:pPr>
          </w:p>
        </w:tc>
        <w:tc>
          <w:tcPr>
            <w:tcW w:w="533"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14:paraId="672268D6" w14:textId="77777777" w:rsidR="005A7715" w:rsidRDefault="005A7715" w:rsidP="00B7443F">
            <w:pPr>
              <w:pStyle w:val="TableContents"/>
              <w:ind w:right="-720"/>
              <w:rPr>
                <w:color w:val="FFFF00"/>
              </w:rPr>
            </w:pPr>
          </w:p>
        </w:tc>
        <w:tc>
          <w:tcPr>
            <w:tcW w:w="54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2E1CD54D" w14:textId="77777777" w:rsidR="005A7715" w:rsidRDefault="005A7715" w:rsidP="00B7443F">
            <w:pPr>
              <w:pStyle w:val="TableContents"/>
              <w:ind w:right="-720"/>
              <w:rPr>
                <w:color w:val="FFFF00"/>
              </w:rPr>
            </w:pPr>
          </w:p>
        </w:tc>
      </w:tr>
      <w:tr w:rsidR="005A7715" w14:paraId="11E06BE1" w14:textId="77777777">
        <w:tblPrEx>
          <w:tblCellMar>
            <w:top w:w="0" w:type="dxa"/>
            <w:bottom w:w="0" w:type="dxa"/>
          </w:tblCellMar>
        </w:tblPrEx>
        <w:tc>
          <w:tcPr>
            <w:tcW w:w="3417" w:type="dxa"/>
            <w:tcBorders>
              <w:left w:val="single" w:sz="2" w:space="0" w:color="000000"/>
              <w:bottom w:val="single" w:sz="2" w:space="0" w:color="000000"/>
            </w:tcBorders>
            <w:shd w:val="clear" w:color="auto" w:fill="FFFFFF"/>
            <w:tcMar>
              <w:top w:w="55" w:type="dxa"/>
              <w:left w:w="55" w:type="dxa"/>
              <w:bottom w:w="55" w:type="dxa"/>
              <w:right w:w="55" w:type="dxa"/>
            </w:tcMar>
          </w:tcPr>
          <w:p w14:paraId="77E3B0A8" w14:textId="77777777" w:rsidR="005A7715" w:rsidRDefault="008B0040" w:rsidP="00B7443F">
            <w:pPr>
              <w:pStyle w:val="TableContents"/>
              <w:ind w:right="-720"/>
              <w:jc w:val="left"/>
            </w:pPr>
            <w:r>
              <w:t>Recommendations for naming of SSID</w:t>
            </w:r>
          </w:p>
        </w:tc>
        <w:tc>
          <w:tcPr>
            <w:tcW w:w="5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4FD20C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DDE728B"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9DCFDA9"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DFC1AF4"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BA2E553"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3445D19"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0B4478B"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F2999EE"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A0328BD" w14:textId="77777777" w:rsidR="005A7715" w:rsidRDefault="005A7715" w:rsidP="00B7443F">
            <w:pPr>
              <w:pStyle w:val="TableContents"/>
              <w:ind w:right="-720"/>
            </w:pPr>
          </w:p>
        </w:tc>
        <w:tc>
          <w:tcPr>
            <w:tcW w:w="533"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14:paraId="363E9601" w14:textId="77777777" w:rsidR="005A7715" w:rsidRDefault="005A7715" w:rsidP="00B7443F">
            <w:pPr>
              <w:pStyle w:val="TableContents"/>
              <w:ind w:right="-720"/>
              <w:rPr>
                <w:color w:val="FFFF00"/>
              </w:rPr>
            </w:pPr>
          </w:p>
        </w:tc>
        <w:tc>
          <w:tcPr>
            <w:tcW w:w="54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1A0D78CF" w14:textId="77777777" w:rsidR="005A7715" w:rsidRDefault="005A7715" w:rsidP="00B7443F">
            <w:pPr>
              <w:pStyle w:val="TableContents"/>
              <w:ind w:right="-720"/>
              <w:rPr>
                <w:color w:val="FFFF00"/>
              </w:rPr>
            </w:pPr>
          </w:p>
        </w:tc>
      </w:tr>
      <w:tr w:rsidR="005A7715" w14:paraId="3A62D3F9" w14:textId="77777777">
        <w:tblPrEx>
          <w:tblCellMar>
            <w:top w:w="0" w:type="dxa"/>
            <w:bottom w:w="0" w:type="dxa"/>
          </w:tblCellMar>
        </w:tblPrEx>
        <w:tc>
          <w:tcPr>
            <w:tcW w:w="3417" w:type="dxa"/>
            <w:tcBorders>
              <w:left w:val="single" w:sz="2" w:space="0" w:color="000000"/>
              <w:bottom w:val="single" w:sz="2" w:space="0" w:color="000000"/>
            </w:tcBorders>
            <w:shd w:val="clear" w:color="auto" w:fill="FFFFFF"/>
            <w:tcMar>
              <w:top w:w="55" w:type="dxa"/>
              <w:left w:w="55" w:type="dxa"/>
              <w:bottom w:w="55" w:type="dxa"/>
              <w:right w:w="55" w:type="dxa"/>
            </w:tcMar>
          </w:tcPr>
          <w:p w14:paraId="69973F92" w14:textId="77777777" w:rsidR="005A7715" w:rsidRDefault="008B0040" w:rsidP="00B7443F">
            <w:pPr>
              <w:pStyle w:val="TableContents"/>
              <w:ind w:right="-720"/>
            </w:pPr>
            <w:r>
              <w:t>Introduction of alternative layer 2</w:t>
            </w:r>
          </w:p>
          <w:p w14:paraId="6A6EC404" w14:textId="77777777" w:rsidR="005A7715" w:rsidRDefault="008B0040" w:rsidP="00B7443F">
            <w:pPr>
              <w:pStyle w:val="TableContents"/>
              <w:ind w:right="-720"/>
            </w:pPr>
            <w:r>
              <w:t>identifiers and method for carrying this identifier without breaking privacy</w:t>
            </w:r>
          </w:p>
        </w:tc>
        <w:tc>
          <w:tcPr>
            <w:tcW w:w="5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662B096"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31D29E3"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0DC9035"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894F135"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4F678B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E80CA48"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DDD1DE6"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6D0D035"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3D037F3" w14:textId="77777777" w:rsidR="005A7715" w:rsidRDefault="008B0040" w:rsidP="00B7443F">
            <w:pPr>
              <w:pStyle w:val="TableContents"/>
              <w:ind w:right="-720"/>
            </w:pPr>
            <w:r>
              <w:t>X</w:t>
            </w:r>
          </w:p>
        </w:tc>
        <w:tc>
          <w:tcPr>
            <w:tcW w:w="533"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14:paraId="45FF560B" w14:textId="77777777" w:rsidR="005A7715" w:rsidRDefault="005A7715" w:rsidP="00B7443F">
            <w:pPr>
              <w:pStyle w:val="TableContents"/>
              <w:ind w:right="-720"/>
              <w:rPr>
                <w:color w:val="FFFF00"/>
              </w:rPr>
            </w:pPr>
          </w:p>
        </w:tc>
        <w:tc>
          <w:tcPr>
            <w:tcW w:w="54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6F94CBFE" w14:textId="77777777" w:rsidR="005A7715" w:rsidRDefault="005A7715" w:rsidP="00B7443F">
            <w:pPr>
              <w:pStyle w:val="TableContents"/>
              <w:ind w:right="-720"/>
              <w:rPr>
                <w:color w:val="FFFF00"/>
              </w:rPr>
            </w:pPr>
          </w:p>
        </w:tc>
      </w:tr>
      <w:tr w:rsidR="005A7715" w14:paraId="433EAEFD" w14:textId="77777777">
        <w:tblPrEx>
          <w:tblCellMar>
            <w:top w:w="0" w:type="dxa"/>
            <w:bottom w:w="0" w:type="dxa"/>
          </w:tblCellMar>
        </w:tblPrEx>
        <w:tc>
          <w:tcPr>
            <w:tcW w:w="3417" w:type="dxa"/>
            <w:tcBorders>
              <w:left w:val="single" w:sz="2" w:space="0" w:color="000000"/>
              <w:bottom w:val="single" w:sz="2" w:space="0" w:color="000000"/>
            </w:tcBorders>
            <w:shd w:val="clear" w:color="auto" w:fill="FFFFFF"/>
            <w:tcMar>
              <w:top w:w="55" w:type="dxa"/>
              <w:left w:w="55" w:type="dxa"/>
              <w:bottom w:w="55" w:type="dxa"/>
              <w:right w:w="55" w:type="dxa"/>
            </w:tcMar>
          </w:tcPr>
          <w:p w14:paraId="7C6AC54E" w14:textId="77777777" w:rsidR="005A7715" w:rsidRDefault="008B0040" w:rsidP="00B7443F">
            <w:pPr>
              <w:pStyle w:val="TableContents"/>
              <w:ind w:right="-720"/>
            </w:pPr>
            <w:r>
              <w:t>Correlation of information elements</w:t>
            </w:r>
          </w:p>
        </w:tc>
        <w:tc>
          <w:tcPr>
            <w:tcW w:w="5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72036FA"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9E9CF3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9BE5162"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544FA7C"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24A57BD"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914CEB2"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E4A3EC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15665E2"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A8F34A3" w14:textId="77777777" w:rsidR="005A7715" w:rsidRDefault="005A7715" w:rsidP="00B7443F">
            <w:pPr>
              <w:pStyle w:val="TableContents"/>
              <w:ind w:right="-720"/>
            </w:pPr>
          </w:p>
        </w:tc>
        <w:tc>
          <w:tcPr>
            <w:tcW w:w="533"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14:paraId="12E3517F" w14:textId="77777777" w:rsidR="005A7715" w:rsidRDefault="005A7715" w:rsidP="00B7443F">
            <w:pPr>
              <w:pStyle w:val="TableContents"/>
              <w:ind w:right="-720"/>
              <w:rPr>
                <w:color w:val="FFFF00"/>
              </w:rPr>
            </w:pPr>
          </w:p>
        </w:tc>
        <w:tc>
          <w:tcPr>
            <w:tcW w:w="54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35BA32E1" w14:textId="77777777" w:rsidR="005A7715" w:rsidRDefault="005A7715" w:rsidP="00B7443F">
            <w:pPr>
              <w:pStyle w:val="TableContents"/>
              <w:ind w:right="-720"/>
              <w:rPr>
                <w:color w:val="FFFF00"/>
              </w:rPr>
            </w:pPr>
          </w:p>
        </w:tc>
      </w:tr>
    </w:tbl>
    <w:p w14:paraId="56CC042A" w14:textId="77777777" w:rsidR="005A7715" w:rsidRDefault="008B0040" w:rsidP="00B7443F">
      <w:pPr>
        <w:pStyle w:val="Heading2"/>
        <w:numPr>
          <w:ilvl w:val="1"/>
          <w:numId w:val="5"/>
        </w:numPr>
        <w:ind w:right="-720"/>
      </w:pPr>
      <w:bookmarkStart w:id="146" w:name="__RefHeading___Toc5721_264680990"/>
      <w:r>
        <w:lastRenderedPageBreak/>
        <w:t>MAC address change timing</w:t>
      </w:r>
      <w:bookmarkEnd w:id="146"/>
    </w:p>
    <w:p w14:paraId="6BC89A71" w14:textId="2D9F121F" w:rsidR="005A7715" w:rsidRDefault="00065647" w:rsidP="00B7443F">
      <w:pPr>
        <w:pStyle w:val="Standard"/>
        <w:ind w:right="-720"/>
        <w:rPr>
          <w:rFonts w:ascii="Nimbus Roman" w:hAnsi="Nimbus Roman" w:hint="eastAsia"/>
          <w:sz w:val="26"/>
          <w:szCs w:val="26"/>
        </w:rPr>
      </w:pPr>
      <w:ins w:id="147" w:author="Hamilton, Mark" w:date="2019-11-10T17:52:00Z">
        <w:r>
          <w:rPr>
            <w:rFonts w:ascii="Nimbus Roman" w:hAnsi="Nimbus Roman"/>
            <w:sz w:val="26"/>
            <w:szCs w:val="26"/>
          </w:rPr>
          <w:t xml:space="preserve">Infrastructure connection steering, and airport queue measurement and </w:t>
        </w:r>
      </w:ins>
      <w:ins w:id="148" w:author="Hamilton, Mark" w:date="2019-11-10T17:53:00Z">
        <w:r>
          <w:rPr>
            <w:rFonts w:ascii="Nimbus Roman" w:hAnsi="Nimbus Roman"/>
            <w:sz w:val="26"/>
            <w:szCs w:val="26"/>
          </w:rPr>
          <w:t>grocery store flow analysis u</w:t>
        </w:r>
      </w:ins>
      <w:del w:id="149" w:author="Hamilton, Mark" w:date="2019-11-10T17:53:00Z">
        <w:r w:rsidR="008B0040" w:rsidDel="00065647">
          <w:rPr>
            <w:rFonts w:ascii="Nimbus Roman" w:hAnsi="Nimbus Roman"/>
            <w:sz w:val="26"/>
            <w:szCs w:val="26"/>
          </w:rPr>
          <w:delText>U</w:delText>
        </w:r>
      </w:del>
      <w:r w:rsidR="008B0040">
        <w:rPr>
          <w:rFonts w:ascii="Nimbus Roman" w:hAnsi="Nimbus Roman"/>
          <w:sz w:val="26"/>
          <w:szCs w:val="26"/>
        </w:rPr>
        <w:t xml:space="preserve">se-cases </w:t>
      </w:r>
      <w:del w:id="150" w:author="Hamilton, Mark" w:date="2019-11-10T17:53:00Z">
        <w:r w:rsidR="008B0040" w:rsidDel="00065647">
          <w:rPr>
            <w:rFonts w:ascii="Nimbus Roman" w:hAnsi="Nimbus Roman"/>
            <w:sz w:val="26"/>
            <w:szCs w:val="26"/>
          </w:rPr>
          <w:delText xml:space="preserve">#1, #4 and #5 </w:delText>
        </w:r>
      </w:del>
      <w:r w:rsidR="008B0040">
        <w:rPr>
          <w:rFonts w:ascii="Nimbus Roman" w:hAnsi="Nimbus Roman"/>
          <w:sz w:val="26"/>
          <w:szCs w:val="26"/>
        </w:rPr>
        <w:t xml:space="preserve">are all possible </w:t>
      </w:r>
      <w:proofErr w:type="gramStart"/>
      <w:r w:rsidR="008B0040">
        <w:rPr>
          <w:rFonts w:ascii="Nimbus Roman" w:hAnsi="Nimbus Roman"/>
          <w:sz w:val="26"/>
          <w:szCs w:val="26"/>
        </w:rPr>
        <w:t>as long as</w:t>
      </w:r>
      <w:proofErr w:type="gramEnd"/>
      <w:r w:rsidR="008B0040">
        <w:rPr>
          <w:rFonts w:ascii="Nimbus Roman" w:hAnsi="Nimbus Roman"/>
          <w:sz w:val="26"/>
          <w:szCs w:val="26"/>
        </w:rPr>
        <w:t xml:space="preserve"> the MAC address does not change too often. Recommendations for, or mechanisms to control, the timing at which the client changes its MAC address while probing can manage the loss of correlation.</w:t>
      </w:r>
    </w:p>
    <w:p w14:paraId="09D9E36E" w14:textId="77777777" w:rsidR="005A7715" w:rsidRDefault="005A7715" w:rsidP="00B7443F">
      <w:pPr>
        <w:pStyle w:val="Standard"/>
        <w:ind w:right="-720"/>
        <w:rPr>
          <w:rFonts w:ascii="Nimbus Roman" w:hAnsi="Nimbus Roman" w:hint="eastAsia"/>
          <w:sz w:val="26"/>
          <w:szCs w:val="26"/>
        </w:rPr>
      </w:pPr>
    </w:p>
    <w:p w14:paraId="06F6A88A" w14:textId="75B2ECA7" w:rsidR="005A7715" w:rsidRDefault="008B0040" w:rsidP="00B7443F">
      <w:pPr>
        <w:pStyle w:val="Standard"/>
        <w:ind w:right="-720"/>
        <w:rPr>
          <w:rFonts w:ascii="Nimbus Roman" w:hAnsi="Nimbus Roman" w:hint="eastAsia"/>
          <w:sz w:val="26"/>
          <w:szCs w:val="26"/>
        </w:rPr>
      </w:pPr>
      <w:r>
        <w:rPr>
          <w:rFonts w:ascii="Nimbus Roman" w:hAnsi="Nimbus Roman"/>
          <w:sz w:val="26"/>
          <w:szCs w:val="26"/>
        </w:rPr>
        <w:t xml:space="preserve">The current proposed defaults from a major deployer of accessible, default MAC address randomization for </w:t>
      </w:r>
      <w:proofErr w:type="gramStart"/>
      <w:r>
        <w:rPr>
          <w:rFonts w:ascii="Nimbus Roman" w:hAnsi="Nimbus Roman"/>
          <w:sz w:val="26"/>
          <w:szCs w:val="26"/>
        </w:rPr>
        <w:t>end-users</w:t>
      </w:r>
      <w:proofErr w:type="gramEnd"/>
      <w:r>
        <w:rPr>
          <w:rFonts w:ascii="Nimbus Roman" w:hAnsi="Nimbus Roman"/>
          <w:sz w:val="26"/>
          <w:szCs w:val="26"/>
        </w:rPr>
        <w:t xml:space="preserve"> duration of a MAC address pertaining to an un-associated device is 30 minutes. This is not expected to unduly interfere with the</w:t>
      </w:r>
      <w:ins w:id="151" w:author="Hamilton, Mark" w:date="2019-11-10T17:54:00Z">
        <w:r w:rsidR="00065647">
          <w:rPr>
            <w:rFonts w:ascii="Nimbus Roman" w:hAnsi="Nimbus Roman"/>
            <w:sz w:val="26"/>
            <w:szCs w:val="26"/>
          </w:rPr>
          <w:t>se</w:t>
        </w:r>
      </w:ins>
      <w:r>
        <w:rPr>
          <w:rFonts w:ascii="Nimbus Roman" w:hAnsi="Nimbus Roman"/>
          <w:sz w:val="26"/>
          <w:szCs w:val="26"/>
        </w:rPr>
        <w:t xml:space="preserve"> </w:t>
      </w:r>
      <w:del w:id="152" w:author="Hamilton, Mark" w:date="2019-11-10T17:54:00Z">
        <w:r w:rsidDel="00065647">
          <w:rPr>
            <w:rFonts w:ascii="Nimbus Roman" w:hAnsi="Nimbus Roman"/>
            <w:sz w:val="26"/>
            <w:szCs w:val="26"/>
          </w:rPr>
          <w:delText xml:space="preserve">proposed </w:delText>
        </w:r>
      </w:del>
      <w:r>
        <w:rPr>
          <w:rFonts w:ascii="Nimbus Roman" w:hAnsi="Nimbus Roman"/>
          <w:sz w:val="26"/>
          <w:szCs w:val="26"/>
        </w:rPr>
        <w:t xml:space="preserve">use-cases </w:t>
      </w:r>
      <w:ins w:id="153" w:author="Hamilton, Mark" w:date="2019-11-10T17:54:00Z">
        <w:r w:rsidR="00065647">
          <w:rPr>
            <w:rFonts w:ascii="Nimbus Roman" w:hAnsi="Nimbus Roman"/>
            <w:sz w:val="26"/>
            <w:szCs w:val="26"/>
          </w:rPr>
          <w:t>(although, at times, it may be too short for airport security queue measurement)</w:t>
        </w:r>
      </w:ins>
      <w:del w:id="154" w:author="Hamilton, Mark" w:date="2019-11-10T17:54:00Z">
        <w:r w:rsidDel="00065647">
          <w:rPr>
            <w:rFonts w:ascii="Nimbus Roman" w:hAnsi="Nimbus Roman"/>
            <w:sz w:val="26"/>
            <w:szCs w:val="26"/>
          </w:rPr>
          <w:delText>#1, #5 and #6.</w:delText>
        </w:r>
      </w:del>
    </w:p>
    <w:p w14:paraId="3FAC64BD" w14:textId="77777777" w:rsidR="005A7715" w:rsidRDefault="008B0040" w:rsidP="00B7443F">
      <w:pPr>
        <w:pStyle w:val="Heading2"/>
        <w:numPr>
          <w:ilvl w:val="1"/>
          <w:numId w:val="5"/>
        </w:numPr>
        <w:ind w:right="-720"/>
      </w:pPr>
      <w:bookmarkStart w:id="155" w:name="__RefHeading___Toc5723_264680990"/>
      <w:r>
        <w:t>Alternative identifiers</w:t>
      </w:r>
      <w:bookmarkEnd w:id="155"/>
    </w:p>
    <w:p w14:paraId="53A17FC0" w14:textId="6AE7904D" w:rsidR="005A7715" w:rsidRDefault="00065647" w:rsidP="00065647">
      <w:pPr>
        <w:rPr>
          <w:rFonts w:ascii="Nimbus Roman" w:hAnsi="Nimbus Roman" w:hint="eastAsia"/>
          <w:sz w:val="26"/>
          <w:szCs w:val="26"/>
        </w:rPr>
        <w:pPrChange w:id="156" w:author="Hamilton, Mark" w:date="2019-11-10T17:56:00Z">
          <w:pPr>
            <w:pStyle w:val="Standard"/>
            <w:ind w:right="-720"/>
          </w:pPr>
        </w:pPrChange>
      </w:pPr>
      <w:ins w:id="157" w:author="Hamilton, Mark" w:date="2019-11-10T17:55:00Z">
        <w:r>
          <w:t xml:space="preserve">Access control and arrival detection in a home environment </w:t>
        </w:r>
      </w:ins>
      <w:ins w:id="158" w:author="Hamilton, Mark" w:date="2019-11-10T17:56:00Z">
        <w:r>
          <w:t xml:space="preserve">and </w:t>
        </w:r>
        <w:r>
          <w:rPr>
            <w:lang w:eastAsia="en-US"/>
          </w:rPr>
          <w:t>g</w:t>
        </w:r>
        <w:r w:rsidRPr="00065647">
          <w:rPr>
            <w:lang w:eastAsia="en-US"/>
          </w:rPr>
          <w:t>rocery store frequent shopper notifications</w:t>
        </w:r>
        <w:r>
          <w:rPr>
            <w:lang w:eastAsia="en-US"/>
          </w:rPr>
          <w:t xml:space="preserve"> </w:t>
        </w:r>
      </w:ins>
      <w:del w:id="159" w:author="Hamilton, Mark" w:date="2019-11-10T17:56:00Z">
        <w:r w:rsidR="008B0040" w:rsidDel="00065647">
          <w:rPr>
            <w:rFonts w:ascii="Nimbus Roman" w:hAnsi="Nimbus Roman"/>
            <w:sz w:val="26"/>
            <w:szCs w:val="26"/>
          </w:rPr>
          <w:delText>U</w:delText>
        </w:r>
      </w:del>
      <w:ins w:id="160" w:author="Hamilton, Mark" w:date="2019-11-10T17:56:00Z">
        <w:r>
          <w:rPr>
            <w:rFonts w:ascii="Nimbus Roman" w:hAnsi="Nimbus Roman"/>
            <w:sz w:val="26"/>
            <w:szCs w:val="26"/>
          </w:rPr>
          <w:t>u</w:t>
        </w:r>
      </w:ins>
      <w:r w:rsidR="008B0040">
        <w:rPr>
          <w:rFonts w:ascii="Nimbus Roman" w:hAnsi="Nimbus Roman"/>
          <w:sz w:val="26"/>
          <w:szCs w:val="26"/>
        </w:rPr>
        <w:t>se-cases</w:t>
      </w:r>
      <w:del w:id="161" w:author="Hamilton, Mark" w:date="2019-11-10T17:56:00Z">
        <w:r w:rsidR="008B0040" w:rsidDel="00065647">
          <w:rPr>
            <w:rFonts w:ascii="Nimbus Roman" w:hAnsi="Nimbus Roman"/>
            <w:sz w:val="26"/>
            <w:szCs w:val="26"/>
          </w:rPr>
          <w:delText xml:space="preserve"> #2 and #6</w:delText>
        </w:r>
      </w:del>
      <w:r w:rsidR="008B0040">
        <w:rPr>
          <w:rFonts w:ascii="Nimbus Roman" w:hAnsi="Nimbus Roman"/>
          <w:sz w:val="26"/>
          <w:szCs w:val="26"/>
        </w:rPr>
        <w:t xml:space="preserve"> would be possible if there was a method for an infrastructure network to recognize a client device after they have been apart for a long time and the device has changed its MAC address.</w:t>
      </w:r>
    </w:p>
    <w:p w14:paraId="75AEC176" w14:textId="77777777" w:rsidR="005A7715" w:rsidRDefault="005A7715" w:rsidP="00B7443F">
      <w:pPr>
        <w:pStyle w:val="Standard"/>
        <w:ind w:right="-720"/>
        <w:rPr>
          <w:rFonts w:ascii="Nimbus Roman" w:hAnsi="Nimbus Roman" w:hint="eastAsia"/>
          <w:sz w:val="26"/>
          <w:szCs w:val="26"/>
        </w:rPr>
      </w:pPr>
    </w:p>
    <w:p w14:paraId="4C40CE77" w14:textId="77777777" w:rsidR="005A7715" w:rsidRDefault="008B0040" w:rsidP="00B7443F">
      <w:pPr>
        <w:pStyle w:val="Standard"/>
        <w:ind w:right="-720"/>
        <w:rPr>
          <w:rFonts w:ascii="Nimbus Roman" w:hAnsi="Nimbus Roman" w:hint="eastAsia"/>
          <w:sz w:val="26"/>
          <w:szCs w:val="26"/>
        </w:rPr>
      </w:pPr>
      <w:r>
        <w:rPr>
          <w:rFonts w:ascii="Nimbus Roman" w:hAnsi="Nimbus Roman"/>
          <w:sz w:val="26"/>
          <w:szCs w:val="26"/>
        </w:rPr>
        <w:t>This method must not introduce privacy concerns by exposing personal information about the presence of individuals at home (or decide that this is not a significant privacy concern). It must also not introduce privacy concerns by exposing trackable information about the individual to third-parties.</w:t>
      </w:r>
    </w:p>
    <w:p w14:paraId="6D3D9C25" w14:textId="77777777" w:rsidR="005A7715" w:rsidRDefault="005A7715" w:rsidP="00B7443F">
      <w:pPr>
        <w:pStyle w:val="Standard"/>
        <w:ind w:right="-720"/>
        <w:rPr>
          <w:rFonts w:ascii="Nimbus Roman" w:hAnsi="Nimbus Roman" w:hint="eastAsia"/>
          <w:sz w:val="26"/>
          <w:szCs w:val="26"/>
        </w:rPr>
      </w:pPr>
    </w:p>
    <w:p w14:paraId="6F9C2D60" w14:textId="77777777" w:rsidR="005A7715" w:rsidRDefault="008B0040" w:rsidP="00B7443F">
      <w:pPr>
        <w:pStyle w:val="Standard"/>
        <w:ind w:right="-720"/>
        <w:rPr>
          <w:rFonts w:ascii="Nimbus Roman" w:hAnsi="Nimbus Roman" w:hint="eastAsia"/>
          <w:sz w:val="26"/>
          <w:szCs w:val="26"/>
        </w:rPr>
      </w:pPr>
      <w:r>
        <w:rPr>
          <w:rFonts w:ascii="Nimbus Roman" w:hAnsi="Nimbus Roman"/>
          <w:sz w:val="26"/>
          <w:szCs w:val="26"/>
        </w:rPr>
        <w:t>One such solution has been discussed in IEEE 802.11 ARC SC and IEEE 802.11 RCM TIG (see doc.: IEEE 802.11-19/179).</w:t>
      </w:r>
    </w:p>
    <w:p w14:paraId="5585B87B" w14:textId="5F285520" w:rsidR="005A7715" w:rsidRDefault="008B0040" w:rsidP="00B7443F">
      <w:pPr>
        <w:pStyle w:val="Heading2"/>
        <w:numPr>
          <w:ilvl w:val="1"/>
          <w:numId w:val="5"/>
        </w:numPr>
        <w:ind w:right="-720"/>
      </w:pPr>
      <w:bookmarkStart w:id="162" w:name="__RefHeading___Toc5725_264680990"/>
      <w:del w:id="163" w:author="Hamilton, Mark" w:date="2019-11-10T17:50:00Z">
        <w:r w:rsidDel="001F2317">
          <w:delText>Issue r</w:delText>
        </w:r>
      </w:del>
      <w:ins w:id="164" w:author="Hamilton, Mark" w:date="2019-11-10T17:50:00Z">
        <w:r w:rsidR="001F2317">
          <w:t>R</w:t>
        </w:r>
      </w:ins>
      <w:r>
        <w:t>ecommendations on SSID assignments</w:t>
      </w:r>
      <w:bookmarkEnd w:id="162"/>
    </w:p>
    <w:p w14:paraId="06032339" w14:textId="5C26363C" w:rsidR="005A7715" w:rsidRDefault="001F2317" w:rsidP="00B7443F">
      <w:pPr>
        <w:pStyle w:val="Standard"/>
        <w:ind w:right="-720"/>
        <w:rPr>
          <w:sz w:val="24"/>
        </w:rPr>
      </w:pPr>
      <w:ins w:id="165" w:author="Hamilton, Mark" w:date="2019-11-10T17:48:00Z">
        <w:r>
          <w:rPr>
            <w:sz w:val="24"/>
          </w:rPr>
          <w:t xml:space="preserve">The </w:t>
        </w:r>
        <w:r w:rsidRPr="001F2317">
          <w:rPr>
            <w:sz w:val="24"/>
          </w:rPr>
          <w:t xml:space="preserve">Infrastructure with different SSIDs per band </w:t>
        </w:r>
      </w:ins>
      <w:ins w:id="166" w:author="Hamilton, Mark" w:date="2019-11-10T17:49:00Z">
        <w:r>
          <w:rPr>
            <w:sz w:val="24"/>
          </w:rPr>
          <w:t>u</w:t>
        </w:r>
      </w:ins>
      <w:del w:id="167" w:author="Hamilton, Mark" w:date="2019-11-10T17:49:00Z">
        <w:r w:rsidR="008B0040" w:rsidDel="001F2317">
          <w:rPr>
            <w:sz w:val="24"/>
          </w:rPr>
          <w:delText>U</w:delText>
        </w:r>
      </w:del>
      <w:r w:rsidR="008B0040">
        <w:rPr>
          <w:sz w:val="24"/>
        </w:rPr>
        <w:t>se-case</w:t>
      </w:r>
      <w:del w:id="168" w:author="Hamilton, Mark" w:date="2019-11-10T17:48:00Z">
        <w:r w:rsidR="008B0040" w:rsidDel="001F2317">
          <w:rPr>
            <w:sz w:val="24"/>
          </w:rPr>
          <w:delText xml:space="preserve"> #7</w:delText>
        </w:r>
      </w:del>
      <w:r w:rsidR="008B0040">
        <w:rPr>
          <w:sz w:val="24"/>
        </w:rPr>
        <w:t xml:space="preserve"> would be mitigated if there were recommendations that infrastructure networks that are </w:t>
      </w:r>
      <w:proofErr w:type="gramStart"/>
      <w:r w:rsidR="008B0040">
        <w:rPr>
          <w:sz w:val="24"/>
        </w:rPr>
        <w:t>actually a</w:t>
      </w:r>
      <w:proofErr w:type="gramEnd"/>
      <w:r w:rsidR="008B0040">
        <w:rPr>
          <w:sz w:val="24"/>
        </w:rPr>
        <w:t xml:space="preserve"> single LAN be deployed using a single SSID across the entire network, including multiple APs and multiple bands.</w:t>
      </w:r>
    </w:p>
    <w:p w14:paraId="416B01B2" w14:textId="77777777" w:rsidR="005A7715" w:rsidRDefault="005A7715" w:rsidP="00B7443F">
      <w:pPr>
        <w:pStyle w:val="Standard"/>
        <w:ind w:right="-720"/>
        <w:rPr>
          <w:sz w:val="24"/>
        </w:rPr>
      </w:pPr>
    </w:p>
    <w:p w14:paraId="412CE826" w14:textId="69A825C2" w:rsidR="005A7715" w:rsidRDefault="008B0040" w:rsidP="00B7443F">
      <w:pPr>
        <w:pStyle w:val="Standard"/>
        <w:ind w:right="-720"/>
        <w:rPr>
          <w:sz w:val="24"/>
        </w:rPr>
      </w:pPr>
      <w:r>
        <w:rPr>
          <w:sz w:val="24"/>
        </w:rPr>
        <w:t xml:space="preserve">Such recommendations could be issued by those bodies that </w:t>
      </w:r>
      <w:del w:id="169" w:author="Hamilton, Mark" w:date="2019-11-10T17:51:00Z">
        <w:r w:rsidDel="00065647">
          <w:rPr>
            <w:sz w:val="24"/>
          </w:rPr>
          <w:delText xml:space="preserve">organize </w:delText>
        </w:r>
      </w:del>
      <w:ins w:id="170" w:author="Hamilton, Mark" w:date="2019-11-10T17:51:00Z">
        <w:r w:rsidR="00065647">
          <w:rPr>
            <w:sz w:val="24"/>
          </w:rPr>
          <w:t xml:space="preserve">influence </w:t>
        </w:r>
      </w:ins>
      <w:r>
        <w:rPr>
          <w:sz w:val="24"/>
        </w:rPr>
        <w:t xml:space="preserve">network </w:t>
      </w:r>
      <w:proofErr w:type="gramStart"/>
      <w:r>
        <w:rPr>
          <w:sz w:val="24"/>
        </w:rPr>
        <w:t>operators, and</w:t>
      </w:r>
      <w:proofErr w:type="gramEnd"/>
      <w:r>
        <w:rPr>
          <w:sz w:val="24"/>
        </w:rPr>
        <w:t xml:space="preserve"> may not need to be issued by the IEEE 802.11 WG. They could also be placed in an annex to the </w:t>
      </w:r>
      <w:ins w:id="171" w:author="Hamilton, Mark" w:date="2019-11-10T18:01:00Z">
        <w:r w:rsidR="006A2E6C">
          <w:rPr>
            <w:sz w:val="24"/>
          </w:rPr>
          <w:t>802</w:t>
        </w:r>
      </w:ins>
      <w:r>
        <w:rPr>
          <w:sz w:val="24"/>
        </w:rPr>
        <w:t>.11 standard.</w:t>
      </w:r>
    </w:p>
    <w:p w14:paraId="72D2D584" w14:textId="77777777" w:rsidR="005A7715" w:rsidRDefault="008B0040" w:rsidP="00B7443F">
      <w:pPr>
        <w:pStyle w:val="Heading2"/>
        <w:numPr>
          <w:ilvl w:val="1"/>
          <w:numId w:val="5"/>
        </w:numPr>
        <w:ind w:right="-720"/>
      </w:pPr>
      <w:bookmarkStart w:id="172" w:name="__RefHeading___Toc5727_264680990"/>
      <w:commentRangeStart w:id="173"/>
      <w:r>
        <w:t>Correlation of information elements</w:t>
      </w:r>
      <w:commentRangeEnd w:id="173"/>
      <w:r>
        <w:commentReference w:id="173"/>
      </w:r>
      <w:bookmarkEnd w:id="172"/>
    </w:p>
    <w:p w14:paraId="1D560F62" w14:textId="5547C669" w:rsidR="005A7715" w:rsidRDefault="008B0040" w:rsidP="00B7443F">
      <w:pPr>
        <w:pStyle w:val="Standard"/>
        <w:ind w:right="-720"/>
      </w:pPr>
      <w:r>
        <w:rPr>
          <w:sz w:val="24"/>
        </w:rPr>
        <w:t xml:space="preserve">An alternative way of enabling </w:t>
      </w:r>
      <w:ins w:id="174" w:author="Hamilton, Mark" w:date="2019-11-10T17:58:00Z">
        <w:r w:rsidR="00065647">
          <w:rPr>
            <w:sz w:val="24"/>
          </w:rPr>
          <w:t xml:space="preserve">the </w:t>
        </w:r>
        <w:r w:rsidR="00065647" w:rsidRPr="00065647">
          <w:rPr>
            <w:sz w:val="24"/>
          </w:rPr>
          <w:t xml:space="preserve">Infrastructure connection steering, and airport queue measurement and grocery store flow analysis </w:t>
        </w:r>
      </w:ins>
      <w:r>
        <w:rPr>
          <w:sz w:val="24"/>
        </w:rPr>
        <w:t xml:space="preserve">use-cases </w:t>
      </w:r>
      <w:del w:id="175" w:author="Hamilton, Mark" w:date="2019-11-10T17:59:00Z">
        <w:r w:rsidDel="00065647">
          <w:rPr>
            <w:sz w:val="24"/>
          </w:rPr>
          <w:delText xml:space="preserve">#1, #4, #5 and #8 </w:delText>
        </w:r>
      </w:del>
      <w:r>
        <w:rPr>
          <w:sz w:val="24"/>
        </w:rPr>
        <w:t xml:space="preserve">is to provide another method of </w:t>
      </w:r>
      <w:del w:id="176" w:author="Hamilton, Mark" w:date="2019-11-10T17:58:00Z">
        <w:r w:rsidDel="00065647">
          <w:rPr>
            <w:sz w:val="24"/>
          </w:rPr>
          <w:delText xml:space="preserve"> </w:delText>
        </w:r>
      </w:del>
      <w:r>
        <w:rPr>
          <w:sz w:val="24"/>
        </w:rPr>
        <w:t xml:space="preserve">recognizing when traffic from a device while not associated is from the same device </w:t>
      </w:r>
      <w:r>
        <w:rPr>
          <w:sz w:val="24"/>
        </w:rPr>
        <w:lastRenderedPageBreak/>
        <w:t>(probing across channels and bands). This could be a method for an infrastructure network to correlate a client device’s traffic, despite its use of more than one MAC address in that traffic.</w:t>
      </w:r>
    </w:p>
    <w:p w14:paraId="0998E1C5" w14:textId="69F7592A" w:rsidR="005A7715" w:rsidRDefault="008B0040" w:rsidP="00B7443F">
      <w:pPr>
        <w:pStyle w:val="Heading1"/>
        <w:numPr>
          <w:ilvl w:val="0"/>
          <w:numId w:val="5"/>
        </w:numPr>
        <w:ind w:right="-720"/>
      </w:pPr>
      <w:bookmarkStart w:id="177" w:name="__RefHeading___Toc5311_3726045101"/>
      <w:r>
        <w:t xml:space="preserve">Recommendations to </w:t>
      </w:r>
      <w:ins w:id="178" w:author="Hamilton, Mark" w:date="2019-11-10T17:57:00Z">
        <w:r w:rsidR="00065647">
          <w:t>802</w:t>
        </w:r>
      </w:ins>
      <w:r>
        <w:t>.11 leadership team</w:t>
      </w:r>
      <w:bookmarkEnd w:id="177"/>
    </w:p>
    <w:p w14:paraId="4919FAC3" w14:textId="77777777" w:rsidR="005A7715" w:rsidRDefault="008B0040" w:rsidP="00B7443F">
      <w:pPr>
        <w:pStyle w:val="Heading2"/>
        <w:numPr>
          <w:ilvl w:val="1"/>
          <w:numId w:val="5"/>
        </w:numPr>
        <w:ind w:right="-720"/>
        <w:rPr>
          <w:shd w:val="clear" w:color="auto" w:fill="FFFF00"/>
        </w:rPr>
      </w:pPr>
      <w:bookmarkStart w:id="179" w:name="__RefHeading___Toc5313_3726045101"/>
      <w:r>
        <w:rPr>
          <w:shd w:val="clear" w:color="auto" w:fill="FFFF00"/>
        </w:rPr>
        <w:t>Title TBD</w:t>
      </w:r>
      <w:bookmarkEnd w:id="179"/>
    </w:p>
    <w:p w14:paraId="04B5ED86" w14:textId="77777777" w:rsidR="005A7715" w:rsidRDefault="008B0040" w:rsidP="00B7443F">
      <w:pPr>
        <w:pStyle w:val="Standard"/>
        <w:ind w:right="-720"/>
      </w:pPr>
      <w:r>
        <w:t xml:space="preserve"> </w:t>
      </w:r>
    </w:p>
    <w:p w14:paraId="5265E99F" w14:textId="77777777" w:rsidR="005A7715" w:rsidRDefault="008B0040" w:rsidP="00B7443F">
      <w:pPr>
        <w:pStyle w:val="Heading2"/>
        <w:numPr>
          <w:ilvl w:val="1"/>
          <w:numId w:val="5"/>
        </w:numPr>
        <w:ind w:right="-720"/>
      </w:pPr>
      <w:bookmarkStart w:id="180" w:name="__RefHeading___Toc5315_3726045101"/>
      <w:r>
        <w:t>Broader work on privacy</w:t>
      </w:r>
      <w:bookmarkEnd w:id="180"/>
    </w:p>
    <w:p w14:paraId="2AC05E97" w14:textId="602AFB71" w:rsidR="005A7715" w:rsidRDefault="008B0040" w:rsidP="00B7443F">
      <w:pPr>
        <w:pStyle w:val="Standard"/>
        <w:ind w:right="-720"/>
        <w:rPr>
          <w:rFonts w:ascii="Nimbus Roman" w:hAnsi="Nimbus Roman" w:hint="eastAsia"/>
          <w:sz w:val="26"/>
          <w:szCs w:val="26"/>
        </w:rPr>
      </w:pPr>
      <w:r>
        <w:rPr>
          <w:rFonts w:ascii="Nimbus Roman" w:hAnsi="Nimbus Roman"/>
          <w:sz w:val="26"/>
          <w:szCs w:val="26"/>
        </w:rPr>
        <w:t xml:space="preserve">Throughout the work of RCM TIG, it has been evident that there is a desire in IEEE 802.11 to discuss broader privacy topics relating to </w:t>
      </w:r>
      <w:ins w:id="181" w:author="Hamilton, Mark" w:date="2019-11-10T18:01:00Z">
        <w:r w:rsidR="006A2E6C">
          <w:rPr>
            <w:rFonts w:ascii="Nimbus Roman" w:hAnsi="Nimbus Roman"/>
            <w:sz w:val="26"/>
            <w:szCs w:val="26"/>
          </w:rPr>
          <w:t>802</w:t>
        </w:r>
      </w:ins>
      <w:r>
        <w:rPr>
          <w:rFonts w:ascii="Nimbus Roman" w:hAnsi="Nimbus Roman"/>
          <w:sz w:val="26"/>
          <w:szCs w:val="26"/>
        </w:rPr>
        <w:t xml:space="preserve">.11 technologies. RCM TIG therefore recommends the formation of a Privacy TIG with a mandate to explore a broader range of privacy issues relating to </w:t>
      </w:r>
      <w:ins w:id="182" w:author="Hamilton, Mark" w:date="2019-11-10T18:01:00Z">
        <w:r w:rsidR="006A2E6C">
          <w:rPr>
            <w:rFonts w:ascii="Nimbus Roman" w:hAnsi="Nimbus Roman"/>
            <w:sz w:val="26"/>
            <w:szCs w:val="26"/>
          </w:rPr>
          <w:t>802</w:t>
        </w:r>
      </w:ins>
      <w:r>
        <w:rPr>
          <w:rFonts w:ascii="Nimbus Roman" w:hAnsi="Nimbus Roman"/>
          <w:sz w:val="26"/>
          <w:szCs w:val="26"/>
        </w:rPr>
        <w:t>.11 networks.</w:t>
      </w:r>
    </w:p>
    <w:p w14:paraId="30F99AED" w14:textId="77777777" w:rsidR="005A7715" w:rsidRDefault="005A7715" w:rsidP="00B7443F">
      <w:pPr>
        <w:pStyle w:val="Standard"/>
        <w:ind w:right="-720"/>
        <w:rPr>
          <w:rFonts w:ascii="Nimbus Roman" w:hAnsi="Nimbus Roman" w:hint="eastAsia"/>
          <w:sz w:val="26"/>
          <w:szCs w:val="26"/>
        </w:rPr>
      </w:pPr>
    </w:p>
    <w:p w14:paraId="72B9484B" w14:textId="35456BDD" w:rsidR="005A7715" w:rsidRDefault="008B0040" w:rsidP="00B7443F">
      <w:pPr>
        <w:pStyle w:val="Standard"/>
        <w:ind w:right="-720"/>
        <w:rPr>
          <w:rFonts w:ascii="Nimbus Roman" w:hAnsi="Nimbus Roman" w:hint="eastAsia"/>
          <w:sz w:val="26"/>
          <w:szCs w:val="26"/>
        </w:rPr>
      </w:pPr>
      <w:r>
        <w:rPr>
          <w:rFonts w:ascii="Nimbus Roman" w:hAnsi="Nimbus Roman"/>
          <w:sz w:val="26"/>
          <w:szCs w:val="26"/>
        </w:rPr>
        <w:t xml:space="preserve">The Privacy TIG should be tasked with identifying privacy and security failures relating to </w:t>
      </w:r>
      <w:ins w:id="183" w:author="Hamilton, Mark" w:date="2019-11-10T18:01:00Z">
        <w:r w:rsidR="006A2E6C">
          <w:rPr>
            <w:rFonts w:ascii="Nimbus Roman" w:hAnsi="Nimbus Roman"/>
            <w:sz w:val="26"/>
            <w:szCs w:val="26"/>
          </w:rPr>
          <w:t>802</w:t>
        </w:r>
      </w:ins>
      <w:r>
        <w:rPr>
          <w:rFonts w:ascii="Nimbus Roman" w:hAnsi="Nimbus Roman"/>
          <w:sz w:val="26"/>
          <w:szCs w:val="26"/>
        </w:rPr>
        <w:t>.11 technologies, as well as the need for future work by the WG to address such pitfalls.</w:t>
      </w:r>
    </w:p>
    <w:p w14:paraId="4917490D" w14:textId="77777777" w:rsidR="005A7715" w:rsidRDefault="008B0040" w:rsidP="00B7443F">
      <w:pPr>
        <w:pStyle w:val="Heading1"/>
        <w:numPr>
          <w:ilvl w:val="0"/>
          <w:numId w:val="5"/>
        </w:numPr>
        <w:ind w:right="-720"/>
      </w:pPr>
      <w:bookmarkStart w:id="184" w:name="__RefHeading___Toc5319_3726045101"/>
      <w:r>
        <w:t>References</w:t>
      </w:r>
      <w:bookmarkEnd w:id="184"/>
    </w:p>
    <w:p w14:paraId="1D5A4F77" w14:textId="77777777" w:rsidR="005A7715" w:rsidRDefault="005A7715" w:rsidP="00B7443F">
      <w:pPr>
        <w:pStyle w:val="Standard"/>
        <w:ind w:right="-720"/>
        <w:rPr>
          <w:lang w:eastAsia="zh-CN"/>
        </w:rPr>
      </w:pPr>
    </w:p>
    <w:p w14:paraId="2CA7569B" w14:textId="77777777" w:rsidR="005A7715" w:rsidRDefault="005A7715" w:rsidP="00B7443F">
      <w:pPr>
        <w:pStyle w:val="Body"/>
        <w:ind w:right="-720"/>
        <w:rPr>
          <w:rFonts w:ascii="Times New Roman" w:eastAsia="SimSun" w:hAnsi="Times New Roman"/>
        </w:rPr>
      </w:pPr>
    </w:p>
    <w:p w14:paraId="2AB25200" w14:textId="77777777" w:rsidR="005A7715" w:rsidRDefault="005A7715" w:rsidP="00B7443F">
      <w:pPr>
        <w:pStyle w:val="Heading1"/>
        <w:ind w:right="-720"/>
      </w:pPr>
    </w:p>
    <w:p w14:paraId="16008DBD" w14:textId="77777777" w:rsidR="005A7715" w:rsidRDefault="005A7715" w:rsidP="00B7443F">
      <w:pPr>
        <w:pStyle w:val="Standard"/>
        <w:ind w:right="-720"/>
        <w:jc w:val="left"/>
      </w:pPr>
    </w:p>
    <w:sectPr w:rsidR="005A7715">
      <w:headerReference w:type="default" r:id="rId69"/>
      <w:footerReference w:type="default" r:id="rId70"/>
      <w:pgSz w:w="12240" w:h="15840"/>
      <w:pgMar w:top="1440" w:right="1800" w:bottom="1440" w:left="1800" w:header="432" w:footer="432" w:gutter="0"/>
      <w:lnNumType w:countBy="1" w:restart="continuou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melia Andersdotter" w:date="2019-09-18T12:01:00Z" w:initials="Amelia An">
    <w:p w14:paraId="2E4A46EE" w14:textId="77777777" w:rsidR="00D922A3" w:rsidRDefault="00D922A3">
      <w:pPr>
        <w:overflowPunct w:val="0"/>
      </w:pPr>
      <w:r>
        <w:rPr>
          <w:rStyle w:val="CommentReference"/>
        </w:rPr>
        <w:annotationRef/>
      </w:r>
      <w:r>
        <w:rPr>
          <w:sz w:val="20"/>
        </w:rPr>
        <w:t>Copied from 11-19/854r2.</w:t>
      </w:r>
    </w:p>
  </w:comment>
  <w:comment w:id="3" w:author="Amelia Andersdotter" w:date="2019-09-18T12:01:00Z" w:initials="Amelia An">
    <w:p w14:paraId="728FE5EF" w14:textId="77777777" w:rsidR="00D922A3" w:rsidRDefault="00D922A3">
      <w:pPr>
        <w:overflowPunct w:val="0"/>
      </w:pPr>
      <w:r>
        <w:rPr>
          <w:rStyle w:val="CommentReference"/>
        </w:rPr>
        <w:annotationRef/>
      </w:r>
      <w:r>
        <w:rPr>
          <w:sz w:val="20"/>
          <w:lang w:val="en-US"/>
        </w:rPr>
        <w:t>Copied from 11-19/1653r1</w:t>
      </w:r>
    </w:p>
  </w:comment>
  <w:comment w:id="23" w:author="Amelia Andersdotter" w:date="2019-09-18T11:21:00Z" w:initials="Amelia An">
    <w:p w14:paraId="1574FAFC" w14:textId="77777777" w:rsidR="00D922A3" w:rsidRDefault="00D922A3">
      <w:pPr>
        <w:overflowPunct w:val="0"/>
      </w:pPr>
      <w:r>
        <w:rPr>
          <w:rStyle w:val="CommentReference"/>
        </w:rPr>
        <w:annotationRef/>
      </w:r>
      <w:r>
        <w:rPr>
          <w:sz w:val="20"/>
        </w:rPr>
        <w:t>Small introductory paragraphs explaining what the use-cases are.</w:t>
      </w:r>
    </w:p>
  </w:comment>
  <w:comment w:id="35" w:author="Amelia Andersdotter" w:date="2019-09-18T10:27:00Z" w:initials="Amelia An">
    <w:p w14:paraId="43CD6472" w14:textId="77777777" w:rsidR="00D922A3" w:rsidRDefault="00D922A3">
      <w:pPr>
        <w:overflowPunct w:val="0"/>
      </w:pPr>
      <w:r>
        <w:rPr>
          <w:rStyle w:val="CommentReference"/>
        </w:rPr>
        <w:annotationRef/>
      </w:r>
      <w:r>
        <w:rPr>
          <w:sz w:val="20"/>
        </w:rPr>
        <w:t>Merged use-case #2 and #3 from source document.</w:t>
      </w:r>
    </w:p>
  </w:comment>
  <w:comment w:id="36" w:author="Amelia Andersdotter" w:date="2019-09-18T10:33:00Z" w:initials="Amelia An">
    <w:p w14:paraId="39934D85" w14:textId="77777777" w:rsidR="00D922A3" w:rsidRDefault="00D922A3">
      <w:pPr>
        <w:overflowPunct w:val="0"/>
      </w:pPr>
      <w:r>
        <w:rPr>
          <w:rStyle w:val="CommentReference"/>
        </w:rPr>
        <w:annotationRef/>
      </w:r>
      <w:r>
        <w:rPr>
          <w:sz w:val="20"/>
        </w:rPr>
        <w:t>Changed these two words.</w:t>
      </w:r>
    </w:p>
  </w:comment>
  <w:comment w:id="83" w:author="Amelia Andersdotter" w:date="2019-09-18T10:34:00Z" w:initials="Amelia An">
    <w:p w14:paraId="6311B491" w14:textId="77777777" w:rsidR="00D922A3" w:rsidRDefault="00D922A3">
      <w:pPr>
        <w:overflowPunct w:val="0"/>
      </w:pPr>
      <w:r>
        <w:rPr>
          <w:rStyle w:val="CommentReference"/>
        </w:rPr>
        <w:annotationRef/>
      </w:r>
      <w:r>
        <w:rPr>
          <w:sz w:val="20"/>
        </w:rPr>
        <w:t>Replaced word “traffic” with “customer flow”</w:t>
      </w:r>
    </w:p>
  </w:comment>
  <w:comment w:id="118" w:author="Amelia Andersdotter" w:date="2019-10-27T18:20:00Z" w:initials="Amelia An">
    <w:p w14:paraId="394902EE" w14:textId="77777777" w:rsidR="00D922A3" w:rsidRDefault="00D922A3">
      <w:r>
        <w:rPr>
          <w:rStyle w:val="CommentReference"/>
        </w:rPr>
        <w:annotationRef/>
      </w:r>
      <w:r>
        <w:rPr>
          <w:sz w:val="20"/>
        </w:rPr>
        <w:t>Copied from 11-19/1665r0</w:t>
      </w:r>
    </w:p>
  </w:comment>
  <w:comment w:id="125" w:author="Amelia Andersdotter" w:date="2019-10-27T18:34:00Z" w:initials="Amelia An">
    <w:p w14:paraId="41023FA6" w14:textId="77777777" w:rsidR="00D922A3" w:rsidRDefault="00D922A3">
      <w:r>
        <w:rPr>
          <w:rStyle w:val="CommentReference"/>
        </w:rPr>
        <w:annotationRef/>
      </w:r>
      <w:r>
        <w:rPr>
          <w:sz w:val="20"/>
        </w:rPr>
        <w:t>From 11-19/1767r0</w:t>
      </w:r>
    </w:p>
  </w:comment>
  <w:comment w:id="131" w:author="Amelia Andersdotter" w:date="2019-10-27T18:35:00Z" w:initials="Amelia An">
    <w:p w14:paraId="0E509F52" w14:textId="77777777" w:rsidR="00D922A3" w:rsidRDefault="00D922A3">
      <w:r>
        <w:rPr>
          <w:rStyle w:val="CommentReference"/>
        </w:rPr>
        <w:annotationRef/>
      </w:r>
      <w:r>
        <w:rPr>
          <w:sz w:val="20"/>
        </w:rPr>
        <w:t>From 11-19/1767r0</w:t>
      </w:r>
    </w:p>
  </w:comment>
  <w:comment w:id="173" w:author="Amelia Andersdotter" w:date="2019-09-18T11:13:00Z" w:initials="Amelia An">
    <w:p w14:paraId="45FCC25D" w14:textId="77777777" w:rsidR="00D922A3" w:rsidRDefault="00D922A3">
      <w:pPr>
        <w:overflowPunct w:val="0"/>
      </w:pPr>
      <w:r>
        <w:rPr>
          <w:rStyle w:val="CommentReference"/>
        </w:rPr>
        <w:annotationRef/>
      </w:r>
      <w:r>
        <w:rPr>
          <w:sz w:val="20"/>
        </w:rPr>
        <w:t>Changed “traffic correlation” to what is here, with consideration of P802E Privacy Considerations draft 1.5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4A46EE" w15:done="0"/>
  <w15:commentEx w15:paraId="728FE5EF" w15:done="0"/>
  <w15:commentEx w15:paraId="1574FAFC" w15:done="0"/>
  <w15:commentEx w15:paraId="43CD6472" w15:done="0"/>
  <w15:commentEx w15:paraId="39934D85" w15:done="0"/>
  <w15:commentEx w15:paraId="6311B491" w15:done="0"/>
  <w15:commentEx w15:paraId="394902EE" w15:done="0"/>
  <w15:commentEx w15:paraId="41023FA6" w15:done="0"/>
  <w15:commentEx w15:paraId="0E509F52" w15:done="0"/>
  <w15:commentEx w15:paraId="45FCC2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A46EE" w16cid:durableId="2171C3CC"/>
  <w16cid:commentId w16cid:paraId="728FE5EF" w16cid:durableId="2171C3CD"/>
  <w16cid:commentId w16cid:paraId="1574FAFC" w16cid:durableId="2171C3CE"/>
  <w16cid:commentId w16cid:paraId="43CD6472" w16cid:durableId="2171C3CF"/>
  <w16cid:commentId w16cid:paraId="39934D85" w16cid:durableId="2171C3D0"/>
  <w16cid:commentId w16cid:paraId="6311B491" w16cid:durableId="2171C3D1"/>
  <w16cid:commentId w16cid:paraId="394902EE" w16cid:durableId="2171C3D2"/>
  <w16cid:commentId w16cid:paraId="41023FA6" w16cid:durableId="2171C3D3"/>
  <w16cid:commentId w16cid:paraId="0E509F52" w16cid:durableId="2171C3D4"/>
  <w16cid:commentId w16cid:paraId="45FCC25D" w16cid:durableId="2171C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860A" w14:textId="77777777" w:rsidR="00A305AF" w:rsidRDefault="00A305AF">
      <w:r>
        <w:separator/>
      </w:r>
    </w:p>
  </w:endnote>
  <w:endnote w:type="continuationSeparator" w:id="0">
    <w:p w14:paraId="14961700" w14:textId="77777777" w:rsidR="00A305AF" w:rsidRDefault="00A3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Verdana"/>
    <w:charset w:val="00"/>
    <w:family w:val="swiss"/>
    <w:pitch w:val="variable"/>
  </w:font>
  <w:font w:name="AR PL UMing CN">
    <w:charset w:val="00"/>
    <w:family w:val="auto"/>
    <w:pitch w:val="variable"/>
  </w:font>
  <w:font w:name="FreeSans">
    <w:charset w:val="00"/>
    <w:family w:val="auto"/>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font>
  <w:font w:name="Courier New">
    <w:panose1 w:val="02070309020205020404"/>
    <w:charset w:val="00"/>
    <w:family w:val="modern"/>
    <w:pitch w:val="fixed"/>
    <w:sig w:usb0="E0002EFF" w:usb1="C0007843" w:usb2="00000009" w:usb3="00000000" w:csb0="000001FF" w:csb1="00000000"/>
  </w:font>
  <w:font w:name="Nimbus Roma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4782" w14:textId="508B32F1" w:rsidR="00D922A3" w:rsidRDefault="00D922A3" w:rsidP="00B7443F">
    <w:pPr>
      <w:pStyle w:val="Footer"/>
      <w:tabs>
        <w:tab w:val="clear" w:pos="6480"/>
        <w:tab w:val="center" w:pos="4680"/>
        <w:tab w:val="right" w:pos="9360"/>
      </w:tabs>
      <w:ind w:right="-720"/>
    </w:pPr>
    <w:r>
      <w:t>Submission</w:t>
    </w:r>
    <w:r>
      <w:tab/>
      <w:t xml:space="preserve">page </w:t>
    </w:r>
    <w:r>
      <w:fldChar w:fldCharType="begin"/>
    </w:r>
    <w:r>
      <w:instrText xml:space="preserve"> PAGE </w:instrText>
    </w:r>
    <w:r>
      <w:fldChar w:fldCharType="separate"/>
    </w:r>
    <w:r>
      <w:t>6</w:t>
    </w:r>
    <w:r>
      <w:fldChar w:fldCharType="end"/>
    </w:r>
    <w:r>
      <w:tab/>
      <w:t>Mark Hamilton, Ruckus/CommScope</w:t>
    </w:r>
  </w:p>
  <w:p w14:paraId="2CB606BE" w14:textId="77777777" w:rsidR="00D922A3" w:rsidRDefault="00D922A3">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77193" w14:textId="77777777" w:rsidR="00A305AF" w:rsidRDefault="00A305AF">
      <w:r>
        <w:rPr>
          <w:color w:val="000000"/>
        </w:rPr>
        <w:separator/>
      </w:r>
    </w:p>
  </w:footnote>
  <w:footnote w:type="continuationSeparator" w:id="0">
    <w:p w14:paraId="7B8DDBD2" w14:textId="77777777" w:rsidR="00A305AF" w:rsidRDefault="00A3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6F0D" w14:textId="68AD5B73" w:rsidR="00D922A3" w:rsidRDefault="00D922A3" w:rsidP="00B7443F">
    <w:pPr>
      <w:pStyle w:val="Header"/>
      <w:tabs>
        <w:tab w:val="clear" w:pos="6480"/>
        <w:tab w:val="center" w:pos="4680"/>
        <w:tab w:val="right" w:pos="9360"/>
      </w:tabs>
      <w:ind w:right="-720"/>
    </w:pPr>
    <w:r>
      <w:rPr>
        <w:lang w:eastAsia="zh-CN"/>
      </w:rPr>
      <w:t>Nov 2019</w:t>
    </w:r>
    <w:r>
      <w:tab/>
    </w:r>
    <w:r>
      <w:tab/>
      <w:t>doc.: IEEE 802.11-19/</w:t>
    </w:r>
    <w:r w:rsidR="00F83E22">
      <w:t>1989</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4F0"/>
    <w:multiLevelType w:val="multilevel"/>
    <w:tmpl w:val="39B07A28"/>
    <w:styleLink w:val="WWNum1"/>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474F64AC"/>
    <w:multiLevelType w:val="multilevel"/>
    <w:tmpl w:val="DBB44732"/>
    <w:styleLink w:val="Outline"/>
    <w:lvl w:ilvl="0">
      <w:start w:val="1"/>
      <w:numFmt w:val="decimal"/>
      <w:pStyle w:val="Heading1"/>
      <w:lvlText w:val="%1"/>
      <w:lvlJc w:val="left"/>
      <w:pPr>
        <w:ind w:left="792" w:hanging="432"/>
      </w:pPr>
      <w:rPr>
        <w:lang w:val="en-US"/>
      </w:rPr>
    </w:lvl>
    <w:lvl w:ilvl="1">
      <w:start w:val="1"/>
      <w:numFmt w:val="decimal"/>
      <w:pStyle w:val="Heading2"/>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pStyle w:val="Heading3"/>
      <w:lvlText w:val="%1.%2.%3"/>
      <w:lvlJc w:val="left"/>
      <w:pPr>
        <w:ind w:left="791" w:hanging="431"/>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2" w15:restartNumberingAfterBreak="0">
    <w:nsid w:val="4D904121"/>
    <w:multiLevelType w:val="multilevel"/>
    <w:tmpl w:val="820CA75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5CFF5E22"/>
    <w:multiLevelType w:val="multilevel"/>
    <w:tmpl w:val="0D8296D8"/>
    <w:styleLink w:val="Numbered"/>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687218AB"/>
    <w:multiLevelType w:val="multilevel"/>
    <w:tmpl w:val="3914258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1"/>
  </w:num>
  <w:num w:numId="2">
    <w:abstractNumId w:val="2"/>
  </w:num>
  <w:num w:numId="3">
    <w:abstractNumId w:val="3"/>
  </w:num>
  <w:num w:numId="4">
    <w:abstractNumId w:val="0"/>
  </w:num>
  <w:num w:numId="5">
    <w:abstractNumId w:val="4"/>
  </w:num>
  <w:num w:numId="6">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A7715"/>
    <w:rsid w:val="00004AB2"/>
    <w:rsid w:val="000103F9"/>
    <w:rsid w:val="00065647"/>
    <w:rsid w:val="00091EAB"/>
    <w:rsid w:val="001F2317"/>
    <w:rsid w:val="0036142C"/>
    <w:rsid w:val="00455E50"/>
    <w:rsid w:val="00483C28"/>
    <w:rsid w:val="004850C8"/>
    <w:rsid w:val="00542FB7"/>
    <w:rsid w:val="005A7715"/>
    <w:rsid w:val="0061493B"/>
    <w:rsid w:val="006A2E6C"/>
    <w:rsid w:val="00776AD7"/>
    <w:rsid w:val="00837B51"/>
    <w:rsid w:val="008B0040"/>
    <w:rsid w:val="00A305AF"/>
    <w:rsid w:val="00AE2DDA"/>
    <w:rsid w:val="00B7443F"/>
    <w:rsid w:val="00D55C4A"/>
    <w:rsid w:val="00D922A3"/>
    <w:rsid w:val="00DA4EB3"/>
    <w:rsid w:val="00E2185B"/>
    <w:rsid w:val="00F344AA"/>
    <w:rsid w:val="00F8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8A07"/>
  <w15:docId w15:val="{366E191B-F1E7-4ACA-8F94-58C73307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uiPriority w:val="9"/>
    <w:qFormat/>
    <w:pPr>
      <w:keepNext/>
      <w:keepLines/>
      <w:numPr>
        <w:numId w:val="1"/>
      </w:numPr>
      <w:spacing w:before="320"/>
      <w:outlineLvl w:val="0"/>
    </w:pPr>
    <w:rPr>
      <w:rFonts w:ascii="Arial" w:eastAsia="Arial" w:hAnsi="Arial" w:cs="Arial"/>
      <w:b/>
      <w:sz w:val="32"/>
      <w:u w:val="single"/>
    </w:rPr>
  </w:style>
  <w:style w:type="paragraph" w:styleId="Heading2">
    <w:name w:val="heading 2"/>
    <w:basedOn w:val="Title"/>
    <w:next w:val="Standard"/>
    <w:uiPriority w:val="9"/>
    <w:unhideWhenUsed/>
    <w:qFormat/>
    <w:pPr>
      <w:keepNext/>
      <w:keepLines/>
      <w:numPr>
        <w:ilvl w:val="1"/>
        <w:numId w:val="1"/>
      </w:numPr>
      <w:spacing w:before="280" w:after="120"/>
      <w:outlineLvl w:val="1"/>
    </w:pPr>
    <w:rPr>
      <w:rFonts w:ascii="Arial" w:eastAsia="Arial" w:hAnsi="Arial" w:cs="Arial"/>
      <w:b w:val="0"/>
      <w:sz w:val="28"/>
    </w:rPr>
  </w:style>
  <w:style w:type="paragraph" w:styleId="Heading3">
    <w:name w:val="heading 3"/>
    <w:basedOn w:val="Heading2"/>
    <w:next w:val="Standard"/>
    <w:uiPriority w:val="9"/>
    <w:unhideWhenUsed/>
    <w:qFormat/>
    <w:pPr>
      <w:numPr>
        <w:ilvl w:val="2"/>
      </w:numPr>
      <w:spacing w:before="240"/>
      <w:outlineLvl w:val="2"/>
    </w:pPr>
    <w:rPr>
      <w:b/>
      <w:sz w:val="24"/>
    </w:rPr>
  </w:style>
  <w:style w:type="paragraph" w:styleId="Heading4">
    <w:name w:val="heading 4"/>
    <w:basedOn w:val="Standard"/>
    <w:next w:val="Standard"/>
    <w:uiPriority w:val="9"/>
    <w:semiHidden/>
    <w:unhideWhenUsed/>
    <w:qFormat/>
    <w:pPr>
      <w:keepNext/>
      <w:keepLines/>
      <w:numPr>
        <w:ilvl w:val="3"/>
        <w:numId w:val="1"/>
      </w:numPr>
      <w:spacing w:before="280" w:after="290" w:line="374" w:lineRule="auto"/>
      <w:outlineLvl w:val="3"/>
    </w:pPr>
    <w:rPr>
      <w:rFonts w:ascii="Calibri Light" w:hAnsi="Calibri Light"/>
      <w:b/>
      <w:bCs/>
      <w:sz w:val="28"/>
      <w:szCs w:val="28"/>
    </w:rPr>
  </w:style>
  <w:style w:type="paragraph" w:styleId="Heading5">
    <w:name w:val="heading 5"/>
    <w:basedOn w:val="Standard"/>
    <w:next w:val="Standard"/>
    <w:uiPriority w:val="9"/>
    <w:semiHidden/>
    <w:unhideWhenUsed/>
    <w:qFormat/>
    <w:pPr>
      <w:keepNext/>
      <w:keepLines/>
      <w:numPr>
        <w:ilvl w:val="4"/>
        <w:numId w:val="1"/>
      </w:numPr>
      <w:spacing w:before="40"/>
      <w:outlineLvl w:val="4"/>
    </w:pPr>
    <w:rPr>
      <w:rFonts w:ascii="Calibri Light" w:hAnsi="Calibri Light"/>
      <w:color w:val="2E74B5"/>
    </w:rPr>
  </w:style>
  <w:style w:type="paragraph" w:styleId="Heading6">
    <w:name w:val="heading 6"/>
    <w:basedOn w:val="Standard"/>
    <w:next w:val="Standard"/>
    <w:uiPriority w:val="9"/>
    <w:semiHidden/>
    <w:unhideWhenUsed/>
    <w:qFormat/>
    <w:pPr>
      <w:keepNext/>
      <w:keepLines/>
      <w:numPr>
        <w:ilvl w:val="5"/>
        <w:numId w:val="1"/>
      </w:numPr>
      <w:spacing w:before="40"/>
      <w:outlineLvl w:val="5"/>
    </w:pPr>
    <w:rPr>
      <w:rFonts w:ascii="Calibri Light" w:hAnsi="Calibri Light"/>
      <w:color w:val="1F4D78"/>
    </w:rPr>
  </w:style>
  <w:style w:type="paragraph" w:styleId="Heading7">
    <w:name w:val="heading 7"/>
    <w:basedOn w:val="Standard"/>
    <w:next w:val="Standard"/>
    <w:pPr>
      <w:keepNext/>
      <w:keepLines/>
      <w:numPr>
        <w:ilvl w:val="6"/>
        <w:numId w:val="1"/>
      </w:numPr>
      <w:spacing w:before="40"/>
      <w:outlineLvl w:val="6"/>
    </w:pPr>
    <w:rPr>
      <w:rFonts w:ascii="Calibri Light" w:hAnsi="Calibri Light"/>
      <w:i/>
      <w:iCs/>
      <w:color w:val="1F4D78"/>
    </w:rPr>
  </w:style>
  <w:style w:type="paragraph" w:styleId="Heading8">
    <w:name w:val="heading 8"/>
    <w:basedOn w:val="Standard"/>
    <w:next w:val="Standard"/>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Standard"/>
    <w:next w:val="Standard"/>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jc w:val="both"/>
    </w:pPr>
    <w:rPr>
      <w:lang w:eastAsia="en-US"/>
    </w:rPr>
  </w:style>
  <w:style w:type="paragraph" w:customStyle="1" w:styleId="Heading">
    <w:name w:val="Heading"/>
    <w:basedOn w:val="Standard"/>
    <w:next w:val="Textbody"/>
    <w:pPr>
      <w:keepNext/>
      <w:spacing w:before="240" w:after="120"/>
    </w:pPr>
    <w:rPr>
      <w:rFonts w:ascii="DejaVu Sans" w:eastAsia="AR PL UMing CN" w:hAnsi="DejaVu Sans" w:cs="Free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FreeSans"/>
    </w:rPr>
  </w:style>
  <w:style w:type="paragraph" w:styleId="Caption">
    <w:name w:val="caption"/>
    <w:basedOn w:val="Standard"/>
    <w:next w:val="Standard"/>
    <w:pPr>
      <w:spacing w:after="200"/>
    </w:pPr>
    <w:rPr>
      <w:rFonts w:ascii="Calibri" w:eastAsia="Calibri" w:hAnsi="Calibri"/>
      <w:i/>
      <w:iCs/>
      <w:color w:val="44546A"/>
      <w:sz w:val="18"/>
      <w:szCs w:val="18"/>
      <w:lang w:val="en-US"/>
    </w:rPr>
  </w:style>
  <w:style w:type="paragraph" w:customStyle="1" w:styleId="Index">
    <w:name w:val="Index"/>
    <w:basedOn w:val="Standard"/>
    <w:pPr>
      <w:suppressLineNumbers/>
    </w:pPr>
    <w:rPr>
      <w:rFonts w:cs="FreeSans"/>
    </w:rPr>
  </w:style>
  <w:style w:type="paragraph" w:styleId="Title">
    <w:name w:val="Title"/>
    <w:basedOn w:val="Standard"/>
    <w:next w:val="Standard"/>
    <w:uiPriority w:val="10"/>
    <w:qFormat/>
    <w:pPr>
      <w:spacing w:before="240" w:after="60"/>
      <w:outlineLvl w:val="0"/>
    </w:pPr>
    <w:rPr>
      <w:rFonts w:ascii="Calibri Light" w:hAnsi="Calibri Light"/>
      <w:b/>
      <w:bCs/>
      <w:sz w:val="32"/>
      <w:szCs w:val="32"/>
      <w:u w:val="single"/>
    </w:rPr>
  </w:style>
  <w:style w:type="paragraph" w:styleId="Footer">
    <w:name w:val="footer"/>
    <w:basedOn w:val="Standard"/>
    <w:pPr>
      <w:suppressLineNumbers/>
      <w:pBdr>
        <w:top w:val="single" w:sz="6" w:space="1" w:color="000000"/>
      </w:pBdr>
      <w:tabs>
        <w:tab w:val="center" w:pos="6480"/>
        <w:tab w:val="right" w:pos="12960"/>
      </w:tabs>
    </w:pPr>
    <w:rPr>
      <w:sz w:val="24"/>
    </w:rPr>
  </w:style>
  <w:style w:type="paragraph" w:styleId="Header">
    <w:name w:val="header"/>
    <w:basedOn w:val="Standard"/>
    <w:pPr>
      <w:suppressLineNumbers/>
      <w:pBdr>
        <w:bottom w:val="single" w:sz="6" w:space="2" w:color="000000"/>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000000"/>
      </w:pBdr>
      <w:tabs>
        <w:tab w:val="center" w:pos="4680"/>
      </w:tabs>
      <w:spacing w:after="240"/>
      <w:jc w:val="left"/>
    </w:pPr>
    <w:rPr>
      <w:b w:val="0"/>
      <w:sz w:val="24"/>
    </w:rPr>
  </w:style>
  <w:style w:type="paragraph" w:customStyle="1" w:styleId="Textbodyindent">
    <w:name w:val="Text body indent"/>
    <w:basedOn w:val="Standard"/>
    <w:pPr>
      <w:ind w:left="720" w:hanging="720"/>
    </w:pPr>
  </w:style>
  <w:style w:type="paragraph" w:styleId="ListParagraph">
    <w:name w:val="List Paragraph"/>
    <w:basedOn w:val="Standard"/>
    <w:pPr>
      <w:spacing w:after="160" w:line="259" w:lineRule="auto"/>
      <w:ind w:left="720"/>
    </w:pPr>
    <w:rPr>
      <w:rFonts w:ascii="Calibri" w:eastAsia="Calibri" w:hAnsi="Calibri"/>
      <w:szCs w:val="22"/>
    </w:rPr>
  </w:style>
  <w:style w:type="paragraph" w:styleId="CommentText">
    <w:name w:val="annotation text"/>
    <w:basedOn w:val="Standard"/>
    <w:rPr>
      <w:rFonts w:ascii="Calibri" w:eastAsia="Calibri" w:hAnsi="Calibri"/>
      <w:sz w:val="24"/>
      <w:szCs w:val="24"/>
      <w:lang w:val="en-US"/>
    </w:rPr>
  </w:style>
  <w:style w:type="paragraph" w:styleId="BalloonText">
    <w:name w:val="Balloon Text"/>
    <w:basedOn w:val="Standard"/>
    <w:rPr>
      <w:rFonts w:ascii="Segoe UI" w:eastAsia="Segoe UI" w:hAnsi="Segoe UI" w:cs="Segoe UI"/>
      <w:sz w:val="18"/>
      <w:szCs w:val="18"/>
    </w:rPr>
  </w:style>
  <w:style w:type="paragraph" w:customStyle="1" w:styleId="Body">
    <w:name w:val="Body"/>
    <w:basedOn w:val="Standard"/>
    <w:pPr>
      <w:spacing w:after="160" w:line="220" w:lineRule="atLeast"/>
    </w:pPr>
    <w:rPr>
      <w:rFonts w:ascii="Calibri" w:eastAsia="Calibri" w:hAnsi="Calibri"/>
      <w:bCs/>
      <w:szCs w:val="22"/>
      <w:lang w:val="en-US"/>
    </w:rPr>
  </w:style>
  <w:style w:type="paragraph" w:customStyle="1" w:styleId="DocumentSubTitle">
    <w:name w:val="Document SubTitle"/>
    <w:basedOn w:val="Standard"/>
    <w:pPr>
      <w:spacing w:after="120" w:line="220" w:lineRule="atLeast"/>
      <w:jc w:val="center"/>
    </w:pPr>
    <w:rPr>
      <w:rFonts w:ascii="Calibri" w:eastAsia="Calibri" w:hAnsi="Calibri"/>
      <w:b/>
      <w:bCs/>
      <w:sz w:val="28"/>
      <w:szCs w:val="22"/>
      <w:lang w:val="en-US"/>
    </w:rPr>
  </w:style>
  <w:style w:type="paragraph" w:customStyle="1" w:styleId="Contents1">
    <w:name w:val="Contents 1"/>
    <w:basedOn w:val="Body"/>
    <w:next w:val="Body"/>
    <w:pPr>
      <w:spacing w:before="120" w:after="120"/>
    </w:pPr>
    <w:rPr>
      <w:caps/>
    </w:rPr>
  </w:style>
  <w:style w:type="paragraph" w:customStyle="1" w:styleId="Contents2">
    <w:name w:val="Contents 2"/>
    <w:basedOn w:val="Body"/>
    <w:next w:val="Body"/>
    <w:pPr>
      <w:ind w:left="576"/>
    </w:pPr>
  </w:style>
  <w:style w:type="paragraph" w:customStyle="1" w:styleId="Contents3">
    <w:name w:val="Contents 3"/>
    <w:basedOn w:val="Body"/>
    <w:next w:val="Body"/>
    <w:pPr>
      <w:ind w:left="1440"/>
    </w:pPr>
  </w:style>
  <w:style w:type="paragraph" w:styleId="CommentSubject">
    <w:name w:val="annotation subject"/>
    <w:basedOn w:val="CommentText"/>
    <w:next w:val="CommentText"/>
    <w:rPr>
      <w:rFonts w:ascii="Times New Roman" w:eastAsia="SimSun" w:hAnsi="Times New Roman"/>
      <w:b/>
      <w:bCs/>
      <w:sz w:val="22"/>
      <w:szCs w:val="20"/>
      <w:lang w:val="en-GB"/>
    </w:rPr>
  </w:style>
  <w:style w:type="paragraph" w:styleId="TOCHeading">
    <w:name w:val="TOC Heading"/>
    <w:basedOn w:val="Heading1"/>
    <w:next w:val="Standard"/>
    <w:pPr>
      <w:spacing w:before="240" w:line="259" w:lineRule="auto"/>
    </w:pPr>
    <w:rPr>
      <w:rFonts w:ascii="Calibri Light" w:eastAsia="SimSun" w:hAnsi="Calibri Light" w:cs="Times New Roman"/>
      <w:b w:val="0"/>
      <w:color w:val="2E74B5"/>
      <w:szCs w:val="32"/>
      <w:u w:val="none"/>
      <w:lang w:val="en-US" w:eastAsia="zh-CN"/>
    </w:rPr>
  </w:style>
  <w:style w:type="paragraph" w:customStyle="1" w:styleId="4">
    <w:name w:val="标题4"/>
    <w:basedOn w:val="Heading3"/>
    <w:pPr>
      <w:numPr>
        <w:ilvl w:val="0"/>
        <w:numId w:val="0"/>
      </w:numPr>
    </w:pPr>
    <w:rPr>
      <w:b w:val="0"/>
      <w:sz w:val="21"/>
      <w:lang w:eastAsia="zh-CN"/>
    </w:rPr>
  </w:style>
  <w:style w:type="paragraph" w:customStyle="1" w:styleId="Default">
    <w:name w:val="Default"/>
    <w:pPr>
      <w:widowControl/>
    </w:pPr>
    <w:rPr>
      <w:rFonts w:ascii="Helvetica Neue" w:eastAsia="Helvetica Neue" w:hAnsi="Helvetica Neue" w:cs="Helvetica Neue"/>
      <w:color w:val="000000"/>
      <w:szCs w:val="22"/>
      <w:lang w:val="en-US" w:eastAsia="zh-CN"/>
    </w:rPr>
  </w:style>
  <w:style w:type="paragraph" w:customStyle="1" w:styleId="Footnote">
    <w:name w:val="Footnote"/>
    <w:basedOn w:val="Standard"/>
    <w:rPr>
      <w:rFonts w:eastAsia="Arial Unicode MS"/>
      <w:sz w:val="20"/>
      <w:lang w:val="en-US"/>
    </w:rPr>
  </w:style>
  <w:style w:type="paragraph" w:styleId="NormalWeb">
    <w:name w:val="Normal (Web)"/>
    <w:basedOn w:val="Standard"/>
    <w:pPr>
      <w:spacing w:before="280" w:after="280"/>
    </w:pPr>
    <w:rPr>
      <w:rFonts w:ascii="SimSun" w:hAnsi="SimSun" w:cs="SimSun"/>
      <w:sz w:val="24"/>
      <w:szCs w:val="24"/>
      <w:lang w:val="en-US" w:eastAsia="zh-CN"/>
    </w:rPr>
  </w:style>
  <w:style w:type="paragraph" w:customStyle="1" w:styleId="TableStyle1">
    <w:name w:val="Table Style 1"/>
    <w:pPr>
      <w:widowControl/>
    </w:pPr>
    <w:rPr>
      <w:rFonts w:ascii="Helvetica Neue" w:eastAsia="Helvetica Neue" w:hAnsi="Helvetica Neue" w:cs="Helvetica Neue"/>
      <w:b/>
      <w:bCs/>
      <w:color w:val="000000"/>
      <w:lang w:val="en-US" w:eastAsia="zh-CN"/>
    </w:rPr>
  </w:style>
  <w:style w:type="paragraph" w:customStyle="1" w:styleId="TableStyle2">
    <w:name w:val="Table Style 2"/>
    <w:pPr>
      <w:widowControl/>
    </w:pPr>
    <w:rPr>
      <w:rFonts w:ascii="Helvetica Neue" w:eastAsia="Helvetica Neue" w:hAnsi="Helvetica Neue" w:cs="Helvetica Neue"/>
      <w:color w:val="000000"/>
      <w:lang w:val="en-US" w:eastAsia="zh-CN"/>
    </w:rPr>
  </w:style>
  <w:style w:type="paragraph" w:styleId="TableofFigures">
    <w:name w:val="table of figures"/>
    <w:basedOn w:val="Standard"/>
    <w:next w:val="Standard"/>
  </w:style>
  <w:style w:type="paragraph" w:customStyle="1" w:styleId="Text">
    <w:name w:val="Text"/>
    <w:basedOn w:val="Standard"/>
    <w:pPr>
      <w:widowControl w:val="0"/>
      <w:spacing w:line="251" w:lineRule="auto"/>
      <w:ind w:firstLine="202"/>
    </w:pPr>
    <w:rPr>
      <w:sz w:val="20"/>
      <w:lang w:val="en-US"/>
    </w:rPr>
  </w:style>
  <w:style w:type="paragraph" w:styleId="Revision">
    <w:name w:val="Revision"/>
    <w:pPr>
      <w:widowControl/>
    </w:pPr>
    <w:rPr>
      <w:lang w:eastAsia="en-US"/>
    </w:rPr>
  </w:style>
  <w:style w:type="paragraph" w:customStyle="1" w:styleId="TableHeader">
    <w:name w:val="Table Header"/>
    <w:pPr>
      <w:widowControl/>
      <w:spacing w:before="80" w:after="80"/>
    </w:pPr>
    <w:rPr>
      <w:rFonts w:ascii="Arial Bold" w:eastAsia="MS Mincho" w:hAnsi="Arial Bold"/>
      <w:b/>
      <w:bCs/>
      <w:sz w:val="16"/>
      <w:lang w:val="en-US" w:eastAsia="ar-SA"/>
    </w:rPr>
  </w:style>
  <w:style w:type="paragraph" w:customStyle="1" w:styleId="TableCell">
    <w:name w:val="Table Cell"/>
    <w:basedOn w:val="Body"/>
    <w:pPr>
      <w:spacing w:before="80" w:after="80"/>
      <w:jc w:val="left"/>
    </w:pPr>
    <w:rPr>
      <w:rFonts w:eastAsia="MS Mincho"/>
      <w:sz w:val="16"/>
      <w:lang w:eastAsia="ar-SA"/>
    </w:rPr>
  </w:style>
  <w:style w:type="paragraph" w:customStyle="1" w:styleId="Framecontents">
    <w:name w:val="Frame contents"/>
    <w:basedOn w:val="Standard"/>
  </w:style>
  <w:style w:type="paragraph" w:styleId="TOAHeading">
    <w:name w:val="toa heading"/>
    <w:basedOn w:val="Heading"/>
    <w:pPr>
      <w:suppressLineNumbers/>
    </w:pPr>
    <w:rPr>
      <w:b/>
      <w:bCs/>
      <w:sz w:val="32"/>
      <w:szCs w:val="32"/>
    </w:rPr>
  </w:style>
  <w:style w:type="paragraph" w:styleId="Subtitle">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PreformattedText">
    <w:name w:val="Preformatted Text"/>
    <w:basedOn w:val="Standard"/>
    <w:rPr>
      <w:rFonts w:ascii="DejaVu Sans Mono" w:eastAsia="DejaVu Sans Mono" w:hAnsi="DejaVu Sans Mono" w:cs="DejaVu Sans Mono"/>
      <w:sz w:val="20"/>
    </w:rPr>
  </w:style>
  <w:style w:type="character" w:customStyle="1" w:styleId="Internetlink">
    <w:name w:val="Internet link"/>
    <w:rPr>
      <w:color w:val="0000FF"/>
      <w:u w:val="single"/>
    </w:rPr>
  </w:style>
  <w:style w:type="character" w:customStyle="1" w:styleId="1">
    <w:name w:val="标题 1 字符"/>
    <w:rPr>
      <w:rFonts w:ascii="Arial" w:eastAsia="Arial" w:hAnsi="Arial" w:cs="Arial"/>
      <w:b/>
      <w:sz w:val="32"/>
      <w:u w:val="single"/>
      <w:lang w:eastAsia="en-US"/>
    </w:rPr>
  </w:style>
  <w:style w:type="character" w:styleId="CommentReference">
    <w:name w:val="annotation reference"/>
    <w:basedOn w:val="DefaultParagraphFont"/>
    <w:rPr>
      <w:sz w:val="18"/>
      <w:szCs w:val="18"/>
    </w:rPr>
  </w:style>
  <w:style w:type="character" w:styleId="Strong">
    <w:name w:val="Strong"/>
    <w:rPr>
      <w:rFonts w:cs="Times New Roman"/>
      <w:b/>
      <w:bCs/>
    </w:rPr>
  </w:style>
  <w:style w:type="character" w:customStyle="1" w:styleId="st">
    <w:name w:val="st"/>
    <w:basedOn w:val="DefaultParagraphFont"/>
  </w:style>
  <w:style w:type="character" w:customStyle="1" w:styleId="a">
    <w:name w:val="批注文字 字符"/>
    <w:basedOn w:val="DefaultParagraphFont"/>
    <w:rPr>
      <w:rFonts w:ascii="Calibri" w:eastAsia="Calibri" w:hAnsi="Calibri" w:cs="Times New Roman"/>
      <w:sz w:val="24"/>
      <w:szCs w:val="24"/>
      <w:lang w:val="en-US" w:eastAsia="en-US"/>
    </w:rPr>
  </w:style>
  <w:style w:type="character" w:customStyle="1" w:styleId="a0">
    <w:name w:val="批注框文本 字符"/>
    <w:basedOn w:val="DefaultParagraphFont"/>
    <w:rPr>
      <w:rFonts w:ascii="Segoe UI" w:eastAsia="Segoe UI" w:hAnsi="Segoe UI" w:cs="Segoe UI"/>
      <w:sz w:val="18"/>
      <w:szCs w:val="18"/>
      <w:lang w:eastAsia="en-US"/>
    </w:rPr>
  </w:style>
  <w:style w:type="character" w:customStyle="1" w:styleId="a1">
    <w:name w:val="批注主题 字符"/>
    <w:basedOn w:val="a"/>
    <w:rPr>
      <w:rFonts w:ascii="Calibri" w:eastAsia="Calibri" w:hAnsi="Calibri" w:cs="Times New Roman"/>
      <w:b/>
      <w:bCs/>
      <w:sz w:val="22"/>
      <w:szCs w:val="24"/>
      <w:lang w:val="en-US" w:eastAsia="en-US"/>
    </w:rPr>
  </w:style>
  <w:style w:type="character" w:customStyle="1" w:styleId="3">
    <w:name w:val="标题 3 字符"/>
    <w:basedOn w:val="DefaultParagraphFont"/>
    <w:rPr>
      <w:rFonts w:ascii="Arial" w:eastAsia="SimSun" w:hAnsi="Arial" w:cs="Times New Roman"/>
      <w:b/>
      <w:bCs/>
      <w:sz w:val="24"/>
      <w:szCs w:val="32"/>
      <w:u w:val="single"/>
      <w:lang w:eastAsia="en-US"/>
    </w:rPr>
  </w:style>
  <w:style w:type="character" w:customStyle="1" w:styleId="40">
    <w:name w:val="标题4 字符"/>
    <w:basedOn w:val="3"/>
    <w:rPr>
      <w:rFonts w:ascii="Arial" w:eastAsia="SimSun" w:hAnsi="Arial" w:cs="Times New Roman"/>
      <w:b w:val="0"/>
      <w:bCs/>
      <w:sz w:val="21"/>
      <w:szCs w:val="32"/>
      <w:u w:val="single"/>
      <w:lang w:eastAsia="zh-CN"/>
    </w:rPr>
  </w:style>
  <w:style w:type="character" w:customStyle="1" w:styleId="41">
    <w:name w:val="标题 4 字符"/>
    <w:basedOn w:val="DefaultParagraphFont"/>
    <w:rPr>
      <w:rFonts w:ascii="Calibri Light" w:eastAsia="SimSun" w:hAnsi="Calibri Light" w:cs="Times New Roman"/>
      <w:b/>
      <w:bCs/>
      <w:sz w:val="28"/>
      <w:szCs w:val="28"/>
      <w:lang w:eastAsia="en-US"/>
    </w:rPr>
  </w:style>
  <w:style w:type="character" w:customStyle="1" w:styleId="a2">
    <w:name w:val="标题 字符"/>
    <w:basedOn w:val="DefaultParagraphFont"/>
    <w:rPr>
      <w:rFonts w:ascii="Calibri Light" w:eastAsia="SimSun" w:hAnsi="Calibri Light" w:cs="Times New Roman"/>
      <w:b/>
      <w:bCs/>
      <w:sz w:val="32"/>
      <w:szCs w:val="32"/>
      <w:u w:val="single"/>
      <w:lang w:eastAsia="en-US"/>
    </w:rPr>
  </w:style>
  <w:style w:type="character" w:customStyle="1" w:styleId="a3">
    <w:name w:val="脚注文本 字符"/>
    <w:basedOn w:val="DefaultParagraphFont"/>
    <w:rPr>
      <w:rFonts w:eastAsia="Arial Unicode MS"/>
      <w:lang w:val="en-US" w:eastAsia="en-US"/>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2">
    <w:name w:val="标题 2 字符"/>
    <w:basedOn w:val="DefaultParagraphFont"/>
    <w:rPr>
      <w:rFonts w:ascii="Arial" w:eastAsia="SimSun" w:hAnsi="Arial" w:cs="Times New Roman"/>
      <w:bCs/>
      <w:sz w:val="28"/>
      <w:szCs w:val="32"/>
      <w:u w:val="single"/>
      <w:lang w:eastAsia="en-US"/>
    </w:rPr>
  </w:style>
  <w:style w:type="character" w:customStyle="1" w:styleId="a4">
    <w:name w:val="列出段落 字符"/>
    <w:rPr>
      <w:rFonts w:ascii="Calibri" w:eastAsia="Calibri" w:hAnsi="Calibri" w:cs="Times New Roman"/>
      <w:sz w:val="22"/>
      <w:szCs w:val="22"/>
      <w:lang w:eastAsia="en-US"/>
    </w:rPr>
  </w:style>
  <w:style w:type="character" w:styleId="Emphasis">
    <w:name w:val="Emphasis"/>
    <w:basedOn w:val="DefaultParagraphFont"/>
    <w:rPr>
      <w:i/>
      <w:iCs/>
    </w:rPr>
  </w:style>
  <w:style w:type="character" w:styleId="FollowedHyperlink">
    <w:name w:val="FollowedHyperlink"/>
    <w:basedOn w:val="DefaultParagraphFont"/>
    <w:rPr>
      <w:color w:val="954F72"/>
      <w:u w:val="single"/>
    </w:rPr>
  </w:style>
  <w:style w:type="character" w:customStyle="1" w:styleId="5">
    <w:name w:val="标题 5 字符"/>
    <w:basedOn w:val="DefaultParagraphFont"/>
    <w:rPr>
      <w:rFonts w:ascii="Calibri Light" w:eastAsia="SimSun" w:hAnsi="Calibri Light" w:cs="Times New Roman"/>
      <w:color w:val="2E74B5"/>
      <w:sz w:val="22"/>
      <w:lang w:eastAsia="en-US"/>
    </w:rPr>
  </w:style>
  <w:style w:type="character" w:customStyle="1" w:styleId="6">
    <w:name w:val="标题 6 字符"/>
    <w:basedOn w:val="DefaultParagraphFont"/>
    <w:rPr>
      <w:rFonts w:ascii="Calibri Light" w:eastAsia="SimSun" w:hAnsi="Calibri Light" w:cs="Times New Roman"/>
      <w:color w:val="1F4D78"/>
      <w:sz w:val="22"/>
      <w:lang w:eastAsia="en-US"/>
    </w:rPr>
  </w:style>
  <w:style w:type="character" w:customStyle="1" w:styleId="7">
    <w:name w:val="标题 7 字符"/>
    <w:basedOn w:val="DefaultParagraphFont"/>
    <w:rPr>
      <w:rFonts w:ascii="Calibri Light" w:eastAsia="SimSun" w:hAnsi="Calibri Light" w:cs="Times New Roman"/>
      <w:i/>
      <w:iCs/>
      <w:color w:val="1F4D78"/>
      <w:sz w:val="22"/>
      <w:lang w:eastAsia="en-US"/>
    </w:rPr>
  </w:style>
  <w:style w:type="character" w:customStyle="1" w:styleId="8">
    <w:name w:val="标题 8 字符"/>
    <w:basedOn w:val="DefaultParagraphFont"/>
    <w:rPr>
      <w:rFonts w:ascii="Calibri Light" w:eastAsia="SimSun" w:hAnsi="Calibri Light" w:cs="Times New Roman"/>
      <w:color w:val="272727"/>
      <w:sz w:val="21"/>
      <w:szCs w:val="21"/>
      <w:lang w:eastAsia="en-US"/>
    </w:rPr>
  </w:style>
  <w:style w:type="character" w:customStyle="1" w:styleId="9">
    <w:name w:val="标题 9 字符"/>
    <w:basedOn w:val="DefaultParagraphFont"/>
    <w:rPr>
      <w:rFonts w:ascii="Calibri Light" w:eastAsia="SimSun" w:hAnsi="Calibri Light" w:cs="Times New Roman"/>
      <w:i/>
      <w:iCs/>
      <w:color w:val="272727"/>
      <w:sz w:val="21"/>
      <w:szCs w:val="21"/>
      <w:lang w:eastAsia="en-US"/>
    </w:rPr>
  </w:style>
  <w:style w:type="character" w:styleId="LineNumber">
    <w:name w:val="line number"/>
    <w:basedOn w:val="DefaultParagraphFont"/>
  </w:style>
  <w:style w:type="character" w:customStyle="1" w:styleId="texhtml">
    <w:name w:val="texhtml"/>
    <w:basedOn w:val="DefaultParagraphFont"/>
  </w:style>
  <w:style w:type="character" w:customStyle="1" w:styleId="ListLabel1">
    <w:name w:val="ListLabel 1"/>
    <w:rPr>
      <w:caps w:val="0"/>
      <w:smallCaps w:val="0"/>
      <w:strike w:val="0"/>
      <w:dstrike w:val="0"/>
      <w:outline w:val="0"/>
      <w:emboss w:val="0"/>
      <w:imprint w:val="0"/>
      <w:spacing w:val="0"/>
      <w:w w:val="100"/>
      <w:kern w:val="0"/>
      <w:position w:val="0"/>
      <w:sz w:val="22"/>
      <w:vertAlign w:val="baseline"/>
    </w:rPr>
  </w:style>
  <w:style w:type="character" w:customStyle="1" w:styleId="ListLabel2">
    <w:name w:val="ListLabel 2"/>
    <w:rPr>
      <w:caps w:val="0"/>
      <w:smallCaps w:val="0"/>
      <w:strike w:val="0"/>
      <w:dstrike w:val="0"/>
      <w:outline w:val="0"/>
      <w:emboss w:val="0"/>
      <w:imprint w:val="0"/>
      <w:spacing w:val="0"/>
      <w:w w:val="100"/>
      <w:kern w:val="0"/>
      <w:position w:val="0"/>
      <w:sz w:val="22"/>
      <w:vertAlign w:val="baseline"/>
    </w:rPr>
  </w:style>
  <w:style w:type="character" w:customStyle="1" w:styleId="ListLabel3">
    <w:name w:val="ListLabel 3"/>
    <w:rPr>
      <w:caps w:val="0"/>
      <w:smallCaps w:val="0"/>
      <w:strike w:val="0"/>
      <w:dstrike w:val="0"/>
      <w:outline w:val="0"/>
      <w:emboss w:val="0"/>
      <w:imprint w:val="0"/>
      <w:spacing w:val="0"/>
      <w:w w:val="100"/>
      <w:kern w:val="0"/>
      <w:position w:val="0"/>
      <w:sz w:val="22"/>
      <w:vertAlign w:val="baseline"/>
    </w:rPr>
  </w:style>
  <w:style w:type="character" w:customStyle="1" w:styleId="ListLabel4">
    <w:name w:val="ListLabel 4"/>
    <w:rPr>
      <w:caps w:val="0"/>
      <w:smallCaps w:val="0"/>
      <w:strike w:val="0"/>
      <w:dstrike w:val="0"/>
      <w:outline w:val="0"/>
      <w:emboss w:val="0"/>
      <w:imprint w:val="0"/>
      <w:spacing w:val="0"/>
      <w:w w:val="100"/>
      <w:kern w:val="0"/>
      <w:position w:val="0"/>
      <w:sz w:val="22"/>
      <w:vertAlign w:val="baseline"/>
    </w:rPr>
  </w:style>
  <w:style w:type="character" w:customStyle="1" w:styleId="ListLabel5">
    <w:name w:val="ListLabel 5"/>
    <w:rPr>
      <w:caps w:val="0"/>
      <w:smallCaps w:val="0"/>
      <w:strike w:val="0"/>
      <w:dstrike w:val="0"/>
      <w:outline w:val="0"/>
      <w:emboss w:val="0"/>
      <w:imprint w:val="0"/>
      <w:spacing w:val="0"/>
      <w:w w:val="100"/>
      <w:kern w:val="0"/>
      <w:position w:val="0"/>
      <w:sz w:val="22"/>
      <w:vertAlign w:val="baseline"/>
    </w:rPr>
  </w:style>
  <w:style w:type="character" w:customStyle="1" w:styleId="ListLabel6">
    <w:name w:val="ListLabel 6"/>
    <w:rPr>
      <w:caps w:val="0"/>
      <w:smallCaps w:val="0"/>
      <w:strike w:val="0"/>
      <w:dstrike w:val="0"/>
      <w:outline w:val="0"/>
      <w:emboss w:val="0"/>
      <w:imprint w:val="0"/>
      <w:spacing w:val="0"/>
      <w:w w:val="100"/>
      <w:kern w:val="0"/>
      <w:position w:val="0"/>
      <w:sz w:val="22"/>
      <w:vertAlign w:val="baseline"/>
    </w:rPr>
  </w:style>
  <w:style w:type="character" w:customStyle="1" w:styleId="ListLabel7">
    <w:name w:val="ListLabel 7"/>
    <w:rPr>
      <w:caps w:val="0"/>
      <w:smallCaps w:val="0"/>
      <w:strike w:val="0"/>
      <w:dstrike w:val="0"/>
      <w:outline w:val="0"/>
      <w:emboss w:val="0"/>
      <w:imprint w:val="0"/>
      <w:spacing w:val="0"/>
      <w:w w:val="100"/>
      <w:kern w:val="0"/>
      <w:position w:val="0"/>
      <w:sz w:val="22"/>
      <w:vertAlign w:val="baseline"/>
    </w:rPr>
  </w:style>
  <w:style w:type="character" w:customStyle="1" w:styleId="ListLabel8">
    <w:name w:val="ListLabel 8"/>
    <w:rPr>
      <w:caps w:val="0"/>
      <w:smallCaps w:val="0"/>
      <w:strike w:val="0"/>
      <w:dstrike w:val="0"/>
      <w:outline w:val="0"/>
      <w:emboss w:val="0"/>
      <w:imprint w:val="0"/>
      <w:spacing w:val="0"/>
      <w:w w:val="100"/>
      <w:kern w:val="0"/>
      <w:position w:val="0"/>
      <w:sz w:val="22"/>
      <w:vertAlign w:val="baseline"/>
    </w:rPr>
  </w:style>
  <w:style w:type="character" w:customStyle="1" w:styleId="ListLabel9">
    <w:name w:val="ListLabel 9"/>
    <w:rPr>
      <w:caps w:val="0"/>
      <w:smallCaps w:val="0"/>
      <w:strike w:val="0"/>
      <w:dstrike w:val="0"/>
      <w:outline w:val="0"/>
      <w:emboss w:val="0"/>
      <w:imprint w:val="0"/>
      <w:spacing w:val="0"/>
      <w:w w:val="100"/>
      <w:kern w:val="0"/>
      <w:position w:val="0"/>
      <w:sz w:val="22"/>
      <w:vertAlign w:val="baseline"/>
    </w:rPr>
  </w:style>
  <w:style w:type="character" w:customStyle="1" w:styleId="ListLabel10">
    <w:name w:val="ListLabel 10"/>
    <w:rPr>
      <w:rFonts w:ascii="Times New Roman" w:eastAsia="Times New Roman" w:hAnsi="Times New Roman" w:cs="Times New Roman"/>
      <w:b/>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lang w:val="en-US"/>
    </w:rPr>
  </w:style>
  <w:style w:type="character" w:customStyle="1" w:styleId="ListLabel35">
    <w:name w:val="ListLabel 35"/>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36">
    <w:name w:val="ListLabel 36"/>
    <w:rPr>
      <w:lang w:val="en-US"/>
    </w:rPr>
  </w:style>
  <w:style w:type="character" w:customStyle="1" w:styleId="ListLabel37">
    <w:name w:val="ListLabel 37"/>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38">
    <w:name w:val="ListLabel 38"/>
    <w:rPr>
      <w:lang w:val="en-US"/>
    </w:rPr>
  </w:style>
  <w:style w:type="character" w:customStyle="1" w:styleId="ListLabel39">
    <w:name w:val="ListLabel 39"/>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0">
    <w:name w:val="ListLabel 40"/>
    <w:rPr>
      <w:lang w:val="en-US"/>
    </w:rPr>
  </w:style>
  <w:style w:type="character" w:customStyle="1" w:styleId="ListLabel41">
    <w:name w:val="ListLabel 41"/>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2">
    <w:name w:val="ListLabel 42"/>
    <w:rPr>
      <w:lang w:val="en-US"/>
    </w:rPr>
  </w:style>
  <w:style w:type="character" w:customStyle="1" w:styleId="ListLabel43">
    <w:name w:val="ListLabel 43"/>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4">
    <w:name w:val="ListLabel 44"/>
    <w:rPr>
      <w:lang w:val="en-US"/>
    </w:rPr>
  </w:style>
  <w:style w:type="character" w:customStyle="1" w:styleId="ListLabel45">
    <w:name w:val="ListLabel 45"/>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6">
    <w:name w:val="ListLabel 46"/>
    <w:rPr>
      <w:lang w:val="en-US"/>
    </w:rPr>
  </w:style>
  <w:style w:type="character" w:customStyle="1" w:styleId="ListLabel47">
    <w:name w:val="ListLabel 47"/>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lang w:val="en-US"/>
    </w:rPr>
  </w:style>
  <w:style w:type="character" w:customStyle="1" w:styleId="ListLabel52">
    <w:name w:val="ListLabel 52"/>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53">
    <w:name w:val="ListLabel 53"/>
    <w:rPr>
      <w:lang w:val="en-US"/>
    </w:rPr>
  </w:style>
  <w:style w:type="character" w:customStyle="1" w:styleId="ListLabel54">
    <w:name w:val="ListLabel 54"/>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55">
    <w:name w:val="ListLabel 55"/>
    <w:rPr>
      <w:lang w:val="en-US"/>
    </w:rPr>
  </w:style>
  <w:style w:type="character" w:customStyle="1" w:styleId="ListLabel56">
    <w:name w:val="ListLabel 56"/>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57">
    <w:name w:val="ListLabel 57"/>
    <w:rPr>
      <w:rFonts w:ascii="Helvetica Neue" w:eastAsia="Helvetica Neue" w:hAnsi="Helvetica Neue" w:cs="Helvetica Neue"/>
      <w:sz w:val="21"/>
      <w:szCs w:val="21"/>
    </w:rPr>
  </w:style>
  <w:style w:type="character" w:customStyle="1" w:styleId="ListLabel58">
    <w:name w:val="ListLabel 58"/>
    <w:rPr>
      <w:b/>
      <w:lang w:eastAsia="zh-CN"/>
    </w:rPr>
  </w:style>
  <w:style w:type="character" w:customStyle="1" w:styleId="ListLabel59">
    <w:name w:val="ListLabel 59"/>
    <w:rPr>
      <w:b/>
      <w:lang w:val="en-US" w:eastAsia="zh-CN"/>
    </w:rPr>
  </w:style>
  <w:style w:type="character" w:customStyle="1" w:styleId="ListLabel60">
    <w:name w:val="ListLabel 60"/>
    <w:rPr>
      <w:lang w:eastAsia="zh-CN"/>
    </w:rPr>
  </w:style>
  <w:style w:type="character" w:customStyle="1" w:styleId="IndexLink">
    <w:name w:val="Index Link"/>
  </w:style>
  <w:style w:type="character" w:customStyle="1" w:styleId="Linenumbering">
    <w:name w:val="Line numbering"/>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1">
    <w:name w:val="ListLabel 61"/>
    <w:rPr>
      <w:lang w:val="en-US"/>
    </w:rPr>
  </w:style>
  <w:style w:type="character" w:customStyle="1" w:styleId="ListLabel62">
    <w:name w:val="ListLabel 62"/>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63">
    <w:name w:val="ListLabel 63"/>
    <w:rPr>
      <w:lang w:val="en-US"/>
    </w:rPr>
  </w:style>
  <w:style w:type="character" w:customStyle="1" w:styleId="ListLabel64">
    <w:name w:val="ListLabel 64"/>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65">
    <w:name w:val="ListLabel 65"/>
    <w:rPr>
      <w:lang w:val="en-US"/>
    </w:rPr>
  </w:style>
  <w:style w:type="character" w:customStyle="1" w:styleId="ListLabel66">
    <w:name w:val="ListLabel 66"/>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67">
    <w:name w:val="ListLabel 67"/>
    <w:rPr>
      <w:lang w:val="en-US"/>
    </w:rPr>
  </w:style>
  <w:style w:type="character" w:customStyle="1" w:styleId="ListLabel68">
    <w:name w:val="ListLabel 68"/>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NumberingSymbols">
    <w:name w:val="Numbering Symbols"/>
  </w:style>
  <w:style w:type="numbering" w:customStyle="1" w:styleId="NoList1">
    <w:name w:val="No List_1"/>
    <w:basedOn w:val="NoList"/>
    <w:pPr>
      <w:numPr>
        <w:numId w:val="2"/>
      </w:numPr>
    </w:pPr>
  </w:style>
  <w:style w:type="numbering" w:customStyle="1" w:styleId="Numbered">
    <w:name w:val="Numbered"/>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character" w:styleId="Hyperlink">
    <w:name w:val="Hyperlink"/>
    <w:basedOn w:val="DefaultParagraphFont"/>
    <w:uiPriority w:val="99"/>
    <w:unhideWhenUsed/>
    <w:rsid w:val="00776AD7"/>
    <w:rPr>
      <w:color w:val="0563C1" w:themeColor="hyperlink"/>
      <w:u w:val="single"/>
    </w:rPr>
  </w:style>
  <w:style w:type="character" w:styleId="UnresolvedMention">
    <w:name w:val="Unresolved Mention"/>
    <w:basedOn w:val="DefaultParagraphFont"/>
    <w:uiPriority w:val="99"/>
    <w:semiHidden/>
    <w:unhideWhenUsed/>
    <w:rsid w:val="00776AD7"/>
    <w:rPr>
      <w:color w:val="605E5C"/>
      <w:shd w:val="clear" w:color="auto" w:fill="E1DFDD"/>
    </w:rPr>
  </w:style>
  <w:style w:type="character" w:customStyle="1" w:styleId="SC11233478">
    <w:name w:val="SC.11.233478"/>
    <w:uiPriority w:val="99"/>
    <w:rsid w:val="008B004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__RefHeading___Toc5671_264680990" TargetMode="External"/><Relationship Id="rId18" Type="http://schemas.openxmlformats.org/officeDocument/2006/relationships/hyperlink" Target="#__RefHeading___Toc5681_264680990" TargetMode="External"/><Relationship Id="rId26" Type="http://schemas.openxmlformats.org/officeDocument/2006/relationships/hyperlink" Target="#__RefHeading___Toc5697_264680990" TargetMode="External"/><Relationship Id="rId39" Type="http://schemas.openxmlformats.org/officeDocument/2006/relationships/hyperlink" Target="#__RefHeading___Toc22744_2140853016" TargetMode="External"/><Relationship Id="rId21" Type="http://schemas.openxmlformats.org/officeDocument/2006/relationships/hyperlink" Target="#__RefHeading___Toc5687_264680990" TargetMode="External"/><Relationship Id="rId34" Type="http://schemas.openxmlformats.org/officeDocument/2006/relationships/hyperlink" Target="#__RefHeading___Toc5713_264680990" TargetMode="External"/><Relationship Id="rId42" Type="http://schemas.openxmlformats.org/officeDocument/2006/relationships/hyperlink" Target="#__RefHeading___Toc22746_2140853016" TargetMode="External"/><Relationship Id="rId47" Type="http://schemas.openxmlformats.org/officeDocument/2006/relationships/hyperlink" Target="#__RefHeading___Toc5725_264680990" TargetMode="External"/><Relationship Id="rId50" Type="http://schemas.openxmlformats.org/officeDocument/2006/relationships/hyperlink" Target="#__RefHeading___Toc5313_3726045101" TargetMode="External"/><Relationship Id="rId55" Type="http://schemas.openxmlformats.org/officeDocument/2006/relationships/hyperlink" Target="https://mentor.ieee.org/privecsg/dcn/14/privecsg-14-0026-01-0000-secure-moderated-random-mac-addresses.ppt" TargetMode="External"/><Relationship Id="rId63" Type="http://schemas.openxmlformats.org/officeDocument/2006/relationships/hyperlink" Target="https://mentor.ieee.org/privecsg/dcn/15/privecsg-15-0028-00-0000-wifi-privacy-network-experiment-at-ieee-802-may-plenary-and-ietf91-meetings.pptx" TargetMode="External"/><Relationship Id="rId68" Type="http://schemas.microsoft.com/office/2016/09/relationships/commentsIds" Target="commentsIds.xml"/><Relationship Id="rId7" Type="http://schemas.openxmlformats.org/officeDocument/2006/relationships/hyperlink" Target="mailto:mark.hamilton2152@gmail.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__RefHeading___Toc5677_264680990" TargetMode="External"/><Relationship Id="rId29" Type="http://schemas.openxmlformats.org/officeDocument/2006/relationships/hyperlink" Target="#__RefHeading___Toc5703_264680990" TargetMode="External"/><Relationship Id="rId11" Type="http://schemas.openxmlformats.org/officeDocument/2006/relationships/hyperlink" Target="#__RefHeading___Toc5667_264680990" TargetMode="External"/><Relationship Id="rId24" Type="http://schemas.openxmlformats.org/officeDocument/2006/relationships/hyperlink" Target="#__RefHeading___Toc5693_264680990" TargetMode="External"/><Relationship Id="rId32" Type="http://schemas.openxmlformats.org/officeDocument/2006/relationships/hyperlink" Target="#__RefHeading___Toc5709_264680990" TargetMode="External"/><Relationship Id="rId37" Type="http://schemas.openxmlformats.org/officeDocument/2006/relationships/hyperlink" Target="#__RefHeading___Toc5719_264680990" TargetMode="External"/><Relationship Id="rId40" Type="http://schemas.openxmlformats.org/officeDocument/2006/relationships/hyperlink" Target="#__RefHeading___Toc5707_2646809901" TargetMode="External"/><Relationship Id="rId45" Type="http://schemas.openxmlformats.org/officeDocument/2006/relationships/hyperlink" Target="#__RefHeading___Toc5721_264680990" TargetMode="External"/><Relationship Id="rId53" Type="http://schemas.openxmlformats.org/officeDocument/2006/relationships/hyperlink" Target="https://mentor.ieee.org/privecsg/dcn/14/privecsg-14-0026-01-0000-secure-moderated-random-mac-addresses.ppt" TargetMode="External"/><Relationship Id="rId58" Type="http://schemas.openxmlformats.org/officeDocument/2006/relationships/hyperlink" Target="https://mentor.ieee.org/privecsg/dcn/14/privecsg-14-0025-01-0000-wifi-privacy-network-experiment-at-ietf91.pptx" TargetMode="External"/><Relationship Id="rId66"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__RefHeading___Toc5675_264680990" TargetMode="External"/><Relationship Id="rId23" Type="http://schemas.openxmlformats.org/officeDocument/2006/relationships/hyperlink" Target="#__RefHeading___Toc5691_264680990" TargetMode="External"/><Relationship Id="rId28" Type="http://schemas.openxmlformats.org/officeDocument/2006/relationships/hyperlink" Target="#__RefHeading___Toc5701_264680990" TargetMode="External"/><Relationship Id="rId36" Type="http://schemas.openxmlformats.org/officeDocument/2006/relationships/hyperlink" Target="#__RefHeading___Toc5717_264680990" TargetMode="External"/><Relationship Id="rId49" Type="http://schemas.openxmlformats.org/officeDocument/2006/relationships/hyperlink" Target="#__RefHeading___Toc5311_3726045101" TargetMode="External"/><Relationship Id="rId57" Type="http://schemas.openxmlformats.org/officeDocument/2006/relationships/hyperlink" Target="https://mentor.ieee.org/privecsg/dcn/14/privecsg-14-0025-01-0000-wifi-privacy-network-experiment-at-ietf91.pptx" TargetMode="External"/><Relationship Id="rId61" Type="http://schemas.openxmlformats.org/officeDocument/2006/relationships/hyperlink" Target="https://mentor.ieee.org/privecsg/dcn/15/privecsg-15-0028-00-0000-wifi-privacy-network-experiment-at-ieee-802-may-plenary-and-ietf91-meetings.pptx" TargetMode="External"/><Relationship Id="rId10" Type="http://schemas.openxmlformats.org/officeDocument/2006/relationships/hyperlink" Target="#__RefHeading___Toc5285_3726045101" TargetMode="External"/><Relationship Id="rId19" Type="http://schemas.openxmlformats.org/officeDocument/2006/relationships/hyperlink" Target="#__RefHeading___Toc5683_264680990" TargetMode="External"/><Relationship Id="rId31" Type="http://schemas.openxmlformats.org/officeDocument/2006/relationships/hyperlink" Target="#__RefHeading___Toc5707_264680990" TargetMode="External"/><Relationship Id="rId44" Type="http://schemas.openxmlformats.org/officeDocument/2006/relationships/hyperlink" Target="#__RefHeading___Toc5303_3726045101" TargetMode="External"/><Relationship Id="rId52" Type="http://schemas.openxmlformats.org/officeDocument/2006/relationships/hyperlink" Target="#__RefHeading___Toc5319_3726045101" TargetMode="External"/><Relationship Id="rId60" Type="http://schemas.openxmlformats.org/officeDocument/2006/relationships/hyperlink" Target="https://mentor.ieee.org/privecsg/dcn/14/privecsg-14-0025-01-0000-wifi-privacy-network-experiment-at-ietf91.pptx" TargetMode="External"/><Relationship Id="rId65" Type="http://schemas.openxmlformats.org/officeDocument/2006/relationships/hyperlink" Target="https://mentor.ieee.org/802.11/dcn/18/11-18-1988-02-0arc-proposed-response-to-liaison-from-wba-on-mac-address-randomization-impcats.doc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_RefHeading___Toc5281_3726045101" TargetMode="External"/><Relationship Id="rId14" Type="http://schemas.openxmlformats.org/officeDocument/2006/relationships/hyperlink" Target="#__RefHeading___Toc5673_264680990" TargetMode="External"/><Relationship Id="rId22" Type="http://schemas.openxmlformats.org/officeDocument/2006/relationships/hyperlink" Target="#__RefHeading___Toc5689_264680990" TargetMode="External"/><Relationship Id="rId27" Type="http://schemas.openxmlformats.org/officeDocument/2006/relationships/hyperlink" Target="#__RefHeading___Toc5699_264680990" TargetMode="External"/><Relationship Id="rId30" Type="http://schemas.openxmlformats.org/officeDocument/2006/relationships/hyperlink" Target="#__RefHeading___Toc5705_264680990" TargetMode="External"/><Relationship Id="rId35" Type="http://schemas.openxmlformats.org/officeDocument/2006/relationships/hyperlink" Target="#__RefHeading___Toc5715_264680990" TargetMode="External"/><Relationship Id="rId43" Type="http://schemas.openxmlformats.org/officeDocument/2006/relationships/hyperlink" Target="#__RefHeading___Toc22748_2140853016" TargetMode="External"/><Relationship Id="rId48" Type="http://schemas.openxmlformats.org/officeDocument/2006/relationships/hyperlink" Target="#__RefHeading___Toc5727_264680990" TargetMode="External"/><Relationship Id="rId56" Type="http://schemas.openxmlformats.org/officeDocument/2006/relationships/hyperlink" Target="https://mentor.ieee.org/privecsg/dcn/14/privecsg-14-0025-01-0000-wifi-privacy-network-experiment-at-ietf91.pptx" TargetMode="External"/><Relationship Id="rId64" Type="http://schemas.openxmlformats.org/officeDocument/2006/relationships/hyperlink" Target="https://mentor.ieee.org/802.11/dcn/18/11-18-1579-00-0000-2018-09-liaison-from-wba-re-mac-randomization-impacts.docx" TargetMode="External"/><Relationship Id="rId69" Type="http://schemas.openxmlformats.org/officeDocument/2006/relationships/header" Target="header1.xml"/><Relationship Id="rId8" Type="http://schemas.openxmlformats.org/officeDocument/2006/relationships/hyperlink" Target="#__RefHeading___Toc5251_3726045101" TargetMode="External"/><Relationship Id="rId51" Type="http://schemas.openxmlformats.org/officeDocument/2006/relationships/hyperlink" Target="#__RefHeading___Toc5315_3726045101" TargetMode="External"/><Relationship Id="rId72"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__RefHeading___Toc5669_264680990" TargetMode="External"/><Relationship Id="rId17" Type="http://schemas.openxmlformats.org/officeDocument/2006/relationships/hyperlink" Target="#__RefHeading___Toc5679_264680990" TargetMode="External"/><Relationship Id="rId25" Type="http://schemas.openxmlformats.org/officeDocument/2006/relationships/hyperlink" Target="#__RefHeading___Toc5695_264680990" TargetMode="External"/><Relationship Id="rId33" Type="http://schemas.openxmlformats.org/officeDocument/2006/relationships/hyperlink" Target="#__RefHeading___Toc5711_264680990" TargetMode="External"/><Relationship Id="rId38" Type="http://schemas.openxmlformats.org/officeDocument/2006/relationships/hyperlink" Target="#__RefHeading___Toc22750_2140853016" TargetMode="External"/><Relationship Id="rId46" Type="http://schemas.openxmlformats.org/officeDocument/2006/relationships/hyperlink" Target="#__RefHeading___Toc5723_264680990" TargetMode="External"/><Relationship Id="rId59" Type="http://schemas.openxmlformats.org/officeDocument/2006/relationships/hyperlink" Target="https://mentor.ieee.org/privecsg/dcn/14/privecsg-14-0025-01-0000-wifi-privacy-network-experiment-at-ietf91.pptx" TargetMode="External"/><Relationship Id="rId67" Type="http://schemas.microsoft.com/office/2011/relationships/commentsExtended" Target="commentsExtended.xml"/><Relationship Id="rId20" Type="http://schemas.openxmlformats.org/officeDocument/2006/relationships/hyperlink" Target="#__RefHeading___Toc5685_264680990" TargetMode="External"/><Relationship Id="rId41" Type="http://schemas.openxmlformats.org/officeDocument/2006/relationships/hyperlink" Target="#__RefHeading___Toc22752_2140853016" TargetMode="External"/><Relationship Id="rId54" Type="http://schemas.openxmlformats.org/officeDocument/2006/relationships/hyperlink" Target="https://mentor.ieee.org/privecsg/dcn/14/privecsg-14-0026-01-0000-secure-moderated-random-mac-addresses.ppt" TargetMode="External"/><Relationship Id="rId62" Type="http://schemas.openxmlformats.org/officeDocument/2006/relationships/hyperlink" Target="https://mentor.ieee.org/privecsg/dcn/15/privecsg-15-0028-00-0000-wifi-privacy-network-experiment-at-ieee-802-may-plenary-and-ietf91-meetings.pptx"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12</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802.11-19/XXXXr0</dc:title>
  <dc:subject>Submission</dc:subject>
  <dc:creator>Dorothy Stanley</dc:creator>
  <cp:keywords/>
  <cp:lastModifiedBy>Hamilton, Mark</cp:lastModifiedBy>
  <cp:revision>10</cp:revision>
  <cp:lastPrinted>2018-04-19T16:21:00Z</cp:lastPrinted>
  <dcterms:created xsi:type="dcterms:W3CDTF">2019-11-10T06:06:00Z</dcterms:created>
  <dcterms:modified xsi:type="dcterms:W3CDTF">2019-11-11T01:07:00Z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2019-03-12 16:05:04Z</vt:lpwstr>
  </property>
  <property fmtid="{D5CDD505-2E9C-101B-9397-08002B2CF9AE}" pid="7" name="CTP_WWID">
    <vt:lpwstr>NA</vt:lpwstr>
  </property>
  <property fmtid="{D5CDD505-2E9C-101B-9397-08002B2CF9AE}" pid="8" name="Company">
    <vt:lpwstr>HP Enterprise</vt:lpwstr>
  </property>
  <property fmtid="{D5CDD505-2E9C-101B-9397-08002B2CF9AE}" pid="9" name="DocSecurity">
    <vt:r8>0</vt:r8>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y fmtid="{D5CDD505-2E9C-101B-9397-08002B2CF9AE}" pid="14" name="TitusGUID">
    <vt:lpwstr>8cf5e413-88f0-443e-b41a-cb508a9e9112</vt:lpwstr>
  </property>
</Properties>
</file>