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68C03DE1" w:rsidR="00CA09B2" w:rsidRPr="00FA777D" w:rsidRDefault="005C413E" w:rsidP="0031632A">
            <w:pPr>
              <w:pStyle w:val="T2"/>
              <w:rPr>
                <w:lang w:val="en-US" w:eastAsia="zh-CN"/>
              </w:rPr>
            </w:pPr>
            <w:r>
              <w:rPr>
                <w:lang w:val="en-US" w:eastAsia="zh-CN"/>
              </w:rPr>
              <w:t>Remaining</w:t>
            </w:r>
            <w:r w:rsidR="004403A7" w:rsidRPr="00FA777D">
              <w:rPr>
                <w:lang w:val="en-US"/>
              </w:rPr>
              <w:t xml:space="preserve"> </w:t>
            </w:r>
            <w:r w:rsidR="00344BE9">
              <w:rPr>
                <w:lang w:val="en-US" w:eastAsia="zh-CN"/>
              </w:rPr>
              <w:t xml:space="preserve">PHY </w:t>
            </w:r>
            <w:r w:rsidR="0031632A">
              <w:rPr>
                <w:lang w:val="en-US" w:eastAsia="zh-CN"/>
              </w:rPr>
              <w:t>Math</w:t>
            </w:r>
            <w:r>
              <w:rPr>
                <w:lang w:val="en-US" w:eastAsia="zh-CN"/>
              </w:rPr>
              <w:t xml:space="preserve"> comment resolutions</w:t>
            </w:r>
          </w:p>
        </w:tc>
      </w:tr>
      <w:tr w:rsidR="00CA09B2" w:rsidRPr="00FA777D" w14:paraId="5FDBECD8" w14:textId="77777777" w:rsidTr="00794260">
        <w:trPr>
          <w:trHeight w:val="359"/>
          <w:jc w:val="center"/>
        </w:trPr>
        <w:tc>
          <w:tcPr>
            <w:tcW w:w="10023" w:type="dxa"/>
            <w:gridSpan w:val="5"/>
            <w:vAlign w:val="center"/>
          </w:tcPr>
          <w:p w14:paraId="0C52CF00" w14:textId="76EA6DB0" w:rsidR="00CA09B2" w:rsidRPr="00FA777D" w:rsidRDefault="00CA09B2" w:rsidP="00353CFE">
            <w:pPr>
              <w:pStyle w:val="T2"/>
              <w:ind w:left="0"/>
              <w:rPr>
                <w:sz w:val="20"/>
                <w:lang w:eastAsia="zh-CN"/>
              </w:rPr>
            </w:pPr>
            <w:r w:rsidRPr="00FA777D">
              <w:rPr>
                <w:sz w:val="20"/>
              </w:rPr>
              <w:t>Date:</w:t>
            </w:r>
            <w:r w:rsidR="00B847FE" w:rsidRPr="00FA777D">
              <w:rPr>
                <w:b w:val="0"/>
                <w:sz w:val="20"/>
              </w:rPr>
              <w:t xml:space="preserve">  201</w:t>
            </w:r>
            <w:r w:rsidR="00AC2132">
              <w:rPr>
                <w:b w:val="0"/>
                <w:sz w:val="20"/>
              </w:rPr>
              <w:t>9</w:t>
            </w:r>
            <w:r w:rsidR="009635A1" w:rsidRPr="00FA777D">
              <w:rPr>
                <w:b w:val="0"/>
                <w:sz w:val="20"/>
              </w:rPr>
              <w:t>-</w:t>
            </w:r>
            <w:r w:rsidR="002A160D">
              <w:rPr>
                <w:b w:val="0"/>
                <w:sz w:val="20"/>
              </w:rPr>
              <w:t>10</w:t>
            </w:r>
            <w:r w:rsidR="00122ACB">
              <w:rPr>
                <w:b w:val="0"/>
                <w:sz w:val="20"/>
                <w:lang w:eastAsia="zh-CN"/>
              </w:rPr>
              <w:t>-</w:t>
            </w:r>
            <w:r w:rsidR="002A160D">
              <w:rPr>
                <w:b w:val="0"/>
                <w:sz w:val="20"/>
                <w:lang w:eastAsia="zh-CN"/>
              </w:rPr>
              <w:t>31</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1E02DF" w:rsidRPr="00FA777D" w14:paraId="4B67A7BE" w14:textId="77777777" w:rsidTr="00794260">
        <w:trPr>
          <w:jc w:val="center"/>
        </w:trPr>
        <w:tc>
          <w:tcPr>
            <w:tcW w:w="1711" w:type="dxa"/>
            <w:vAlign w:val="center"/>
          </w:tcPr>
          <w:p w14:paraId="620F32A7" w14:textId="77777777" w:rsidR="001E02DF" w:rsidRPr="00FA777D" w:rsidRDefault="001E02DF">
            <w:pPr>
              <w:pStyle w:val="T2"/>
              <w:spacing w:after="0"/>
              <w:ind w:left="0" w:right="0"/>
              <w:rPr>
                <w:b w:val="0"/>
                <w:sz w:val="20"/>
                <w:lang w:eastAsia="zh-CN"/>
              </w:rPr>
            </w:pPr>
            <w:r>
              <w:rPr>
                <w:b w:val="0"/>
                <w:sz w:val="20"/>
                <w:lang w:eastAsia="zh-CN"/>
              </w:rPr>
              <w:t>Yan Zhang</w:t>
            </w:r>
          </w:p>
        </w:tc>
        <w:tc>
          <w:tcPr>
            <w:tcW w:w="1472" w:type="dxa"/>
            <w:vMerge w:val="restart"/>
            <w:vAlign w:val="center"/>
          </w:tcPr>
          <w:p w14:paraId="507151EB" w14:textId="77777777" w:rsidR="001E02DF" w:rsidRPr="00FA777D" w:rsidRDefault="001E02DF">
            <w:pPr>
              <w:pStyle w:val="T2"/>
              <w:spacing w:after="0"/>
              <w:ind w:left="0" w:right="0"/>
              <w:rPr>
                <w:b w:val="0"/>
                <w:sz w:val="20"/>
              </w:rPr>
            </w:pPr>
            <w:r w:rsidRPr="00FA777D">
              <w:rPr>
                <w:b w:val="0"/>
                <w:sz w:val="20"/>
              </w:rPr>
              <w:t xml:space="preserve">Marvell </w:t>
            </w:r>
          </w:p>
          <w:p w14:paraId="7C172E65" w14:textId="0A8FC917" w:rsidR="001E02DF" w:rsidRPr="00FA777D" w:rsidRDefault="001E02DF" w:rsidP="00EC7E48">
            <w:pPr>
              <w:pStyle w:val="T2"/>
              <w:spacing w:after="0"/>
              <w:ind w:left="0" w:right="0"/>
              <w:rPr>
                <w:b w:val="0"/>
                <w:sz w:val="20"/>
              </w:rPr>
            </w:pPr>
          </w:p>
        </w:tc>
        <w:tc>
          <w:tcPr>
            <w:tcW w:w="2970" w:type="dxa"/>
            <w:vMerge w:val="restart"/>
            <w:vAlign w:val="center"/>
          </w:tcPr>
          <w:p w14:paraId="205BD0F4" w14:textId="77777777" w:rsidR="001E02DF" w:rsidRDefault="001E02DF">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1E02DF" w:rsidRPr="00FA777D" w:rsidRDefault="001E02DF">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1E02DF" w:rsidRPr="00FA777D" w:rsidRDefault="001E02DF" w:rsidP="00CC28E4">
            <w:pPr>
              <w:pStyle w:val="T2"/>
              <w:spacing w:after="0"/>
              <w:ind w:left="0" w:right="0"/>
              <w:rPr>
                <w:b w:val="0"/>
                <w:sz w:val="20"/>
              </w:rPr>
            </w:pPr>
            <w:r w:rsidRPr="00FA777D">
              <w:rPr>
                <w:b w:val="0"/>
                <w:sz w:val="20"/>
              </w:rPr>
              <w:t>408-222-</w:t>
            </w:r>
            <w:r>
              <w:rPr>
                <w:rFonts w:hint="eastAsia"/>
                <w:b w:val="0"/>
                <w:sz w:val="20"/>
                <w:lang w:eastAsia="zh-CN"/>
              </w:rPr>
              <w:t>0975</w:t>
            </w:r>
          </w:p>
        </w:tc>
        <w:tc>
          <w:tcPr>
            <w:tcW w:w="2340" w:type="dxa"/>
            <w:vAlign w:val="center"/>
          </w:tcPr>
          <w:p w14:paraId="4AD79478" w14:textId="77777777" w:rsidR="001E02DF" w:rsidRPr="00FA777D" w:rsidRDefault="00986C92">
            <w:pPr>
              <w:pStyle w:val="T2"/>
              <w:spacing w:after="0"/>
              <w:ind w:left="0" w:right="0"/>
              <w:rPr>
                <w:b w:val="0"/>
                <w:sz w:val="16"/>
              </w:rPr>
            </w:pPr>
            <w:hyperlink r:id="rId8" w:history="1">
              <w:r w:rsidR="001E02DF" w:rsidRPr="00450C0F">
                <w:rPr>
                  <w:rStyle w:val="Hyperlink"/>
                  <w:rFonts w:hint="eastAsia"/>
                  <w:b w:val="0"/>
                  <w:sz w:val="20"/>
                  <w:lang w:eastAsia="zh-CN"/>
                </w:rPr>
                <w:t>yzhang</w:t>
              </w:r>
              <w:r w:rsidR="001E02DF" w:rsidRPr="00450C0F">
                <w:rPr>
                  <w:rStyle w:val="Hyperlink"/>
                  <w:b w:val="0"/>
                  <w:sz w:val="20"/>
                </w:rPr>
                <w:t>@marvell.com</w:t>
              </w:r>
            </w:hyperlink>
          </w:p>
        </w:tc>
      </w:tr>
      <w:tr w:rsidR="001E02DF" w:rsidRPr="00FA777D" w14:paraId="097798C9" w14:textId="77777777" w:rsidTr="00794260">
        <w:trPr>
          <w:jc w:val="center"/>
        </w:trPr>
        <w:tc>
          <w:tcPr>
            <w:tcW w:w="1711" w:type="dxa"/>
            <w:vAlign w:val="center"/>
          </w:tcPr>
          <w:p w14:paraId="111D8763" w14:textId="4C2D1788" w:rsidR="001E02DF" w:rsidRDefault="001E02DF">
            <w:pPr>
              <w:pStyle w:val="T2"/>
              <w:spacing w:after="0"/>
              <w:ind w:left="0" w:right="0"/>
              <w:rPr>
                <w:b w:val="0"/>
                <w:sz w:val="20"/>
                <w:lang w:eastAsia="zh-CN"/>
              </w:rPr>
            </w:pPr>
            <w:r>
              <w:rPr>
                <w:b w:val="0"/>
                <w:sz w:val="20"/>
                <w:lang w:eastAsia="zh-CN"/>
              </w:rPr>
              <w:t>Hongyuan Zhang</w:t>
            </w:r>
          </w:p>
        </w:tc>
        <w:tc>
          <w:tcPr>
            <w:tcW w:w="1472" w:type="dxa"/>
            <w:vMerge/>
            <w:vAlign w:val="center"/>
          </w:tcPr>
          <w:p w14:paraId="34DF8B86" w14:textId="12869791" w:rsidR="001E02DF" w:rsidRPr="00FA777D" w:rsidRDefault="001E02DF">
            <w:pPr>
              <w:pStyle w:val="T2"/>
              <w:spacing w:after="0"/>
              <w:ind w:left="0" w:right="0"/>
              <w:rPr>
                <w:b w:val="0"/>
                <w:sz w:val="20"/>
              </w:rPr>
            </w:pPr>
          </w:p>
        </w:tc>
        <w:tc>
          <w:tcPr>
            <w:tcW w:w="2970" w:type="dxa"/>
            <w:vMerge/>
            <w:vAlign w:val="center"/>
          </w:tcPr>
          <w:p w14:paraId="7EF8741C" w14:textId="77777777" w:rsidR="001E02DF" w:rsidRPr="00FA777D" w:rsidRDefault="001E02DF">
            <w:pPr>
              <w:pStyle w:val="T2"/>
              <w:spacing w:after="0"/>
              <w:ind w:left="0" w:right="0"/>
              <w:rPr>
                <w:b w:val="0"/>
                <w:sz w:val="20"/>
              </w:rPr>
            </w:pPr>
          </w:p>
        </w:tc>
        <w:tc>
          <w:tcPr>
            <w:tcW w:w="1530" w:type="dxa"/>
            <w:vAlign w:val="center"/>
          </w:tcPr>
          <w:p w14:paraId="1C8B4D9C" w14:textId="77777777" w:rsidR="001E02DF" w:rsidRPr="00FA777D" w:rsidRDefault="001E02DF" w:rsidP="00CC28E4">
            <w:pPr>
              <w:pStyle w:val="T2"/>
              <w:spacing w:after="0"/>
              <w:ind w:left="0" w:right="0"/>
              <w:rPr>
                <w:b w:val="0"/>
                <w:sz w:val="20"/>
              </w:rPr>
            </w:pPr>
          </w:p>
        </w:tc>
        <w:tc>
          <w:tcPr>
            <w:tcW w:w="2340" w:type="dxa"/>
            <w:vAlign w:val="center"/>
          </w:tcPr>
          <w:p w14:paraId="272D21D4" w14:textId="77777777" w:rsidR="001E02DF" w:rsidRDefault="001E02DF">
            <w:pPr>
              <w:pStyle w:val="T2"/>
              <w:spacing w:after="0"/>
              <w:ind w:left="0" w:right="0"/>
              <w:rPr>
                <w:rStyle w:val="Hyperlink"/>
                <w:b w:val="0"/>
                <w:sz w:val="20"/>
                <w:lang w:eastAsia="zh-CN"/>
              </w:rPr>
            </w:pPr>
          </w:p>
        </w:tc>
      </w:tr>
    </w:tbl>
    <w:p w14:paraId="48D17F5C" w14:textId="77777777" w:rsidR="00EA4F6A" w:rsidRDefault="00EA4F6A" w:rsidP="004066BE">
      <w:pPr>
        <w:pStyle w:val="Heading5"/>
        <w:rPr>
          <w:lang w:eastAsia="zh-CN"/>
        </w:rPr>
      </w:pPr>
    </w:p>
    <w:p w14:paraId="280FB9F9" w14:textId="2D27F39A"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D402F1">
        <w:rPr>
          <w:lang w:eastAsia="zh-CN"/>
        </w:rPr>
        <w:t>5.0</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F44392">
        <w:trPr>
          <w:trHeight w:val="244"/>
        </w:trPr>
        <w:tc>
          <w:tcPr>
            <w:tcW w:w="8044" w:type="dxa"/>
          </w:tcPr>
          <w:p w14:paraId="0577D86A" w14:textId="77777777" w:rsidR="00A83C80" w:rsidRPr="00826695" w:rsidRDefault="00A83C80" w:rsidP="00826695">
            <w:pPr>
              <w:jc w:val="center"/>
              <w:rPr>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F44392">
        <w:trPr>
          <w:trHeight w:val="80"/>
        </w:trPr>
        <w:tc>
          <w:tcPr>
            <w:tcW w:w="9217" w:type="dxa"/>
            <w:gridSpan w:val="2"/>
          </w:tcPr>
          <w:p w14:paraId="68A8958B" w14:textId="52560E19" w:rsidR="0026662D" w:rsidRDefault="0026662D" w:rsidP="0026662D">
            <w:pPr>
              <w:rPr>
                <w:b/>
                <w:i/>
                <w:lang w:eastAsia="zh-CN"/>
              </w:rPr>
            </w:pPr>
            <w:r>
              <w:rPr>
                <w:b/>
                <w:i/>
                <w:lang w:eastAsia="zh-CN"/>
              </w:rPr>
              <w:t>Cla</w:t>
            </w:r>
            <w:r w:rsidRPr="001E0E29">
              <w:rPr>
                <w:b/>
                <w:i/>
                <w:lang w:eastAsia="zh-CN"/>
              </w:rPr>
              <w:t xml:space="preserve">use </w:t>
            </w:r>
            <w:r w:rsidR="00353F42">
              <w:rPr>
                <w:b/>
                <w:i/>
                <w:lang w:eastAsia="zh-CN"/>
              </w:rPr>
              <w:t>9</w:t>
            </w:r>
            <w:r>
              <w:rPr>
                <w:b/>
                <w:i/>
                <w:lang w:eastAsia="zh-CN"/>
              </w:rPr>
              <w:t>.</w:t>
            </w:r>
            <w:r w:rsidRPr="001E0E29">
              <w:rPr>
                <w:b/>
                <w:i/>
                <w:lang w:eastAsia="zh-CN"/>
              </w:rPr>
              <w:t>3.</w:t>
            </w:r>
            <w:r>
              <w:rPr>
                <w:b/>
                <w:i/>
                <w:lang w:eastAsia="zh-CN"/>
              </w:rPr>
              <w:t>1.</w:t>
            </w:r>
            <w:r w:rsidR="00353F42">
              <w:rPr>
                <w:b/>
                <w:i/>
                <w:lang w:eastAsia="zh-CN"/>
              </w:rPr>
              <w:t>22.</w:t>
            </w:r>
            <w:r w:rsidR="000C516C">
              <w:rPr>
                <w:b/>
                <w:i/>
                <w:lang w:eastAsia="zh-CN"/>
              </w:rPr>
              <w:t>1</w:t>
            </w:r>
          </w:p>
          <w:p w14:paraId="6160772E" w14:textId="2866A346" w:rsidR="00353F42" w:rsidRPr="00A36CB7" w:rsidRDefault="00353F42" w:rsidP="001004B4">
            <w:pPr>
              <w:pStyle w:val="ListParagraph"/>
              <w:numPr>
                <w:ilvl w:val="0"/>
                <w:numId w:val="20"/>
              </w:numPr>
              <w:ind w:left="342" w:hanging="270"/>
              <w:rPr>
                <w:b/>
                <w:i/>
                <w:lang w:eastAsia="zh-CN"/>
              </w:rPr>
            </w:pPr>
            <w:r>
              <w:rPr>
                <w:sz w:val="20"/>
                <w:szCs w:val="20"/>
                <w:lang w:eastAsia="zh-CN"/>
              </w:rPr>
              <w:t>22036</w:t>
            </w:r>
          </w:p>
          <w:p w14:paraId="03F5EF6D" w14:textId="006DA9E7" w:rsidR="00A36CB7" w:rsidRPr="001E0E29" w:rsidRDefault="00A36CB7" w:rsidP="00A36CB7">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8</w:t>
            </w:r>
          </w:p>
          <w:p w14:paraId="0CEED628" w14:textId="391B786A" w:rsidR="00A36CB7" w:rsidRPr="00952B2B" w:rsidRDefault="00A36CB7" w:rsidP="00A36CB7">
            <w:pPr>
              <w:pStyle w:val="ListParagraph"/>
              <w:numPr>
                <w:ilvl w:val="0"/>
                <w:numId w:val="20"/>
              </w:numPr>
              <w:ind w:left="342" w:hanging="270"/>
              <w:rPr>
                <w:sz w:val="20"/>
                <w:lang w:eastAsia="zh-CN"/>
              </w:rPr>
            </w:pPr>
            <w:r>
              <w:rPr>
                <w:sz w:val="20"/>
                <w:szCs w:val="20"/>
                <w:lang w:eastAsia="zh-CN"/>
              </w:rPr>
              <w:t>22</w:t>
            </w:r>
            <w:r>
              <w:rPr>
                <w:sz w:val="20"/>
                <w:szCs w:val="20"/>
                <w:lang w:eastAsia="zh-CN"/>
              </w:rPr>
              <w:t>462</w:t>
            </w:r>
          </w:p>
          <w:p w14:paraId="6DE758EA" w14:textId="352509AC" w:rsidR="00A36CB7" w:rsidRPr="001E0E29" w:rsidRDefault="00A36CB7" w:rsidP="00A36CB7">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9</w:t>
            </w:r>
          </w:p>
          <w:p w14:paraId="0492849B" w14:textId="7C48A83C" w:rsidR="00A36CB7" w:rsidRPr="00A36CB7" w:rsidRDefault="00A36CB7" w:rsidP="00937F08">
            <w:pPr>
              <w:pStyle w:val="ListParagraph"/>
              <w:numPr>
                <w:ilvl w:val="0"/>
                <w:numId w:val="20"/>
              </w:numPr>
              <w:ind w:left="342" w:hanging="270"/>
              <w:rPr>
                <w:b/>
                <w:i/>
                <w:lang w:eastAsia="zh-CN"/>
              </w:rPr>
            </w:pPr>
            <w:r w:rsidRPr="00A36CB7">
              <w:rPr>
                <w:sz w:val="20"/>
                <w:szCs w:val="20"/>
                <w:lang w:eastAsia="zh-CN"/>
              </w:rPr>
              <w:t>2204</w:t>
            </w:r>
            <w:r>
              <w:rPr>
                <w:sz w:val="20"/>
                <w:szCs w:val="20"/>
                <w:lang w:eastAsia="zh-CN"/>
              </w:rPr>
              <w:t>4</w:t>
            </w:r>
          </w:p>
          <w:p w14:paraId="657AD619" w14:textId="70ACF115" w:rsidR="00353F42" w:rsidRPr="001E0E29" w:rsidRDefault="00353F42" w:rsidP="0026662D">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10.10</w:t>
            </w:r>
          </w:p>
          <w:p w14:paraId="267DF58D" w14:textId="3DCD5F7F" w:rsidR="0026662D" w:rsidRPr="00952B2B" w:rsidRDefault="00E23E19" w:rsidP="0026662D">
            <w:pPr>
              <w:pStyle w:val="ListParagraph"/>
              <w:numPr>
                <w:ilvl w:val="0"/>
                <w:numId w:val="20"/>
              </w:numPr>
              <w:ind w:left="342" w:hanging="270"/>
              <w:rPr>
                <w:sz w:val="20"/>
                <w:lang w:eastAsia="zh-CN"/>
              </w:rPr>
            </w:pPr>
            <w:r>
              <w:rPr>
                <w:sz w:val="20"/>
                <w:szCs w:val="20"/>
                <w:lang w:eastAsia="zh-CN"/>
              </w:rPr>
              <w:t>22043</w:t>
            </w:r>
            <w:r w:rsidR="00F20885">
              <w:rPr>
                <w:sz w:val="20"/>
                <w:szCs w:val="20"/>
                <w:lang w:eastAsia="zh-CN"/>
              </w:rPr>
              <w:t>,22045</w:t>
            </w:r>
          </w:p>
          <w:p w14:paraId="37254147" w14:textId="77777777" w:rsidR="00952B2B" w:rsidRPr="001E0E29" w:rsidRDefault="00952B2B" w:rsidP="00952B2B">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11.5.4</w:t>
            </w:r>
          </w:p>
          <w:p w14:paraId="0AD56235" w14:textId="2B461936" w:rsidR="00952B2B" w:rsidRPr="008E32F9" w:rsidRDefault="00952B2B" w:rsidP="00952B2B">
            <w:pPr>
              <w:pStyle w:val="ListParagraph"/>
              <w:numPr>
                <w:ilvl w:val="0"/>
                <w:numId w:val="20"/>
              </w:numPr>
              <w:ind w:left="342" w:hanging="270"/>
              <w:rPr>
                <w:sz w:val="20"/>
                <w:lang w:eastAsia="zh-CN"/>
              </w:rPr>
            </w:pPr>
            <w:r w:rsidRPr="00BE61AC">
              <w:rPr>
                <w:sz w:val="20"/>
                <w:szCs w:val="20"/>
                <w:lang w:eastAsia="zh-CN"/>
              </w:rPr>
              <w:t>2</w:t>
            </w:r>
            <w:r>
              <w:rPr>
                <w:sz w:val="20"/>
                <w:szCs w:val="20"/>
                <w:lang w:eastAsia="zh-CN"/>
              </w:rPr>
              <w:t>2455</w:t>
            </w:r>
          </w:p>
          <w:p w14:paraId="0C197648" w14:textId="584D1A51" w:rsidR="0026662D" w:rsidRPr="001E0E29" w:rsidRDefault="0026662D" w:rsidP="0026662D">
            <w:pPr>
              <w:rPr>
                <w:b/>
                <w:i/>
                <w:lang w:eastAsia="zh-CN"/>
              </w:rPr>
            </w:pPr>
            <w:r>
              <w:rPr>
                <w:b/>
                <w:i/>
                <w:lang w:eastAsia="zh-CN"/>
              </w:rPr>
              <w:t>Cla</w:t>
            </w:r>
            <w:r w:rsidRPr="001E0E29">
              <w:rPr>
                <w:b/>
                <w:i/>
                <w:lang w:eastAsia="zh-CN"/>
              </w:rPr>
              <w:t>use 2</w:t>
            </w:r>
            <w:r w:rsidR="00294790">
              <w:rPr>
                <w:b/>
                <w:i/>
                <w:lang w:eastAsia="zh-CN"/>
              </w:rPr>
              <w:t>7</w:t>
            </w:r>
            <w:r>
              <w:rPr>
                <w:b/>
                <w:i/>
                <w:lang w:eastAsia="zh-CN"/>
              </w:rPr>
              <w:t>.</w:t>
            </w:r>
            <w:r w:rsidRPr="001E0E29">
              <w:rPr>
                <w:b/>
                <w:i/>
                <w:lang w:eastAsia="zh-CN"/>
              </w:rPr>
              <w:t>3.</w:t>
            </w:r>
            <w:r>
              <w:rPr>
                <w:b/>
                <w:i/>
                <w:lang w:eastAsia="zh-CN"/>
              </w:rPr>
              <w:t>11.</w:t>
            </w:r>
            <w:r w:rsidR="00C67A71">
              <w:rPr>
                <w:b/>
                <w:i/>
                <w:lang w:eastAsia="zh-CN"/>
              </w:rPr>
              <w:t>5.5</w:t>
            </w:r>
          </w:p>
          <w:p w14:paraId="49F41CFE" w14:textId="3B41ECFB" w:rsidR="00EC5CC9" w:rsidRPr="00A129AD" w:rsidRDefault="0026662D" w:rsidP="00952B2B">
            <w:pPr>
              <w:pStyle w:val="ListParagraph"/>
              <w:numPr>
                <w:ilvl w:val="0"/>
                <w:numId w:val="20"/>
              </w:numPr>
              <w:ind w:left="342" w:hanging="270"/>
              <w:rPr>
                <w:sz w:val="20"/>
                <w:lang w:eastAsia="zh-CN"/>
              </w:rPr>
            </w:pPr>
            <w:r w:rsidRPr="00BE61AC">
              <w:rPr>
                <w:sz w:val="20"/>
                <w:szCs w:val="20"/>
                <w:lang w:eastAsia="zh-CN"/>
              </w:rPr>
              <w:t>2</w:t>
            </w:r>
            <w:r w:rsidR="00C67A71">
              <w:rPr>
                <w:sz w:val="20"/>
                <w:szCs w:val="20"/>
                <w:lang w:eastAsia="zh-CN"/>
              </w:rPr>
              <w:t>2072, 220</w:t>
            </w:r>
            <w:r w:rsidR="003D5639">
              <w:rPr>
                <w:sz w:val="20"/>
                <w:szCs w:val="20"/>
                <w:lang w:eastAsia="zh-CN"/>
              </w:rPr>
              <w:t>37</w:t>
            </w:r>
            <w:r w:rsidR="004C2968">
              <w:rPr>
                <w:sz w:val="20"/>
                <w:szCs w:val="20"/>
                <w:lang w:eastAsia="zh-CN"/>
              </w:rPr>
              <w:t>, 22450</w:t>
            </w: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F44392">
        <w:trPr>
          <w:trHeight w:val="80"/>
        </w:trPr>
        <w:tc>
          <w:tcPr>
            <w:tcW w:w="9217" w:type="dxa"/>
            <w:gridSpan w:val="2"/>
          </w:tcPr>
          <w:p w14:paraId="2BC5F836" w14:textId="1B03722F" w:rsidR="000D256E" w:rsidRPr="001E0E29" w:rsidRDefault="000D256E" w:rsidP="000D256E">
            <w:pPr>
              <w:rPr>
                <w:b/>
                <w:i/>
                <w:lang w:eastAsia="zh-CN"/>
              </w:rPr>
            </w:pPr>
            <w:r>
              <w:rPr>
                <w:b/>
                <w:i/>
                <w:lang w:eastAsia="zh-CN"/>
              </w:rPr>
              <w:t>Cla</w:t>
            </w:r>
            <w:r w:rsidRPr="001E0E29">
              <w:rPr>
                <w:b/>
                <w:i/>
                <w:lang w:eastAsia="zh-CN"/>
              </w:rPr>
              <w:t xml:space="preserve">use </w:t>
            </w:r>
            <w:r w:rsidR="0071318D">
              <w:rPr>
                <w:b/>
                <w:i/>
                <w:lang w:eastAsia="zh-CN"/>
              </w:rPr>
              <w:t>27.3.11.1</w:t>
            </w:r>
            <w:r w:rsidR="005E1ADC">
              <w:rPr>
                <w:b/>
                <w:i/>
                <w:lang w:eastAsia="zh-CN"/>
              </w:rPr>
              <w:t>0</w:t>
            </w:r>
          </w:p>
          <w:p w14:paraId="02345613" w14:textId="67E024EE" w:rsidR="008734F2" w:rsidRDefault="000D256E" w:rsidP="00710A7E">
            <w:pPr>
              <w:pStyle w:val="ListParagraph"/>
              <w:numPr>
                <w:ilvl w:val="0"/>
                <w:numId w:val="20"/>
              </w:numPr>
              <w:ind w:left="342" w:hanging="270"/>
              <w:rPr>
                <w:sz w:val="20"/>
                <w:szCs w:val="20"/>
                <w:lang w:eastAsia="zh-CN"/>
              </w:rPr>
            </w:pPr>
            <w:r w:rsidRPr="00710A7E">
              <w:rPr>
                <w:sz w:val="20"/>
                <w:szCs w:val="20"/>
                <w:lang w:eastAsia="zh-CN"/>
              </w:rPr>
              <w:t>2</w:t>
            </w:r>
            <w:r w:rsidR="005E1ADC">
              <w:rPr>
                <w:sz w:val="20"/>
                <w:szCs w:val="20"/>
                <w:lang w:eastAsia="zh-CN"/>
              </w:rPr>
              <w:t>2451</w:t>
            </w:r>
          </w:p>
          <w:p w14:paraId="15A40ADA" w14:textId="3FF5D5A7" w:rsidR="005E1ADC" w:rsidRPr="001E0E29" w:rsidRDefault="005E1ADC" w:rsidP="005E1ADC">
            <w:pPr>
              <w:rPr>
                <w:b/>
                <w:i/>
                <w:lang w:eastAsia="zh-CN"/>
              </w:rPr>
            </w:pPr>
            <w:r>
              <w:rPr>
                <w:b/>
                <w:i/>
                <w:lang w:eastAsia="zh-CN"/>
              </w:rPr>
              <w:t>Cla</w:t>
            </w:r>
            <w:r w:rsidRPr="001E0E29">
              <w:rPr>
                <w:b/>
                <w:i/>
                <w:lang w:eastAsia="zh-CN"/>
              </w:rPr>
              <w:t xml:space="preserve">use </w:t>
            </w:r>
            <w:r>
              <w:rPr>
                <w:b/>
                <w:i/>
                <w:lang w:eastAsia="zh-CN"/>
              </w:rPr>
              <w:t>27.3.11.1</w:t>
            </w:r>
            <w:r>
              <w:rPr>
                <w:b/>
                <w:i/>
                <w:lang w:eastAsia="zh-CN"/>
              </w:rPr>
              <w:t>1</w:t>
            </w:r>
          </w:p>
          <w:p w14:paraId="32008DFD" w14:textId="642488DE" w:rsidR="00EB7BCE" w:rsidRPr="00111943" w:rsidRDefault="005E1ADC" w:rsidP="00101FA1">
            <w:pPr>
              <w:pStyle w:val="ListParagraph"/>
              <w:numPr>
                <w:ilvl w:val="0"/>
                <w:numId w:val="20"/>
              </w:numPr>
              <w:ind w:left="342" w:hanging="270"/>
              <w:rPr>
                <w:sz w:val="20"/>
                <w:lang w:eastAsia="zh-CN"/>
              </w:rPr>
            </w:pPr>
            <w:r w:rsidRPr="00111943">
              <w:rPr>
                <w:sz w:val="20"/>
                <w:szCs w:val="20"/>
                <w:lang w:eastAsia="zh-CN"/>
              </w:rPr>
              <w:t>22</w:t>
            </w:r>
            <w:r w:rsidR="00B57762" w:rsidRPr="00111943">
              <w:rPr>
                <w:sz w:val="20"/>
                <w:szCs w:val="20"/>
                <w:lang w:eastAsia="zh-CN"/>
              </w:rPr>
              <w:t>0</w:t>
            </w:r>
            <w:r w:rsidR="004A212E" w:rsidRPr="00111943">
              <w:rPr>
                <w:sz w:val="20"/>
                <w:szCs w:val="20"/>
                <w:lang w:eastAsia="zh-CN"/>
              </w:rPr>
              <w:t>33, 22034, 22035</w:t>
            </w:r>
          </w:p>
          <w:p w14:paraId="63DD5A5E" w14:textId="3DE0B3F8" w:rsidR="00EB7BCE" w:rsidRDefault="00EB7BCE" w:rsidP="00DF787A">
            <w:pPr>
              <w:rPr>
                <w:sz w:val="20"/>
                <w:lang w:eastAsia="zh-CN"/>
              </w:rPr>
            </w:pPr>
          </w:p>
          <w:p w14:paraId="7065198B" w14:textId="7191CB46" w:rsidR="00EB7BCE" w:rsidRDefault="00EB7BCE" w:rsidP="00DF787A">
            <w:pPr>
              <w:rPr>
                <w:sz w:val="20"/>
                <w:lang w:eastAsia="zh-CN"/>
              </w:rPr>
            </w:pPr>
          </w:p>
          <w:p w14:paraId="01303E49" w14:textId="32D221C1" w:rsidR="00EB7BCE" w:rsidRDefault="00EB7BCE" w:rsidP="00DF787A">
            <w:pPr>
              <w:rPr>
                <w:sz w:val="20"/>
                <w:lang w:eastAsia="zh-CN"/>
              </w:rPr>
            </w:pPr>
          </w:p>
          <w:p w14:paraId="4265BB89" w14:textId="53D8549E" w:rsidR="00EB7BCE" w:rsidRDefault="00EB7BCE" w:rsidP="00DF787A">
            <w:pPr>
              <w:rPr>
                <w:sz w:val="20"/>
                <w:lang w:eastAsia="zh-CN"/>
              </w:rPr>
            </w:pPr>
          </w:p>
          <w:p w14:paraId="2D330B77" w14:textId="1A4B9472" w:rsidR="00EB7BCE" w:rsidRDefault="00EB7BCE" w:rsidP="00DF787A">
            <w:pPr>
              <w:rPr>
                <w:sz w:val="20"/>
                <w:lang w:eastAsia="zh-CN"/>
              </w:rPr>
            </w:pPr>
          </w:p>
          <w:p w14:paraId="608AA670" w14:textId="42200C66" w:rsidR="00EB7BCE" w:rsidRDefault="00EB7BCE" w:rsidP="00DF787A">
            <w:pPr>
              <w:rPr>
                <w:sz w:val="20"/>
                <w:lang w:eastAsia="zh-CN"/>
              </w:rPr>
            </w:pPr>
          </w:p>
          <w:p w14:paraId="62888C9B" w14:textId="2B86F133" w:rsidR="00EB7BCE" w:rsidRDefault="00EB7BCE" w:rsidP="00DF787A">
            <w:pPr>
              <w:rPr>
                <w:sz w:val="20"/>
                <w:lang w:eastAsia="zh-CN"/>
              </w:rPr>
            </w:pPr>
          </w:p>
          <w:p w14:paraId="72DFF1AA" w14:textId="1446F32F" w:rsidR="00EB7BCE" w:rsidRDefault="00EB7BCE" w:rsidP="00DF787A">
            <w:pPr>
              <w:rPr>
                <w:sz w:val="20"/>
                <w:lang w:eastAsia="zh-CN"/>
              </w:rPr>
            </w:pPr>
          </w:p>
          <w:p w14:paraId="00EBFF43" w14:textId="78AC4EC1" w:rsidR="00EB7BCE" w:rsidRDefault="00EB7BCE" w:rsidP="00DF787A">
            <w:pPr>
              <w:rPr>
                <w:sz w:val="20"/>
                <w:lang w:eastAsia="zh-CN"/>
              </w:rPr>
            </w:pPr>
          </w:p>
          <w:p w14:paraId="055642C5" w14:textId="594C39EF" w:rsidR="00EB7BCE" w:rsidRDefault="00EB7BCE" w:rsidP="00DF787A">
            <w:pPr>
              <w:rPr>
                <w:sz w:val="20"/>
                <w:lang w:eastAsia="zh-CN"/>
              </w:rPr>
            </w:pPr>
          </w:p>
          <w:p w14:paraId="5C5772C5" w14:textId="21DACD74" w:rsidR="00EB7BCE" w:rsidRDefault="00EB7BCE" w:rsidP="00DF787A">
            <w:pPr>
              <w:rPr>
                <w:sz w:val="20"/>
                <w:lang w:eastAsia="zh-CN"/>
              </w:rPr>
            </w:pPr>
          </w:p>
          <w:p w14:paraId="6208A578" w14:textId="00C0CDA1" w:rsidR="00EB7BCE" w:rsidRDefault="00EB7BCE" w:rsidP="00DF787A">
            <w:pPr>
              <w:rPr>
                <w:sz w:val="20"/>
                <w:lang w:eastAsia="zh-CN"/>
              </w:rPr>
            </w:pPr>
          </w:p>
          <w:p w14:paraId="7F9D5594" w14:textId="51E90288" w:rsidR="00EB7BCE" w:rsidRDefault="00EB7BCE" w:rsidP="00DF787A">
            <w:pPr>
              <w:rPr>
                <w:sz w:val="20"/>
                <w:lang w:eastAsia="zh-CN"/>
              </w:rPr>
            </w:pPr>
          </w:p>
          <w:p w14:paraId="7312F2D8" w14:textId="38FB47B3" w:rsidR="00EB7BCE" w:rsidRDefault="00EB7BCE" w:rsidP="00DF787A">
            <w:pPr>
              <w:rPr>
                <w:sz w:val="20"/>
                <w:lang w:eastAsia="zh-CN"/>
              </w:rPr>
            </w:pPr>
          </w:p>
          <w:p w14:paraId="1AFA61FD" w14:textId="128DF716" w:rsidR="00EB7BCE" w:rsidRDefault="00EB7BCE" w:rsidP="00DF787A">
            <w:pPr>
              <w:rPr>
                <w:sz w:val="20"/>
                <w:lang w:eastAsia="zh-CN"/>
              </w:rPr>
            </w:pPr>
          </w:p>
          <w:p w14:paraId="6B4CC81A" w14:textId="7BA587BA" w:rsidR="00EB7BCE" w:rsidRDefault="00EB7BCE" w:rsidP="00DF787A">
            <w:pPr>
              <w:rPr>
                <w:sz w:val="20"/>
                <w:lang w:eastAsia="zh-CN"/>
              </w:rPr>
            </w:pPr>
          </w:p>
          <w:p w14:paraId="1854D532" w14:textId="2711A57F" w:rsidR="00EB7BCE" w:rsidRDefault="00EB7BCE" w:rsidP="00DF787A">
            <w:pPr>
              <w:rPr>
                <w:sz w:val="20"/>
                <w:lang w:eastAsia="zh-CN"/>
              </w:rPr>
            </w:pPr>
          </w:p>
          <w:p w14:paraId="6B06B454" w14:textId="77777777" w:rsidR="007D633A" w:rsidRDefault="007D633A" w:rsidP="00DF787A">
            <w:pPr>
              <w:rPr>
                <w:sz w:val="20"/>
                <w:lang w:eastAsia="zh-CN"/>
              </w:rPr>
            </w:pPr>
          </w:p>
          <w:p w14:paraId="2CD6BEC4" w14:textId="77777777" w:rsidR="008734F2" w:rsidRDefault="008734F2" w:rsidP="00DF787A">
            <w:pPr>
              <w:rPr>
                <w:sz w:val="20"/>
                <w:lang w:eastAsia="zh-CN"/>
              </w:rPr>
            </w:pPr>
          </w:p>
          <w:p w14:paraId="456130F5" w14:textId="77777777" w:rsidR="008734F2" w:rsidRDefault="008734F2" w:rsidP="00DF787A">
            <w:pPr>
              <w:rPr>
                <w:sz w:val="20"/>
                <w:lang w:eastAsia="zh-CN"/>
              </w:rPr>
            </w:pPr>
          </w:p>
          <w:p w14:paraId="1A35EB0B" w14:textId="77777777" w:rsidR="008734F2" w:rsidRPr="00DF787A" w:rsidRDefault="008734F2"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bl>
    <w:p w14:paraId="3830EFFD" w14:textId="77777777" w:rsidR="00F44392" w:rsidRPr="002D0A35" w:rsidRDefault="00F44392" w:rsidP="00F44392">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F44392" w14:paraId="57D63D9C" w14:textId="77777777" w:rsidTr="00D86AFF">
        <w:tc>
          <w:tcPr>
            <w:tcW w:w="877" w:type="dxa"/>
          </w:tcPr>
          <w:p w14:paraId="487386B7" w14:textId="77777777" w:rsidR="00F44392" w:rsidRPr="00AD6BDE" w:rsidRDefault="00F44392" w:rsidP="00D86AFF">
            <w:pPr>
              <w:rPr>
                <w:rFonts w:ascii="Calibri" w:hAnsi="Calibri" w:cs="Arial"/>
                <w:sz w:val="24"/>
                <w:lang w:val="en-US" w:eastAsia="zh-CN"/>
              </w:rPr>
            </w:pPr>
            <w:r w:rsidRPr="00AD6BDE">
              <w:rPr>
                <w:rFonts w:ascii="Calibri" w:hAnsi="Calibri" w:cs="Arial"/>
                <w:sz w:val="24"/>
                <w:lang w:val="en-US" w:eastAsia="zh-CN"/>
              </w:rPr>
              <w:lastRenderedPageBreak/>
              <w:t>220</w:t>
            </w:r>
            <w:r>
              <w:rPr>
                <w:rFonts w:ascii="Calibri" w:hAnsi="Calibri" w:cs="Arial"/>
                <w:sz w:val="24"/>
                <w:lang w:val="en-US" w:eastAsia="zh-CN"/>
              </w:rPr>
              <w:t>36</w:t>
            </w:r>
          </w:p>
        </w:tc>
        <w:tc>
          <w:tcPr>
            <w:tcW w:w="1260" w:type="dxa"/>
          </w:tcPr>
          <w:p w14:paraId="1303F11A" w14:textId="77777777" w:rsidR="00F44392" w:rsidRPr="00AD6BDE" w:rsidRDefault="00F44392" w:rsidP="00D86AFF">
            <w:pPr>
              <w:rPr>
                <w:rFonts w:ascii="Calibri" w:hAnsi="Calibri" w:cs="Arial"/>
                <w:sz w:val="24"/>
                <w:lang w:val="en-US" w:eastAsia="zh-CN"/>
              </w:rPr>
            </w:pPr>
            <w:r>
              <w:rPr>
                <w:rFonts w:ascii="Calibri" w:hAnsi="Calibri" w:cs="Arial"/>
                <w:sz w:val="24"/>
                <w:lang w:val="en-US" w:eastAsia="zh-CN"/>
              </w:rPr>
              <w:t>116.40</w:t>
            </w:r>
          </w:p>
        </w:tc>
        <w:tc>
          <w:tcPr>
            <w:tcW w:w="1260" w:type="dxa"/>
          </w:tcPr>
          <w:p w14:paraId="19452506" w14:textId="77777777" w:rsidR="00F44392" w:rsidRPr="00AD6BDE" w:rsidRDefault="00F44392" w:rsidP="00D86AFF">
            <w:pPr>
              <w:rPr>
                <w:rFonts w:ascii="Calibri" w:hAnsi="Calibri" w:cs="Arial"/>
                <w:sz w:val="24"/>
                <w:lang w:val="en-US" w:eastAsia="zh-CN"/>
              </w:rPr>
            </w:pPr>
            <w:r>
              <w:rPr>
                <w:rFonts w:ascii="Calibri" w:hAnsi="Calibri" w:cs="Arial"/>
                <w:sz w:val="24"/>
                <w:lang w:val="en-US" w:eastAsia="zh-CN"/>
              </w:rPr>
              <w:t>9.3.1.22.1</w:t>
            </w:r>
          </w:p>
        </w:tc>
        <w:tc>
          <w:tcPr>
            <w:tcW w:w="2610" w:type="dxa"/>
          </w:tcPr>
          <w:p w14:paraId="0CAA21F6" w14:textId="77777777" w:rsidR="00F44392" w:rsidRPr="00FF7449" w:rsidRDefault="00F44392" w:rsidP="00D86AFF">
            <w:pPr>
              <w:rPr>
                <w:rFonts w:ascii="Calibri" w:hAnsi="Calibri" w:cs="Arial"/>
                <w:sz w:val="24"/>
                <w:lang w:val="en-US" w:eastAsia="zh-CN"/>
              </w:rPr>
            </w:pPr>
            <w:r w:rsidRPr="00017803">
              <w:rPr>
                <w:rFonts w:ascii="Calibri" w:hAnsi="Calibri" w:cs="Arial"/>
                <w:sz w:val="24"/>
                <w:lang w:val="en-US" w:eastAsia="zh-CN"/>
              </w:rPr>
              <w:t xml:space="preserve">For TX of HETB, the logic on setting PE </w:t>
            </w:r>
            <w:proofErr w:type="spellStart"/>
            <w:r w:rsidRPr="00017803">
              <w:rPr>
                <w:rFonts w:ascii="Calibri" w:hAnsi="Calibri" w:cs="Arial"/>
                <w:sz w:val="24"/>
                <w:lang w:val="en-US" w:eastAsia="zh-CN"/>
              </w:rPr>
              <w:t>Disambiguity</w:t>
            </w:r>
            <w:proofErr w:type="spellEnd"/>
            <w:r w:rsidRPr="00017803">
              <w:rPr>
                <w:rFonts w:ascii="Calibri" w:hAnsi="Calibri" w:cs="Arial"/>
                <w:sz w:val="24"/>
                <w:lang w:val="en-US" w:eastAsia="zh-CN"/>
              </w:rPr>
              <w:t xml:space="preserve"> is incomplete.  From P116L40, PE </w:t>
            </w:r>
            <w:proofErr w:type="spellStart"/>
            <w:r w:rsidRPr="00017803">
              <w:rPr>
                <w:rFonts w:ascii="Calibri" w:hAnsi="Calibri" w:cs="Arial"/>
                <w:sz w:val="24"/>
                <w:lang w:val="en-US" w:eastAsia="zh-CN"/>
              </w:rPr>
              <w:t>Disambiguity</w:t>
            </w:r>
            <w:proofErr w:type="spellEnd"/>
            <w:r w:rsidRPr="00017803">
              <w:rPr>
                <w:rFonts w:ascii="Calibri" w:hAnsi="Calibri" w:cs="Arial"/>
                <w:sz w:val="24"/>
                <w:lang w:val="en-US" w:eastAsia="zh-CN"/>
              </w:rPr>
              <w:t xml:space="preserve"> is set according to (27-118). From P629L63, (27-118), PE </w:t>
            </w:r>
            <w:proofErr w:type="spellStart"/>
            <w:r w:rsidRPr="00017803">
              <w:rPr>
                <w:rFonts w:ascii="Calibri" w:hAnsi="Calibri" w:cs="Arial"/>
                <w:sz w:val="24"/>
                <w:lang w:val="en-US" w:eastAsia="zh-CN"/>
              </w:rPr>
              <w:t>Disambiguity</w:t>
            </w:r>
            <w:proofErr w:type="spellEnd"/>
            <w:r w:rsidRPr="00017803">
              <w:rPr>
                <w:rFonts w:ascii="Calibri" w:hAnsi="Calibri" w:cs="Arial"/>
                <w:sz w:val="24"/>
                <w:lang w:val="en-US" w:eastAsia="zh-CN"/>
              </w:rPr>
              <w:t xml:space="preserve"> = f(TXTIME) where it is indicated P630L5 that TXTIME is defined in 27.4.3. In 27.4.3, at P674L43,</w:t>
            </w:r>
            <w:r>
              <w:t xml:space="preserve"> </w:t>
            </w:r>
            <w:r w:rsidRPr="00D953F8">
              <w:rPr>
                <w:rFonts w:ascii="Calibri" w:hAnsi="Calibri" w:cs="Arial"/>
                <w:sz w:val="24"/>
                <w:lang w:val="en-US" w:eastAsia="zh-CN"/>
              </w:rPr>
              <w:t>TXTIME = g(</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 xml:space="preserve">). From P675L1, it is indicated that the calculation for </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 xml:space="preserve"> is found in 27.3.11.5.5. In 27.3.11.5.5, BUT this only defines how non-AP STAs may obtain </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 xml:space="preserve">, not APs. There is a NOTE that an AP is free to calculate any value for Pre-FEC Padding factor and LDPC Extra Symbol Segment fields, but this note is silent re </w:t>
            </w:r>
            <w:proofErr w:type="spellStart"/>
            <w:r w:rsidRPr="00D953F8">
              <w:rPr>
                <w:rFonts w:ascii="Calibri" w:hAnsi="Calibri" w:cs="Arial"/>
                <w:sz w:val="24"/>
                <w:lang w:val="en-US" w:eastAsia="zh-CN"/>
              </w:rPr>
              <w:t>nSym</w:t>
            </w:r>
            <w:proofErr w:type="spellEnd"/>
            <w:r w:rsidRPr="00D953F8">
              <w:rPr>
                <w:rFonts w:ascii="Calibri" w:hAnsi="Calibri" w:cs="Arial"/>
                <w:sz w:val="24"/>
                <w:lang w:val="en-US" w:eastAsia="zh-CN"/>
              </w:rPr>
              <w:t>.</w:t>
            </w:r>
          </w:p>
        </w:tc>
        <w:tc>
          <w:tcPr>
            <w:tcW w:w="1890" w:type="dxa"/>
          </w:tcPr>
          <w:p w14:paraId="75E5987B" w14:textId="77777777" w:rsidR="00F44392" w:rsidRPr="003A7055" w:rsidRDefault="00F44392" w:rsidP="00D86AFF">
            <w:pPr>
              <w:rPr>
                <w:rFonts w:ascii="Calibri" w:hAnsi="Calibri" w:cs="Arial"/>
                <w:sz w:val="24"/>
                <w:lang w:val="en-US" w:eastAsia="zh-CN"/>
              </w:rPr>
            </w:pPr>
            <w:r w:rsidRPr="00C924E6">
              <w:rPr>
                <w:rFonts w:ascii="Calibri" w:hAnsi="Calibri" w:cs="Arial"/>
                <w:sz w:val="24"/>
                <w:lang w:val="en-US" w:eastAsia="zh-CN"/>
              </w:rPr>
              <w:t xml:space="preserve">Perhaps include </w:t>
            </w:r>
            <w:proofErr w:type="spellStart"/>
            <w:r w:rsidRPr="00C924E6">
              <w:rPr>
                <w:rFonts w:ascii="Calibri" w:hAnsi="Calibri" w:cs="Arial"/>
                <w:sz w:val="24"/>
                <w:lang w:val="en-US" w:eastAsia="zh-CN"/>
              </w:rPr>
              <w:t>nSym</w:t>
            </w:r>
            <w:proofErr w:type="spellEnd"/>
            <w:r w:rsidRPr="00C924E6">
              <w:rPr>
                <w:rFonts w:ascii="Calibri" w:hAnsi="Calibri" w:cs="Arial"/>
                <w:sz w:val="24"/>
                <w:lang w:val="en-US" w:eastAsia="zh-CN"/>
              </w:rPr>
              <w:t xml:space="preserve"> in the note of the parameters that the AP is free to select? But does this ever create a situation where the client might calculate a 20us PE (for instance?)</w:t>
            </w:r>
          </w:p>
        </w:tc>
        <w:tc>
          <w:tcPr>
            <w:tcW w:w="2250" w:type="dxa"/>
          </w:tcPr>
          <w:p w14:paraId="041796C8" w14:textId="77777777" w:rsidR="00F44392" w:rsidRPr="00E214BF" w:rsidRDefault="00F44392" w:rsidP="00D86AFF">
            <w:pPr>
              <w:rPr>
                <w:rFonts w:ascii="Calibri" w:hAnsi="Calibri" w:cs="Arial"/>
                <w:b/>
                <w:sz w:val="24"/>
                <w:lang w:val="en-US" w:eastAsia="zh-CN"/>
              </w:rPr>
            </w:pPr>
            <w:r w:rsidRPr="00E214BF">
              <w:rPr>
                <w:rFonts w:ascii="Calibri" w:hAnsi="Calibri" w:cs="Arial"/>
                <w:b/>
                <w:sz w:val="24"/>
                <w:lang w:val="en-US" w:eastAsia="zh-CN"/>
              </w:rPr>
              <w:t>Re</w:t>
            </w:r>
            <w:r>
              <w:rPr>
                <w:rFonts w:ascii="Calibri" w:hAnsi="Calibri" w:cs="Arial"/>
                <w:b/>
                <w:sz w:val="24"/>
                <w:lang w:val="en-US" w:eastAsia="zh-CN"/>
              </w:rPr>
              <w:t>jected</w:t>
            </w:r>
            <w:r w:rsidRPr="00E214BF">
              <w:rPr>
                <w:rFonts w:ascii="Calibri" w:hAnsi="Calibri" w:cs="Arial"/>
                <w:b/>
                <w:sz w:val="24"/>
                <w:lang w:val="en-US" w:eastAsia="zh-CN"/>
              </w:rPr>
              <w:t>.</w:t>
            </w:r>
          </w:p>
          <w:p w14:paraId="18001FF2" w14:textId="77777777" w:rsidR="00F44392" w:rsidRDefault="00F44392" w:rsidP="00D86AFF">
            <w:pPr>
              <w:rPr>
                <w:rFonts w:ascii="Calibri" w:hAnsi="Calibri" w:cs="Arial"/>
                <w:b/>
                <w:szCs w:val="22"/>
                <w:lang w:eastAsia="zh-CN"/>
              </w:rPr>
            </w:pPr>
            <w:proofErr w:type="spellStart"/>
            <w:r>
              <w:rPr>
                <w:rFonts w:ascii="Calibri" w:hAnsi="Calibri" w:cs="Arial"/>
                <w:sz w:val="24"/>
                <w:lang w:val="en-US" w:eastAsia="zh-CN"/>
              </w:rPr>
              <w:t>Nsym</w:t>
            </w:r>
            <w:proofErr w:type="spellEnd"/>
            <w:r>
              <w:rPr>
                <w:rFonts w:ascii="Calibri" w:hAnsi="Calibri" w:cs="Arial"/>
                <w:sz w:val="24"/>
                <w:lang w:val="en-US" w:eastAsia="zh-CN"/>
              </w:rPr>
              <w:t xml:space="preserve"> can be derived by </w:t>
            </w:r>
            <w:proofErr w:type="spellStart"/>
            <w:r>
              <w:rPr>
                <w:rFonts w:ascii="Calibri" w:hAnsi="Calibri" w:cs="Arial"/>
                <w:sz w:val="24"/>
                <w:lang w:val="en-US" w:eastAsia="zh-CN"/>
              </w:rPr>
              <w:t>UL_Length</w:t>
            </w:r>
            <w:proofErr w:type="spellEnd"/>
            <w:r>
              <w:rPr>
                <w:rFonts w:ascii="Calibri" w:hAnsi="Calibri" w:cs="Arial"/>
                <w:sz w:val="24"/>
                <w:lang w:val="en-US" w:eastAsia="zh-CN"/>
              </w:rPr>
              <w:t xml:space="preserve"> using Equation (27-119)</w:t>
            </w:r>
            <w:r>
              <w:rPr>
                <w:rFonts w:ascii="Arial" w:hAnsi="Arial" w:cs="Arial"/>
                <w:sz w:val="20"/>
                <w:lang w:val="en-US" w:eastAsia="zh-CN"/>
              </w:rPr>
              <w:t xml:space="preserve">. Although AP is free to choose pre-FEC padding and LPDC Extra Symbol Segment fields, those values will reflect in UL length value in Trigger frame common info field. AP and non-AP STA will get the same </w:t>
            </w:r>
            <w:proofErr w:type="spellStart"/>
            <w:r>
              <w:rPr>
                <w:rFonts w:ascii="Arial" w:hAnsi="Arial" w:cs="Arial"/>
                <w:sz w:val="20"/>
                <w:lang w:val="en-US" w:eastAsia="zh-CN"/>
              </w:rPr>
              <w:t>Nsym</w:t>
            </w:r>
            <w:proofErr w:type="spellEnd"/>
            <w:r>
              <w:rPr>
                <w:rFonts w:ascii="Arial" w:hAnsi="Arial" w:cs="Arial"/>
                <w:sz w:val="20"/>
                <w:lang w:val="en-US" w:eastAsia="zh-CN"/>
              </w:rPr>
              <w:t xml:space="preserve"> number using Equation (27-119). I don’t think TPE will be more than 16us using Equation (27-120).</w:t>
            </w:r>
          </w:p>
        </w:tc>
      </w:tr>
    </w:tbl>
    <w:p w14:paraId="2609FA75" w14:textId="17E3C6F9" w:rsidR="00F44392" w:rsidRDefault="00F44392" w:rsidP="00E22022">
      <w:pPr>
        <w:autoSpaceDE w:val="0"/>
        <w:autoSpaceDN w:val="0"/>
        <w:adjustRightInd w:val="0"/>
        <w:rPr>
          <w:lang w:eastAsia="zh-CN"/>
        </w:rPr>
      </w:pPr>
    </w:p>
    <w:p w14:paraId="0E6D6884" w14:textId="77777777" w:rsidR="0076051B" w:rsidRDefault="0076051B" w:rsidP="0076051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76051B" w14:paraId="05436C1B" w14:textId="77777777" w:rsidTr="00D86AFF">
        <w:tc>
          <w:tcPr>
            <w:tcW w:w="877" w:type="dxa"/>
            <w:vAlign w:val="center"/>
          </w:tcPr>
          <w:p w14:paraId="164F4AA0" w14:textId="77777777" w:rsidR="0076051B" w:rsidRPr="00F62ED6" w:rsidRDefault="0076051B" w:rsidP="00D86AFF">
            <w:pPr>
              <w:rPr>
                <w:rFonts w:ascii="Calibri" w:hAnsi="Calibri" w:cs="Arial"/>
                <w:sz w:val="24"/>
                <w:lang w:val="en-US" w:eastAsia="zh-CN"/>
              </w:rPr>
            </w:pPr>
            <w:r w:rsidRPr="005D01CF">
              <w:rPr>
                <w:rFonts w:ascii="Calibri" w:hAnsi="Calibri" w:cs="Arial"/>
                <w:sz w:val="24"/>
                <w:lang w:val="en-US" w:eastAsia="zh-CN"/>
              </w:rPr>
              <w:t>2203</w:t>
            </w:r>
            <w:r>
              <w:rPr>
                <w:rFonts w:ascii="Calibri" w:hAnsi="Calibri" w:cs="Arial"/>
                <w:sz w:val="24"/>
                <w:lang w:val="en-US" w:eastAsia="zh-CN"/>
              </w:rPr>
              <w:t>7</w:t>
            </w:r>
          </w:p>
        </w:tc>
        <w:tc>
          <w:tcPr>
            <w:tcW w:w="1260" w:type="dxa"/>
            <w:vAlign w:val="center"/>
          </w:tcPr>
          <w:p w14:paraId="7AEE9837" w14:textId="77777777" w:rsidR="0076051B" w:rsidRPr="00F62ED6" w:rsidRDefault="0076051B" w:rsidP="00D86AFF">
            <w:pPr>
              <w:rPr>
                <w:rFonts w:ascii="Calibri" w:hAnsi="Calibri" w:cs="Arial"/>
                <w:sz w:val="24"/>
                <w:lang w:val="en-US" w:eastAsia="zh-CN"/>
              </w:rPr>
            </w:pPr>
            <w:r>
              <w:rPr>
                <w:rFonts w:ascii="Calibri" w:hAnsi="Calibri" w:cs="Arial"/>
                <w:sz w:val="24"/>
                <w:lang w:val="en-US" w:eastAsia="zh-CN"/>
              </w:rPr>
              <w:t>609.38</w:t>
            </w:r>
          </w:p>
        </w:tc>
        <w:tc>
          <w:tcPr>
            <w:tcW w:w="1260" w:type="dxa"/>
          </w:tcPr>
          <w:p w14:paraId="2E5269BF" w14:textId="77777777" w:rsidR="0076051B" w:rsidRPr="00F62ED6" w:rsidRDefault="0076051B" w:rsidP="00D86AFF">
            <w:pPr>
              <w:rPr>
                <w:rFonts w:ascii="Calibri" w:hAnsi="Calibri" w:cs="Arial"/>
                <w:sz w:val="24"/>
                <w:lang w:val="en-US" w:eastAsia="zh-CN"/>
              </w:rPr>
            </w:pPr>
            <w:r w:rsidRPr="0025698C">
              <w:rPr>
                <w:rFonts w:ascii="Calibri" w:hAnsi="Calibri" w:cs="Arial"/>
                <w:sz w:val="24"/>
                <w:lang w:val="en-US" w:eastAsia="zh-CN"/>
              </w:rPr>
              <w:t>27.3.11.5.5</w:t>
            </w:r>
          </w:p>
        </w:tc>
        <w:tc>
          <w:tcPr>
            <w:tcW w:w="2610" w:type="dxa"/>
            <w:vAlign w:val="center"/>
          </w:tcPr>
          <w:p w14:paraId="2AAF904A" w14:textId="77777777" w:rsidR="0076051B" w:rsidRPr="00FF7449" w:rsidRDefault="0076051B" w:rsidP="00D86AFF">
            <w:pPr>
              <w:rPr>
                <w:rFonts w:ascii="Calibri" w:hAnsi="Calibri" w:cs="Arial"/>
                <w:sz w:val="24"/>
                <w:lang w:val="en-US" w:eastAsia="zh-CN"/>
              </w:rPr>
            </w:pPr>
            <w:r w:rsidRPr="0025698C">
              <w:rPr>
                <w:rFonts w:ascii="Calibri" w:hAnsi="Calibri" w:cs="Arial"/>
                <w:sz w:val="24"/>
                <w:lang w:val="en-US" w:eastAsia="zh-CN"/>
              </w:rPr>
              <w:t>"For an HE TB PPDU sent in   response to a Trigger frame, the AP indicates the UL Length, Pre-FEC   Padding</w:t>
            </w:r>
            <w:r w:rsidRPr="0025698C">
              <w:rPr>
                <w:rFonts w:ascii="Calibri" w:hAnsi="Calibri" w:cs="Arial"/>
                <w:sz w:val="24"/>
                <w:lang w:val="en-US" w:eastAsia="zh-CN"/>
              </w:rPr>
              <w:br/>
              <w:t xml:space="preserve">    Factor, UL STBC and LDPC Extra Symbol Segment fields in the Trigger   frame." is incomplete since other </w:t>
            </w:r>
            <w:proofErr w:type="spellStart"/>
            <w:r w:rsidRPr="0025698C">
              <w:rPr>
                <w:rFonts w:ascii="Calibri" w:hAnsi="Calibri" w:cs="Arial"/>
                <w:sz w:val="24"/>
                <w:lang w:val="en-US" w:eastAsia="zh-CN"/>
              </w:rPr>
              <w:t>critcal</w:t>
            </w:r>
            <w:proofErr w:type="spellEnd"/>
            <w:r w:rsidRPr="0025698C">
              <w:rPr>
                <w:rFonts w:ascii="Calibri" w:hAnsi="Calibri" w:cs="Arial"/>
                <w:sz w:val="24"/>
                <w:lang w:val="en-US" w:eastAsia="zh-CN"/>
              </w:rPr>
              <w:t xml:space="preserve"> parameters for the PHY calculations   are GI &amp; HELTF type, PE </w:t>
            </w:r>
            <w:proofErr w:type="spellStart"/>
            <w:r w:rsidRPr="0025698C">
              <w:rPr>
                <w:rFonts w:ascii="Calibri" w:hAnsi="Calibri" w:cs="Arial"/>
                <w:sz w:val="24"/>
                <w:lang w:val="en-US" w:eastAsia="zh-CN"/>
              </w:rPr>
              <w:t>Disambiguity</w:t>
            </w:r>
            <w:proofErr w:type="spellEnd"/>
            <w:r w:rsidRPr="0025698C">
              <w:rPr>
                <w:rFonts w:ascii="Calibri" w:hAnsi="Calibri" w:cs="Arial"/>
                <w:sz w:val="24"/>
                <w:lang w:val="en-US" w:eastAsia="zh-CN"/>
              </w:rPr>
              <w:t xml:space="preserve">, number </w:t>
            </w:r>
            <w:r w:rsidRPr="0025698C">
              <w:rPr>
                <w:rFonts w:ascii="Calibri" w:hAnsi="Calibri" w:cs="Arial"/>
                <w:sz w:val="24"/>
                <w:lang w:val="en-US" w:eastAsia="zh-CN"/>
              </w:rPr>
              <w:lastRenderedPageBreak/>
              <w:t xml:space="preserve">of HE LTFs and the presence   of any </w:t>
            </w:r>
            <w:proofErr w:type="spellStart"/>
            <w:r w:rsidRPr="0025698C">
              <w:rPr>
                <w:rFonts w:ascii="Calibri" w:hAnsi="Calibri" w:cs="Arial"/>
                <w:sz w:val="24"/>
                <w:lang w:val="en-US" w:eastAsia="zh-CN"/>
              </w:rPr>
              <w:t>midambles</w:t>
            </w:r>
            <w:proofErr w:type="spellEnd"/>
            <w:r w:rsidRPr="0025698C">
              <w:rPr>
                <w:rFonts w:ascii="Calibri" w:hAnsi="Calibri" w:cs="Arial"/>
                <w:sz w:val="24"/>
                <w:lang w:val="en-US" w:eastAsia="zh-CN"/>
              </w:rPr>
              <w:t>:</w:t>
            </w:r>
          </w:p>
        </w:tc>
        <w:tc>
          <w:tcPr>
            <w:tcW w:w="1890" w:type="dxa"/>
            <w:vAlign w:val="center"/>
          </w:tcPr>
          <w:p w14:paraId="2C3F40CC" w14:textId="77777777" w:rsidR="0076051B" w:rsidRPr="005779B9" w:rsidRDefault="0076051B" w:rsidP="00D86AFF">
            <w:pPr>
              <w:rPr>
                <w:rFonts w:ascii="Calibri" w:hAnsi="Calibri" w:cs="Arial"/>
                <w:sz w:val="24"/>
                <w:lang w:val="en-US" w:eastAsia="zh-CN"/>
              </w:rPr>
            </w:pPr>
            <w:r w:rsidRPr="0025698C">
              <w:rPr>
                <w:rFonts w:ascii="Calibri" w:hAnsi="Calibri" w:cs="Arial"/>
                <w:sz w:val="24"/>
                <w:lang w:val="en-US" w:eastAsia="zh-CN"/>
              </w:rPr>
              <w:lastRenderedPageBreak/>
              <w:t>List all parameters that the PHY   needs</w:t>
            </w:r>
          </w:p>
        </w:tc>
        <w:tc>
          <w:tcPr>
            <w:tcW w:w="2250" w:type="dxa"/>
          </w:tcPr>
          <w:p w14:paraId="11A5AAC1" w14:textId="77777777" w:rsidR="0076051B" w:rsidRPr="00E214BF" w:rsidRDefault="0076051B" w:rsidP="00D86AFF">
            <w:pPr>
              <w:rPr>
                <w:rFonts w:ascii="Calibri" w:hAnsi="Calibri" w:cs="Arial"/>
                <w:b/>
                <w:sz w:val="24"/>
                <w:lang w:val="en-US" w:eastAsia="zh-CN"/>
              </w:rPr>
            </w:pPr>
            <w:r w:rsidRPr="00E214BF">
              <w:rPr>
                <w:rFonts w:ascii="Calibri" w:hAnsi="Calibri" w:cs="Arial"/>
                <w:b/>
                <w:sz w:val="24"/>
                <w:lang w:val="en-US" w:eastAsia="zh-CN"/>
              </w:rPr>
              <w:t>Revised.</w:t>
            </w:r>
          </w:p>
          <w:p w14:paraId="1B945D05" w14:textId="63831224" w:rsidR="0076051B" w:rsidRDefault="0076051B" w:rsidP="00D86AFF">
            <w:pPr>
              <w:rPr>
                <w:rFonts w:ascii="Arial" w:hAnsi="Arial" w:cs="Arial"/>
                <w:sz w:val="20"/>
                <w:lang w:eastAsia="zh-CN"/>
              </w:rPr>
            </w:pPr>
            <w:r w:rsidRPr="00E214BF">
              <w:rPr>
                <w:rFonts w:ascii="Calibri" w:hAnsi="Calibri" w:cs="Arial"/>
                <w:sz w:val="24"/>
                <w:lang w:val="en-US" w:eastAsia="zh-CN"/>
              </w:rPr>
              <w:t>Change to as in the resolution of CID2203</w:t>
            </w:r>
            <w:r>
              <w:rPr>
                <w:rFonts w:ascii="Calibri" w:hAnsi="Calibri" w:cs="Arial"/>
                <w:sz w:val="24"/>
                <w:lang w:val="en-US" w:eastAsia="zh-CN"/>
              </w:rPr>
              <w:t>7</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p w14:paraId="25C1576B" w14:textId="77777777" w:rsidR="0076051B" w:rsidRDefault="0076051B" w:rsidP="00D86AFF">
            <w:pPr>
              <w:rPr>
                <w:rFonts w:ascii="Calibri" w:hAnsi="Calibri" w:cs="Arial"/>
                <w:b/>
                <w:szCs w:val="22"/>
                <w:lang w:eastAsia="zh-CN"/>
              </w:rPr>
            </w:pPr>
            <w:r w:rsidRPr="00A66BB8">
              <w:rPr>
                <w:rFonts w:ascii="Calibri" w:hAnsi="Calibri" w:cs="Arial"/>
                <w:szCs w:val="22"/>
                <w:lang w:eastAsia="zh-CN"/>
              </w:rPr>
              <w:t xml:space="preserve"> </w:t>
            </w:r>
          </w:p>
        </w:tc>
      </w:tr>
    </w:tbl>
    <w:p w14:paraId="0696FF2F" w14:textId="77777777" w:rsidR="0076051B" w:rsidRDefault="0076051B" w:rsidP="0076051B">
      <w:pPr>
        <w:autoSpaceDE w:val="0"/>
        <w:autoSpaceDN w:val="0"/>
        <w:adjustRightInd w:val="0"/>
        <w:rPr>
          <w:rFonts w:ascii="Calibri" w:hAnsi="Calibri" w:cs="Arial"/>
          <w:sz w:val="24"/>
          <w:lang w:val="en-US" w:eastAsia="zh-CN"/>
        </w:rPr>
      </w:pPr>
    </w:p>
    <w:p w14:paraId="69C86A77" w14:textId="77777777" w:rsidR="0076051B" w:rsidRDefault="0076051B" w:rsidP="0076051B">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D5.0 </w:t>
      </w:r>
      <w:r w:rsidRPr="00271A96">
        <w:rPr>
          <w:i/>
          <w:sz w:val="24"/>
          <w:szCs w:val="24"/>
          <w:highlight w:val="yellow"/>
        </w:rPr>
        <w:t xml:space="preserve">Clause </w:t>
      </w:r>
      <w:r>
        <w:rPr>
          <w:i/>
          <w:sz w:val="24"/>
          <w:szCs w:val="24"/>
          <w:highlight w:val="yellow"/>
          <w:lang w:eastAsia="zh-CN"/>
        </w:rPr>
        <w:t>27.3.11.5.5</w:t>
      </w:r>
    </w:p>
    <w:p w14:paraId="48A94081" w14:textId="77777777" w:rsidR="0076051B" w:rsidRDefault="0076051B" w:rsidP="0076051B">
      <w:pPr>
        <w:autoSpaceDE w:val="0"/>
        <w:autoSpaceDN w:val="0"/>
        <w:adjustRightInd w:val="0"/>
        <w:rPr>
          <w:rFonts w:ascii="Calibri" w:hAnsi="Calibri" w:cs="Arial"/>
          <w:sz w:val="24"/>
          <w:lang w:val="en-US" w:eastAsia="zh-CN"/>
        </w:rPr>
      </w:pPr>
    </w:p>
    <w:p w14:paraId="201C7692" w14:textId="77777777" w:rsidR="0076051B" w:rsidRPr="001D666A" w:rsidRDefault="0076051B" w:rsidP="0076051B">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P609L38</w:t>
      </w:r>
      <w:r w:rsidRPr="00270468">
        <w:rPr>
          <w:color w:val="000000"/>
          <w:highlight w:val="yellow"/>
          <w:lang w:eastAsia="zh-CN"/>
        </w:rPr>
        <w:t xml:space="preserve"> (CID #</w:t>
      </w:r>
      <w:r>
        <w:rPr>
          <w:color w:val="000000"/>
          <w:highlight w:val="yellow"/>
          <w:lang w:eastAsia="zh-CN"/>
        </w:rPr>
        <w:t>22037</w:t>
      </w:r>
      <w:r w:rsidRPr="00270468">
        <w:rPr>
          <w:color w:val="000000"/>
          <w:highlight w:val="yellow"/>
          <w:lang w:eastAsia="zh-CN"/>
        </w:rPr>
        <w:t xml:space="preserve">): </w:t>
      </w:r>
    </w:p>
    <w:p w14:paraId="7EFD937B" w14:textId="77777777" w:rsidR="0076051B" w:rsidRDefault="0076051B" w:rsidP="0076051B">
      <w:pPr>
        <w:autoSpaceDE w:val="0"/>
        <w:autoSpaceDN w:val="0"/>
        <w:adjustRightInd w:val="0"/>
        <w:rPr>
          <w:rFonts w:ascii="Calibri" w:hAnsi="Calibri" w:cs="Arial"/>
          <w:szCs w:val="22"/>
          <w:lang w:eastAsia="zh-CN"/>
        </w:rPr>
      </w:pPr>
    </w:p>
    <w:p w14:paraId="610FCAB8" w14:textId="77777777" w:rsidR="0076051B" w:rsidRPr="002D0A35" w:rsidRDefault="0076051B" w:rsidP="0076051B">
      <w:pPr>
        <w:autoSpaceDE w:val="0"/>
        <w:autoSpaceDN w:val="0"/>
        <w:adjustRightInd w:val="0"/>
        <w:rPr>
          <w:rFonts w:ascii="Calibri" w:hAnsi="Calibri" w:cs="Arial"/>
          <w:sz w:val="24"/>
          <w:lang w:val="en-US" w:eastAsia="zh-CN"/>
        </w:rPr>
      </w:pPr>
      <w:r w:rsidRPr="002D0A35">
        <w:rPr>
          <w:rFonts w:ascii="Calibri" w:hAnsi="Calibri" w:cs="Arial"/>
          <w:sz w:val="24"/>
          <w:lang w:val="en-US" w:eastAsia="zh-CN"/>
        </w:rPr>
        <w:t>For an HE TB PPDU sent in response to a Trigger frame, the AP indicates the UL Length,</w:t>
      </w:r>
      <w:ins w:id="0" w:author="Yan(MSI) Zhang" w:date="2019-11-01T14:45:00Z">
        <w:r>
          <w:rPr>
            <w:rFonts w:ascii="Calibri" w:hAnsi="Calibri" w:cs="Arial"/>
            <w:sz w:val="24"/>
            <w:lang w:val="en-US" w:eastAsia="zh-CN"/>
          </w:rPr>
          <w:t xml:space="preserve"> GI and LTF Type</w:t>
        </w:r>
      </w:ins>
      <w:ins w:id="1" w:author="Yan(MSI) Zhang" w:date="2019-11-01T14:46:00Z">
        <w:r>
          <w:rPr>
            <w:rFonts w:ascii="Calibri" w:hAnsi="Calibri" w:cs="Arial"/>
            <w:sz w:val="24"/>
            <w:lang w:val="en-US" w:eastAsia="zh-CN"/>
          </w:rPr>
          <w:t xml:space="preserve">, Number of HE-LTF symbols and </w:t>
        </w:r>
        <w:proofErr w:type="spellStart"/>
        <w:r>
          <w:rPr>
            <w:rFonts w:ascii="Calibri" w:hAnsi="Calibri" w:cs="Arial"/>
            <w:sz w:val="24"/>
            <w:lang w:val="en-US" w:eastAsia="zh-CN"/>
          </w:rPr>
          <w:t>Midamble</w:t>
        </w:r>
        <w:proofErr w:type="spellEnd"/>
        <w:r>
          <w:rPr>
            <w:rFonts w:ascii="Calibri" w:hAnsi="Calibri" w:cs="Arial"/>
            <w:sz w:val="24"/>
            <w:lang w:val="en-US" w:eastAsia="zh-CN"/>
          </w:rPr>
          <w:t xml:space="preserve"> Periodicity,</w:t>
        </w:r>
      </w:ins>
      <w:r w:rsidRPr="002D0A35">
        <w:rPr>
          <w:rFonts w:ascii="Calibri" w:hAnsi="Calibri" w:cs="Arial"/>
          <w:sz w:val="24"/>
          <w:lang w:val="en-US" w:eastAsia="zh-CN"/>
        </w:rPr>
        <w:t xml:space="preserve"> Pre-FEC Padding Factor, UL STBC</w:t>
      </w:r>
      <w:ins w:id="2" w:author="Yan(MSI) Zhang" w:date="2019-11-01T14:47:00Z">
        <w:r>
          <w:rPr>
            <w:rFonts w:ascii="Calibri" w:hAnsi="Calibri" w:cs="Arial"/>
            <w:sz w:val="24"/>
            <w:lang w:val="en-US" w:eastAsia="zh-CN"/>
          </w:rPr>
          <w:t>,</w:t>
        </w:r>
      </w:ins>
      <w:r w:rsidRPr="002D0A35">
        <w:rPr>
          <w:rFonts w:ascii="Calibri" w:hAnsi="Calibri" w:cs="Arial"/>
          <w:sz w:val="24"/>
          <w:lang w:val="en-US" w:eastAsia="zh-CN"/>
        </w:rPr>
        <w:t xml:space="preserve"> </w:t>
      </w:r>
      <w:del w:id="3" w:author="Yan(MSI) Zhang" w:date="2019-11-01T14:47:00Z">
        <w:r w:rsidRPr="002D0A35" w:rsidDel="00461271">
          <w:rPr>
            <w:rFonts w:ascii="Calibri" w:hAnsi="Calibri" w:cs="Arial"/>
            <w:sz w:val="24"/>
            <w:lang w:val="en-US" w:eastAsia="zh-CN"/>
          </w:rPr>
          <w:delText xml:space="preserve">and </w:delText>
        </w:r>
      </w:del>
      <w:r w:rsidRPr="002D0A35">
        <w:rPr>
          <w:rFonts w:ascii="Calibri" w:hAnsi="Calibri" w:cs="Arial"/>
          <w:sz w:val="24"/>
          <w:lang w:val="en-US" w:eastAsia="zh-CN"/>
        </w:rPr>
        <w:t>LDPC Extra Symbol Segment</w:t>
      </w:r>
      <w:ins w:id="4" w:author="Yan(MSI) Zhang" w:date="2019-11-01T14:47:00Z">
        <w:r>
          <w:rPr>
            <w:rFonts w:ascii="Calibri" w:hAnsi="Calibri" w:cs="Arial"/>
            <w:sz w:val="24"/>
            <w:lang w:val="en-US" w:eastAsia="zh-CN"/>
          </w:rPr>
          <w:t xml:space="preserve">, PE </w:t>
        </w:r>
        <w:proofErr w:type="spellStart"/>
        <w:r>
          <w:rPr>
            <w:rFonts w:ascii="Calibri" w:hAnsi="Calibri" w:cs="Arial"/>
            <w:sz w:val="24"/>
            <w:lang w:val="en-US" w:eastAsia="zh-CN"/>
          </w:rPr>
          <w:t>Disambiguity</w:t>
        </w:r>
        <w:proofErr w:type="spellEnd"/>
        <w:r>
          <w:rPr>
            <w:rFonts w:ascii="Calibri" w:hAnsi="Calibri" w:cs="Arial"/>
            <w:sz w:val="24"/>
            <w:lang w:val="en-US" w:eastAsia="zh-CN"/>
          </w:rPr>
          <w:t xml:space="preserve"> and Doppler</w:t>
        </w:r>
      </w:ins>
      <w:r w:rsidRPr="002D0A35">
        <w:rPr>
          <w:rFonts w:ascii="Calibri" w:hAnsi="Calibri" w:cs="Arial"/>
          <w:sz w:val="24"/>
          <w:lang w:val="en-US" w:eastAsia="zh-CN"/>
        </w:rPr>
        <w:t xml:space="preserve"> fields in the Trigger frame. </w:t>
      </w:r>
    </w:p>
    <w:p w14:paraId="35E0EA8F" w14:textId="77777777" w:rsidR="0076051B" w:rsidRPr="003709FD" w:rsidRDefault="0076051B" w:rsidP="0076051B">
      <w:pPr>
        <w:autoSpaceDE w:val="0"/>
        <w:autoSpaceDN w:val="0"/>
        <w:adjustRightInd w:val="0"/>
        <w:rPr>
          <w:rFonts w:ascii="Calibri" w:hAnsi="Calibri" w:cs="Arial"/>
          <w:b/>
          <w:sz w:val="24"/>
          <w:lang w:val="en-US" w:eastAsia="zh-CN"/>
        </w:rPr>
      </w:pPr>
    </w:p>
    <w:p w14:paraId="1854F5FB" w14:textId="77777777" w:rsidR="0076051B" w:rsidRDefault="0076051B" w:rsidP="00E22022">
      <w:pPr>
        <w:autoSpaceDE w:val="0"/>
        <w:autoSpaceDN w:val="0"/>
        <w:adjustRightInd w:val="0"/>
        <w:rPr>
          <w:lang w:eastAsia="zh-CN"/>
        </w:rPr>
      </w:pPr>
    </w:p>
    <w:p w14:paraId="473986CC" w14:textId="77777777" w:rsidR="007C086B" w:rsidRDefault="007C086B" w:rsidP="00E22022">
      <w:pPr>
        <w:autoSpaceDE w:val="0"/>
        <w:autoSpaceDN w:val="0"/>
        <w:adjustRightInd w:val="0"/>
        <w:rPr>
          <w:lang w:eastAsia="zh-CN"/>
        </w:rPr>
      </w:pPr>
    </w:p>
    <w:tbl>
      <w:tblPr>
        <w:tblW w:w="10164"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1262"/>
        <w:gridCol w:w="1262"/>
        <w:gridCol w:w="2614"/>
        <w:gridCol w:w="1983"/>
        <w:gridCol w:w="2164"/>
      </w:tblGrid>
      <w:tr w:rsidR="00F44392" w14:paraId="57566412" w14:textId="77777777" w:rsidTr="00D86AFF">
        <w:tc>
          <w:tcPr>
            <w:tcW w:w="877" w:type="dxa"/>
          </w:tcPr>
          <w:p w14:paraId="102D43D7" w14:textId="77777777" w:rsidR="00F44392" w:rsidRPr="00312E6A" w:rsidRDefault="00F44392" w:rsidP="00D86AFF">
            <w:pPr>
              <w:rPr>
                <w:rFonts w:ascii="Calibri" w:hAnsi="Calibri" w:cs="Arial"/>
                <w:sz w:val="24"/>
                <w:lang w:val="en-US" w:eastAsia="zh-CN"/>
              </w:rPr>
            </w:pPr>
            <w:r w:rsidRPr="00312E6A">
              <w:rPr>
                <w:rFonts w:ascii="Calibri" w:hAnsi="Calibri" w:cs="Arial"/>
                <w:sz w:val="24"/>
                <w:lang w:val="en-US" w:eastAsia="zh-CN"/>
              </w:rPr>
              <w:t>22043</w:t>
            </w:r>
          </w:p>
        </w:tc>
        <w:tc>
          <w:tcPr>
            <w:tcW w:w="1260" w:type="dxa"/>
          </w:tcPr>
          <w:p w14:paraId="3390480D" w14:textId="77777777" w:rsidR="00F44392" w:rsidRPr="00312E6A" w:rsidRDefault="00F44392" w:rsidP="00D86AFF">
            <w:pPr>
              <w:rPr>
                <w:rFonts w:ascii="Calibri" w:hAnsi="Calibri" w:cs="Arial"/>
                <w:sz w:val="24"/>
                <w:lang w:val="en-US" w:eastAsia="zh-CN"/>
              </w:rPr>
            </w:pPr>
            <w:r>
              <w:rPr>
                <w:rFonts w:ascii="Calibri" w:hAnsi="Calibri" w:cs="Arial"/>
                <w:sz w:val="24"/>
                <w:lang w:val="en-US" w:eastAsia="zh-CN"/>
              </w:rPr>
              <w:t>598</w:t>
            </w:r>
            <w:r w:rsidRPr="00312E6A">
              <w:rPr>
                <w:rFonts w:ascii="Calibri" w:hAnsi="Calibri" w:cs="Arial"/>
                <w:sz w:val="24"/>
                <w:lang w:val="en-US" w:eastAsia="zh-CN"/>
              </w:rPr>
              <w:t>.</w:t>
            </w:r>
            <w:r>
              <w:rPr>
                <w:rFonts w:ascii="Calibri" w:hAnsi="Calibri" w:cs="Arial"/>
                <w:sz w:val="24"/>
                <w:lang w:val="en-US" w:eastAsia="zh-CN"/>
              </w:rPr>
              <w:t>4</w:t>
            </w:r>
            <w:r w:rsidRPr="00312E6A">
              <w:rPr>
                <w:rFonts w:ascii="Calibri" w:hAnsi="Calibri" w:cs="Arial"/>
                <w:sz w:val="24"/>
                <w:lang w:val="en-US" w:eastAsia="zh-CN"/>
              </w:rPr>
              <w:t>2</w:t>
            </w:r>
          </w:p>
        </w:tc>
        <w:tc>
          <w:tcPr>
            <w:tcW w:w="1260" w:type="dxa"/>
          </w:tcPr>
          <w:p w14:paraId="4128F65C" w14:textId="77777777" w:rsidR="00F44392" w:rsidRPr="00312E6A" w:rsidRDefault="00F44392" w:rsidP="00D86AFF">
            <w:pPr>
              <w:rPr>
                <w:rFonts w:ascii="Calibri" w:hAnsi="Calibri" w:cs="Arial"/>
                <w:sz w:val="24"/>
                <w:lang w:val="en-US" w:eastAsia="zh-CN"/>
              </w:rPr>
            </w:pPr>
            <w:r w:rsidRPr="00312E6A">
              <w:rPr>
                <w:rFonts w:ascii="Calibri" w:hAnsi="Calibri" w:cs="Arial"/>
                <w:sz w:val="24"/>
                <w:lang w:val="en-US" w:eastAsia="zh-CN"/>
              </w:rPr>
              <w:t>27.3.10.10</w:t>
            </w:r>
          </w:p>
        </w:tc>
        <w:tc>
          <w:tcPr>
            <w:tcW w:w="2610" w:type="dxa"/>
          </w:tcPr>
          <w:p w14:paraId="5B8006E1" w14:textId="77777777" w:rsidR="00F44392" w:rsidRPr="00402A3C" w:rsidRDefault="00F44392" w:rsidP="00D86AFF">
            <w:pPr>
              <w:rPr>
                <w:rFonts w:ascii="Arial" w:hAnsi="Arial" w:cs="Arial"/>
                <w:sz w:val="20"/>
                <w:lang w:val="en-US" w:eastAsia="zh-CN"/>
              </w:rPr>
            </w:pPr>
            <w:r w:rsidRPr="00402A3C">
              <w:rPr>
                <w:rFonts w:ascii="Calibri" w:hAnsi="Calibri" w:cs="Arial"/>
                <w:sz w:val="24"/>
                <w:lang w:val="en-US" w:eastAsia="zh-CN"/>
              </w:rPr>
              <w:t>Figures 27-32 and 27-33 and do not align with equation (27-58) nor (27-</w:t>
            </w:r>
            <w:r>
              <w:rPr>
                <w:rFonts w:ascii="Calibri" w:hAnsi="Calibri" w:cs="Arial"/>
                <w:sz w:val="24"/>
                <w:lang w:val="en-US" w:eastAsia="zh-CN"/>
              </w:rPr>
              <w:t>5</w:t>
            </w:r>
            <w:r w:rsidRPr="00402A3C">
              <w:rPr>
                <w:rFonts w:ascii="Calibri" w:hAnsi="Calibri" w:cs="Arial"/>
                <w:sz w:val="24"/>
                <w:lang w:val="en-US" w:eastAsia="zh-CN"/>
              </w:rPr>
              <w:t>9). E.g. for HESU/MU/TB, Q is Q_{</w:t>
            </w:r>
            <w:proofErr w:type="spellStart"/>
            <w:proofErr w:type="gramStart"/>
            <w:r w:rsidRPr="00402A3C">
              <w:rPr>
                <w:rFonts w:ascii="Calibri" w:hAnsi="Calibri" w:cs="Arial"/>
                <w:sz w:val="24"/>
                <w:lang w:val="en-US" w:eastAsia="zh-CN"/>
              </w:rPr>
              <w:t>iTx</w:t>
            </w:r>
            <w:proofErr w:type="spellEnd"/>
            <w:r w:rsidRPr="00402A3C">
              <w:rPr>
                <w:rFonts w:ascii="Calibri" w:hAnsi="Calibri" w:cs="Arial"/>
                <w:sz w:val="24"/>
                <w:lang w:val="en-US" w:eastAsia="zh-CN"/>
              </w:rPr>
              <w:t>,,</w:t>
            </w:r>
            <w:proofErr w:type="spellStart"/>
            <w:proofErr w:type="gramEnd"/>
            <w:r w:rsidRPr="00402A3C">
              <w:rPr>
                <w:rFonts w:ascii="Calibri" w:hAnsi="Calibri" w:cs="Arial"/>
                <w:sz w:val="24"/>
                <w:lang w:val="en-US" w:eastAsia="zh-CN"/>
              </w:rPr>
              <w:t>Mr,u+m</w:t>
            </w:r>
            <w:proofErr w:type="spellEnd"/>
            <w:r w:rsidRPr="00402A3C">
              <w:rPr>
                <w:rFonts w:ascii="Calibri" w:hAnsi="Calibri" w:cs="Arial"/>
                <w:sz w:val="24"/>
                <w:lang w:val="en-US" w:eastAsia="zh-CN"/>
              </w:rPr>
              <w:t xml:space="preserve">} (i.e. with </w:t>
            </w:r>
            <w:proofErr w:type="spellStart"/>
            <w:r w:rsidRPr="00402A3C">
              <w:rPr>
                <w:rFonts w:ascii="Calibri" w:hAnsi="Calibri" w:cs="Arial"/>
                <w:sz w:val="24"/>
                <w:lang w:val="en-US" w:eastAsia="zh-CN"/>
              </w:rPr>
              <w:t>iTx</w:t>
            </w:r>
            <w:proofErr w:type="spellEnd"/>
            <w:r w:rsidRPr="00402A3C">
              <w:rPr>
                <w:rFonts w:ascii="Calibri" w:hAnsi="Calibri" w:cs="Arial"/>
                <w:sz w:val="24"/>
                <w:lang w:val="en-US" w:eastAsia="zh-CN"/>
              </w:rPr>
              <w:t>) and A is [A]_{Mr,u+m,n+1} not n. Similar for HETB</w:t>
            </w:r>
          </w:p>
        </w:tc>
        <w:tc>
          <w:tcPr>
            <w:tcW w:w="1980" w:type="dxa"/>
          </w:tcPr>
          <w:p w14:paraId="5994CF50" w14:textId="77777777" w:rsidR="00F44392" w:rsidRPr="00402A3C" w:rsidRDefault="00F44392" w:rsidP="00D86AFF">
            <w:pPr>
              <w:rPr>
                <w:rFonts w:ascii="Calibri" w:hAnsi="Calibri" w:cs="Arial"/>
                <w:sz w:val="24"/>
                <w:lang w:val="en-US" w:eastAsia="zh-CN"/>
              </w:rPr>
            </w:pPr>
            <w:r w:rsidRPr="00402A3C">
              <w:rPr>
                <w:rFonts w:ascii="Calibri" w:hAnsi="Calibri" w:cs="Arial"/>
                <w:sz w:val="24"/>
                <w:lang w:val="en-US" w:eastAsia="zh-CN"/>
              </w:rPr>
              <w:t xml:space="preserve">Change n to n+1 (in both figures). After [Q], insert </w:t>
            </w:r>
            <w:proofErr w:type="gramStart"/>
            <w:r w:rsidRPr="00402A3C">
              <w:rPr>
                <w:rFonts w:ascii="Calibri" w:hAnsi="Calibri" w:cs="Arial"/>
                <w:sz w:val="24"/>
                <w:lang w:val="en-US" w:eastAsia="zh-CN"/>
              </w:rPr>
              <w:t>1:N</w:t>
            </w:r>
            <w:proofErr w:type="gramEnd"/>
            <w:r w:rsidRPr="00402A3C">
              <w:rPr>
                <w:rFonts w:ascii="Calibri" w:hAnsi="Calibri" w:cs="Arial"/>
                <w:sz w:val="24"/>
                <w:lang w:val="en-US" w:eastAsia="zh-CN"/>
              </w:rPr>
              <w:t>_TX (or 1:N_{TX}) as a subscript (in both figures). BTW, N_TX is defined in TXVECTOR but N_{TX} is used in multiple figures (search on "chain" then look around).</w:t>
            </w:r>
          </w:p>
        </w:tc>
        <w:tc>
          <w:tcPr>
            <w:tcW w:w="2160" w:type="dxa"/>
          </w:tcPr>
          <w:p w14:paraId="3CE20748" w14:textId="77777777" w:rsidR="00F44392" w:rsidRPr="00E214BF" w:rsidRDefault="00F44392" w:rsidP="00D86AFF">
            <w:pPr>
              <w:rPr>
                <w:rFonts w:ascii="Calibri" w:hAnsi="Calibri" w:cs="Arial"/>
                <w:b/>
                <w:sz w:val="24"/>
                <w:lang w:val="en-US" w:eastAsia="zh-CN"/>
              </w:rPr>
            </w:pPr>
            <w:r w:rsidRPr="00E214BF">
              <w:rPr>
                <w:rFonts w:ascii="Calibri" w:hAnsi="Calibri" w:cs="Arial"/>
                <w:b/>
                <w:sz w:val="24"/>
                <w:lang w:val="en-US" w:eastAsia="zh-CN"/>
              </w:rPr>
              <w:t>Revised.</w:t>
            </w:r>
          </w:p>
          <w:p w14:paraId="463E191E" w14:textId="7E090512" w:rsidR="00F44392" w:rsidRDefault="00F44392" w:rsidP="00D86AFF">
            <w:pPr>
              <w:rPr>
                <w:rFonts w:ascii="Calibri" w:hAnsi="Calibri" w:cs="Arial"/>
                <w:b/>
                <w:szCs w:val="22"/>
                <w:lang w:eastAsia="zh-CN"/>
              </w:rPr>
            </w:pPr>
            <w:r w:rsidRPr="00E214BF">
              <w:rPr>
                <w:rFonts w:ascii="Calibri" w:hAnsi="Calibri" w:cs="Arial"/>
                <w:sz w:val="24"/>
                <w:lang w:val="en-US" w:eastAsia="zh-CN"/>
              </w:rPr>
              <w:t>Change to as in the resolution of CID22043 in doc IEEE802.11-19/</w:t>
            </w:r>
            <w:r w:rsidR="00A36CB7">
              <w:rPr>
                <w:rFonts w:ascii="Calibri" w:hAnsi="Calibri" w:cs="Arial"/>
                <w:sz w:val="24"/>
                <w:lang w:val="en-US" w:eastAsia="zh-CN"/>
              </w:rPr>
              <w:t>1983r0</w:t>
            </w:r>
            <w:r>
              <w:rPr>
                <w:rFonts w:ascii="Arial" w:hAnsi="Arial" w:cs="Arial"/>
                <w:sz w:val="20"/>
                <w:lang w:val="en-US" w:eastAsia="zh-CN"/>
              </w:rPr>
              <w:t>.</w:t>
            </w:r>
          </w:p>
        </w:tc>
      </w:tr>
    </w:tbl>
    <w:p w14:paraId="78E77051" w14:textId="61CCD653" w:rsidR="00D938C7" w:rsidRDefault="00D938C7" w:rsidP="00E22022">
      <w:pPr>
        <w:autoSpaceDE w:val="0"/>
        <w:autoSpaceDN w:val="0"/>
        <w:adjustRightInd w:val="0"/>
        <w:rPr>
          <w:lang w:eastAsia="zh-CN"/>
        </w:rPr>
      </w:pPr>
    </w:p>
    <w:p w14:paraId="63ED5737" w14:textId="77777777" w:rsidR="00D938C7" w:rsidRDefault="00D938C7" w:rsidP="00D938C7">
      <w:pPr>
        <w:autoSpaceDE w:val="0"/>
        <w:autoSpaceDN w:val="0"/>
        <w:adjustRightInd w:val="0"/>
        <w:rPr>
          <w:rFonts w:ascii="Calibri" w:hAnsi="Calibri" w:cs="Arial"/>
          <w:sz w:val="24"/>
          <w:lang w:val="en-US" w:eastAsia="zh-CN"/>
        </w:rPr>
      </w:pPr>
      <w:r>
        <w:rPr>
          <w:rFonts w:ascii="Calibri" w:hAnsi="Calibri" w:cs="Arial"/>
          <w:sz w:val="24"/>
          <w:lang w:val="en-US" w:eastAsia="zh-CN"/>
        </w:rPr>
        <w:t>Discussion:</w:t>
      </w:r>
    </w:p>
    <w:p w14:paraId="2337D6F0" w14:textId="77777777" w:rsidR="00D938C7" w:rsidRDefault="00D938C7" w:rsidP="00D938C7">
      <w:pPr>
        <w:autoSpaceDE w:val="0"/>
        <w:autoSpaceDN w:val="0"/>
        <w:adjustRightInd w:val="0"/>
        <w:rPr>
          <w:rFonts w:ascii="Calibri" w:hAnsi="Calibri" w:cs="Arial"/>
          <w:sz w:val="24"/>
          <w:lang w:val="en-US" w:eastAsia="zh-CN"/>
        </w:rPr>
      </w:pPr>
    </w:p>
    <w:p w14:paraId="0A471495" w14:textId="55D254B8" w:rsidR="00D938C7" w:rsidRDefault="00C26D4D" w:rsidP="00D938C7">
      <w:pPr>
        <w:autoSpaceDE w:val="0"/>
        <w:autoSpaceDN w:val="0"/>
        <w:adjustRightInd w:val="0"/>
        <w:rPr>
          <w:lang w:eastAsia="zh-CN"/>
        </w:rPr>
      </w:pPr>
      <w:r>
        <w:rPr>
          <w:rFonts w:ascii="Calibri" w:hAnsi="Calibri" w:cs="Arial"/>
          <w:sz w:val="24"/>
          <w:lang w:val="en-US" w:eastAsia="zh-CN"/>
        </w:rPr>
        <w:t xml:space="preserve">The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is right that column index of </w:t>
      </w:r>
      <m:oMath>
        <m:sSubSup>
          <m:sSubSupPr>
            <m:ctrlPr>
              <w:rPr>
                <w:rFonts w:ascii="Cambria Math" w:hAnsi="Cambria Math" w:cs="Arial"/>
                <w:i/>
                <w:sz w:val="24"/>
                <w:lang w:val="en-US" w:eastAsia="zh-CN"/>
              </w:rPr>
            </m:ctrlPr>
          </m:sSubSupPr>
          <m:e>
            <m:r>
              <w:rPr>
                <w:rFonts w:ascii="Cambria Math" w:hAnsi="Cambria Math" w:cs="Arial"/>
                <w:sz w:val="24"/>
                <w:lang w:val="en-US" w:eastAsia="zh-CN"/>
              </w:rPr>
              <m:t>A</m:t>
            </m:r>
          </m:e>
          <m:sub>
            <m:r>
              <w:rPr>
                <w:rFonts w:ascii="Cambria Math" w:hAnsi="Cambria Math" w:cs="Arial"/>
                <w:sz w:val="24"/>
                <w:lang w:val="en-US" w:eastAsia="zh-CN"/>
              </w:rPr>
              <m:t>HE-LTF</m:t>
            </m:r>
          </m:sub>
          <m:sup>
            <m:r>
              <w:rPr>
                <w:rFonts w:ascii="Cambria Math" w:hAnsi="Cambria Math" w:cs="Arial"/>
                <w:sz w:val="24"/>
                <w:lang w:val="en-US" w:eastAsia="zh-CN"/>
              </w:rPr>
              <m:t>k</m:t>
            </m:r>
          </m:sup>
        </m:sSubSup>
      </m:oMath>
      <w:r>
        <w:rPr>
          <w:rFonts w:ascii="Calibri" w:hAnsi="Calibri" w:cs="Arial"/>
          <w:sz w:val="24"/>
          <w:lang w:val="en-US" w:eastAsia="zh-CN"/>
        </w:rPr>
        <w:t xml:space="preserve"> is (n+1) in Equation (27-58) and (27-59). However, based on the Matrix notational conventions defined in 27.3.9 Mathematical description of signals, [Q]</w:t>
      </w:r>
      <w:proofErr w:type="spellStart"/>
      <w:proofErr w:type="gramStart"/>
      <w:r>
        <w:rPr>
          <w:rFonts w:ascii="Calibri" w:hAnsi="Calibri" w:cs="Arial"/>
          <w:sz w:val="24"/>
          <w:lang w:val="en-US" w:eastAsia="zh-CN"/>
        </w:rPr>
        <w:t>m:n</w:t>
      </w:r>
      <w:proofErr w:type="spellEnd"/>
      <w:proofErr w:type="gramEnd"/>
      <w:r>
        <w:rPr>
          <w:rFonts w:ascii="Calibri" w:hAnsi="Calibri" w:cs="Arial"/>
          <w:sz w:val="24"/>
          <w:lang w:val="en-US" w:eastAsia="zh-CN"/>
        </w:rPr>
        <w:t xml:space="preserve"> indicates a matrix consisting of columns m </w:t>
      </w:r>
      <w:proofErr w:type="spellStart"/>
      <w:r>
        <w:rPr>
          <w:rFonts w:ascii="Calibri" w:hAnsi="Calibri" w:cs="Arial"/>
          <w:sz w:val="24"/>
          <w:lang w:val="en-US" w:eastAsia="zh-CN"/>
        </w:rPr>
        <w:t>to n</w:t>
      </w:r>
      <w:proofErr w:type="spellEnd"/>
      <w:r>
        <w:rPr>
          <w:rFonts w:ascii="Calibri" w:hAnsi="Calibri" w:cs="Arial"/>
          <w:sz w:val="24"/>
          <w:lang w:val="en-US" w:eastAsia="zh-CN"/>
        </w:rPr>
        <w:t xml:space="preserve"> of matrix Q, the suggestion of inserting 1:</w:t>
      </w:r>
      <m:oMath>
        <m:sSub>
          <m:sSubPr>
            <m:ctrlPr>
              <w:rPr>
                <w:rFonts w:ascii="Cambria Math" w:hAnsi="Cambria Math" w:cs="Arial"/>
                <w:i/>
                <w:sz w:val="24"/>
                <w:lang w:val="en-US" w:eastAsia="zh-CN"/>
              </w:rPr>
            </m:ctrlPr>
          </m:sSubPr>
          <m:e>
            <m:r>
              <w:rPr>
                <w:rFonts w:ascii="Cambria Math" w:hAnsi="Cambria Math" w:cs="Arial"/>
                <w:sz w:val="24"/>
                <w:lang w:val="en-US" w:eastAsia="zh-CN"/>
              </w:rPr>
              <m:t>N</m:t>
            </m:r>
          </m:e>
          <m:sub>
            <m:r>
              <w:rPr>
                <w:rFonts w:ascii="Cambria Math" w:hAnsi="Cambria Math" w:cs="Arial"/>
                <w:sz w:val="24"/>
                <w:lang w:val="en-US" w:eastAsia="zh-CN"/>
              </w:rPr>
              <m:t>TX</m:t>
            </m:r>
          </m:sub>
        </m:sSub>
      </m:oMath>
      <w:r>
        <w:rPr>
          <w:rFonts w:ascii="Calibri" w:hAnsi="Calibri" w:cs="Arial"/>
          <w:sz w:val="24"/>
          <w:lang w:val="en-US" w:eastAsia="zh-CN"/>
        </w:rPr>
        <w:t xml:space="preserve"> after [Q] is not </w:t>
      </w:r>
      <w:r w:rsidR="002703C0">
        <w:rPr>
          <w:rFonts w:ascii="Calibri" w:hAnsi="Calibri" w:cs="Arial"/>
          <w:sz w:val="24"/>
          <w:lang w:val="en-US" w:eastAsia="zh-CN"/>
        </w:rPr>
        <w:t>defined in the Matrix notational conventions</w:t>
      </w:r>
      <w:r>
        <w:rPr>
          <w:rFonts w:ascii="Calibri" w:hAnsi="Calibri" w:cs="Arial"/>
          <w:sz w:val="24"/>
          <w:lang w:val="en-US" w:eastAsia="zh-CN"/>
        </w:rPr>
        <w:t xml:space="preserve">. In Figure 27-28, </w:t>
      </w:r>
      <m:oMath>
        <m:sSub>
          <m:sSubPr>
            <m:ctrlPr>
              <w:rPr>
                <w:rFonts w:ascii="Cambria Math" w:hAnsi="Cambria Math" w:cs="Arial"/>
                <w:i/>
                <w:sz w:val="24"/>
                <w:lang w:val="en-US" w:eastAsia="zh-CN"/>
              </w:rPr>
            </m:ctrlPr>
          </m:sSubPr>
          <m:e>
            <m:sSup>
              <m:sSupPr>
                <m:ctrlPr>
                  <w:rPr>
                    <w:rFonts w:ascii="Cambria Math" w:hAnsi="Cambria Math" w:cs="Arial"/>
                    <w:i/>
                    <w:sz w:val="24"/>
                    <w:lang w:val="en-US" w:eastAsia="zh-CN"/>
                  </w:rPr>
                </m:ctrlPr>
              </m:sSupPr>
              <m:e>
                <m:r>
                  <w:rPr>
                    <w:rFonts w:ascii="Cambria Math" w:hAnsi="Cambria Math" w:cs="Arial"/>
                    <w:sz w:val="24"/>
                    <w:lang w:val="en-US" w:eastAsia="zh-CN"/>
                  </w:rPr>
                  <m:t>[Q</m:t>
                </m:r>
              </m:e>
              <m:sup>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i</m:t>
                    </m:r>
                  </m:e>
                  <m:sub>
                    <m:r>
                      <w:rPr>
                        <w:rFonts w:ascii="Cambria Math" w:hAnsi="Cambria Math" w:cs="Arial"/>
                        <w:sz w:val="24"/>
                        <w:lang w:val="en-US" w:eastAsia="zh-CN"/>
                      </w:rPr>
                      <m:t>seg)</m:t>
                    </m:r>
                  </m:sub>
                </m:sSub>
              </m:sup>
            </m:sSup>
            <m:r>
              <w:rPr>
                <w:rFonts w:ascii="Cambria Math" w:hAnsi="Cambria Math" w:cs="Arial"/>
                <w:sz w:val="24"/>
                <w:lang w:val="en-US" w:eastAsia="zh-CN"/>
              </w:rPr>
              <m:t>]</m:t>
            </m:r>
          </m:e>
          <m:sub>
            <m:r>
              <w:rPr>
                <w:rFonts w:ascii="Cambria Math" w:hAnsi="Cambria Math" w:cs="Arial"/>
                <w:sz w:val="24"/>
                <w:lang w:val="en-US" w:eastAsia="zh-CN"/>
              </w:rPr>
              <m:t>1:(</m:t>
            </m:r>
            <m:sSub>
              <m:sSubPr>
                <m:ctrlPr>
                  <w:rPr>
                    <w:rFonts w:ascii="Cambria Math" w:hAnsi="Cambria Math" w:cs="Arial"/>
                    <w:i/>
                    <w:sz w:val="24"/>
                    <w:lang w:val="en-US" w:eastAsia="zh-CN"/>
                  </w:rPr>
                </m:ctrlPr>
              </m:sSubPr>
              <m:e>
                <m:r>
                  <w:rPr>
                    <w:rFonts w:ascii="Cambria Math" w:hAnsi="Cambria Math" w:cs="Arial"/>
                    <w:sz w:val="24"/>
                    <w:lang w:val="en-US" w:eastAsia="zh-CN"/>
                  </w:rPr>
                  <m:t>N</m:t>
                </m:r>
              </m:e>
              <m:sub>
                <m:r>
                  <w:rPr>
                    <w:rFonts w:ascii="Cambria Math" w:hAnsi="Cambria Math" w:cs="Arial"/>
                    <w:sz w:val="24"/>
                    <w:lang w:val="en-US" w:eastAsia="zh-CN"/>
                  </w:rPr>
                  <m:t>STS,</m:t>
                </m:r>
                <m:r>
                  <w:rPr>
                    <w:rFonts w:ascii="Cambria Math" w:hAnsi="Cambria Math" w:cs="Arial"/>
                    <w:sz w:val="24"/>
                    <w:lang w:val="en-US" w:eastAsia="zh-CN"/>
                  </w:rPr>
                  <m:t>r,</m:t>
                </m:r>
                <m:r>
                  <w:rPr>
                    <w:rFonts w:ascii="Cambria Math" w:hAnsi="Cambria Math" w:cs="Arial"/>
                    <w:sz w:val="24"/>
                    <w:lang w:val="en-US" w:eastAsia="zh-CN"/>
                  </w:rPr>
                  <m:t>total</m:t>
                </m:r>
              </m:sub>
            </m:sSub>
            <m:r>
              <w:rPr>
                <w:rFonts w:ascii="Cambria Math" w:hAnsi="Cambria Math" w:cs="Arial"/>
                <w:sz w:val="24"/>
                <w:lang w:val="en-US" w:eastAsia="zh-CN"/>
              </w:rPr>
              <m:t>)</m:t>
            </m:r>
          </m:sub>
        </m:sSub>
      </m:oMath>
      <w:r w:rsidR="00FA082C">
        <w:rPr>
          <w:rFonts w:ascii="Calibri" w:hAnsi="Calibri" w:cs="Arial"/>
          <w:sz w:val="24"/>
          <w:lang w:val="en-US" w:eastAsia="zh-CN"/>
        </w:rPr>
        <w:t xml:space="preserve"> indicates multiplying the entire matrix. To eliminate confusion, we can explicitly multiply each row of Q matrix </w:t>
      </w:r>
      <w:r w:rsidR="002F0E91">
        <w:rPr>
          <w:rFonts w:ascii="Calibri" w:hAnsi="Calibri" w:cs="Arial"/>
          <w:sz w:val="24"/>
          <w:lang w:val="en-US" w:eastAsia="zh-CN"/>
        </w:rPr>
        <w:t>for each transmit antenna.</w:t>
      </w:r>
    </w:p>
    <w:p w14:paraId="705DB3E6" w14:textId="77777777" w:rsidR="00676DF0" w:rsidRDefault="00676DF0" w:rsidP="00E22022">
      <w:pPr>
        <w:autoSpaceDE w:val="0"/>
        <w:autoSpaceDN w:val="0"/>
        <w:adjustRightInd w:val="0"/>
        <w:rPr>
          <w:lang w:eastAsia="zh-CN"/>
        </w:rPr>
      </w:pPr>
    </w:p>
    <w:p w14:paraId="4DF02C86" w14:textId="2F68CDCE" w:rsidR="00241DEB" w:rsidRPr="003F0383" w:rsidRDefault="00E22022" w:rsidP="00241DEB">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387CA8">
        <w:rPr>
          <w:sz w:val="24"/>
          <w:szCs w:val="24"/>
          <w:highlight w:val="yellow"/>
        </w:rPr>
        <w:t>D</w:t>
      </w:r>
      <w:r w:rsidR="002F0E91">
        <w:rPr>
          <w:sz w:val="24"/>
          <w:szCs w:val="24"/>
          <w:highlight w:val="yellow"/>
        </w:rPr>
        <w:t>5</w:t>
      </w:r>
      <w:r w:rsidR="00387CA8">
        <w:rPr>
          <w:sz w:val="24"/>
          <w:szCs w:val="24"/>
          <w:highlight w:val="yellow"/>
        </w:rPr>
        <w:t>.</w:t>
      </w:r>
      <w:r w:rsidR="002F0E91">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AF12DE">
        <w:rPr>
          <w:i/>
          <w:sz w:val="24"/>
          <w:szCs w:val="24"/>
          <w:highlight w:val="yellow"/>
          <w:lang w:eastAsia="zh-CN"/>
        </w:rPr>
        <w:t>7</w:t>
      </w:r>
      <w:r>
        <w:rPr>
          <w:i/>
          <w:sz w:val="24"/>
          <w:szCs w:val="24"/>
          <w:highlight w:val="yellow"/>
          <w:lang w:eastAsia="zh-CN"/>
        </w:rPr>
        <w:t>.3.</w:t>
      </w:r>
      <w:r w:rsidR="000042EC">
        <w:rPr>
          <w:i/>
          <w:sz w:val="24"/>
          <w:szCs w:val="24"/>
          <w:highlight w:val="yellow"/>
          <w:lang w:eastAsia="zh-CN"/>
        </w:rPr>
        <w:t>1</w:t>
      </w:r>
      <w:r w:rsidR="002F0E91">
        <w:rPr>
          <w:i/>
          <w:sz w:val="24"/>
          <w:szCs w:val="24"/>
          <w:highlight w:val="yellow"/>
          <w:lang w:eastAsia="zh-CN"/>
        </w:rPr>
        <w:t>0</w:t>
      </w:r>
      <w:r w:rsidR="000042EC">
        <w:rPr>
          <w:i/>
          <w:sz w:val="24"/>
          <w:szCs w:val="24"/>
          <w:highlight w:val="yellow"/>
          <w:lang w:eastAsia="zh-CN"/>
        </w:rPr>
        <w:t>.</w:t>
      </w:r>
      <w:r w:rsidR="002F0E91">
        <w:rPr>
          <w:i/>
          <w:sz w:val="24"/>
          <w:szCs w:val="24"/>
          <w:highlight w:val="yellow"/>
          <w:lang w:eastAsia="zh-CN"/>
        </w:rPr>
        <w:t>10</w:t>
      </w:r>
    </w:p>
    <w:p w14:paraId="2E3AC320" w14:textId="2A08FD33" w:rsidR="00381C7B" w:rsidRPr="00652082" w:rsidRDefault="00241DEB" w:rsidP="00986C92">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sidR="008C0A85">
        <w:rPr>
          <w:color w:val="000000"/>
          <w:highlight w:val="yellow"/>
          <w:lang w:eastAsia="zh-CN"/>
        </w:rPr>
        <w:t>598</w:t>
      </w:r>
      <w:r w:rsidRPr="00652082">
        <w:rPr>
          <w:color w:val="000000"/>
          <w:highlight w:val="yellow"/>
          <w:lang w:eastAsia="zh-CN"/>
        </w:rPr>
        <w:t>L</w:t>
      </w:r>
      <w:r w:rsidR="008C0A85">
        <w:rPr>
          <w:color w:val="000000"/>
          <w:highlight w:val="yellow"/>
          <w:lang w:eastAsia="zh-CN"/>
        </w:rPr>
        <w:t>4</w:t>
      </w:r>
      <w:r w:rsidR="00975395" w:rsidRPr="00652082">
        <w:rPr>
          <w:color w:val="000000"/>
          <w:highlight w:val="yellow"/>
          <w:lang w:eastAsia="zh-CN"/>
        </w:rPr>
        <w:t>2</w:t>
      </w:r>
      <w:r w:rsidRPr="00652082">
        <w:rPr>
          <w:color w:val="000000"/>
          <w:highlight w:val="yellow"/>
          <w:lang w:eastAsia="zh-CN"/>
        </w:rPr>
        <w:t xml:space="preserve"> (CID #2</w:t>
      </w:r>
      <w:r w:rsidR="00592D7D">
        <w:rPr>
          <w:color w:val="000000"/>
          <w:highlight w:val="yellow"/>
          <w:lang w:eastAsia="zh-CN"/>
        </w:rPr>
        <w:t>2</w:t>
      </w:r>
      <w:r w:rsidR="00975395" w:rsidRPr="00652082">
        <w:rPr>
          <w:color w:val="000000"/>
          <w:highlight w:val="yellow"/>
          <w:lang w:eastAsia="zh-CN"/>
        </w:rPr>
        <w:t>0</w:t>
      </w:r>
      <w:r w:rsidR="00592D7D">
        <w:rPr>
          <w:color w:val="000000"/>
          <w:highlight w:val="yellow"/>
          <w:lang w:eastAsia="zh-CN"/>
        </w:rPr>
        <w:t>43</w:t>
      </w:r>
      <w:r w:rsidRPr="00652082">
        <w:rPr>
          <w:color w:val="000000"/>
          <w:highlight w:val="yellow"/>
          <w:lang w:eastAsia="zh-CN"/>
        </w:rPr>
        <w:t xml:space="preserve">): </w:t>
      </w:r>
    </w:p>
    <w:p w14:paraId="3856B379" w14:textId="33FEA555" w:rsidR="00C44E00" w:rsidRDefault="002324A4" w:rsidP="00381C7B">
      <w:pPr>
        <w:autoSpaceDE w:val="0"/>
        <w:autoSpaceDN w:val="0"/>
        <w:adjustRightInd w:val="0"/>
        <w:rPr>
          <w:rFonts w:ascii="Calibri" w:hAnsi="Calibri" w:cs="Arial"/>
          <w:sz w:val="24"/>
          <w:lang w:val="en-US" w:eastAsia="zh-CN"/>
        </w:rPr>
      </w:pPr>
      <w:r>
        <w:rPr>
          <w:rFonts w:ascii="Calibri" w:hAnsi="Calibri" w:cs="Arial"/>
          <w:sz w:val="24"/>
          <w:lang w:val="en-US" w:eastAsia="zh-CN"/>
        </w:rPr>
        <w:t>Please replace Figure 27-</w:t>
      </w:r>
      <w:r w:rsidR="001269C6">
        <w:rPr>
          <w:rFonts w:ascii="Calibri" w:hAnsi="Calibri" w:cs="Arial"/>
          <w:sz w:val="24"/>
          <w:lang w:val="en-US" w:eastAsia="zh-CN"/>
        </w:rPr>
        <w:t>32</w:t>
      </w:r>
      <w:r>
        <w:rPr>
          <w:rFonts w:ascii="Calibri" w:hAnsi="Calibri" w:cs="Arial"/>
          <w:sz w:val="24"/>
          <w:lang w:val="en-US" w:eastAsia="zh-CN"/>
        </w:rPr>
        <w:t xml:space="preserve"> with the following figure.</w:t>
      </w:r>
    </w:p>
    <w:p w14:paraId="4BE47637" w14:textId="70099F8E" w:rsidR="002324A4" w:rsidRDefault="00003453" w:rsidP="00381C7B">
      <w:pPr>
        <w:autoSpaceDE w:val="0"/>
        <w:autoSpaceDN w:val="0"/>
        <w:adjustRightInd w:val="0"/>
      </w:pPr>
      <w:r>
        <w:object w:dxaOrig="11764" w:dyaOrig="5915" w14:anchorId="23DBF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03.25pt;height:253.5pt" o:ole="">
            <v:imagedata r:id="rId9" o:title=""/>
          </v:shape>
          <o:OLEObject Type="Embed" ProgID="Visio.Drawing.11" ShapeID="_x0000_i1061" DrawAspect="Content" ObjectID="_1634894770" r:id="rId10"/>
        </w:object>
      </w:r>
    </w:p>
    <w:p w14:paraId="3C3AFAC1" w14:textId="77777777" w:rsidR="00230F1D" w:rsidRDefault="00230F1D" w:rsidP="00381C7B">
      <w:pPr>
        <w:autoSpaceDE w:val="0"/>
        <w:autoSpaceDN w:val="0"/>
        <w:adjustRightInd w:val="0"/>
      </w:pPr>
    </w:p>
    <w:p w14:paraId="2F6700B8" w14:textId="50D649B1" w:rsidR="00B47DFF" w:rsidRPr="00652082" w:rsidRDefault="00B47DFF" w:rsidP="00B47DFF">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Pr>
          <w:color w:val="000000"/>
          <w:highlight w:val="yellow"/>
          <w:lang w:eastAsia="zh-CN"/>
        </w:rPr>
        <w:t>599</w:t>
      </w:r>
      <w:r w:rsidRPr="00652082">
        <w:rPr>
          <w:color w:val="000000"/>
          <w:highlight w:val="yellow"/>
          <w:lang w:eastAsia="zh-CN"/>
        </w:rPr>
        <w:t>L</w:t>
      </w:r>
      <w:r>
        <w:rPr>
          <w:color w:val="000000"/>
          <w:highlight w:val="yellow"/>
          <w:lang w:eastAsia="zh-CN"/>
        </w:rPr>
        <w:t>5</w:t>
      </w:r>
      <w:r w:rsidRPr="00652082">
        <w:rPr>
          <w:color w:val="000000"/>
          <w:highlight w:val="yellow"/>
          <w:lang w:eastAsia="zh-CN"/>
        </w:rPr>
        <w:t xml:space="preserve"> (CID #2</w:t>
      </w:r>
      <w:r>
        <w:rPr>
          <w:color w:val="000000"/>
          <w:highlight w:val="yellow"/>
          <w:lang w:eastAsia="zh-CN"/>
        </w:rPr>
        <w:t>2</w:t>
      </w:r>
      <w:r w:rsidRPr="00652082">
        <w:rPr>
          <w:color w:val="000000"/>
          <w:highlight w:val="yellow"/>
          <w:lang w:eastAsia="zh-CN"/>
        </w:rPr>
        <w:t>0</w:t>
      </w:r>
      <w:r>
        <w:rPr>
          <w:color w:val="000000"/>
          <w:highlight w:val="yellow"/>
          <w:lang w:eastAsia="zh-CN"/>
        </w:rPr>
        <w:t>43</w:t>
      </w:r>
      <w:r w:rsidRPr="00652082">
        <w:rPr>
          <w:color w:val="000000"/>
          <w:highlight w:val="yellow"/>
          <w:lang w:eastAsia="zh-CN"/>
        </w:rPr>
        <w:t xml:space="preserve">): </w:t>
      </w:r>
    </w:p>
    <w:p w14:paraId="6A745F12" w14:textId="477E4673" w:rsidR="00046533" w:rsidRDefault="00046533" w:rsidP="00381C7B">
      <w:pPr>
        <w:autoSpaceDE w:val="0"/>
        <w:autoSpaceDN w:val="0"/>
        <w:adjustRightInd w:val="0"/>
        <w:rPr>
          <w:rFonts w:ascii="Calibri" w:hAnsi="Calibri" w:cs="Arial"/>
          <w:sz w:val="24"/>
          <w:lang w:val="en-US" w:eastAsia="zh-CN"/>
        </w:rPr>
      </w:pPr>
    </w:p>
    <w:p w14:paraId="405A527C" w14:textId="77777777" w:rsidR="00F20E4F" w:rsidRDefault="001269C6" w:rsidP="00703306">
      <w:pPr>
        <w:autoSpaceDE w:val="0"/>
        <w:autoSpaceDN w:val="0"/>
        <w:adjustRightInd w:val="0"/>
      </w:pPr>
      <w:r>
        <w:rPr>
          <w:rFonts w:ascii="Calibri" w:hAnsi="Calibri" w:cs="Arial"/>
          <w:sz w:val="24"/>
          <w:lang w:val="en-US" w:eastAsia="zh-CN"/>
        </w:rPr>
        <w:t>Please replace Figure 27-33 with the following figure.</w:t>
      </w:r>
    </w:p>
    <w:p w14:paraId="3D418DBB" w14:textId="0FDE8DE1" w:rsidR="00C44E00" w:rsidRPr="00652082" w:rsidRDefault="004E0A73" w:rsidP="00703306">
      <w:pPr>
        <w:autoSpaceDE w:val="0"/>
        <w:autoSpaceDN w:val="0"/>
        <w:adjustRightInd w:val="0"/>
        <w:rPr>
          <w:rFonts w:ascii="Calibri" w:hAnsi="Calibri" w:cs="Arial"/>
          <w:lang w:eastAsia="zh-CN"/>
        </w:rPr>
      </w:pPr>
      <w:r>
        <w:object w:dxaOrig="11595" w:dyaOrig="6025" w14:anchorId="2EEAD0F9">
          <v:shape id="_x0000_i1077" type="#_x0000_t75" style="width:7in;height:261.75pt" o:ole="">
            <v:imagedata r:id="rId11" o:title=""/>
          </v:shape>
          <o:OLEObject Type="Embed" ProgID="Visio.Drawing.11" ShapeID="_x0000_i1077" DrawAspect="Content" ObjectID="_1634894771" r:id="rId12"/>
        </w:object>
      </w:r>
      <w:r w:rsidR="00F20E4F" w:rsidRPr="00652082">
        <w:rPr>
          <w:rFonts w:ascii="Calibri" w:hAnsi="Calibri" w:cs="Arial"/>
          <w:lang w:eastAsia="zh-CN"/>
        </w:rPr>
        <w:t xml:space="preserve"> </w:t>
      </w:r>
    </w:p>
    <w:p w14:paraId="5C807749" w14:textId="77777777" w:rsidR="00C40FD4" w:rsidRPr="00D16495" w:rsidRDefault="00C40FD4" w:rsidP="00381C7B">
      <w:pPr>
        <w:autoSpaceDE w:val="0"/>
        <w:autoSpaceDN w:val="0"/>
        <w:adjustRightInd w:val="0"/>
        <w:rPr>
          <w:rFonts w:ascii="Calibri" w:hAnsi="Calibri" w:cs="Arial"/>
          <w:sz w:val="24"/>
          <w:lang w:val="en-US" w:eastAsia="zh-CN"/>
        </w:rPr>
      </w:pPr>
    </w:p>
    <w:p w14:paraId="42C3A139" w14:textId="77777777" w:rsidR="000779C7" w:rsidRDefault="000779C7" w:rsidP="000779C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8465F5" w14:paraId="62F721E4" w14:textId="77777777" w:rsidTr="009B6C51">
        <w:tc>
          <w:tcPr>
            <w:tcW w:w="877" w:type="dxa"/>
          </w:tcPr>
          <w:p w14:paraId="660CE956" w14:textId="659C7F1B"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22045</w:t>
            </w:r>
          </w:p>
        </w:tc>
        <w:tc>
          <w:tcPr>
            <w:tcW w:w="1260" w:type="dxa"/>
          </w:tcPr>
          <w:p w14:paraId="18607C16" w14:textId="05D54F60"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585.56</w:t>
            </w:r>
          </w:p>
        </w:tc>
        <w:tc>
          <w:tcPr>
            <w:tcW w:w="1260" w:type="dxa"/>
          </w:tcPr>
          <w:p w14:paraId="4885046D" w14:textId="7B0BC777"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27.3.10.10</w:t>
            </w:r>
          </w:p>
        </w:tc>
        <w:tc>
          <w:tcPr>
            <w:tcW w:w="2610" w:type="dxa"/>
          </w:tcPr>
          <w:p w14:paraId="3207986C" w14:textId="10C2409E" w:rsidR="008465F5" w:rsidRPr="00FF7449" w:rsidRDefault="008465F5" w:rsidP="008465F5">
            <w:pPr>
              <w:rPr>
                <w:rFonts w:ascii="Calibri" w:hAnsi="Calibri" w:cs="Arial"/>
                <w:sz w:val="24"/>
                <w:lang w:val="en-US" w:eastAsia="zh-CN"/>
              </w:rPr>
            </w:pPr>
            <w:r w:rsidRPr="007C2AF2">
              <w:rPr>
                <w:rFonts w:ascii="Calibri" w:hAnsi="Calibri" w:cs="Arial"/>
                <w:sz w:val="24"/>
                <w:lang w:val="en-US" w:eastAsia="zh-CN"/>
              </w:rPr>
              <w:t>Language, being incomplete, is not very clear.</w:t>
            </w:r>
          </w:p>
        </w:tc>
        <w:tc>
          <w:tcPr>
            <w:tcW w:w="1890" w:type="dxa"/>
          </w:tcPr>
          <w:p w14:paraId="686F445E" w14:textId="2DD1556A" w:rsidR="008465F5" w:rsidRPr="007C2AF2" w:rsidRDefault="008465F5" w:rsidP="008465F5">
            <w:pPr>
              <w:rPr>
                <w:rFonts w:ascii="Calibri" w:hAnsi="Calibri" w:cs="Arial"/>
                <w:sz w:val="24"/>
                <w:lang w:val="en-US" w:eastAsia="zh-CN"/>
              </w:rPr>
            </w:pPr>
            <w:r w:rsidRPr="007C2AF2">
              <w:rPr>
                <w:rFonts w:ascii="Calibri" w:hAnsi="Calibri" w:cs="Arial"/>
                <w:sz w:val="24"/>
                <w:lang w:val="en-US" w:eastAsia="zh-CN"/>
              </w:rPr>
              <w:t xml:space="preserve">Change to "Single stream pilot in HE-LTF shall be used for SU, DL and UL </w:t>
            </w:r>
            <w:r w:rsidRPr="007C2AF2">
              <w:rPr>
                <w:rFonts w:ascii="Calibri" w:hAnsi="Calibri" w:cs="Arial"/>
                <w:sz w:val="24"/>
                <w:lang w:val="en-US" w:eastAsia="zh-CN"/>
              </w:rPr>
              <w:lastRenderedPageBreak/>
              <w:t>OFDMA, DL MU-MIMO and partial bandwidth UL MU-MIMO transmission, and is an available mode for full bandwidth HE UL MU-MIMO (when single stream pilot HE-LTF mode is selected)."</w:t>
            </w:r>
          </w:p>
        </w:tc>
        <w:tc>
          <w:tcPr>
            <w:tcW w:w="2250" w:type="dxa"/>
          </w:tcPr>
          <w:p w14:paraId="472F8B8E" w14:textId="77777777" w:rsidR="00BD74A6" w:rsidRPr="00E214BF" w:rsidRDefault="00BD74A6" w:rsidP="00BD74A6">
            <w:pPr>
              <w:rPr>
                <w:rFonts w:ascii="Calibri" w:hAnsi="Calibri" w:cs="Arial"/>
                <w:b/>
                <w:sz w:val="24"/>
                <w:lang w:val="en-US" w:eastAsia="zh-CN"/>
              </w:rPr>
            </w:pPr>
            <w:r w:rsidRPr="00E214BF">
              <w:rPr>
                <w:rFonts w:ascii="Calibri" w:hAnsi="Calibri" w:cs="Arial"/>
                <w:b/>
                <w:sz w:val="24"/>
                <w:lang w:val="en-US" w:eastAsia="zh-CN"/>
              </w:rPr>
              <w:lastRenderedPageBreak/>
              <w:t>Revised.</w:t>
            </w:r>
          </w:p>
          <w:p w14:paraId="5880DEFB" w14:textId="19FB4535" w:rsidR="008465F5" w:rsidRDefault="00BD74A6" w:rsidP="00BD74A6">
            <w:pPr>
              <w:autoSpaceDE w:val="0"/>
              <w:autoSpaceDN w:val="0"/>
              <w:adjustRightInd w:val="0"/>
              <w:rPr>
                <w:rFonts w:ascii="Calibri" w:hAnsi="Calibri" w:cs="Arial"/>
                <w:b/>
                <w:szCs w:val="22"/>
                <w:lang w:eastAsia="zh-CN"/>
              </w:rPr>
            </w:pPr>
            <w:r w:rsidRPr="00E214BF">
              <w:rPr>
                <w:rFonts w:ascii="Calibri" w:hAnsi="Calibri" w:cs="Arial"/>
                <w:sz w:val="24"/>
                <w:lang w:val="en-US" w:eastAsia="zh-CN"/>
              </w:rPr>
              <w:t>Change to as in the resolution of CID2204</w:t>
            </w:r>
            <w:r w:rsidR="00342983">
              <w:rPr>
                <w:rFonts w:ascii="Calibri" w:hAnsi="Calibri" w:cs="Arial"/>
                <w:sz w:val="24"/>
                <w:lang w:val="en-US" w:eastAsia="zh-CN"/>
              </w:rPr>
              <w:t>5</w:t>
            </w:r>
            <w:r w:rsidRPr="00E214BF">
              <w:rPr>
                <w:rFonts w:ascii="Calibri" w:hAnsi="Calibri" w:cs="Arial"/>
                <w:sz w:val="24"/>
                <w:lang w:val="en-US" w:eastAsia="zh-CN"/>
              </w:rPr>
              <w:t xml:space="preserve"> in doc </w:t>
            </w:r>
            <w:r w:rsidRPr="00E214BF">
              <w:rPr>
                <w:rFonts w:ascii="Calibri" w:hAnsi="Calibri" w:cs="Arial"/>
                <w:sz w:val="24"/>
                <w:lang w:val="en-US" w:eastAsia="zh-CN"/>
              </w:rPr>
              <w:lastRenderedPageBreak/>
              <w:t>IEEE802.11-19/</w:t>
            </w:r>
            <w:r w:rsidR="00A36CB7">
              <w:rPr>
                <w:rFonts w:ascii="Calibri" w:hAnsi="Calibri" w:cs="Arial"/>
                <w:sz w:val="24"/>
                <w:lang w:val="en-US" w:eastAsia="zh-CN"/>
              </w:rPr>
              <w:t>1983r0</w:t>
            </w:r>
            <w:r>
              <w:rPr>
                <w:rFonts w:ascii="Arial" w:hAnsi="Arial" w:cs="Arial"/>
                <w:sz w:val="20"/>
                <w:lang w:val="en-US" w:eastAsia="zh-CN"/>
              </w:rPr>
              <w:t>.</w:t>
            </w:r>
          </w:p>
        </w:tc>
      </w:tr>
    </w:tbl>
    <w:p w14:paraId="571AFFDB" w14:textId="77777777" w:rsidR="00737964" w:rsidRDefault="00737964" w:rsidP="00665A18">
      <w:pPr>
        <w:autoSpaceDE w:val="0"/>
        <w:autoSpaceDN w:val="0"/>
        <w:adjustRightInd w:val="0"/>
        <w:rPr>
          <w:sz w:val="24"/>
          <w:szCs w:val="24"/>
          <w:highlight w:val="yellow"/>
          <w:lang w:eastAsia="zh-CN"/>
        </w:rPr>
      </w:pPr>
    </w:p>
    <w:p w14:paraId="71318C3A" w14:textId="77777777" w:rsidR="00F66EF0" w:rsidRDefault="00F66EF0" w:rsidP="005E352E">
      <w:pPr>
        <w:autoSpaceDE w:val="0"/>
        <w:autoSpaceDN w:val="0"/>
        <w:adjustRightInd w:val="0"/>
        <w:rPr>
          <w:sz w:val="24"/>
          <w:szCs w:val="24"/>
          <w:highlight w:val="yellow"/>
          <w:lang w:eastAsia="zh-CN"/>
        </w:rPr>
      </w:pPr>
    </w:p>
    <w:p w14:paraId="6E92CFEE" w14:textId="348F1BFD" w:rsidR="005E352E" w:rsidRPr="003F0383" w:rsidRDefault="005E352E" w:rsidP="005E352E">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D5.0 </w:t>
      </w:r>
      <w:r w:rsidRPr="00271A96">
        <w:rPr>
          <w:i/>
          <w:sz w:val="24"/>
          <w:szCs w:val="24"/>
          <w:highlight w:val="yellow"/>
        </w:rPr>
        <w:t xml:space="preserve">Clause </w:t>
      </w:r>
      <w:r>
        <w:rPr>
          <w:i/>
          <w:sz w:val="24"/>
          <w:szCs w:val="24"/>
          <w:highlight w:val="yellow"/>
          <w:lang w:eastAsia="zh-CN"/>
        </w:rPr>
        <w:t>27.3.10.10</w:t>
      </w:r>
    </w:p>
    <w:p w14:paraId="113FDBB8" w14:textId="4B364EC1" w:rsidR="005E352E" w:rsidRPr="00652082" w:rsidRDefault="005E352E" w:rsidP="005E352E">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Pr>
          <w:color w:val="000000"/>
          <w:highlight w:val="yellow"/>
          <w:lang w:eastAsia="zh-CN"/>
        </w:rPr>
        <w:t>5</w:t>
      </w:r>
      <w:r w:rsidR="00C85210">
        <w:rPr>
          <w:color w:val="000000"/>
          <w:highlight w:val="yellow"/>
          <w:lang w:eastAsia="zh-CN"/>
        </w:rPr>
        <w:t>85</w:t>
      </w:r>
      <w:r w:rsidRPr="00652082">
        <w:rPr>
          <w:color w:val="000000"/>
          <w:highlight w:val="yellow"/>
          <w:lang w:eastAsia="zh-CN"/>
        </w:rPr>
        <w:t>L</w:t>
      </w:r>
      <w:r w:rsidR="00C85210">
        <w:rPr>
          <w:color w:val="000000"/>
          <w:highlight w:val="yellow"/>
          <w:lang w:eastAsia="zh-CN"/>
        </w:rPr>
        <w:t>56</w:t>
      </w:r>
      <w:r w:rsidRPr="00652082">
        <w:rPr>
          <w:color w:val="000000"/>
          <w:highlight w:val="yellow"/>
          <w:lang w:eastAsia="zh-CN"/>
        </w:rPr>
        <w:t xml:space="preserve"> (CID #2</w:t>
      </w:r>
      <w:r>
        <w:rPr>
          <w:color w:val="000000"/>
          <w:highlight w:val="yellow"/>
          <w:lang w:eastAsia="zh-CN"/>
        </w:rPr>
        <w:t>2</w:t>
      </w:r>
      <w:r w:rsidRPr="00652082">
        <w:rPr>
          <w:color w:val="000000"/>
          <w:highlight w:val="yellow"/>
          <w:lang w:eastAsia="zh-CN"/>
        </w:rPr>
        <w:t>0</w:t>
      </w:r>
      <w:r>
        <w:rPr>
          <w:color w:val="000000"/>
          <w:highlight w:val="yellow"/>
          <w:lang w:eastAsia="zh-CN"/>
        </w:rPr>
        <w:t>4</w:t>
      </w:r>
      <w:r w:rsidR="00C85210">
        <w:rPr>
          <w:color w:val="000000"/>
          <w:highlight w:val="yellow"/>
          <w:lang w:eastAsia="zh-CN"/>
        </w:rPr>
        <w:t>5</w:t>
      </w:r>
      <w:r w:rsidRPr="00652082">
        <w:rPr>
          <w:color w:val="000000"/>
          <w:highlight w:val="yellow"/>
          <w:lang w:eastAsia="zh-CN"/>
        </w:rPr>
        <w:t xml:space="preserve">): </w:t>
      </w:r>
    </w:p>
    <w:p w14:paraId="2D48733D" w14:textId="1BE410A9" w:rsidR="008F1D96" w:rsidRDefault="00F66EF0" w:rsidP="000A672C">
      <w:pPr>
        <w:autoSpaceDE w:val="0"/>
        <w:autoSpaceDN w:val="0"/>
        <w:adjustRightInd w:val="0"/>
        <w:rPr>
          <w:rFonts w:ascii="Calibri" w:hAnsi="Calibri" w:cs="Arial"/>
          <w:sz w:val="24"/>
          <w:lang w:val="en-US" w:eastAsia="zh-CN"/>
        </w:rPr>
      </w:pPr>
      <w:r w:rsidRPr="0096148A">
        <w:rPr>
          <w:rFonts w:ascii="Calibri" w:hAnsi="Calibri" w:cs="Arial"/>
          <w:sz w:val="24"/>
          <w:lang w:val="en-US" w:eastAsia="zh-CN"/>
        </w:rPr>
        <w:t>Single stream pilot in HE-LTF shall be used for SU, DL and UL OFDMA, DL MU-MIMO</w:t>
      </w:r>
      <w:ins w:id="5" w:author="Yan(MSI) Zhang" w:date="2019-10-31T15:11:00Z">
        <w:r w:rsidR="00B850C8">
          <w:rPr>
            <w:rFonts w:ascii="Calibri" w:hAnsi="Calibri" w:cs="Arial"/>
            <w:sz w:val="24"/>
            <w:lang w:val="en-US" w:eastAsia="zh-CN"/>
          </w:rPr>
          <w:t>,</w:t>
        </w:r>
      </w:ins>
      <w:r w:rsidRPr="0096148A">
        <w:rPr>
          <w:rFonts w:ascii="Calibri" w:hAnsi="Calibri" w:cs="Arial"/>
          <w:sz w:val="24"/>
          <w:lang w:val="en-US" w:eastAsia="zh-CN"/>
        </w:rPr>
        <w:t xml:space="preserve"> </w:t>
      </w:r>
      <w:del w:id="6" w:author="Yan(MSI) Zhang" w:date="2019-10-31T15:10:00Z">
        <w:r w:rsidRPr="0096148A" w:rsidDel="00B850C8">
          <w:rPr>
            <w:rFonts w:ascii="Calibri" w:hAnsi="Calibri" w:cs="Arial"/>
            <w:sz w:val="24"/>
            <w:lang w:val="en-US" w:eastAsia="zh-CN"/>
          </w:rPr>
          <w:delText xml:space="preserve">and </w:delText>
        </w:r>
      </w:del>
      <w:ins w:id="7" w:author="Yan(MSI) Zhang" w:date="2019-10-31T15:11:00Z">
        <w:r w:rsidR="00B850C8">
          <w:rPr>
            <w:rFonts w:ascii="Calibri" w:hAnsi="Calibri" w:cs="Arial"/>
            <w:sz w:val="24"/>
            <w:lang w:val="en-US" w:eastAsia="zh-CN"/>
          </w:rPr>
          <w:t xml:space="preserve">partial bandwidth </w:t>
        </w:r>
      </w:ins>
      <w:r w:rsidRPr="0096148A">
        <w:rPr>
          <w:rFonts w:ascii="Calibri" w:hAnsi="Calibri" w:cs="Arial"/>
          <w:sz w:val="24"/>
          <w:lang w:val="en-US" w:eastAsia="zh-CN"/>
        </w:rPr>
        <w:t>UL MU-MIMO transmission</w:t>
      </w:r>
      <w:ins w:id="8" w:author="Yan(MSI) Zhang" w:date="2019-10-31T15:13:00Z">
        <w:r w:rsidR="00B850C8">
          <w:rPr>
            <w:rFonts w:ascii="Calibri" w:hAnsi="Calibri" w:cs="Arial"/>
            <w:sz w:val="24"/>
            <w:lang w:val="en-US" w:eastAsia="zh-CN"/>
          </w:rPr>
          <w:t xml:space="preserve">, and full </w:t>
        </w:r>
        <w:proofErr w:type="spellStart"/>
        <w:r w:rsidR="00B850C8">
          <w:rPr>
            <w:rFonts w:ascii="Calibri" w:hAnsi="Calibri" w:cs="Arial"/>
            <w:sz w:val="24"/>
            <w:lang w:val="en-US" w:eastAsia="zh-CN"/>
          </w:rPr>
          <w:t>bandwith</w:t>
        </w:r>
        <w:proofErr w:type="spellEnd"/>
        <w:r w:rsidR="00B850C8">
          <w:rPr>
            <w:rFonts w:ascii="Calibri" w:hAnsi="Calibri" w:cs="Arial"/>
            <w:sz w:val="24"/>
            <w:lang w:val="en-US" w:eastAsia="zh-CN"/>
          </w:rPr>
          <w:t xml:space="preserve"> UL MU-MIMO transmission when</w:t>
        </w:r>
      </w:ins>
      <w:r w:rsidRPr="0096148A">
        <w:rPr>
          <w:rFonts w:ascii="Calibri" w:hAnsi="Calibri" w:cs="Arial"/>
          <w:sz w:val="24"/>
          <w:lang w:val="en-US" w:eastAsia="zh-CN"/>
        </w:rPr>
        <w:t xml:space="preserve"> </w:t>
      </w:r>
      <w:del w:id="9" w:author="Yan(MSI) Zhang" w:date="2019-10-31T15:13:00Z">
        <w:r w:rsidRPr="0096148A" w:rsidDel="00B850C8">
          <w:rPr>
            <w:rFonts w:ascii="Calibri" w:hAnsi="Calibri" w:cs="Arial"/>
            <w:sz w:val="24"/>
            <w:lang w:val="en-US" w:eastAsia="zh-CN"/>
          </w:rPr>
          <w:delText xml:space="preserve">using </w:delText>
        </w:r>
      </w:del>
      <w:r w:rsidRPr="0096148A">
        <w:rPr>
          <w:rFonts w:ascii="Calibri" w:hAnsi="Calibri" w:cs="Arial"/>
          <w:sz w:val="24"/>
          <w:lang w:val="en-US" w:eastAsia="zh-CN"/>
        </w:rPr>
        <w:t xml:space="preserve">HE </w:t>
      </w:r>
      <w:del w:id="10" w:author="Yan(MSI) Zhang" w:date="2019-10-31T15:14:00Z">
        <w:r w:rsidRPr="0096148A" w:rsidDel="00B850C8">
          <w:rPr>
            <w:rFonts w:ascii="Calibri" w:hAnsi="Calibri" w:cs="Arial"/>
            <w:sz w:val="24"/>
            <w:lang w:val="en-US" w:eastAsia="zh-CN"/>
          </w:rPr>
          <w:delText xml:space="preserve">UL MU-MIMO </w:delText>
        </w:r>
      </w:del>
      <w:r w:rsidRPr="0096148A">
        <w:rPr>
          <w:rFonts w:ascii="Calibri" w:hAnsi="Calibri" w:cs="Arial"/>
          <w:sz w:val="24"/>
          <w:lang w:val="en-US" w:eastAsia="zh-CN"/>
        </w:rPr>
        <w:t>single stream pilot HE-LTF mode</w:t>
      </w:r>
      <w:ins w:id="11" w:author="Yan(MSI) Zhang" w:date="2019-10-31T15:14:00Z">
        <w:r w:rsidR="00B850C8">
          <w:rPr>
            <w:rFonts w:ascii="Calibri" w:hAnsi="Calibri" w:cs="Arial"/>
            <w:sz w:val="24"/>
            <w:lang w:val="en-US" w:eastAsia="zh-CN"/>
          </w:rPr>
          <w:t xml:space="preserve"> is </w:t>
        </w:r>
      </w:ins>
      <w:ins w:id="12" w:author="Yan(MSI) Zhang" w:date="2019-11-01T15:06:00Z">
        <w:r w:rsidR="00207B5C">
          <w:rPr>
            <w:rFonts w:ascii="Calibri" w:hAnsi="Calibri" w:cs="Arial"/>
            <w:sz w:val="24"/>
            <w:lang w:val="en-US" w:eastAsia="zh-CN"/>
          </w:rPr>
          <w:t>selected</w:t>
        </w:r>
      </w:ins>
      <w:r w:rsidRPr="0096148A">
        <w:rPr>
          <w:rFonts w:ascii="Calibri" w:hAnsi="Calibri" w:cs="Arial"/>
          <w:sz w:val="24"/>
          <w:lang w:val="en-US" w:eastAsia="zh-CN"/>
        </w:rPr>
        <w:t>.</w:t>
      </w:r>
    </w:p>
    <w:p w14:paraId="0FBBF3E0" w14:textId="3887A10E" w:rsidR="0096148A" w:rsidRDefault="0096148A" w:rsidP="000A672C">
      <w:pPr>
        <w:autoSpaceDE w:val="0"/>
        <w:autoSpaceDN w:val="0"/>
        <w:adjustRightInd w:val="0"/>
        <w:rPr>
          <w:rFonts w:ascii="Calibri" w:hAnsi="Calibri" w:cs="Arial"/>
          <w:sz w:val="24"/>
          <w:lang w:val="en-US" w:eastAsia="zh-CN"/>
        </w:rPr>
      </w:pPr>
    </w:p>
    <w:p w14:paraId="463A7745" w14:textId="77777777" w:rsidR="0096148A" w:rsidRDefault="0096148A" w:rsidP="000A672C">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16707A" w14:paraId="3C7DF088" w14:textId="77777777" w:rsidTr="009B6C51">
        <w:tc>
          <w:tcPr>
            <w:tcW w:w="877" w:type="dxa"/>
          </w:tcPr>
          <w:p w14:paraId="5BAC90A7" w14:textId="0FA2855B" w:rsidR="0016707A" w:rsidRPr="00AD6BDE" w:rsidRDefault="0016707A" w:rsidP="0016707A">
            <w:pPr>
              <w:rPr>
                <w:rFonts w:ascii="Calibri" w:hAnsi="Calibri" w:cs="Arial"/>
                <w:sz w:val="24"/>
                <w:lang w:val="en-US" w:eastAsia="zh-CN"/>
              </w:rPr>
            </w:pPr>
            <w:r w:rsidRPr="00AD6BDE">
              <w:rPr>
                <w:rFonts w:ascii="Calibri" w:hAnsi="Calibri" w:cs="Arial"/>
                <w:sz w:val="24"/>
                <w:lang w:val="en-US" w:eastAsia="zh-CN"/>
              </w:rPr>
              <w:t>22072</w:t>
            </w:r>
          </w:p>
        </w:tc>
        <w:tc>
          <w:tcPr>
            <w:tcW w:w="1260" w:type="dxa"/>
          </w:tcPr>
          <w:p w14:paraId="06364D49" w14:textId="590E7247" w:rsidR="0016707A" w:rsidRPr="00AD6BDE" w:rsidRDefault="0016707A" w:rsidP="0016707A">
            <w:pPr>
              <w:rPr>
                <w:rFonts w:ascii="Calibri" w:hAnsi="Calibri" w:cs="Arial"/>
                <w:sz w:val="24"/>
                <w:lang w:val="en-US" w:eastAsia="zh-CN"/>
              </w:rPr>
            </w:pPr>
            <w:r w:rsidRPr="00AD6BDE">
              <w:rPr>
                <w:rFonts w:ascii="Calibri" w:hAnsi="Calibri" w:cs="Arial"/>
                <w:sz w:val="24"/>
                <w:lang w:val="en-US" w:eastAsia="zh-CN"/>
              </w:rPr>
              <w:t>609.47</w:t>
            </w:r>
          </w:p>
        </w:tc>
        <w:tc>
          <w:tcPr>
            <w:tcW w:w="1260" w:type="dxa"/>
          </w:tcPr>
          <w:p w14:paraId="6C3F8B3C" w14:textId="16830395" w:rsidR="0016707A" w:rsidRPr="00AD6BDE" w:rsidRDefault="0016707A" w:rsidP="0016707A">
            <w:pPr>
              <w:rPr>
                <w:rFonts w:ascii="Calibri" w:hAnsi="Calibri" w:cs="Arial"/>
                <w:sz w:val="24"/>
                <w:lang w:val="en-US" w:eastAsia="zh-CN"/>
              </w:rPr>
            </w:pPr>
            <w:r w:rsidRPr="00AD6BDE">
              <w:rPr>
                <w:rFonts w:ascii="Calibri" w:hAnsi="Calibri" w:cs="Arial"/>
                <w:sz w:val="24"/>
                <w:lang w:val="en-US" w:eastAsia="zh-CN"/>
              </w:rPr>
              <w:t>27.3.11.5.5</w:t>
            </w:r>
          </w:p>
        </w:tc>
        <w:tc>
          <w:tcPr>
            <w:tcW w:w="2610" w:type="dxa"/>
          </w:tcPr>
          <w:p w14:paraId="5CCD72F5" w14:textId="221B2D85" w:rsidR="0016707A" w:rsidRPr="00FF7449" w:rsidRDefault="0016707A" w:rsidP="0016707A">
            <w:pPr>
              <w:rPr>
                <w:rFonts w:ascii="Calibri" w:hAnsi="Calibri" w:cs="Arial"/>
                <w:sz w:val="24"/>
                <w:lang w:val="en-US" w:eastAsia="zh-CN"/>
              </w:rPr>
            </w:pPr>
            <w:r w:rsidRPr="003A7055">
              <w:rPr>
                <w:rFonts w:ascii="Calibri" w:hAnsi="Calibri" w:cs="Arial"/>
                <w:sz w:val="24"/>
                <w:lang w:val="en-US" w:eastAsia="zh-CN"/>
              </w:rPr>
              <w:t>The placement of NOTE after the sentence about responding to TRS control is extremely confusing. The LDPC Extra Symbol and pre-FEC padding factor for a TB-PPDU responding to TRS is hard coded in the spec, not selected by the AP</w:t>
            </w:r>
          </w:p>
        </w:tc>
        <w:tc>
          <w:tcPr>
            <w:tcW w:w="1890" w:type="dxa"/>
          </w:tcPr>
          <w:p w14:paraId="50C00C13" w14:textId="3D26D99E" w:rsidR="0016707A" w:rsidRPr="003A7055" w:rsidRDefault="0016707A" w:rsidP="0016707A">
            <w:pPr>
              <w:rPr>
                <w:rFonts w:ascii="Calibri" w:hAnsi="Calibri" w:cs="Arial"/>
                <w:sz w:val="24"/>
                <w:lang w:val="en-US" w:eastAsia="zh-CN"/>
              </w:rPr>
            </w:pPr>
            <w:r w:rsidRPr="003A7055">
              <w:rPr>
                <w:rFonts w:ascii="Calibri" w:hAnsi="Calibri" w:cs="Arial"/>
                <w:sz w:val="24"/>
                <w:lang w:val="en-US" w:eastAsia="zh-CN"/>
              </w:rPr>
              <w:t>Move the NOTE before the sentence about HE TB PPDU in response to a frame containing TRS control</w:t>
            </w:r>
          </w:p>
        </w:tc>
        <w:tc>
          <w:tcPr>
            <w:tcW w:w="2250" w:type="dxa"/>
          </w:tcPr>
          <w:p w14:paraId="1D6EE748" w14:textId="77777777" w:rsidR="0016707A" w:rsidRPr="00E214BF" w:rsidRDefault="0016707A" w:rsidP="0016707A">
            <w:pPr>
              <w:rPr>
                <w:rFonts w:ascii="Calibri" w:hAnsi="Calibri" w:cs="Arial"/>
                <w:b/>
                <w:sz w:val="24"/>
                <w:lang w:val="en-US" w:eastAsia="zh-CN"/>
              </w:rPr>
            </w:pPr>
            <w:r w:rsidRPr="00E214BF">
              <w:rPr>
                <w:rFonts w:ascii="Calibri" w:hAnsi="Calibri" w:cs="Arial"/>
                <w:b/>
                <w:sz w:val="24"/>
                <w:lang w:val="en-US" w:eastAsia="zh-CN"/>
              </w:rPr>
              <w:t>Revised.</w:t>
            </w:r>
          </w:p>
          <w:p w14:paraId="6B2D1B51" w14:textId="68B2D0A4" w:rsidR="0016707A" w:rsidRDefault="0016707A" w:rsidP="0016707A">
            <w:pPr>
              <w:rPr>
                <w:rFonts w:ascii="Calibri" w:hAnsi="Calibri" w:cs="Arial"/>
                <w:b/>
                <w:szCs w:val="22"/>
                <w:lang w:eastAsia="zh-CN"/>
              </w:rPr>
            </w:pPr>
            <w:r w:rsidRPr="00E214BF">
              <w:rPr>
                <w:rFonts w:ascii="Calibri" w:hAnsi="Calibri" w:cs="Arial"/>
                <w:sz w:val="24"/>
                <w:lang w:val="en-US" w:eastAsia="zh-CN"/>
              </w:rPr>
              <w:t>Change to as in the resolution of CID220</w:t>
            </w:r>
            <w:r w:rsidR="00067E80">
              <w:rPr>
                <w:rFonts w:ascii="Calibri" w:hAnsi="Calibri" w:cs="Arial"/>
                <w:sz w:val="24"/>
                <w:lang w:val="en-US" w:eastAsia="zh-CN"/>
              </w:rPr>
              <w:t>72</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tc>
      </w:tr>
    </w:tbl>
    <w:p w14:paraId="46815FDB" w14:textId="381ECA30" w:rsidR="000A672C" w:rsidRDefault="000A672C" w:rsidP="000A672C">
      <w:pPr>
        <w:autoSpaceDE w:val="0"/>
        <w:autoSpaceDN w:val="0"/>
        <w:adjustRightInd w:val="0"/>
        <w:rPr>
          <w:rFonts w:ascii="Calibri" w:hAnsi="Calibri" w:cs="Arial"/>
          <w:sz w:val="24"/>
          <w:lang w:val="en-US" w:eastAsia="zh-CN"/>
        </w:rPr>
      </w:pPr>
    </w:p>
    <w:p w14:paraId="762E04BB" w14:textId="1B58D87A" w:rsidR="006E192A" w:rsidRDefault="000A672C" w:rsidP="006E192A">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FA3BAF">
        <w:rPr>
          <w:sz w:val="24"/>
          <w:szCs w:val="24"/>
          <w:highlight w:val="yellow"/>
        </w:rPr>
        <w:t>5</w:t>
      </w:r>
      <w:r>
        <w:rPr>
          <w:sz w:val="24"/>
          <w:szCs w:val="24"/>
          <w:highlight w:val="yellow"/>
        </w:rPr>
        <w:t>.</w:t>
      </w:r>
      <w:r w:rsidR="00FA3BAF">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27.3.1</w:t>
      </w:r>
      <w:r w:rsidR="00942C26">
        <w:rPr>
          <w:i/>
          <w:sz w:val="24"/>
          <w:szCs w:val="24"/>
          <w:highlight w:val="yellow"/>
          <w:lang w:eastAsia="zh-CN"/>
        </w:rPr>
        <w:t>1</w:t>
      </w:r>
      <w:r w:rsidR="00920D8D">
        <w:rPr>
          <w:i/>
          <w:sz w:val="24"/>
          <w:szCs w:val="24"/>
          <w:highlight w:val="yellow"/>
          <w:lang w:eastAsia="zh-CN"/>
        </w:rPr>
        <w:t>.</w:t>
      </w:r>
      <w:r w:rsidR="00FA3BAF">
        <w:rPr>
          <w:i/>
          <w:sz w:val="24"/>
          <w:szCs w:val="24"/>
          <w:highlight w:val="yellow"/>
          <w:lang w:eastAsia="zh-CN"/>
        </w:rPr>
        <w:t>5.5</w:t>
      </w:r>
    </w:p>
    <w:p w14:paraId="57C465C2" w14:textId="77777777" w:rsidR="006E192A" w:rsidRDefault="006E192A" w:rsidP="000A672C">
      <w:pPr>
        <w:autoSpaceDE w:val="0"/>
        <w:autoSpaceDN w:val="0"/>
        <w:adjustRightInd w:val="0"/>
        <w:rPr>
          <w:rFonts w:ascii="Calibri" w:hAnsi="Calibri" w:cs="Arial"/>
          <w:sz w:val="24"/>
          <w:lang w:val="en-US" w:eastAsia="zh-CN"/>
        </w:rPr>
      </w:pPr>
    </w:p>
    <w:p w14:paraId="1B2EA9EE" w14:textId="2B3B6140" w:rsidR="00062CCD" w:rsidRPr="001D666A" w:rsidRDefault="000A672C" w:rsidP="00C32A11">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934B33">
        <w:rPr>
          <w:color w:val="000000"/>
          <w:highlight w:val="yellow"/>
          <w:lang w:eastAsia="zh-CN"/>
        </w:rPr>
        <w:t>6</w:t>
      </w:r>
      <w:r w:rsidR="002563BD">
        <w:rPr>
          <w:color w:val="000000"/>
          <w:highlight w:val="yellow"/>
          <w:lang w:eastAsia="zh-CN"/>
        </w:rPr>
        <w:t>09</w:t>
      </w:r>
      <w:r>
        <w:rPr>
          <w:color w:val="000000"/>
          <w:highlight w:val="yellow"/>
          <w:lang w:eastAsia="zh-CN"/>
        </w:rPr>
        <w:t>L</w:t>
      </w:r>
      <w:r w:rsidR="002563BD">
        <w:rPr>
          <w:color w:val="000000"/>
          <w:highlight w:val="yellow"/>
          <w:lang w:eastAsia="zh-CN"/>
        </w:rPr>
        <w:t>47</w:t>
      </w:r>
      <w:r w:rsidRPr="00270468">
        <w:rPr>
          <w:color w:val="000000"/>
          <w:highlight w:val="yellow"/>
          <w:lang w:eastAsia="zh-CN"/>
        </w:rPr>
        <w:t xml:space="preserve"> (CID #</w:t>
      </w:r>
      <w:r>
        <w:rPr>
          <w:color w:val="000000"/>
          <w:highlight w:val="yellow"/>
          <w:lang w:eastAsia="zh-CN"/>
        </w:rPr>
        <w:t>2</w:t>
      </w:r>
      <w:r w:rsidR="002563BD">
        <w:rPr>
          <w:color w:val="000000"/>
          <w:highlight w:val="yellow"/>
          <w:lang w:eastAsia="zh-CN"/>
        </w:rPr>
        <w:t>2072</w:t>
      </w:r>
      <w:r w:rsidRPr="00270468">
        <w:rPr>
          <w:color w:val="000000"/>
          <w:highlight w:val="yellow"/>
          <w:lang w:eastAsia="zh-CN"/>
        </w:rPr>
        <w:t xml:space="preserve">): </w:t>
      </w:r>
    </w:p>
    <w:p w14:paraId="6170B747" w14:textId="6DA56907" w:rsidR="0061619E" w:rsidDel="001E5B66" w:rsidRDefault="0061619E" w:rsidP="003C113C">
      <w:pPr>
        <w:autoSpaceDE w:val="0"/>
        <w:autoSpaceDN w:val="0"/>
        <w:adjustRightInd w:val="0"/>
        <w:rPr>
          <w:del w:id="13" w:author="Yan(MSI) Zhang" w:date="2019-10-31T15:21:00Z"/>
          <w:rFonts w:ascii="Calibri" w:hAnsi="Calibri" w:cs="Arial"/>
          <w:sz w:val="24"/>
          <w:lang w:val="en-US" w:eastAsia="zh-CN"/>
        </w:rPr>
      </w:pPr>
      <w:del w:id="14" w:author="Yan(MSI) Zhang" w:date="2019-10-31T15:21:00Z">
        <w:r w:rsidRPr="0061619E" w:rsidDel="001E5B66">
          <w:rPr>
            <w:rFonts w:ascii="Calibri" w:hAnsi="Calibri" w:cs="Arial"/>
            <w:sz w:val="24"/>
            <w:lang w:val="en-US" w:eastAsia="zh-CN"/>
          </w:rPr>
          <w:delText xml:space="preserve">For an HE TB PPDU sent in response to a frame containing a TRS Control subfield, the parameters used to derive the common values TPE and NSYM are described in 26.5.2.3.4 (TXVECTOR parameters for HE TB PPDU response to TRS Control subfield). </w:delText>
        </w:r>
      </w:del>
    </w:p>
    <w:p w14:paraId="043A686E" w14:textId="3441F56A" w:rsidR="001D666A" w:rsidRDefault="0061619E" w:rsidP="003C113C">
      <w:pPr>
        <w:autoSpaceDE w:val="0"/>
        <w:autoSpaceDN w:val="0"/>
        <w:adjustRightInd w:val="0"/>
        <w:rPr>
          <w:rFonts w:ascii="Calibri" w:hAnsi="Calibri" w:cs="Arial"/>
          <w:sz w:val="24"/>
          <w:lang w:val="en-US" w:eastAsia="zh-CN"/>
        </w:rPr>
      </w:pPr>
      <w:r w:rsidRPr="0061619E">
        <w:rPr>
          <w:rFonts w:ascii="Calibri" w:hAnsi="Calibri" w:cs="Arial"/>
          <w:sz w:val="24"/>
          <w:lang w:val="en-US" w:eastAsia="zh-CN"/>
        </w:rPr>
        <w:t>NOTE—The AP might select any value for the pre-FEC padding factor and LDPC Extra Symbol Segment fields for the solicited HE TB PPDU regardless of the respective values derived from the calculations described in the BCC or LDPC encoding process.</w:t>
      </w:r>
    </w:p>
    <w:p w14:paraId="0EAC8B0A" w14:textId="77777777" w:rsidR="001E5B66" w:rsidRDefault="001E5B66" w:rsidP="001E5B66">
      <w:pPr>
        <w:autoSpaceDE w:val="0"/>
        <w:autoSpaceDN w:val="0"/>
        <w:adjustRightInd w:val="0"/>
        <w:rPr>
          <w:ins w:id="15" w:author="Yan(MSI) Zhang" w:date="2019-10-31T15:21:00Z"/>
          <w:rFonts w:ascii="Calibri" w:hAnsi="Calibri" w:cs="Arial"/>
          <w:sz w:val="24"/>
          <w:lang w:val="en-US" w:eastAsia="zh-CN"/>
        </w:rPr>
      </w:pPr>
      <w:ins w:id="16" w:author="Yan(MSI) Zhang" w:date="2019-10-31T15:21:00Z">
        <w:r w:rsidRPr="0061619E">
          <w:rPr>
            <w:rFonts w:ascii="Calibri" w:hAnsi="Calibri" w:cs="Arial"/>
            <w:sz w:val="24"/>
            <w:lang w:val="en-US" w:eastAsia="zh-CN"/>
          </w:rPr>
          <w:lastRenderedPageBreak/>
          <w:t xml:space="preserve">For an HE TB PPDU sent in response to a frame containing a TRS Control subfield, the parameters used to derive the common values TPE and NSYM are described in 26.5.2.3.4 (TXVECTOR parameters for HE TB PPDU response to TRS Control subfield). </w:t>
        </w:r>
      </w:ins>
    </w:p>
    <w:p w14:paraId="692918E8" w14:textId="68AD5B96" w:rsidR="009D7657" w:rsidRDefault="009D7657" w:rsidP="003C113C">
      <w:pPr>
        <w:autoSpaceDE w:val="0"/>
        <w:autoSpaceDN w:val="0"/>
        <w:adjustRightInd w:val="0"/>
        <w:rPr>
          <w:rFonts w:ascii="Calibri" w:hAnsi="Calibri" w:cs="Arial"/>
          <w:sz w:val="24"/>
          <w:lang w:val="en-US" w:eastAsia="zh-CN"/>
        </w:rPr>
      </w:pPr>
    </w:p>
    <w:p w14:paraId="4CB7403B" w14:textId="77777777" w:rsidR="009D7657" w:rsidRPr="0061619E" w:rsidRDefault="009D7657" w:rsidP="009D7657">
      <w:pPr>
        <w:autoSpaceDE w:val="0"/>
        <w:autoSpaceDN w:val="0"/>
        <w:adjustRightInd w:val="0"/>
        <w:rPr>
          <w:rFonts w:ascii="Calibri" w:hAnsi="Calibri" w:cs="Arial"/>
          <w:sz w:val="24"/>
          <w:lang w:val="en-US" w:eastAsia="zh-CN"/>
        </w:rPr>
      </w:pPr>
    </w:p>
    <w:p w14:paraId="2D280102" w14:textId="77777777" w:rsidR="009D7657" w:rsidRDefault="009D7657" w:rsidP="009D765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F62ED6" w14:paraId="3FC52FD9" w14:textId="77777777" w:rsidTr="00986C92">
        <w:tc>
          <w:tcPr>
            <w:tcW w:w="877" w:type="dxa"/>
          </w:tcPr>
          <w:p w14:paraId="72BB80F1" w14:textId="77ECA900" w:rsidR="00F62ED6" w:rsidRPr="00F62ED6" w:rsidRDefault="00F62ED6" w:rsidP="00F62ED6">
            <w:pPr>
              <w:rPr>
                <w:rFonts w:ascii="Calibri" w:hAnsi="Calibri" w:cs="Arial"/>
                <w:sz w:val="24"/>
                <w:lang w:val="en-US" w:eastAsia="zh-CN"/>
              </w:rPr>
            </w:pPr>
            <w:r w:rsidRPr="00F62ED6">
              <w:rPr>
                <w:rFonts w:ascii="Calibri" w:hAnsi="Calibri" w:cs="Arial"/>
                <w:sz w:val="24"/>
                <w:lang w:val="en-US" w:eastAsia="zh-CN"/>
              </w:rPr>
              <w:t>22450</w:t>
            </w:r>
          </w:p>
        </w:tc>
        <w:tc>
          <w:tcPr>
            <w:tcW w:w="1260" w:type="dxa"/>
          </w:tcPr>
          <w:p w14:paraId="1E4E87E0" w14:textId="5471D880" w:rsidR="00F62ED6" w:rsidRPr="00F62ED6" w:rsidRDefault="00F62ED6" w:rsidP="00F62ED6">
            <w:pPr>
              <w:rPr>
                <w:rFonts w:ascii="Calibri" w:hAnsi="Calibri" w:cs="Arial"/>
                <w:sz w:val="24"/>
                <w:lang w:val="en-US" w:eastAsia="zh-CN"/>
              </w:rPr>
            </w:pPr>
            <w:r w:rsidRPr="00F62ED6">
              <w:rPr>
                <w:rFonts w:ascii="Calibri" w:hAnsi="Calibri" w:cs="Arial"/>
                <w:sz w:val="24"/>
                <w:lang w:val="en-US" w:eastAsia="zh-CN"/>
              </w:rPr>
              <w:t>609.29</w:t>
            </w:r>
          </w:p>
        </w:tc>
        <w:tc>
          <w:tcPr>
            <w:tcW w:w="1260" w:type="dxa"/>
          </w:tcPr>
          <w:p w14:paraId="45BF6CA0" w14:textId="39E3EE7A" w:rsidR="00F62ED6" w:rsidRPr="00F62ED6" w:rsidRDefault="00F62ED6" w:rsidP="00F62ED6">
            <w:pPr>
              <w:rPr>
                <w:rFonts w:ascii="Calibri" w:hAnsi="Calibri" w:cs="Arial"/>
                <w:sz w:val="24"/>
                <w:lang w:val="en-US" w:eastAsia="zh-CN"/>
              </w:rPr>
            </w:pPr>
            <w:r w:rsidRPr="00F62ED6">
              <w:rPr>
                <w:rFonts w:ascii="Calibri" w:hAnsi="Calibri" w:cs="Arial"/>
                <w:sz w:val="24"/>
                <w:lang w:val="en-US" w:eastAsia="zh-CN"/>
              </w:rPr>
              <w:t>27.3.11.5.5</w:t>
            </w:r>
          </w:p>
        </w:tc>
        <w:tc>
          <w:tcPr>
            <w:tcW w:w="2610" w:type="dxa"/>
          </w:tcPr>
          <w:p w14:paraId="1643070E" w14:textId="75375D51" w:rsidR="00F62ED6" w:rsidRPr="00FF7449" w:rsidRDefault="00F62ED6" w:rsidP="00F62ED6">
            <w:pPr>
              <w:rPr>
                <w:rFonts w:ascii="Calibri" w:hAnsi="Calibri" w:cs="Arial"/>
                <w:sz w:val="24"/>
                <w:lang w:val="en-US" w:eastAsia="zh-CN"/>
              </w:rPr>
            </w:pPr>
            <w:r w:rsidRPr="005779B9">
              <w:rPr>
                <w:rFonts w:ascii="Calibri" w:hAnsi="Calibri" w:cs="Arial"/>
                <w:sz w:val="24"/>
                <w:lang w:val="en-US" w:eastAsia="zh-CN"/>
              </w:rPr>
              <w:t xml:space="preserve">It seems missing "u" of the </w:t>
            </w:r>
            <w:proofErr w:type="gramStart"/>
            <w:r w:rsidRPr="005779B9">
              <w:rPr>
                <w:rFonts w:ascii="Calibri" w:hAnsi="Calibri" w:cs="Arial"/>
                <w:sz w:val="24"/>
                <w:lang w:val="en-US" w:eastAsia="zh-CN"/>
              </w:rPr>
              <w:t>left hand</w:t>
            </w:r>
            <w:proofErr w:type="gramEnd"/>
            <w:r w:rsidRPr="005779B9">
              <w:rPr>
                <w:rFonts w:ascii="Calibri" w:hAnsi="Calibri" w:cs="Arial"/>
                <w:sz w:val="24"/>
                <w:lang w:val="en-US" w:eastAsia="zh-CN"/>
              </w:rPr>
              <w:t xml:space="preserve"> side of equations of 27-88 and 27-89.</w:t>
            </w:r>
          </w:p>
        </w:tc>
        <w:tc>
          <w:tcPr>
            <w:tcW w:w="1890" w:type="dxa"/>
          </w:tcPr>
          <w:p w14:paraId="247268B9" w14:textId="79B38CFE" w:rsidR="00F62ED6" w:rsidRPr="005779B9" w:rsidRDefault="00F62ED6" w:rsidP="00F62ED6">
            <w:pPr>
              <w:rPr>
                <w:rFonts w:ascii="Calibri" w:hAnsi="Calibri" w:cs="Arial"/>
                <w:sz w:val="24"/>
                <w:lang w:val="en-US" w:eastAsia="zh-CN"/>
              </w:rPr>
            </w:pPr>
            <w:r w:rsidRPr="005779B9">
              <w:rPr>
                <w:rFonts w:ascii="Calibri" w:hAnsi="Calibri" w:cs="Arial"/>
                <w:sz w:val="24"/>
                <w:lang w:val="en-US" w:eastAsia="zh-CN"/>
              </w:rPr>
              <w:t>Fix it if agreed.</w:t>
            </w:r>
          </w:p>
        </w:tc>
        <w:tc>
          <w:tcPr>
            <w:tcW w:w="2250" w:type="dxa"/>
          </w:tcPr>
          <w:p w14:paraId="19043B78" w14:textId="77777777" w:rsidR="008A4BA5" w:rsidRPr="00E214BF" w:rsidRDefault="008A4BA5" w:rsidP="008A4BA5">
            <w:pPr>
              <w:rPr>
                <w:rFonts w:ascii="Calibri" w:hAnsi="Calibri" w:cs="Arial"/>
                <w:b/>
                <w:sz w:val="24"/>
                <w:lang w:val="en-US" w:eastAsia="zh-CN"/>
              </w:rPr>
            </w:pPr>
            <w:r w:rsidRPr="00E214BF">
              <w:rPr>
                <w:rFonts w:ascii="Calibri" w:hAnsi="Calibri" w:cs="Arial"/>
                <w:b/>
                <w:sz w:val="24"/>
                <w:lang w:val="en-US" w:eastAsia="zh-CN"/>
              </w:rPr>
              <w:t>Revised.</w:t>
            </w:r>
          </w:p>
          <w:p w14:paraId="124CB602" w14:textId="726AAEE8" w:rsidR="00F62ED6" w:rsidRDefault="008A4BA5" w:rsidP="008A4BA5">
            <w:pPr>
              <w:rPr>
                <w:rFonts w:ascii="Arial" w:hAnsi="Arial" w:cs="Arial"/>
                <w:sz w:val="20"/>
                <w:lang w:eastAsia="zh-CN"/>
              </w:rPr>
            </w:pPr>
            <w:r w:rsidRPr="00E214BF">
              <w:rPr>
                <w:rFonts w:ascii="Calibri" w:hAnsi="Calibri" w:cs="Arial"/>
                <w:sz w:val="24"/>
                <w:lang w:val="en-US" w:eastAsia="zh-CN"/>
              </w:rPr>
              <w:t>Change to as in the resolution of CID22</w:t>
            </w:r>
            <w:r w:rsidR="00102A07">
              <w:rPr>
                <w:rFonts w:ascii="Calibri" w:hAnsi="Calibri" w:cs="Arial"/>
                <w:sz w:val="24"/>
                <w:lang w:val="en-US" w:eastAsia="zh-CN"/>
              </w:rPr>
              <w:t>450</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p w14:paraId="27AD55E6" w14:textId="0C91DADF" w:rsidR="00F62ED6" w:rsidRDefault="00F62ED6" w:rsidP="00F62ED6">
            <w:pPr>
              <w:rPr>
                <w:rFonts w:ascii="Calibri" w:hAnsi="Calibri" w:cs="Arial"/>
                <w:b/>
                <w:szCs w:val="22"/>
                <w:lang w:eastAsia="zh-CN"/>
              </w:rPr>
            </w:pPr>
            <w:r w:rsidRPr="00A66BB8">
              <w:rPr>
                <w:rFonts w:ascii="Calibri" w:hAnsi="Calibri" w:cs="Arial"/>
                <w:szCs w:val="22"/>
                <w:lang w:eastAsia="zh-CN"/>
              </w:rPr>
              <w:t xml:space="preserve"> </w:t>
            </w:r>
          </w:p>
        </w:tc>
      </w:tr>
    </w:tbl>
    <w:p w14:paraId="0AC962C4" w14:textId="77777777" w:rsidR="009D7657" w:rsidRDefault="009D7657" w:rsidP="009D7657">
      <w:pPr>
        <w:autoSpaceDE w:val="0"/>
        <w:autoSpaceDN w:val="0"/>
        <w:adjustRightInd w:val="0"/>
        <w:rPr>
          <w:rFonts w:ascii="Calibri" w:hAnsi="Calibri" w:cs="Arial"/>
          <w:sz w:val="24"/>
          <w:lang w:val="en-US" w:eastAsia="zh-CN"/>
        </w:rPr>
      </w:pPr>
    </w:p>
    <w:p w14:paraId="76D427EE" w14:textId="36195DBA" w:rsidR="00A569BB" w:rsidRDefault="00A569BB" w:rsidP="00A569BB">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715457">
        <w:rPr>
          <w:sz w:val="24"/>
          <w:szCs w:val="24"/>
          <w:highlight w:val="yellow"/>
        </w:rPr>
        <w:t>5.0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715457">
        <w:rPr>
          <w:i/>
          <w:sz w:val="24"/>
          <w:szCs w:val="24"/>
          <w:highlight w:val="yellow"/>
          <w:lang w:eastAsia="zh-CN"/>
        </w:rPr>
        <w:t>7</w:t>
      </w:r>
      <w:r>
        <w:rPr>
          <w:i/>
          <w:sz w:val="24"/>
          <w:szCs w:val="24"/>
          <w:highlight w:val="yellow"/>
          <w:lang w:eastAsia="zh-CN"/>
        </w:rPr>
        <w:t>.</w:t>
      </w:r>
      <w:r w:rsidR="00715457">
        <w:rPr>
          <w:i/>
          <w:sz w:val="24"/>
          <w:szCs w:val="24"/>
          <w:highlight w:val="yellow"/>
          <w:lang w:eastAsia="zh-CN"/>
        </w:rPr>
        <w:t>3.11.5.5</w:t>
      </w:r>
    </w:p>
    <w:p w14:paraId="440CDC56" w14:textId="77777777" w:rsidR="00A569BB" w:rsidRDefault="00A569BB" w:rsidP="00A569BB">
      <w:pPr>
        <w:autoSpaceDE w:val="0"/>
        <w:autoSpaceDN w:val="0"/>
        <w:adjustRightInd w:val="0"/>
        <w:rPr>
          <w:rFonts w:ascii="Calibri" w:hAnsi="Calibri" w:cs="Arial"/>
          <w:sz w:val="24"/>
          <w:lang w:val="en-US" w:eastAsia="zh-CN"/>
        </w:rPr>
      </w:pPr>
    </w:p>
    <w:p w14:paraId="3C6D9800" w14:textId="3C0126FA" w:rsidR="00A569BB" w:rsidRPr="001D666A" w:rsidRDefault="00A569BB" w:rsidP="00A569BB">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715457">
        <w:rPr>
          <w:color w:val="000000"/>
          <w:highlight w:val="yellow"/>
          <w:lang w:eastAsia="zh-CN"/>
        </w:rPr>
        <w:t>609</w:t>
      </w:r>
      <w:r>
        <w:rPr>
          <w:color w:val="000000"/>
          <w:highlight w:val="yellow"/>
          <w:lang w:eastAsia="zh-CN"/>
        </w:rPr>
        <w:t>L</w:t>
      </w:r>
      <w:r w:rsidR="00715457">
        <w:rPr>
          <w:color w:val="000000"/>
          <w:highlight w:val="yellow"/>
          <w:lang w:eastAsia="zh-CN"/>
        </w:rPr>
        <w:t>29</w:t>
      </w:r>
      <w:r w:rsidRPr="00270468">
        <w:rPr>
          <w:color w:val="000000"/>
          <w:highlight w:val="yellow"/>
          <w:lang w:eastAsia="zh-CN"/>
        </w:rPr>
        <w:t xml:space="preserve"> (CID #</w:t>
      </w:r>
      <w:r>
        <w:rPr>
          <w:color w:val="000000"/>
          <w:highlight w:val="yellow"/>
          <w:lang w:eastAsia="zh-CN"/>
        </w:rPr>
        <w:t>2</w:t>
      </w:r>
      <w:r w:rsidR="00D072F4">
        <w:rPr>
          <w:color w:val="000000"/>
          <w:highlight w:val="yellow"/>
          <w:lang w:eastAsia="zh-CN"/>
        </w:rPr>
        <w:t>2450</w:t>
      </w:r>
      <w:r w:rsidRPr="00270468">
        <w:rPr>
          <w:color w:val="000000"/>
          <w:highlight w:val="yellow"/>
          <w:lang w:eastAsia="zh-CN"/>
        </w:rPr>
        <w:t xml:space="preserve">): </w:t>
      </w:r>
    </w:p>
    <w:p w14:paraId="0711BEFE" w14:textId="77777777" w:rsidR="00A569BB" w:rsidRDefault="00A569BB" w:rsidP="003C113C">
      <w:pPr>
        <w:autoSpaceDE w:val="0"/>
        <w:autoSpaceDN w:val="0"/>
        <w:adjustRightInd w:val="0"/>
        <w:rPr>
          <w:rFonts w:ascii="Calibri" w:hAnsi="Calibri" w:cs="Arial"/>
          <w:szCs w:val="22"/>
          <w:lang w:eastAsia="zh-CN"/>
        </w:rPr>
      </w:pPr>
    </w:p>
    <w:p w14:paraId="0C1A5A24" w14:textId="051EFE3B" w:rsidR="00EF0635" w:rsidRPr="00CA1D69" w:rsidDel="00644731" w:rsidRDefault="00EF0635" w:rsidP="00EF0635">
      <w:pPr>
        <w:rPr>
          <w:del w:id="17" w:author="Yan(MSI) Zhang" w:date="2019-10-31T15:42:00Z"/>
          <w:rFonts w:eastAsiaTheme="minorEastAsia"/>
        </w:rPr>
      </w:pPr>
      <m:oMath>
        <m:sSub>
          <m:sSubPr>
            <m:ctrlPr>
              <w:del w:id="18" w:author="Yan(MSI) Zhang" w:date="2019-10-31T15:42:00Z">
                <w:rPr>
                  <w:rFonts w:ascii="Cambria Math" w:eastAsiaTheme="minorHAnsi" w:hAnsi="Cambria Math" w:cs="Calibri"/>
                  <w:i/>
                  <w:szCs w:val="22"/>
                  <w:lang w:val="en-US"/>
                </w:rPr>
              </w:del>
            </m:ctrlPr>
          </m:sSubPr>
          <m:e>
            <m:r>
              <w:del w:id="19" w:author="Yan(MSI) Zhang" w:date="2019-10-31T15:42:00Z">
                <w:rPr>
                  <w:rFonts w:ascii="Cambria Math" w:hAnsi="Cambria Math"/>
                </w:rPr>
                <m:t>N</m:t>
              </w:del>
            </m:r>
          </m:e>
          <m:sub>
            <m:r>
              <w:del w:id="20" w:author="Yan(MSI) Zhang" w:date="2019-10-31T15:42:00Z">
                <w:rPr>
                  <w:rFonts w:ascii="Cambria Math" w:hAnsi="Cambria Math"/>
                </w:rPr>
                <m:t>PAD,Pre-FEC,MAC</m:t>
              </w:del>
            </m:r>
          </m:sub>
        </m:sSub>
        <m:r>
          <w:del w:id="21" w:author="Yan(MSI) Zhang" w:date="2019-10-31T15:42:00Z">
            <w:rPr>
              <w:rFonts w:ascii="Cambria Math" w:hAnsi="Cambria Math"/>
            </w:rPr>
            <m:t>=8∙</m:t>
          </w:del>
        </m:r>
        <m:d>
          <m:dPr>
            <m:begChr m:val="⌊"/>
            <m:endChr m:val="⌋"/>
            <m:ctrlPr>
              <w:del w:id="22" w:author="Yan(MSI) Zhang" w:date="2019-10-31T15:42:00Z">
                <w:rPr>
                  <w:rFonts w:ascii="Cambria Math" w:hAnsi="Cambria Math"/>
                  <w:i/>
                </w:rPr>
              </w:del>
            </m:ctrlPr>
          </m:dPr>
          <m:e>
            <m:f>
              <m:fPr>
                <m:ctrlPr>
                  <w:del w:id="23" w:author="Yan(MSI) Zhang" w:date="2019-10-31T15:42:00Z">
                    <w:rPr>
                      <w:rFonts w:ascii="Cambria Math" w:eastAsiaTheme="minorHAnsi" w:hAnsi="Cambria Math" w:cs="Calibri"/>
                      <w:i/>
                      <w:szCs w:val="22"/>
                      <w:lang w:val="en-US"/>
                    </w:rPr>
                  </w:del>
                </m:ctrlPr>
              </m:fPr>
              <m:num>
                <m:sSub>
                  <m:sSubPr>
                    <m:ctrlPr>
                      <w:del w:id="24" w:author="Yan(MSI) Zhang" w:date="2019-10-31T15:42:00Z">
                        <w:rPr>
                          <w:rFonts w:ascii="Cambria Math" w:eastAsiaTheme="minorHAnsi" w:hAnsi="Cambria Math" w:cs="Calibri"/>
                          <w:i/>
                          <w:szCs w:val="22"/>
                          <w:lang w:val="en-US"/>
                        </w:rPr>
                      </w:del>
                    </m:ctrlPr>
                  </m:sSubPr>
                  <m:e>
                    <m:r>
                      <w:del w:id="25" w:author="Yan(MSI) Zhang" w:date="2019-10-31T15:42:00Z">
                        <w:rPr>
                          <w:rFonts w:ascii="Cambria Math" w:hAnsi="Cambria Math"/>
                        </w:rPr>
                        <m:t>N</m:t>
                      </w:del>
                    </m:r>
                  </m:e>
                  <m:sub>
                    <m:r>
                      <w:del w:id="26" w:author="Yan(MSI) Zhang" w:date="2019-10-31T15:42:00Z">
                        <w:rPr>
                          <w:rFonts w:ascii="Cambria Math" w:hAnsi="Cambria Math"/>
                        </w:rPr>
                        <m:t>PAD,Pre-FEC,u</m:t>
                      </w:del>
                    </m:r>
                  </m:sub>
                </m:sSub>
              </m:num>
              <m:den>
                <m:r>
                  <w:del w:id="27" w:author="Yan(MSI) Zhang" w:date="2019-10-31T15:42:00Z">
                    <w:rPr>
                      <w:rFonts w:ascii="Cambria Math" w:hAnsi="Cambria Math"/>
                    </w:rPr>
                    <m:t>8</m:t>
                  </w:del>
                </m:r>
              </m:den>
            </m:f>
          </m:e>
        </m:d>
      </m:oMath>
      <w:del w:id="28" w:author="Yan(MSI) Zhang" w:date="2019-10-31T15:42:00Z">
        <w:r w:rsidR="004B3A10" w:rsidDel="00644731">
          <w:rPr>
            <w:rFonts w:eastAsiaTheme="minorEastAsia"/>
          </w:rPr>
          <w:delText xml:space="preserve">     (28-88)</w:delText>
        </w:r>
      </w:del>
    </w:p>
    <w:p w14:paraId="6A00BBB7" w14:textId="0EE5DE7B" w:rsidR="00EF0635" w:rsidDel="00644731" w:rsidRDefault="00EF0635" w:rsidP="00EF0635">
      <w:pPr>
        <w:rPr>
          <w:del w:id="29" w:author="Yan(MSI) Zhang" w:date="2019-10-31T15:42:00Z"/>
        </w:rPr>
      </w:pPr>
      <m:oMath>
        <m:sSub>
          <m:sSubPr>
            <m:ctrlPr>
              <w:del w:id="30" w:author="Yan(MSI) Zhang" w:date="2019-10-31T15:42:00Z">
                <w:rPr>
                  <w:rFonts w:ascii="Cambria Math" w:eastAsiaTheme="minorHAnsi" w:hAnsi="Cambria Math" w:cs="Calibri"/>
                  <w:i/>
                  <w:szCs w:val="22"/>
                  <w:lang w:val="en-US"/>
                </w:rPr>
              </w:del>
            </m:ctrlPr>
          </m:sSubPr>
          <m:e>
            <m:r>
              <w:del w:id="31" w:author="Yan(MSI) Zhang" w:date="2019-10-31T15:42:00Z">
                <w:rPr>
                  <w:rFonts w:ascii="Cambria Math" w:hAnsi="Cambria Math"/>
                </w:rPr>
                <m:t>N</m:t>
              </w:del>
            </m:r>
          </m:e>
          <m:sub>
            <m:r>
              <w:del w:id="32" w:author="Yan(MSI) Zhang" w:date="2019-10-31T15:42:00Z">
                <w:rPr>
                  <w:rFonts w:ascii="Cambria Math" w:hAnsi="Cambria Math"/>
                </w:rPr>
                <m:t>PAD,Pre-FEC,</m:t>
              </w:del>
            </m:r>
            <m:r>
              <w:del w:id="33" w:author="Yan(MSI) Zhang" w:date="2019-10-31T15:42:00Z">
                <w:rPr>
                  <w:rFonts w:ascii="Cambria Math" w:hAnsi="Cambria Math"/>
                </w:rPr>
                <m:t>PHY</m:t>
              </w:del>
            </m:r>
          </m:sub>
        </m:sSub>
        <m:r>
          <w:del w:id="34" w:author="Yan(MSI) Zhang" w:date="2019-10-31T15:42:00Z">
            <w:rPr>
              <w:rFonts w:ascii="Cambria Math" w:hAnsi="Cambria Math"/>
            </w:rPr>
            <m:t>=</m:t>
          </w:del>
        </m:r>
        <m:sSub>
          <m:sSubPr>
            <m:ctrlPr>
              <w:del w:id="35" w:author="Yan(MSI) Zhang" w:date="2019-10-31T15:42:00Z">
                <w:rPr>
                  <w:rFonts w:ascii="Cambria Math" w:eastAsiaTheme="minorHAnsi" w:hAnsi="Cambria Math" w:cs="Calibri"/>
                  <w:i/>
                  <w:szCs w:val="22"/>
                  <w:lang w:val="en-US"/>
                </w:rPr>
              </w:del>
            </m:ctrlPr>
          </m:sSubPr>
          <m:e>
            <m:r>
              <w:del w:id="36" w:author="Yan(MSI) Zhang" w:date="2019-10-31T15:42:00Z">
                <w:rPr>
                  <w:rFonts w:ascii="Cambria Math" w:hAnsi="Cambria Math"/>
                </w:rPr>
                <m:t>N</m:t>
              </w:del>
            </m:r>
          </m:e>
          <m:sub>
            <m:r>
              <w:del w:id="37" w:author="Yan(MSI) Zhang" w:date="2019-10-31T15:42:00Z">
                <w:rPr>
                  <w:rFonts w:ascii="Cambria Math" w:hAnsi="Cambria Math"/>
                </w:rPr>
                <m:t>PAD,Pre-FEC,u</m:t>
              </w:del>
            </m:r>
          </m:sub>
        </m:sSub>
        <m:r>
          <w:del w:id="38" w:author="Yan(MSI) Zhang" w:date="2019-10-31T15:42:00Z">
            <w:rPr>
              <w:rFonts w:ascii="Cambria Math" w:hAnsi="Cambria Math"/>
            </w:rPr>
            <m:t>mod8</m:t>
          </w:del>
        </m:r>
      </m:oMath>
      <w:del w:id="39" w:author="Yan(MSI) Zhang" w:date="2019-10-31T15:42:00Z">
        <w:r w:rsidR="004B3A10" w:rsidDel="00644731">
          <w:delText xml:space="preserve">  (28-89)</w:delText>
        </w:r>
      </w:del>
    </w:p>
    <w:p w14:paraId="69290201" w14:textId="30264981" w:rsidR="00644731" w:rsidRPr="00CA1D69" w:rsidRDefault="00644731" w:rsidP="00644731">
      <w:pPr>
        <w:rPr>
          <w:ins w:id="40" w:author="Yan(MSI) Zhang" w:date="2019-10-31T15:41:00Z"/>
          <w:rFonts w:eastAsiaTheme="minorEastAsia"/>
        </w:rPr>
      </w:pPr>
      <m:oMath>
        <m:sSub>
          <m:sSubPr>
            <m:ctrlPr>
              <w:ins w:id="41" w:author="Yan(MSI) Zhang" w:date="2019-10-31T15:41:00Z">
                <w:rPr>
                  <w:rFonts w:ascii="Cambria Math" w:eastAsiaTheme="minorHAnsi" w:hAnsi="Cambria Math" w:cs="Calibri"/>
                  <w:i/>
                  <w:szCs w:val="22"/>
                  <w:lang w:val="en-US"/>
                </w:rPr>
              </w:ins>
            </m:ctrlPr>
          </m:sSubPr>
          <m:e>
            <m:r>
              <w:ins w:id="42" w:author="Yan(MSI) Zhang" w:date="2019-10-31T15:41:00Z">
                <w:rPr>
                  <w:rFonts w:ascii="Cambria Math" w:hAnsi="Cambria Math"/>
                </w:rPr>
                <m:t>N</m:t>
              </w:ins>
            </m:r>
          </m:e>
          <m:sub>
            <m:r>
              <w:ins w:id="43" w:author="Yan(MSI) Zhang" w:date="2019-10-31T15:41:00Z">
                <w:rPr>
                  <w:rFonts w:ascii="Cambria Math" w:hAnsi="Cambria Math"/>
                </w:rPr>
                <m:t>PAD,Pre-FEC,MAC,u</m:t>
              </w:ins>
            </m:r>
          </m:sub>
        </m:sSub>
        <m:r>
          <w:ins w:id="44" w:author="Yan(MSI) Zhang" w:date="2019-10-31T15:41:00Z">
            <w:rPr>
              <w:rFonts w:ascii="Cambria Math" w:hAnsi="Cambria Math"/>
            </w:rPr>
            <m:t>=8∙</m:t>
          </w:ins>
        </m:r>
        <m:d>
          <m:dPr>
            <m:begChr m:val="⌊"/>
            <m:endChr m:val="⌋"/>
            <m:ctrlPr>
              <w:ins w:id="45" w:author="Yan(MSI) Zhang" w:date="2019-10-31T15:41:00Z">
                <w:rPr>
                  <w:rFonts w:ascii="Cambria Math" w:hAnsi="Cambria Math"/>
                  <w:i/>
                </w:rPr>
              </w:ins>
            </m:ctrlPr>
          </m:dPr>
          <m:e>
            <m:f>
              <m:fPr>
                <m:ctrlPr>
                  <w:ins w:id="46" w:author="Yan(MSI) Zhang" w:date="2019-10-31T15:41:00Z">
                    <w:rPr>
                      <w:rFonts w:ascii="Cambria Math" w:eastAsiaTheme="minorHAnsi" w:hAnsi="Cambria Math" w:cs="Calibri"/>
                      <w:i/>
                      <w:szCs w:val="22"/>
                      <w:lang w:val="en-US"/>
                    </w:rPr>
                  </w:ins>
                </m:ctrlPr>
              </m:fPr>
              <m:num>
                <m:sSub>
                  <m:sSubPr>
                    <m:ctrlPr>
                      <w:ins w:id="47" w:author="Yan(MSI) Zhang" w:date="2019-10-31T15:41:00Z">
                        <w:rPr>
                          <w:rFonts w:ascii="Cambria Math" w:eastAsiaTheme="minorHAnsi" w:hAnsi="Cambria Math" w:cs="Calibri"/>
                          <w:i/>
                          <w:szCs w:val="22"/>
                          <w:lang w:val="en-US"/>
                        </w:rPr>
                      </w:ins>
                    </m:ctrlPr>
                  </m:sSubPr>
                  <m:e>
                    <m:r>
                      <w:ins w:id="48" w:author="Yan(MSI) Zhang" w:date="2019-10-31T15:41:00Z">
                        <w:rPr>
                          <w:rFonts w:ascii="Cambria Math" w:hAnsi="Cambria Math"/>
                        </w:rPr>
                        <m:t>N</m:t>
                      </w:ins>
                    </m:r>
                  </m:e>
                  <m:sub>
                    <m:r>
                      <w:ins w:id="49" w:author="Yan(MSI) Zhang" w:date="2019-10-31T15:41:00Z">
                        <w:rPr>
                          <w:rFonts w:ascii="Cambria Math" w:hAnsi="Cambria Math"/>
                        </w:rPr>
                        <m:t>PAD,Pre-FEC,u</m:t>
                      </w:ins>
                    </m:r>
                  </m:sub>
                </m:sSub>
              </m:num>
              <m:den>
                <m:r>
                  <w:ins w:id="50" w:author="Yan(MSI) Zhang" w:date="2019-10-31T15:41:00Z">
                    <w:rPr>
                      <w:rFonts w:ascii="Cambria Math" w:hAnsi="Cambria Math"/>
                    </w:rPr>
                    <m:t>8</m:t>
                  </w:ins>
                </m:r>
              </m:den>
            </m:f>
          </m:e>
        </m:d>
      </m:oMath>
      <w:ins w:id="51" w:author="Yan(MSI) Zhang" w:date="2019-10-31T15:41:00Z">
        <w:r>
          <w:rPr>
            <w:rFonts w:eastAsiaTheme="minorEastAsia"/>
          </w:rPr>
          <w:t xml:space="preserve">     (28-88)</w:t>
        </w:r>
      </w:ins>
    </w:p>
    <w:p w14:paraId="653EC776" w14:textId="019F4723" w:rsidR="00644731" w:rsidRDefault="00644731" w:rsidP="00644731">
      <w:pPr>
        <w:rPr>
          <w:ins w:id="52" w:author="Yan(MSI) Zhang" w:date="2019-10-31T15:41:00Z"/>
        </w:rPr>
      </w:pPr>
      <m:oMath>
        <m:sSub>
          <m:sSubPr>
            <m:ctrlPr>
              <w:ins w:id="53" w:author="Yan(MSI) Zhang" w:date="2019-10-31T15:41:00Z">
                <w:rPr>
                  <w:rFonts w:ascii="Cambria Math" w:eastAsiaTheme="minorHAnsi" w:hAnsi="Cambria Math" w:cs="Calibri"/>
                  <w:i/>
                  <w:szCs w:val="22"/>
                  <w:lang w:val="en-US"/>
                </w:rPr>
              </w:ins>
            </m:ctrlPr>
          </m:sSubPr>
          <m:e>
            <m:r>
              <w:ins w:id="54" w:author="Yan(MSI) Zhang" w:date="2019-10-31T15:41:00Z">
                <w:rPr>
                  <w:rFonts w:ascii="Cambria Math" w:hAnsi="Cambria Math"/>
                </w:rPr>
                <m:t>N</m:t>
              </w:ins>
            </m:r>
          </m:e>
          <m:sub>
            <m:r>
              <w:ins w:id="55" w:author="Yan(MSI) Zhang" w:date="2019-10-31T15:41:00Z">
                <w:rPr>
                  <w:rFonts w:ascii="Cambria Math" w:hAnsi="Cambria Math"/>
                </w:rPr>
                <m:t>PAD,Pre-FEC,</m:t>
              </w:ins>
            </m:r>
            <m:r>
              <w:ins w:id="56" w:author="Yan(MSI) Zhang" w:date="2019-10-31T15:42:00Z">
                <w:rPr>
                  <w:rFonts w:ascii="Cambria Math" w:hAnsi="Cambria Math"/>
                </w:rPr>
                <m:t>PHY,u</m:t>
              </w:ins>
            </m:r>
          </m:sub>
        </m:sSub>
        <m:r>
          <w:ins w:id="57" w:author="Yan(MSI) Zhang" w:date="2019-10-31T15:41:00Z">
            <w:rPr>
              <w:rFonts w:ascii="Cambria Math" w:hAnsi="Cambria Math"/>
            </w:rPr>
            <m:t>=</m:t>
          </w:ins>
        </m:r>
        <m:sSub>
          <m:sSubPr>
            <m:ctrlPr>
              <w:ins w:id="58" w:author="Yan(MSI) Zhang" w:date="2019-10-31T15:41:00Z">
                <w:rPr>
                  <w:rFonts w:ascii="Cambria Math" w:eastAsiaTheme="minorHAnsi" w:hAnsi="Cambria Math" w:cs="Calibri"/>
                  <w:i/>
                  <w:szCs w:val="22"/>
                  <w:lang w:val="en-US"/>
                </w:rPr>
              </w:ins>
            </m:ctrlPr>
          </m:sSubPr>
          <m:e>
            <m:r>
              <w:ins w:id="59" w:author="Yan(MSI) Zhang" w:date="2019-10-31T15:41:00Z">
                <w:rPr>
                  <w:rFonts w:ascii="Cambria Math" w:hAnsi="Cambria Math"/>
                </w:rPr>
                <m:t>N</m:t>
              </w:ins>
            </m:r>
          </m:e>
          <m:sub>
            <m:r>
              <w:ins w:id="60" w:author="Yan(MSI) Zhang" w:date="2019-10-31T15:41:00Z">
                <w:rPr>
                  <w:rFonts w:ascii="Cambria Math" w:hAnsi="Cambria Math"/>
                </w:rPr>
                <m:t>PAD,Pre-FEC,u</m:t>
              </w:ins>
            </m:r>
          </m:sub>
        </m:sSub>
        <m:r>
          <w:ins w:id="61" w:author="Yan(MSI) Zhang" w:date="2019-10-31T15:41:00Z">
            <w:rPr>
              <w:rFonts w:ascii="Cambria Math" w:hAnsi="Cambria Math"/>
            </w:rPr>
            <m:t>mod8</m:t>
          </w:ins>
        </m:r>
      </m:oMath>
      <w:ins w:id="62" w:author="Yan(MSI) Zhang" w:date="2019-10-31T15:41:00Z">
        <w:r>
          <w:t xml:space="preserve">  (28-89)</w:t>
        </w:r>
      </w:ins>
    </w:p>
    <w:p w14:paraId="2CEB3333" w14:textId="5617EE70" w:rsidR="00510D50" w:rsidRDefault="00510D50" w:rsidP="003C113C">
      <w:pPr>
        <w:autoSpaceDE w:val="0"/>
        <w:autoSpaceDN w:val="0"/>
        <w:adjustRightInd w:val="0"/>
        <w:rPr>
          <w:rFonts w:ascii="Calibri" w:hAnsi="Calibri" w:cs="Arial"/>
          <w:b/>
          <w:szCs w:val="22"/>
          <w:lang w:eastAsia="zh-CN"/>
        </w:rPr>
      </w:pPr>
    </w:p>
    <w:p w14:paraId="319E9723" w14:textId="77777777" w:rsidR="00510D50" w:rsidRDefault="00510D50" w:rsidP="00510D50">
      <w:pPr>
        <w:autoSpaceDE w:val="0"/>
        <w:autoSpaceDN w:val="0"/>
        <w:adjustRightInd w:val="0"/>
        <w:rPr>
          <w:sz w:val="24"/>
          <w:szCs w:val="24"/>
          <w:highlight w:val="yellow"/>
          <w:lang w:eastAsia="zh-CN"/>
        </w:rPr>
      </w:pPr>
    </w:p>
    <w:p w14:paraId="2C18E877" w14:textId="77777777" w:rsidR="00510D50" w:rsidRDefault="00510D50" w:rsidP="00510D50">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05AC4" w14:paraId="0B715AA8" w14:textId="77777777" w:rsidTr="00986C92">
        <w:tc>
          <w:tcPr>
            <w:tcW w:w="877" w:type="dxa"/>
          </w:tcPr>
          <w:p w14:paraId="529AF366" w14:textId="3754A6C1" w:rsidR="00005AC4" w:rsidRPr="00F62ED6" w:rsidRDefault="00005AC4" w:rsidP="00005AC4">
            <w:pPr>
              <w:rPr>
                <w:rFonts w:ascii="Calibri" w:hAnsi="Calibri" w:cs="Arial"/>
                <w:sz w:val="24"/>
                <w:lang w:val="en-US" w:eastAsia="zh-CN"/>
              </w:rPr>
            </w:pPr>
            <w:r w:rsidRPr="00A76258">
              <w:rPr>
                <w:rFonts w:ascii="Calibri" w:hAnsi="Calibri" w:cs="Arial"/>
                <w:sz w:val="24"/>
                <w:lang w:val="en-US" w:eastAsia="zh-CN"/>
              </w:rPr>
              <w:t>22451</w:t>
            </w:r>
          </w:p>
        </w:tc>
        <w:tc>
          <w:tcPr>
            <w:tcW w:w="1260" w:type="dxa"/>
          </w:tcPr>
          <w:p w14:paraId="1D78658D" w14:textId="74C5FEA6" w:rsidR="00005AC4" w:rsidRPr="00F62ED6" w:rsidRDefault="00005AC4" w:rsidP="00005AC4">
            <w:pPr>
              <w:rPr>
                <w:rFonts w:ascii="Calibri" w:hAnsi="Calibri" w:cs="Arial"/>
                <w:sz w:val="24"/>
                <w:lang w:val="en-US" w:eastAsia="zh-CN"/>
              </w:rPr>
            </w:pPr>
            <w:r w:rsidRPr="00A76258">
              <w:rPr>
                <w:rFonts w:ascii="Calibri" w:hAnsi="Calibri" w:cs="Arial"/>
                <w:sz w:val="24"/>
                <w:lang w:val="en-US" w:eastAsia="zh-CN"/>
              </w:rPr>
              <w:t>617.30</w:t>
            </w:r>
          </w:p>
        </w:tc>
        <w:tc>
          <w:tcPr>
            <w:tcW w:w="1260" w:type="dxa"/>
          </w:tcPr>
          <w:p w14:paraId="2EDC8F5E" w14:textId="73768DE8" w:rsidR="00005AC4" w:rsidRPr="00F62ED6" w:rsidRDefault="00005AC4" w:rsidP="00005AC4">
            <w:pPr>
              <w:rPr>
                <w:rFonts w:ascii="Calibri" w:hAnsi="Calibri" w:cs="Arial"/>
                <w:sz w:val="24"/>
                <w:lang w:val="en-US" w:eastAsia="zh-CN"/>
              </w:rPr>
            </w:pPr>
            <w:r w:rsidRPr="00A76258">
              <w:rPr>
                <w:rFonts w:ascii="Calibri" w:hAnsi="Calibri" w:cs="Arial"/>
                <w:sz w:val="24"/>
                <w:lang w:val="en-US" w:eastAsia="zh-CN"/>
              </w:rPr>
              <w:t>27.3.11.10</w:t>
            </w:r>
          </w:p>
        </w:tc>
        <w:tc>
          <w:tcPr>
            <w:tcW w:w="2610" w:type="dxa"/>
          </w:tcPr>
          <w:p w14:paraId="5E74C504" w14:textId="018704E2" w:rsidR="00005AC4" w:rsidRPr="00FF7449" w:rsidRDefault="00005AC4" w:rsidP="00005AC4">
            <w:pPr>
              <w:rPr>
                <w:rFonts w:ascii="Calibri" w:hAnsi="Calibri" w:cs="Arial"/>
                <w:sz w:val="24"/>
                <w:lang w:val="en-US" w:eastAsia="zh-CN"/>
              </w:rPr>
            </w:pPr>
            <w:r w:rsidRPr="00A76258">
              <w:rPr>
                <w:rFonts w:ascii="Calibri" w:hAnsi="Calibri" w:cs="Arial"/>
                <w:sz w:val="24"/>
                <w:lang w:val="en-US" w:eastAsia="zh-CN"/>
              </w:rPr>
              <w:t>An equal sign seems missing in the if condition, e.g., should be 0&lt;= k &lt;= N_SD/2-1 instead of 0&lt;= k &lt; N_SD/2-</w:t>
            </w:r>
            <w:proofErr w:type="gramStart"/>
            <w:r w:rsidRPr="00A76258">
              <w:rPr>
                <w:rFonts w:ascii="Calibri" w:hAnsi="Calibri" w:cs="Arial"/>
                <w:sz w:val="24"/>
                <w:lang w:val="en-US" w:eastAsia="zh-CN"/>
              </w:rPr>
              <w:t>1 .</w:t>
            </w:r>
            <w:proofErr w:type="gramEnd"/>
          </w:p>
        </w:tc>
        <w:tc>
          <w:tcPr>
            <w:tcW w:w="1890" w:type="dxa"/>
          </w:tcPr>
          <w:p w14:paraId="40B70950" w14:textId="4119B57C" w:rsidR="00005AC4" w:rsidRPr="005779B9" w:rsidRDefault="00005AC4" w:rsidP="00005AC4">
            <w:pPr>
              <w:rPr>
                <w:rFonts w:ascii="Calibri" w:hAnsi="Calibri" w:cs="Arial"/>
                <w:sz w:val="24"/>
                <w:lang w:val="en-US" w:eastAsia="zh-CN"/>
              </w:rPr>
            </w:pPr>
            <w:r w:rsidRPr="00A76258">
              <w:rPr>
                <w:rFonts w:ascii="Calibri" w:hAnsi="Calibri" w:cs="Arial"/>
                <w:sz w:val="24"/>
                <w:lang w:val="en-US" w:eastAsia="zh-CN"/>
              </w:rPr>
              <w:t>Fix it if agreed.</w:t>
            </w:r>
          </w:p>
        </w:tc>
        <w:tc>
          <w:tcPr>
            <w:tcW w:w="2250" w:type="dxa"/>
          </w:tcPr>
          <w:p w14:paraId="48ED1A41" w14:textId="77777777" w:rsidR="00005AC4" w:rsidRPr="00E214BF" w:rsidRDefault="00005AC4" w:rsidP="00005AC4">
            <w:pPr>
              <w:rPr>
                <w:rFonts w:ascii="Calibri" w:hAnsi="Calibri" w:cs="Arial"/>
                <w:b/>
                <w:sz w:val="24"/>
                <w:lang w:val="en-US" w:eastAsia="zh-CN"/>
              </w:rPr>
            </w:pPr>
            <w:r w:rsidRPr="00E214BF">
              <w:rPr>
                <w:rFonts w:ascii="Calibri" w:hAnsi="Calibri" w:cs="Arial"/>
                <w:b/>
                <w:sz w:val="24"/>
                <w:lang w:val="en-US" w:eastAsia="zh-CN"/>
              </w:rPr>
              <w:t>Revised.</w:t>
            </w:r>
          </w:p>
          <w:p w14:paraId="4B15016F" w14:textId="78944936" w:rsidR="00005AC4" w:rsidRDefault="00005AC4" w:rsidP="00005AC4">
            <w:pPr>
              <w:rPr>
                <w:rFonts w:ascii="Arial" w:hAnsi="Arial" w:cs="Arial"/>
                <w:sz w:val="20"/>
                <w:lang w:eastAsia="zh-CN"/>
              </w:rPr>
            </w:pPr>
            <w:r w:rsidRPr="00E214BF">
              <w:rPr>
                <w:rFonts w:ascii="Calibri" w:hAnsi="Calibri" w:cs="Arial"/>
                <w:sz w:val="24"/>
                <w:lang w:val="en-US" w:eastAsia="zh-CN"/>
              </w:rPr>
              <w:t>Change to as in the resolution of CID2</w:t>
            </w:r>
            <w:r w:rsidR="00BA2C9D">
              <w:rPr>
                <w:rFonts w:ascii="Calibri" w:hAnsi="Calibri" w:cs="Arial"/>
                <w:sz w:val="24"/>
                <w:lang w:val="en-US" w:eastAsia="zh-CN"/>
              </w:rPr>
              <w:t>2451</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p w14:paraId="7FE4E6A6" w14:textId="77777777" w:rsidR="00005AC4" w:rsidRDefault="00005AC4" w:rsidP="00005AC4">
            <w:pPr>
              <w:rPr>
                <w:rFonts w:ascii="Calibri" w:hAnsi="Calibri" w:cs="Arial"/>
                <w:b/>
                <w:szCs w:val="22"/>
                <w:lang w:eastAsia="zh-CN"/>
              </w:rPr>
            </w:pPr>
            <w:r w:rsidRPr="00A66BB8">
              <w:rPr>
                <w:rFonts w:ascii="Calibri" w:hAnsi="Calibri" w:cs="Arial"/>
                <w:szCs w:val="22"/>
                <w:lang w:eastAsia="zh-CN"/>
              </w:rPr>
              <w:t xml:space="preserve"> </w:t>
            </w:r>
          </w:p>
        </w:tc>
      </w:tr>
    </w:tbl>
    <w:p w14:paraId="16AF8553" w14:textId="77777777" w:rsidR="00510D50" w:rsidRDefault="00510D50" w:rsidP="00510D50">
      <w:pPr>
        <w:autoSpaceDE w:val="0"/>
        <w:autoSpaceDN w:val="0"/>
        <w:adjustRightInd w:val="0"/>
        <w:rPr>
          <w:rFonts w:ascii="Calibri" w:hAnsi="Calibri" w:cs="Arial"/>
          <w:sz w:val="24"/>
          <w:lang w:val="en-US" w:eastAsia="zh-CN"/>
        </w:rPr>
      </w:pPr>
    </w:p>
    <w:p w14:paraId="7C4927E2" w14:textId="77777777" w:rsidR="00510D50" w:rsidRDefault="00510D50" w:rsidP="00510D50">
      <w:pPr>
        <w:autoSpaceDE w:val="0"/>
        <w:autoSpaceDN w:val="0"/>
        <w:adjustRightInd w:val="0"/>
        <w:rPr>
          <w:ins w:id="63" w:author="Yan(MSI) Zhang" w:date="2019-09-15T23:29:00Z"/>
          <w:rFonts w:ascii="Calibri" w:hAnsi="Calibri" w:cs="Arial"/>
          <w:szCs w:val="22"/>
          <w:lang w:eastAsia="zh-CN"/>
        </w:rPr>
      </w:pPr>
    </w:p>
    <w:p w14:paraId="1D8C0FD3" w14:textId="70EDB0EA" w:rsidR="00510D50" w:rsidRDefault="00510D50" w:rsidP="00510D50">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1D21C3">
        <w:rPr>
          <w:sz w:val="24"/>
          <w:szCs w:val="24"/>
          <w:highlight w:val="yellow"/>
        </w:rPr>
        <w:t>5</w:t>
      </w:r>
      <w:r>
        <w:rPr>
          <w:sz w:val="24"/>
          <w:szCs w:val="24"/>
          <w:highlight w:val="yellow"/>
        </w:rPr>
        <w:t>.</w:t>
      </w:r>
      <w:r w:rsidR="001D21C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1D21C3">
        <w:rPr>
          <w:i/>
          <w:sz w:val="24"/>
          <w:szCs w:val="24"/>
          <w:highlight w:val="yellow"/>
          <w:lang w:eastAsia="zh-CN"/>
        </w:rPr>
        <w:t>7.3.11.10</w:t>
      </w:r>
      <w:r>
        <w:rPr>
          <w:i/>
          <w:sz w:val="24"/>
          <w:szCs w:val="24"/>
          <w:highlight w:val="yellow"/>
          <w:lang w:eastAsia="zh-CN"/>
        </w:rPr>
        <w:t>.</w:t>
      </w:r>
    </w:p>
    <w:p w14:paraId="2147DBE9" w14:textId="77777777" w:rsidR="00510D50" w:rsidRDefault="00510D50" w:rsidP="00510D50">
      <w:pPr>
        <w:autoSpaceDE w:val="0"/>
        <w:autoSpaceDN w:val="0"/>
        <w:adjustRightInd w:val="0"/>
        <w:rPr>
          <w:rFonts w:ascii="Calibri" w:hAnsi="Calibri" w:cs="Arial"/>
          <w:sz w:val="24"/>
          <w:lang w:val="en-US" w:eastAsia="zh-CN"/>
        </w:rPr>
      </w:pPr>
    </w:p>
    <w:p w14:paraId="5CCC2D58" w14:textId="62F46A40" w:rsidR="00510D50" w:rsidRPr="0054635A" w:rsidDel="0054635A" w:rsidRDefault="00510D50" w:rsidP="0054635A">
      <w:pPr>
        <w:pStyle w:val="ListParagraph"/>
        <w:numPr>
          <w:ilvl w:val="0"/>
          <w:numId w:val="39"/>
        </w:numPr>
        <w:autoSpaceDE w:val="0"/>
        <w:autoSpaceDN w:val="0"/>
        <w:adjustRightInd w:val="0"/>
        <w:rPr>
          <w:del w:id="64" w:author="Yan(MSI) Zhang" w:date="2019-10-31T15:56:00Z"/>
          <w:rFonts w:ascii="Calibri" w:hAnsi="Calibri" w:cs="Arial"/>
          <w:lang w:eastAsia="zh-CN"/>
        </w:rPr>
      </w:pPr>
      <w:r>
        <w:rPr>
          <w:color w:val="000000"/>
          <w:highlight w:val="yellow"/>
          <w:lang w:eastAsia="zh-CN"/>
        </w:rPr>
        <w:t>On P</w:t>
      </w:r>
      <w:r w:rsidR="00523A8E">
        <w:rPr>
          <w:color w:val="000000"/>
          <w:highlight w:val="yellow"/>
          <w:lang w:eastAsia="zh-CN"/>
        </w:rPr>
        <w:t>617</w:t>
      </w:r>
      <w:r>
        <w:rPr>
          <w:color w:val="000000"/>
          <w:highlight w:val="yellow"/>
          <w:lang w:eastAsia="zh-CN"/>
        </w:rPr>
        <w:t>L</w:t>
      </w:r>
      <w:r w:rsidR="00523A8E">
        <w:rPr>
          <w:color w:val="000000"/>
          <w:highlight w:val="yellow"/>
          <w:lang w:eastAsia="zh-CN"/>
        </w:rPr>
        <w:t>30</w:t>
      </w:r>
      <w:r w:rsidRPr="00270468">
        <w:rPr>
          <w:color w:val="000000"/>
          <w:highlight w:val="yellow"/>
          <w:lang w:eastAsia="zh-CN"/>
        </w:rPr>
        <w:t xml:space="preserve"> (CID #</w:t>
      </w:r>
      <w:r w:rsidR="00897A2A">
        <w:rPr>
          <w:color w:val="000000"/>
          <w:highlight w:val="yellow"/>
          <w:lang w:eastAsia="zh-CN"/>
        </w:rPr>
        <w:t>2</w:t>
      </w:r>
      <w:r w:rsidR="0038718C">
        <w:rPr>
          <w:color w:val="000000"/>
          <w:highlight w:val="yellow"/>
          <w:lang w:eastAsia="zh-CN"/>
        </w:rPr>
        <w:t>2</w:t>
      </w:r>
      <w:r w:rsidR="00897A2A">
        <w:rPr>
          <w:color w:val="000000"/>
          <w:highlight w:val="yellow"/>
          <w:lang w:eastAsia="zh-CN"/>
        </w:rPr>
        <w:t>451</w:t>
      </w:r>
      <w:r w:rsidRPr="00270468">
        <w:rPr>
          <w:color w:val="000000"/>
          <w:highlight w:val="yellow"/>
          <w:lang w:eastAsia="zh-CN"/>
        </w:rPr>
        <w:t xml:space="preserve">): </w:t>
      </w:r>
    </w:p>
    <w:p w14:paraId="2B354689" w14:textId="33223AB7" w:rsidR="0054635A" w:rsidRPr="0038491F" w:rsidDel="0054635A" w:rsidRDefault="0038491F" w:rsidP="0054635A">
      <w:pPr>
        <w:pStyle w:val="ListParagraph"/>
        <w:numPr>
          <w:ilvl w:val="0"/>
          <w:numId w:val="39"/>
        </w:numPr>
        <w:autoSpaceDE w:val="0"/>
        <w:autoSpaceDN w:val="0"/>
        <w:adjustRightInd w:val="0"/>
        <w:rPr>
          <w:del w:id="65" w:author="Yan(MSI) Zhang" w:date="2019-10-31T15:56:00Z"/>
          <w:rFonts w:ascii="Calibri" w:hAnsi="Calibri" w:cs="Arial"/>
          <w:lang w:eastAsia="zh-CN"/>
          <w:rPrChange w:id="66" w:author="Yan(MSI) Zhang" w:date="2019-10-31T15:58:00Z">
            <w:rPr>
              <w:del w:id="67" w:author="Yan(MSI) Zhang" w:date="2019-10-31T15:56:00Z"/>
              <w:rFonts w:ascii="Calibri" w:hAnsi="Calibri" w:cs="Arial"/>
              <w:lang w:eastAsia="zh-CN"/>
            </w:rPr>
          </w:rPrChange>
        </w:rPr>
        <w:pPrChange w:id="68" w:author="Yan(MSI) Zhang" w:date="2019-10-31T15:56:00Z">
          <w:pPr>
            <w:autoSpaceDE w:val="0"/>
            <w:autoSpaceDN w:val="0"/>
            <w:adjustRightInd w:val="0"/>
          </w:pPr>
        </w:pPrChange>
      </w:pPr>
      <m:oMath>
        <m:r>
          <w:del w:id="69" w:author="Yan(MSI) Zhang" w:date="2019-10-31T15:56:00Z">
            <w:rPr>
              <w:rFonts w:ascii="Cambria Math" w:hAnsi="Cambria Math" w:cs="Arial"/>
              <w:lang w:eastAsia="zh-CN"/>
            </w:rPr>
            <m:t>t</m:t>
          </w:del>
        </m:r>
        <m:d>
          <m:dPr>
            <m:ctrlPr>
              <w:del w:id="70" w:author="Yan(MSI) Zhang" w:date="2019-10-31T15:56:00Z">
                <w:rPr>
                  <w:rFonts w:ascii="Cambria Math" w:hAnsi="Cambria Math" w:cs="Arial"/>
                  <w:i/>
                  <w:lang w:eastAsia="zh-CN"/>
                  <w:rPrChange w:id="71" w:author="Yan(MSI) Zhang" w:date="2019-10-31T15:58:00Z">
                    <w:rPr>
                      <w:rFonts w:ascii="Cambria Math" w:hAnsi="Cambria Math" w:cs="Arial"/>
                      <w:b/>
                      <w:i/>
                      <w:sz w:val="24"/>
                      <w:lang w:val="en-US" w:eastAsia="zh-CN"/>
                    </w:rPr>
                  </w:rPrChange>
                </w:rPr>
              </w:del>
            </m:ctrlPr>
          </m:dPr>
          <m:e>
            <m:r>
              <w:del w:id="72" w:author="Yan(MSI) Zhang" w:date="2019-10-31T15:56:00Z">
                <w:rPr>
                  <w:rFonts w:ascii="Cambria Math" w:hAnsi="Cambria Math" w:cs="Arial"/>
                  <w:lang w:eastAsia="zh-CN"/>
                  <w:rPrChange w:id="73" w:author="Yan(MSI) Zhang" w:date="2019-10-31T15:58:00Z">
                    <w:rPr>
                      <w:rFonts w:ascii="Cambria Math" w:hAnsi="Cambria Math" w:cs="Arial"/>
                      <w:lang w:eastAsia="zh-CN"/>
                    </w:rPr>
                  </w:rPrChange>
                </w:rPr>
                <m:t>k</m:t>
              </w:del>
            </m:r>
          </m:e>
        </m:d>
        <m:r>
          <w:del w:id="74" w:author="Yan(MSI) Zhang" w:date="2019-10-31T15:56:00Z">
            <w:rPr>
              <w:rFonts w:ascii="Cambria Math" w:hAnsi="Cambria Math" w:cs="Arial"/>
              <w:lang w:eastAsia="zh-CN"/>
            </w:rPr>
            <m:t>=</m:t>
          </w:del>
        </m:r>
        <m:d>
          <m:dPr>
            <m:begChr m:val="{"/>
            <m:endChr m:val=""/>
            <m:ctrlPr>
              <w:del w:id="75" w:author="Yan(MSI) Zhang" w:date="2019-10-31T15:56:00Z">
                <w:rPr>
                  <w:rFonts w:ascii="Cambria Math" w:hAnsi="Cambria Math" w:cs="Arial"/>
                  <w:i/>
                  <w:szCs w:val="20"/>
                  <w:lang w:eastAsia="zh-CN"/>
                  <w:rPrChange w:id="76" w:author="Yan(MSI) Zhang" w:date="2019-10-31T15:58:00Z">
                    <w:rPr>
                      <w:rFonts w:ascii="Cambria Math" w:hAnsi="Cambria Math" w:cs="Arial"/>
                      <w:b/>
                      <w:i/>
                      <w:sz w:val="24"/>
                      <w:lang w:val="en-US" w:eastAsia="zh-CN"/>
                    </w:rPr>
                  </w:rPrChange>
                </w:rPr>
              </w:del>
            </m:ctrlPr>
          </m:dPr>
          <m:e>
            <m:m>
              <m:mPr>
                <m:mcs>
                  <m:mc>
                    <m:mcPr>
                      <m:count m:val="1"/>
                      <m:mcJc m:val="center"/>
                    </m:mcPr>
                  </m:mc>
                </m:mcs>
                <m:ctrlPr>
                  <w:del w:id="77" w:author="Yan(MSI) Zhang" w:date="2019-10-31T15:56:00Z">
                    <w:rPr>
                      <w:rFonts w:ascii="Cambria Math" w:hAnsi="Cambria Math" w:cs="Arial"/>
                      <w:i/>
                      <w:szCs w:val="20"/>
                      <w:lang w:eastAsia="zh-CN"/>
                      <w:rPrChange w:id="78" w:author="Yan(MSI) Zhang" w:date="2019-10-31T15:58:00Z">
                        <w:rPr>
                          <w:rFonts w:ascii="Cambria Math" w:hAnsi="Cambria Math" w:cs="Arial"/>
                          <w:b/>
                          <w:i/>
                          <w:sz w:val="24"/>
                          <w:lang w:val="en-US" w:eastAsia="zh-CN"/>
                        </w:rPr>
                      </w:rPrChange>
                    </w:rPr>
                  </w:del>
                </m:ctrlPr>
              </m:mPr>
              <m:mr>
                <m:e>
                  <m:sSub>
                    <m:sSubPr>
                      <m:ctrlPr>
                        <w:del w:id="79" w:author="Yan(MSI) Zhang" w:date="2019-10-31T15:56:00Z">
                          <w:rPr>
                            <w:rFonts w:ascii="Cambria Math" w:hAnsi="Cambria Math" w:cs="Arial"/>
                            <w:i/>
                            <w:szCs w:val="20"/>
                            <w:lang w:eastAsia="zh-CN"/>
                            <w:rPrChange w:id="80" w:author="Yan(MSI) Zhang" w:date="2019-10-31T15:58:00Z">
                              <w:rPr>
                                <w:rFonts w:ascii="Cambria Math" w:hAnsi="Cambria Math" w:cs="Arial"/>
                                <w:b/>
                                <w:i/>
                                <w:sz w:val="24"/>
                                <w:lang w:val="en-US" w:eastAsia="zh-CN"/>
                              </w:rPr>
                            </w:rPrChange>
                          </w:rPr>
                        </w:del>
                      </m:ctrlPr>
                    </m:sSubPr>
                    <m:e>
                      <m:r>
                        <w:del w:id="81" w:author="Yan(MSI) Zhang" w:date="2019-10-31T15:56:00Z">
                          <w:rPr>
                            <w:rFonts w:ascii="Cambria Math" w:hAnsi="Cambria Math" w:cs="Arial"/>
                            <w:lang w:eastAsia="zh-CN"/>
                            <w:rPrChange w:id="82" w:author="Yan(MSI) Zhang" w:date="2019-10-31T15:58:00Z">
                              <w:rPr>
                                <w:rFonts w:ascii="Cambria Math" w:hAnsi="Cambria Math" w:cs="Arial"/>
                                <w:lang w:eastAsia="zh-CN"/>
                              </w:rPr>
                            </w:rPrChange>
                          </w:rPr>
                          <m:t>D</m:t>
                        </w:del>
                      </m:r>
                    </m:e>
                    <m:sub>
                      <m:r>
                        <w:del w:id="83" w:author="Yan(MSI) Zhang" w:date="2019-10-31T15:56:00Z">
                          <w:rPr>
                            <w:rFonts w:ascii="Cambria Math" w:hAnsi="Cambria Math" w:cs="Arial"/>
                            <w:lang w:eastAsia="zh-CN"/>
                            <w:rPrChange w:id="84" w:author="Yan(MSI) Zhang" w:date="2019-10-31T15:58:00Z">
                              <w:rPr>
                                <w:rFonts w:ascii="Cambria Math" w:hAnsi="Cambria Math" w:cs="Arial"/>
                                <w:lang w:eastAsia="zh-CN"/>
                              </w:rPr>
                            </w:rPrChange>
                          </w:rPr>
                          <m:t>TM</m:t>
                        </w:del>
                      </m:r>
                      <m:r>
                        <w:del w:id="85" w:author="Yan(MSI) Zhang" w:date="2019-10-31T15:56:00Z">
                          <m:rPr>
                            <m:nor/>
                          </m:rPr>
                          <w:rPr>
                            <w:rFonts w:ascii="Cambria Math" w:hAnsi="Cambria Math" w:cs="Arial"/>
                            <w:lang w:eastAsia="zh-CN"/>
                            <w:rPrChange w:id="86" w:author="Yan(MSI) Zhang" w:date="2019-10-31T15:58:00Z">
                              <w:rPr>
                                <w:rFonts w:ascii="Cambria Math" w:hAnsi="Cambria Math" w:cs="Arial"/>
                                <w:b/>
                                <w:sz w:val="24"/>
                                <w:lang w:val="en-US" w:eastAsia="zh-CN"/>
                              </w:rPr>
                            </w:rPrChange>
                          </w:rPr>
                          <m:t>_DCM</m:t>
                        </w:del>
                      </m:r>
                    </m:sub>
                  </m:sSub>
                  <m:r>
                    <w:del w:id="87" w:author="Yan(MSI) Zhang" w:date="2019-10-31T15:56:00Z">
                      <w:rPr>
                        <w:rFonts w:ascii="Cambria Math" w:hAnsi="Cambria Math" w:cs="Arial"/>
                        <w:lang w:eastAsia="zh-CN"/>
                        <w:rPrChange w:id="88" w:author="Yan(MSI) Zhang" w:date="2019-10-31T15:58:00Z">
                          <w:rPr>
                            <w:rFonts w:ascii="Cambria Math" w:hAnsi="Cambria Math" w:cs="Arial"/>
                            <w:lang w:eastAsia="zh-CN"/>
                          </w:rPr>
                        </w:rPrChange>
                      </w:rPr>
                      <m:t>(kmod</m:t>
                    </w:del>
                  </m:r>
                  <m:f>
                    <m:fPr>
                      <m:ctrlPr>
                        <w:del w:id="89" w:author="Yan(MSI) Zhang" w:date="2019-10-31T15:56:00Z">
                          <w:rPr>
                            <w:rFonts w:ascii="Cambria Math" w:hAnsi="Cambria Math" w:cs="Arial"/>
                            <w:i/>
                            <w:szCs w:val="20"/>
                            <w:lang w:eastAsia="zh-CN"/>
                            <w:rPrChange w:id="90" w:author="Yan(MSI) Zhang" w:date="2019-10-31T15:58:00Z">
                              <w:rPr>
                                <w:rFonts w:ascii="Cambria Math" w:hAnsi="Cambria Math" w:cs="Arial"/>
                                <w:b/>
                                <w:i/>
                                <w:sz w:val="24"/>
                                <w:lang w:val="en-US" w:eastAsia="zh-CN"/>
                              </w:rPr>
                            </w:rPrChange>
                          </w:rPr>
                        </w:del>
                      </m:ctrlPr>
                    </m:fPr>
                    <m:num>
                      <m:f>
                        <m:fPr>
                          <m:type m:val="lin"/>
                          <m:ctrlPr>
                            <w:del w:id="91" w:author="Yan(MSI) Zhang" w:date="2019-10-31T15:56:00Z">
                              <w:rPr>
                                <w:rFonts w:ascii="Cambria Math" w:hAnsi="Cambria Math" w:cs="Arial"/>
                                <w:i/>
                                <w:szCs w:val="20"/>
                                <w:lang w:eastAsia="zh-CN"/>
                                <w:rPrChange w:id="92" w:author="Yan(MSI) Zhang" w:date="2019-10-31T15:58:00Z">
                                  <w:rPr>
                                    <w:rFonts w:ascii="Cambria Math" w:hAnsi="Cambria Math" w:cs="Arial"/>
                                    <w:b/>
                                    <w:i/>
                                    <w:sz w:val="24"/>
                                    <w:lang w:val="en-US" w:eastAsia="zh-CN"/>
                                  </w:rPr>
                                </w:rPrChange>
                              </w:rPr>
                            </w:del>
                          </m:ctrlPr>
                        </m:fPr>
                        <m:num>
                          <m:sSub>
                            <m:sSubPr>
                              <m:ctrlPr>
                                <w:del w:id="93" w:author="Yan(MSI) Zhang" w:date="2019-10-31T15:56:00Z">
                                  <w:rPr>
                                    <w:rFonts w:ascii="Cambria Math" w:hAnsi="Cambria Math" w:cs="Arial"/>
                                    <w:i/>
                                    <w:szCs w:val="20"/>
                                    <w:lang w:eastAsia="zh-CN"/>
                                    <w:rPrChange w:id="94" w:author="Yan(MSI) Zhang" w:date="2019-10-31T15:58:00Z">
                                      <w:rPr>
                                        <w:rFonts w:ascii="Cambria Math" w:hAnsi="Cambria Math" w:cs="Arial"/>
                                        <w:b/>
                                        <w:i/>
                                        <w:sz w:val="24"/>
                                        <w:lang w:val="en-US" w:eastAsia="zh-CN"/>
                                      </w:rPr>
                                    </w:rPrChange>
                                  </w:rPr>
                                </w:del>
                              </m:ctrlPr>
                            </m:sSubPr>
                            <m:e>
                              <m:r>
                                <w:del w:id="95" w:author="Yan(MSI) Zhang" w:date="2019-10-31T15:56:00Z">
                                  <w:rPr>
                                    <w:rFonts w:ascii="Cambria Math" w:hAnsi="Cambria Math" w:cs="Arial"/>
                                    <w:lang w:eastAsia="zh-CN"/>
                                    <w:rPrChange w:id="96" w:author="Yan(MSI) Zhang" w:date="2019-10-31T15:58:00Z">
                                      <w:rPr>
                                        <w:rFonts w:ascii="Cambria Math" w:hAnsi="Cambria Math" w:cs="Arial"/>
                                        <w:lang w:eastAsia="zh-CN"/>
                                      </w:rPr>
                                    </w:rPrChange>
                                  </w:rPr>
                                  <m:t>N</m:t>
                                </w:del>
                              </m:r>
                            </m:e>
                            <m:sub>
                              <m:r>
                                <w:del w:id="97" w:author="Yan(MSI) Zhang" w:date="2019-10-31T15:56:00Z">
                                  <w:rPr>
                                    <w:rFonts w:ascii="Cambria Math" w:hAnsi="Cambria Math" w:cs="Arial"/>
                                    <w:lang w:eastAsia="zh-CN"/>
                                    <w:rPrChange w:id="98" w:author="Yan(MSI) Zhang" w:date="2019-10-31T15:58:00Z">
                                      <w:rPr>
                                        <w:rFonts w:ascii="Cambria Math" w:hAnsi="Cambria Math" w:cs="Arial"/>
                                        <w:lang w:eastAsia="zh-CN"/>
                                      </w:rPr>
                                    </w:rPrChange>
                                  </w:rPr>
                                  <m:t>SD</m:t>
                                </w:del>
                              </m:r>
                            </m:sub>
                          </m:sSub>
                        </m:num>
                        <m:den>
                          <m:r>
                            <w:del w:id="99" w:author="Yan(MSI) Zhang" w:date="2019-10-31T15:56:00Z">
                              <w:rPr>
                                <w:rFonts w:ascii="Cambria Math" w:hAnsi="Cambria Math" w:cs="Arial"/>
                                <w:lang w:eastAsia="zh-CN"/>
                                <w:rPrChange w:id="100" w:author="Yan(MSI) Zhang" w:date="2019-10-31T15:58:00Z">
                                  <w:rPr>
                                    <w:rFonts w:ascii="Cambria Math" w:hAnsi="Cambria Math" w:cs="Arial"/>
                                    <w:lang w:eastAsia="zh-CN"/>
                                  </w:rPr>
                                </w:rPrChange>
                              </w:rPr>
                              <m:t>2</m:t>
                            </w:del>
                          </m:r>
                        </m:den>
                      </m:f>
                    </m:num>
                    <m:den>
                      <m:sSub>
                        <m:sSubPr>
                          <m:ctrlPr>
                            <w:del w:id="101" w:author="Yan(MSI) Zhang" w:date="2019-10-31T15:56:00Z">
                              <w:rPr>
                                <w:rFonts w:ascii="Cambria Math" w:hAnsi="Cambria Math" w:cs="Arial"/>
                                <w:i/>
                                <w:szCs w:val="20"/>
                                <w:lang w:eastAsia="zh-CN"/>
                                <w:rPrChange w:id="102" w:author="Yan(MSI) Zhang" w:date="2019-10-31T15:58:00Z">
                                  <w:rPr>
                                    <w:rFonts w:ascii="Cambria Math" w:hAnsi="Cambria Math" w:cs="Arial"/>
                                    <w:b/>
                                    <w:i/>
                                    <w:sz w:val="24"/>
                                    <w:lang w:val="en-US" w:eastAsia="zh-CN"/>
                                  </w:rPr>
                                </w:rPrChange>
                              </w:rPr>
                            </w:del>
                          </m:ctrlPr>
                        </m:sSubPr>
                        <m:e>
                          <m:r>
                            <w:del w:id="103" w:author="Yan(MSI) Zhang" w:date="2019-10-31T15:56:00Z">
                              <w:rPr>
                                <w:rFonts w:ascii="Cambria Math" w:hAnsi="Cambria Math" w:cs="Arial"/>
                                <w:lang w:eastAsia="zh-CN"/>
                                <w:rPrChange w:id="104" w:author="Yan(MSI) Zhang" w:date="2019-10-31T15:58:00Z">
                                  <w:rPr>
                                    <w:rFonts w:ascii="Cambria Math" w:hAnsi="Cambria Math" w:cs="Arial"/>
                                    <w:lang w:eastAsia="zh-CN"/>
                                  </w:rPr>
                                </w:rPrChange>
                              </w:rPr>
                              <m:t>D</m:t>
                            </w:del>
                          </m:r>
                        </m:e>
                        <m:sub>
                          <m:r>
                            <w:del w:id="105" w:author="Yan(MSI) Zhang" w:date="2019-10-31T15:56:00Z">
                              <w:rPr>
                                <w:rFonts w:ascii="Cambria Math" w:hAnsi="Cambria Math" w:cs="Arial"/>
                                <w:lang w:eastAsia="zh-CN"/>
                                <w:rPrChange w:id="106" w:author="Yan(MSI) Zhang" w:date="2019-10-31T15:58:00Z">
                                  <w:rPr>
                                    <w:rFonts w:ascii="Cambria Math" w:hAnsi="Cambria Math" w:cs="Arial"/>
                                    <w:lang w:eastAsia="zh-CN"/>
                                  </w:rPr>
                                </w:rPrChange>
                              </w:rPr>
                              <m:t>TM</m:t>
                            </w:del>
                          </m:r>
                          <m:r>
                            <w:del w:id="107" w:author="Yan(MSI) Zhang" w:date="2019-10-31T15:56:00Z">
                              <m:rPr>
                                <m:nor/>
                              </m:rPr>
                              <w:rPr>
                                <w:rFonts w:ascii="Cambria Math" w:hAnsi="Cambria Math" w:cs="Arial"/>
                                <w:lang w:eastAsia="zh-CN"/>
                                <w:rPrChange w:id="108" w:author="Yan(MSI) Zhang" w:date="2019-10-31T15:58:00Z">
                                  <w:rPr>
                                    <w:rFonts w:ascii="Cambria Math" w:hAnsi="Cambria Math" w:cs="Arial"/>
                                    <w:b/>
                                    <w:sz w:val="24"/>
                                    <w:lang w:val="en-US" w:eastAsia="zh-CN"/>
                                  </w:rPr>
                                </w:rPrChange>
                              </w:rPr>
                              <m:t>_DCM</m:t>
                            </w:del>
                          </m:r>
                        </m:sub>
                      </m:sSub>
                    </m:den>
                  </m:f>
                  <m:r>
                    <w:del w:id="109" w:author="Yan(MSI) Zhang" w:date="2019-10-31T15:56:00Z">
                      <w:rPr>
                        <w:rFonts w:ascii="Cambria Math" w:hAnsi="Cambria Math" w:cs="Arial"/>
                        <w:lang w:eastAsia="zh-CN"/>
                        <w:rPrChange w:id="110" w:author="Yan(MSI) Zhang" w:date="2019-10-31T15:58:00Z">
                          <w:rPr>
                            <w:rFonts w:ascii="Cambria Math" w:hAnsi="Cambria Math" w:cs="Arial"/>
                            <w:lang w:eastAsia="zh-CN"/>
                          </w:rPr>
                        </w:rPrChange>
                      </w:rPr>
                      <m:t>+</m:t>
                    </w:del>
                  </m:r>
                  <m:d>
                    <m:dPr>
                      <m:begChr m:val="⌊"/>
                      <m:endChr m:val="⌋"/>
                      <m:ctrlPr>
                        <w:del w:id="111" w:author="Yan(MSI) Zhang" w:date="2019-10-31T15:56:00Z">
                          <w:rPr>
                            <w:rFonts w:ascii="Cambria Math" w:hAnsi="Cambria Math" w:cs="Arial"/>
                            <w:i/>
                            <w:szCs w:val="20"/>
                            <w:lang w:eastAsia="zh-CN"/>
                            <w:rPrChange w:id="112" w:author="Yan(MSI) Zhang" w:date="2019-10-31T15:58:00Z">
                              <w:rPr>
                                <w:rFonts w:ascii="Cambria Math" w:hAnsi="Cambria Math" w:cs="Arial"/>
                                <w:b/>
                                <w:i/>
                                <w:sz w:val="24"/>
                                <w:lang w:val="en-US" w:eastAsia="zh-CN"/>
                              </w:rPr>
                            </w:rPrChange>
                          </w:rPr>
                        </w:del>
                      </m:ctrlPr>
                    </m:dPr>
                    <m:e>
                      <m:f>
                        <m:fPr>
                          <m:ctrlPr>
                            <w:del w:id="113" w:author="Yan(MSI) Zhang" w:date="2019-10-31T15:56:00Z">
                              <w:rPr>
                                <w:rFonts w:ascii="Cambria Math" w:hAnsi="Cambria Math" w:cs="Arial"/>
                                <w:i/>
                                <w:szCs w:val="20"/>
                                <w:lang w:eastAsia="zh-CN"/>
                                <w:rPrChange w:id="114" w:author="Yan(MSI) Zhang" w:date="2019-10-31T15:58:00Z">
                                  <w:rPr>
                                    <w:rFonts w:ascii="Cambria Math" w:hAnsi="Cambria Math" w:cs="Arial"/>
                                    <w:b/>
                                    <w:i/>
                                    <w:sz w:val="24"/>
                                    <w:lang w:val="en-US" w:eastAsia="zh-CN"/>
                                  </w:rPr>
                                </w:rPrChange>
                              </w:rPr>
                            </w:del>
                          </m:ctrlPr>
                        </m:fPr>
                        <m:num>
                          <m:r>
                            <w:del w:id="115" w:author="Yan(MSI) Zhang" w:date="2019-10-31T15:56:00Z">
                              <w:rPr>
                                <w:rFonts w:ascii="Cambria Math" w:hAnsi="Cambria Math" w:cs="Arial"/>
                                <w:lang w:eastAsia="zh-CN"/>
                                <w:rPrChange w:id="116" w:author="Yan(MSI) Zhang" w:date="2019-10-31T15:58:00Z">
                                  <w:rPr>
                                    <w:rFonts w:ascii="Cambria Math" w:hAnsi="Cambria Math" w:cs="Arial"/>
                                    <w:lang w:eastAsia="zh-CN"/>
                                  </w:rPr>
                                </w:rPrChange>
                              </w:rPr>
                              <m:t>k∙</m:t>
                            </w:del>
                          </m:r>
                          <m:sSub>
                            <m:sSubPr>
                              <m:ctrlPr>
                                <w:del w:id="117" w:author="Yan(MSI) Zhang" w:date="2019-10-31T15:56:00Z">
                                  <w:rPr>
                                    <w:rFonts w:ascii="Cambria Math" w:hAnsi="Cambria Math" w:cs="Arial"/>
                                    <w:i/>
                                    <w:szCs w:val="20"/>
                                    <w:lang w:eastAsia="zh-CN"/>
                                    <w:rPrChange w:id="118" w:author="Yan(MSI) Zhang" w:date="2019-10-31T15:58:00Z">
                                      <w:rPr>
                                        <w:rFonts w:ascii="Cambria Math" w:hAnsi="Cambria Math" w:cs="Arial"/>
                                        <w:b/>
                                        <w:i/>
                                        <w:sz w:val="24"/>
                                        <w:lang w:val="en-US" w:eastAsia="zh-CN"/>
                                      </w:rPr>
                                    </w:rPrChange>
                                  </w:rPr>
                                </w:del>
                              </m:ctrlPr>
                            </m:sSubPr>
                            <m:e>
                              <m:r>
                                <w:del w:id="119" w:author="Yan(MSI) Zhang" w:date="2019-10-31T15:56:00Z">
                                  <w:rPr>
                                    <w:rFonts w:ascii="Cambria Math" w:hAnsi="Cambria Math" w:cs="Arial"/>
                                    <w:lang w:eastAsia="zh-CN"/>
                                    <w:rPrChange w:id="120" w:author="Yan(MSI) Zhang" w:date="2019-10-31T15:58:00Z">
                                      <w:rPr>
                                        <w:rFonts w:ascii="Cambria Math" w:hAnsi="Cambria Math" w:cs="Arial"/>
                                        <w:lang w:eastAsia="zh-CN"/>
                                      </w:rPr>
                                    </w:rPrChange>
                                  </w:rPr>
                                  <m:t>D</m:t>
                                </w:del>
                              </m:r>
                            </m:e>
                            <m:sub>
                              <m:r>
                                <w:del w:id="121" w:author="Yan(MSI) Zhang" w:date="2019-10-31T15:56:00Z">
                                  <w:rPr>
                                    <w:rFonts w:ascii="Cambria Math" w:hAnsi="Cambria Math" w:cs="Arial"/>
                                    <w:lang w:eastAsia="zh-CN"/>
                                    <w:rPrChange w:id="122" w:author="Yan(MSI) Zhang" w:date="2019-10-31T15:58:00Z">
                                      <w:rPr>
                                        <w:rFonts w:ascii="Cambria Math" w:hAnsi="Cambria Math" w:cs="Arial"/>
                                        <w:lang w:eastAsia="zh-CN"/>
                                      </w:rPr>
                                    </w:rPrChange>
                                  </w:rPr>
                                  <m:t>TM</m:t>
                                </w:del>
                              </m:r>
                              <m:r>
                                <w:del w:id="123" w:author="Yan(MSI) Zhang" w:date="2019-10-31T15:56:00Z">
                                  <m:rPr>
                                    <m:nor/>
                                  </m:rPr>
                                  <w:rPr>
                                    <w:rFonts w:ascii="Cambria Math" w:hAnsi="Cambria Math" w:cs="Arial"/>
                                    <w:lang w:eastAsia="zh-CN"/>
                                    <w:rPrChange w:id="124" w:author="Yan(MSI) Zhang" w:date="2019-10-31T15:58:00Z">
                                      <w:rPr>
                                        <w:rFonts w:ascii="Cambria Math" w:hAnsi="Cambria Math" w:cs="Arial"/>
                                        <w:b/>
                                        <w:sz w:val="24"/>
                                        <w:lang w:val="en-US" w:eastAsia="zh-CN"/>
                                      </w:rPr>
                                    </w:rPrChange>
                                  </w:rPr>
                                  <m:t>_DCM</m:t>
                                </w:del>
                              </m:r>
                            </m:sub>
                          </m:sSub>
                        </m:num>
                        <m:den>
                          <m:f>
                            <m:fPr>
                              <m:type m:val="lin"/>
                              <m:ctrlPr>
                                <w:del w:id="125" w:author="Yan(MSI) Zhang" w:date="2019-10-31T15:56:00Z">
                                  <w:rPr>
                                    <w:rFonts w:ascii="Cambria Math" w:hAnsi="Cambria Math" w:cs="Arial"/>
                                    <w:i/>
                                    <w:szCs w:val="20"/>
                                    <w:lang w:eastAsia="zh-CN"/>
                                    <w:rPrChange w:id="126" w:author="Yan(MSI) Zhang" w:date="2019-10-31T15:58:00Z">
                                      <w:rPr>
                                        <w:rFonts w:ascii="Cambria Math" w:hAnsi="Cambria Math" w:cs="Arial"/>
                                        <w:b/>
                                        <w:i/>
                                        <w:sz w:val="24"/>
                                        <w:lang w:val="en-US" w:eastAsia="zh-CN"/>
                                      </w:rPr>
                                    </w:rPrChange>
                                  </w:rPr>
                                </w:del>
                              </m:ctrlPr>
                            </m:fPr>
                            <m:num>
                              <m:sSub>
                                <m:sSubPr>
                                  <m:ctrlPr>
                                    <w:del w:id="127" w:author="Yan(MSI) Zhang" w:date="2019-10-31T15:56:00Z">
                                      <w:rPr>
                                        <w:rFonts w:ascii="Cambria Math" w:hAnsi="Cambria Math" w:cs="Arial"/>
                                        <w:i/>
                                        <w:szCs w:val="20"/>
                                        <w:lang w:eastAsia="zh-CN"/>
                                        <w:rPrChange w:id="128" w:author="Yan(MSI) Zhang" w:date="2019-10-31T15:58:00Z">
                                          <w:rPr>
                                            <w:rFonts w:ascii="Cambria Math" w:hAnsi="Cambria Math" w:cs="Arial"/>
                                            <w:b/>
                                            <w:i/>
                                            <w:sz w:val="24"/>
                                            <w:lang w:val="en-US" w:eastAsia="zh-CN"/>
                                          </w:rPr>
                                        </w:rPrChange>
                                      </w:rPr>
                                    </w:del>
                                  </m:ctrlPr>
                                </m:sSubPr>
                                <m:e>
                                  <m:r>
                                    <w:del w:id="129" w:author="Yan(MSI) Zhang" w:date="2019-10-31T15:56:00Z">
                                      <w:rPr>
                                        <w:rFonts w:ascii="Cambria Math" w:hAnsi="Cambria Math" w:cs="Arial"/>
                                        <w:lang w:eastAsia="zh-CN"/>
                                        <w:rPrChange w:id="130" w:author="Yan(MSI) Zhang" w:date="2019-10-31T15:58:00Z">
                                          <w:rPr>
                                            <w:rFonts w:ascii="Cambria Math" w:hAnsi="Cambria Math" w:cs="Arial"/>
                                            <w:lang w:eastAsia="zh-CN"/>
                                          </w:rPr>
                                        </w:rPrChange>
                                      </w:rPr>
                                      <m:t>N</m:t>
                                    </w:del>
                                  </m:r>
                                </m:e>
                                <m:sub>
                                  <m:r>
                                    <w:del w:id="131" w:author="Yan(MSI) Zhang" w:date="2019-10-31T15:56:00Z">
                                      <w:rPr>
                                        <w:rFonts w:ascii="Cambria Math" w:hAnsi="Cambria Math" w:cs="Arial"/>
                                        <w:lang w:eastAsia="zh-CN"/>
                                        <w:rPrChange w:id="132" w:author="Yan(MSI) Zhang" w:date="2019-10-31T15:58:00Z">
                                          <w:rPr>
                                            <w:rFonts w:ascii="Cambria Math" w:hAnsi="Cambria Math" w:cs="Arial"/>
                                            <w:lang w:eastAsia="zh-CN"/>
                                          </w:rPr>
                                        </w:rPrChange>
                                      </w:rPr>
                                      <m:t>SD</m:t>
                                    </w:del>
                                  </m:r>
                                </m:sub>
                              </m:sSub>
                            </m:num>
                            <m:den>
                              <m:r>
                                <w:del w:id="133" w:author="Yan(MSI) Zhang" w:date="2019-10-31T15:56:00Z">
                                  <w:rPr>
                                    <w:rFonts w:ascii="Cambria Math" w:hAnsi="Cambria Math" w:cs="Arial"/>
                                    <w:lang w:eastAsia="zh-CN"/>
                                    <w:rPrChange w:id="134" w:author="Yan(MSI) Zhang" w:date="2019-10-31T15:58:00Z">
                                      <w:rPr>
                                        <w:rFonts w:ascii="Cambria Math" w:hAnsi="Cambria Math" w:cs="Arial"/>
                                        <w:lang w:eastAsia="zh-CN"/>
                                      </w:rPr>
                                    </w:rPrChange>
                                  </w:rPr>
                                  <m:t>2</m:t>
                                </w:del>
                              </m:r>
                            </m:den>
                          </m:f>
                        </m:den>
                      </m:f>
                    </m:e>
                  </m:d>
                  <m:r>
                    <w:del w:id="135" w:author="Yan(MSI) Zhang" w:date="2019-10-31T15:56:00Z">
                      <w:rPr>
                        <w:rFonts w:ascii="Cambria Math" w:hAnsi="Cambria Math" w:cs="Arial"/>
                        <w:lang w:eastAsia="zh-CN"/>
                        <w:rPrChange w:id="136" w:author="Yan(MSI) Zhang" w:date="2019-10-31T15:58:00Z">
                          <w:rPr>
                            <w:rFonts w:ascii="Cambria Math" w:hAnsi="Cambria Math" w:cs="Arial"/>
                            <w:lang w:eastAsia="zh-CN"/>
                          </w:rPr>
                        </w:rPrChange>
                      </w:rPr>
                      <m:t>,for 0</m:t>
                    </w:del>
                  </m:r>
                  <m:r>
                    <w:ins w:id="137" w:author="Yan(MSI) Zhang" w:date="2019-11-01T15:09:00Z">
                      <w:rPr>
                        <w:rFonts w:ascii="Cambria Math" w:hAnsi="Cambria Math" w:cs="Arial"/>
                        <w:strike/>
                        <w:lang w:eastAsia="zh-CN"/>
                      </w:rPr>
                      <m:t>≤</m:t>
                    </w:ins>
                  </m:r>
                  <m:r>
                    <w:del w:id="138" w:author="Yan(MSI) Zhang" w:date="2019-10-31T15:56:00Z">
                      <w:rPr>
                        <w:rFonts w:ascii="Cambria Math" w:hAnsi="Cambria Math" w:cs="Arial"/>
                        <w:lang w:eastAsia="zh-CN"/>
                        <w:rPrChange w:id="139" w:author="Yan(MSI) Zhang" w:date="2019-10-31T15:58:00Z">
                          <w:rPr>
                            <w:rFonts w:ascii="Cambria Math" w:hAnsi="Cambria Math" w:cs="Arial"/>
                            <w:lang w:eastAsia="zh-CN"/>
                          </w:rPr>
                        </w:rPrChange>
                      </w:rPr>
                      <m:t>k&lt;</m:t>
                    </w:del>
                  </m:r>
                  <m:f>
                    <m:fPr>
                      <m:type m:val="lin"/>
                      <m:ctrlPr>
                        <w:del w:id="140" w:author="Yan(MSI) Zhang" w:date="2019-10-31T15:56:00Z">
                          <w:rPr>
                            <w:rFonts w:ascii="Cambria Math" w:hAnsi="Cambria Math" w:cs="Arial"/>
                            <w:i/>
                            <w:szCs w:val="20"/>
                            <w:lang w:eastAsia="zh-CN"/>
                            <w:rPrChange w:id="141" w:author="Yan(MSI) Zhang" w:date="2019-10-31T15:58:00Z">
                              <w:rPr>
                                <w:rFonts w:ascii="Cambria Math" w:hAnsi="Cambria Math" w:cs="Arial"/>
                                <w:b/>
                                <w:i/>
                                <w:sz w:val="24"/>
                                <w:lang w:val="en-US" w:eastAsia="zh-CN"/>
                              </w:rPr>
                            </w:rPrChange>
                          </w:rPr>
                        </w:del>
                      </m:ctrlPr>
                    </m:fPr>
                    <m:num>
                      <m:sSub>
                        <m:sSubPr>
                          <m:ctrlPr>
                            <w:del w:id="142" w:author="Yan(MSI) Zhang" w:date="2019-10-31T15:56:00Z">
                              <w:rPr>
                                <w:rFonts w:ascii="Cambria Math" w:hAnsi="Cambria Math" w:cs="Arial"/>
                                <w:i/>
                                <w:szCs w:val="20"/>
                                <w:lang w:eastAsia="zh-CN"/>
                                <w:rPrChange w:id="143" w:author="Yan(MSI) Zhang" w:date="2019-10-31T15:58:00Z">
                                  <w:rPr>
                                    <w:rFonts w:ascii="Cambria Math" w:hAnsi="Cambria Math" w:cs="Arial"/>
                                    <w:b/>
                                    <w:i/>
                                    <w:sz w:val="24"/>
                                    <w:lang w:val="en-US" w:eastAsia="zh-CN"/>
                                  </w:rPr>
                                </w:rPrChange>
                              </w:rPr>
                            </w:del>
                          </m:ctrlPr>
                        </m:sSubPr>
                        <m:e>
                          <m:r>
                            <w:del w:id="144" w:author="Yan(MSI) Zhang" w:date="2019-10-31T15:56:00Z">
                              <w:rPr>
                                <w:rFonts w:ascii="Cambria Math" w:hAnsi="Cambria Math" w:cs="Arial"/>
                                <w:lang w:eastAsia="zh-CN"/>
                                <w:rPrChange w:id="145" w:author="Yan(MSI) Zhang" w:date="2019-10-31T15:58:00Z">
                                  <w:rPr>
                                    <w:rFonts w:ascii="Cambria Math" w:hAnsi="Cambria Math" w:cs="Arial"/>
                                    <w:lang w:eastAsia="zh-CN"/>
                                  </w:rPr>
                                </w:rPrChange>
                              </w:rPr>
                              <m:t>N</m:t>
                            </w:del>
                          </m:r>
                        </m:e>
                        <m:sub>
                          <m:r>
                            <w:del w:id="146" w:author="Yan(MSI) Zhang" w:date="2019-10-31T15:56:00Z">
                              <w:rPr>
                                <w:rFonts w:ascii="Cambria Math" w:hAnsi="Cambria Math" w:cs="Arial"/>
                                <w:lang w:eastAsia="zh-CN"/>
                                <w:rPrChange w:id="147" w:author="Yan(MSI) Zhang" w:date="2019-10-31T15:58:00Z">
                                  <w:rPr>
                                    <w:rFonts w:ascii="Cambria Math" w:hAnsi="Cambria Math" w:cs="Arial"/>
                                    <w:lang w:eastAsia="zh-CN"/>
                                  </w:rPr>
                                </w:rPrChange>
                              </w:rPr>
                              <m:t>SD</m:t>
                            </w:del>
                          </m:r>
                        </m:sub>
                      </m:sSub>
                    </m:num>
                    <m:den>
                      <m:r>
                        <w:del w:id="148" w:author="Yan(MSI) Zhang" w:date="2019-10-31T15:56:00Z">
                          <w:rPr>
                            <w:rFonts w:ascii="Cambria Math" w:hAnsi="Cambria Math" w:cs="Arial"/>
                            <w:lang w:eastAsia="zh-CN"/>
                            <w:rPrChange w:id="149" w:author="Yan(MSI) Zhang" w:date="2019-10-31T15:58:00Z">
                              <w:rPr>
                                <w:rFonts w:ascii="Cambria Math" w:hAnsi="Cambria Math" w:cs="Arial"/>
                                <w:lang w:eastAsia="zh-CN"/>
                              </w:rPr>
                            </w:rPrChange>
                          </w:rPr>
                          <m:t>2-1</m:t>
                        </w:del>
                      </m:r>
                    </m:den>
                  </m:f>
                </m:e>
              </m:mr>
              <m:mr>
                <m:e>
                  <m:sSub>
                    <m:sSubPr>
                      <m:ctrlPr>
                        <w:del w:id="150" w:author="Yan(MSI) Zhang" w:date="2019-10-31T15:56:00Z">
                          <w:rPr>
                            <w:rFonts w:ascii="Cambria Math" w:hAnsi="Cambria Math" w:cs="Arial"/>
                            <w:i/>
                            <w:szCs w:val="20"/>
                            <w:lang w:eastAsia="zh-CN"/>
                            <w:rPrChange w:id="151" w:author="Yan(MSI) Zhang" w:date="2019-10-31T15:58:00Z">
                              <w:rPr>
                                <w:rFonts w:ascii="Cambria Math" w:hAnsi="Cambria Math" w:cs="Arial"/>
                                <w:b/>
                                <w:i/>
                                <w:sz w:val="24"/>
                                <w:lang w:val="en-US" w:eastAsia="zh-CN"/>
                              </w:rPr>
                            </w:rPrChange>
                          </w:rPr>
                        </w:del>
                      </m:ctrlPr>
                    </m:sSubPr>
                    <m:e>
                      <m:r>
                        <w:del w:id="152" w:author="Yan(MSI) Zhang" w:date="2019-10-31T15:56:00Z">
                          <w:rPr>
                            <w:rFonts w:ascii="Cambria Math" w:hAnsi="Cambria Math" w:cs="Arial"/>
                            <w:lang w:eastAsia="zh-CN"/>
                            <w:rPrChange w:id="153" w:author="Yan(MSI) Zhang" w:date="2019-10-31T15:58:00Z">
                              <w:rPr>
                                <w:rFonts w:ascii="Cambria Math" w:hAnsi="Cambria Math" w:cs="Arial"/>
                                <w:lang w:eastAsia="zh-CN"/>
                              </w:rPr>
                            </w:rPrChange>
                          </w:rPr>
                          <m:t>D</m:t>
                        </w:del>
                      </m:r>
                    </m:e>
                    <m:sub>
                      <m:r>
                        <w:del w:id="154" w:author="Yan(MSI) Zhang" w:date="2019-10-31T15:56:00Z">
                          <w:rPr>
                            <w:rFonts w:ascii="Cambria Math" w:hAnsi="Cambria Math" w:cs="Arial"/>
                            <w:lang w:eastAsia="zh-CN"/>
                            <w:rPrChange w:id="155" w:author="Yan(MSI) Zhang" w:date="2019-10-31T15:58:00Z">
                              <w:rPr>
                                <w:rFonts w:ascii="Cambria Math" w:hAnsi="Cambria Math" w:cs="Arial"/>
                                <w:lang w:eastAsia="zh-CN"/>
                              </w:rPr>
                            </w:rPrChange>
                          </w:rPr>
                          <m:t>TM</m:t>
                        </w:del>
                      </m:r>
                      <m:r>
                        <w:del w:id="156" w:author="Yan(MSI) Zhang" w:date="2019-10-31T15:56:00Z">
                          <m:rPr>
                            <m:nor/>
                          </m:rPr>
                          <w:rPr>
                            <w:rFonts w:ascii="Cambria Math" w:hAnsi="Cambria Math" w:cs="Arial"/>
                            <w:lang w:eastAsia="zh-CN"/>
                            <w:rPrChange w:id="157" w:author="Yan(MSI) Zhang" w:date="2019-10-31T15:58:00Z">
                              <w:rPr>
                                <w:rFonts w:ascii="Cambria Math" w:hAnsi="Cambria Math" w:cs="Arial"/>
                                <w:b/>
                                <w:sz w:val="24"/>
                                <w:lang w:val="en-US" w:eastAsia="zh-CN"/>
                              </w:rPr>
                            </w:rPrChange>
                          </w:rPr>
                          <m:t>_DCM</m:t>
                        </w:del>
                      </m:r>
                    </m:sub>
                  </m:sSub>
                  <m:r>
                    <w:del w:id="158" w:author="Yan(MSI) Zhang" w:date="2019-10-31T15:56:00Z">
                      <w:rPr>
                        <w:rFonts w:ascii="Cambria Math" w:hAnsi="Cambria Math" w:cs="Arial"/>
                        <w:lang w:eastAsia="zh-CN"/>
                        <w:rPrChange w:id="159" w:author="Yan(MSI) Zhang" w:date="2019-10-31T15:58:00Z">
                          <w:rPr>
                            <w:rFonts w:ascii="Cambria Math" w:hAnsi="Cambria Math" w:cs="Arial"/>
                            <w:lang w:eastAsia="zh-CN"/>
                          </w:rPr>
                        </w:rPrChange>
                      </w:rPr>
                      <m:t>((k-</m:t>
                    </w:del>
                  </m:r>
                  <m:f>
                    <m:fPr>
                      <m:type m:val="lin"/>
                      <m:ctrlPr>
                        <w:del w:id="160" w:author="Yan(MSI) Zhang" w:date="2019-10-31T15:56:00Z">
                          <w:rPr>
                            <w:rFonts w:ascii="Cambria Math" w:hAnsi="Cambria Math" w:cs="Arial"/>
                            <w:i/>
                            <w:szCs w:val="20"/>
                            <w:lang w:eastAsia="zh-CN"/>
                            <w:rPrChange w:id="161" w:author="Yan(MSI) Zhang" w:date="2019-10-31T15:58:00Z">
                              <w:rPr>
                                <w:rFonts w:ascii="Cambria Math" w:hAnsi="Cambria Math" w:cs="Arial"/>
                                <w:b/>
                                <w:i/>
                                <w:sz w:val="24"/>
                                <w:lang w:val="en-US" w:eastAsia="zh-CN"/>
                              </w:rPr>
                            </w:rPrChange>
                          </w:rPr>
                        </w:del>
                      </m:ctrlPr>
                    </m:fPr>
                    <m:num>
                      <m:sSub>
                        <m:sSubPr>
                          <m:ctrlPr>
                            <w:del w:id="162" w:author="Yan(MSI) Zhang" w:date="2019-10-31T15:56:00Z">
                              <w:rPr>
                                <w:rFonts w:ascii="Cambria Math" w:hAnsi="Cambria Math" w:cs="Arial"/>
                                <w:i/>
                                <w:szCs w:val="20"/>
                                <w:lang w:eastAsia="zh-CN"/>
                                <w:rPrChange w:id="163" w:author="Yan(MSI) Zhang" w:date="2019-10-31T15:58:00Z">
                                  <w:rPr>
                                    <w:rFonts w:ascii="Cambria Math" w:hAnsi="Cambria Math" w:cs="Arial"/>
                                    <w:b/>
                                    <w:i/>
                                    <w:sz w:val="24"/>
                                    <w:lang w:val="en-US" w:eastAsia="zh-CN"/>
                                  </w:rPr>
                                </w:rPrChange>
                              </w:rPr>
                            </w:del>
                          </m:ctrlPr>
                        </m:sSubPr>
                        <m:e>
                          <m:r>
                            <w:del w:id="164" w:author="Yan(MSI) Zhang" w:date="2019-10-31T15:56:00Z">
                              <w:rPr>
                                <w:rFonts w:ascii="Cambria Math" w:hAnsi="Cambria Math" w:cs="Arial"/>
                                <w:lang w:eastAsia="zh-CN"/>
                                <w:rPrChange w:id="165" w:author="Yan(MSI) Zhang" w:date="2019-10-31T15:58:00Z">
                                  <w:rPr>
                                    <w:rFonts w:ascii="Cambria Math" w:hAnsi="Cambria Math" w:cs="Arial"/>
                                    <w:lang w:eastAsia="zh-CN"/>
                                  </w:rPr>
                                </w:rPrChange>
                              </w:rPr>
                              <m:t>N</m:t>
                            </w:del>
                          </m:r>
                        </m:e>
                        <m:sub>
                          <m:r>
                            <w:del w:id="166" w:author="Yan(MSI) Zhang" w:date="2019-10-31T15:56:00Z">
                              <w:rPr>
                                <w:rFonts w:ascii="Cambria Math" w:hAnsi="Cambria Math" w:cs="Arial"/>
                                <w:lang w:eastAsia="zh-CN"/>
                                <w:rPrChange w:id="167" w:author="Yan(MSI) Zhang" w:date="2019-10-31T15:58:00Z">
                                  <w:rPr>
                                    <w:rFonts w:ascii="Cambria Math" w:hAnsi="Cambria Math" w:cs="Arial"/>
                                    <w:lang w:eastAsia="zh-CN"/>
                                  </w:rPr>
                                </w:rPrChange>
                              </w:rPr>
                              <m:t>SD</m:t>
                            </w:del>
                          </m:r>
                        </m:sub>
                      </m:sSub>
                    </m:num>
                    <m:den>
                      <m:r>
                        <w:del w:id="168" w:author="Yan(MSI) Zhang" w:date="2019-10-31T15:56:00Z">
                          <w:rPr>
                            <w:rFonts w:ascii="Cambria Math" w:hAnsi="Cambria Math" w:cs="Arial"/>
                            <w:lang w:eastAsia="zh-CN"/>
                            <w:rPrChange w:id="169" w:author="Yan(MSI) Zhang" w:date="2019-10-31T15:58:00Z">
                              <w:rPr>
                                <w:rFonts w:ascii="Cambria Math" w:hAnsi="Cambria Math" w:cs="Arial"/>
                                <w:lang w:eastAsia="zh-CN"/>
                              </w:rPr>
                            </w:rPrChange>
                          </w:rPr>
                          <m:t>2</m:t>
                        </w:del>
                      </m:r>
                    </m:den>
                  </m:f>
                  <m:r>
                    <w:del w:id="170" w:author="Yan(MSI) Zhang" w:date="2019-10-31T15:56:00Z">
                      <w:rPr>
                        <w:rFonts w:ascii="Cambria Math" w:hAnsi="Cambria Math" w:cs="Arial"/>
                        <w:lang w:eastAsia="zh-CN"/>
                        <w:rPrChange w:id="171" w:author="Yan(MSI) Zhang" w:date="2019-10-31T15:58:00Z">
                          <w:rPr>
                            <w:rFonts w:ascii="Cambria Math" w:hAnsi="Cambria Math" w:cs="Arial"/>
                            <w:lang w:eastAsia="zh-CN"/>
                          </w:rPr>
                        </w:rPrChange>
                      </w:rPr>
                      <m:t>)mod</m:t>
                    </w:del>
                  </m:r>
                  <m:f>
                    <m:fPr>
                      <m:ctrlPr>
                        <w:del w:id="172" w:author="Yan(MSI) Zhang" w:date="2019-10-31T15:56:00Z">
                          <w:rPr>
                            <w:rFonts w:ascii="Cambria Math" w:hAnsi="Cambria Math" w:cs="Arial"/>
                            <w:i/>
                            <w:szCs w:val="20"/>
                            <w:lang w:eastAsia="zh-CN"/>
                            <w:rPrChange w:id="173" w:author="Yan(MSI) Zhang" w:date="2019-10-31T15:58:00Z">
                              <w:rPr>
                                <w:rFonts w:ascii="Cambria Math" w:hAnsi="Cambria Math" w:cs="Arial"/>
                                <w:b/>
                                <w:i/>
                                <w:sz w:val="24"/>
                                <w:lang w:val="en-US" w:eastAsia="zh-CN"/>
                              </w:rPr>
                            </w:rPrChange>
                          </w:rPr>
                        </w:del>
                      </m:ctrlPr>
                    </m:fPr>
                    <m:num>
                      <m:f>
                        <m:fPr>
                          <m:type m:val="lin"/>
                          <m:ctrlPr>
                            <w:del w:id="174" w:author="Yan(MSI) Zhang" w:date="2019-10-31T15:56:00Z">
                              <w:rPr>
                                <w:rFonts w:ascii="Cambria Math" w:hAnsi="Cambria Math" w:cs="Arial"/>
                                <w:i/>
                                <w:szCs w:val="20"/>
                                <w:lang w:eastAsia="zh-CN"/>
                                <w:rPrChange w:id="175" w:author="Yan(MSI) Zhang" w:date="2019-10-31T15:58:00Z">
                                  <w:rPr>
                                    <w:rFonts w:ascii="Cambria Math" w:hAnsi="Cambria Math" w:cs="Arial"/>
                                    <w:b/>
                                    <w:i/>
                                    <w:sz w:val="24"/>
                                    <w:lang w:val="en-US" w:eastAsia="zh-CN"/>
                                  </w:rPr>
                                </w:rPrChange>
                              </w:rPr>
                            </w:del>
                          </m:ctrlPr>
                        </m:fPr>
                        <m:num>
                          <m:sSub>
                            <m:sSubPr>
                              <m:ctrlPr>
                                <w:del w:id="176" w:author="Yan(MSI) Zhang" w:date="2019-10-31T15:56:00Z">
                                  <w:rPr>
                                    <w:rFonts w:ascii="Cambria Math" w:hAnsi="Cambria Math" w:cs="Arial"/>
                                    <w:i/>
                                    <w:szCs w:val="20"/>
                                    <w:lang w:eastAsia="zh-CN"/>
                                    <w:rPrChange w:id="177" w:author="Yan(MSI) Zhang" w:date="2019-10-31T15:58:00Z">
                                      <w:rPr>
                                        <w:rFonts w:ascii="Cambria Math" w:hAnsi="Cambria Math" w:cs="Arial"/>
                                        <w:b/>
                                        <w:i/>
                                        <w:sz w:val="24"/>
                                        <w:lang w:val="en-US" w:eastAsia="zh-CN"/>
                                      </w:rPr>
                                    </w:rPrChange>
                                  </w:rPr>
                                </w:del>
                              </m:ctrlPr>
                            </m:sSubPr>
                            <m:e>
                              <m:r>
                                <w:del w:id="178" w:author="Yan(MSI) Zhang" w:date="2019-10-31T15:56:00Z">
                                  <w:rPr>
                                    <w:rFonts w:ascii="Cambria Math" w:hAnsi="Cambria Math" w:cs="Arial"/>
                                    <w:lang w:eastAsia="zh-CN"/>
                                    <w:rPrChange w:id="179" w:author="Yan(MSI) Zhang" w:date="2019-10-31T15:58:00Z">
                                      <w:rPr>
                                        <w:rFonts w:ascii="Cambria Math" w:hAnsi="Cambria Math" w:cs="Arial"/>
                                        <w:lang w:eastAsia="zh-CN"/>
                                      </w:rPr>
                                    </w:rPrChange>
                                  </w:rPr>
                                  <m:t>N</m:t>
                                </w:del>
                              </m:r>
                            </m:e>
                            <m:sub>
                              <m:r>
                                <w:del w:id="180" w:author="Yan(MSI) Zhang" w:date="2019-10-31T15:56:00Z">
                                  <w:rPr>
                                    <w:rFonts w:ascii="Cambria Math" w:hAnsi="Cambria Math" w:cs="Arial"/>
                                    <w:lang w:eastAsia="zh-CN"/>
                                    <w:rPrChange w:id="181" w:author="Yan(MSI) Zhang" w:date="2019-10-31T15:58:00Z">
                                      <w:rPr>
                                        <w:rFonts w:ascii="Cambria Math" w:hAnsi="Cambria Math" w:cs="Arial"/>
                                        <w:lang w:eastAsia="zh-CN"/>
                                      </w:rPr>
                                    </w:rPrChange>
                                  </w:rPr>
                                  <m:t>SD</m:t>
                                </w:del>
                              </m:r>
                            </m:sub>
                          </m:sSub>
                        </m:num>
                        <m:den>
                          <m:r>
                            <w:del w:id="182" w:author="Yan(MSI) Zhang" w:date="2019-10-31T15:56:00Z">
                              <w:rPr>
                                <w:rFonts w:ascii="Cambria Math" w:hAnsi="Cambria Math" w:cs="Arial"/>
                                <w:lang w:eastAsia="zh-CN"/>
                                <w:rPrChange w:id="183" w:author="Yan(MSI) Zhang" w:date="2019-10-31T15:58:00Z">
                                  <w:rPr>
                                    <w:rFonts w:ascii="Cambria Math" w:hAnsi="Cambria Math" w:cs="Arial"/>
                                    <w:lang w:eastAsia="zh-CN"/>
                                  </w:rPr>
                                </w:rPrChange>
                              </w:rPr>
                              <m:t>2</m:t>
                            </w:del>
                          </m:r>
                        </m:den>
                      </m:f>
                    </m:num>
                    <m:den>
                      <m:sSub>
                        <m:sSubPr>
                          <m:ctrlPr>
                            <w:del w:id="184" w:author="Yan(MSI) Zhang" w:date="2019-10-31T15:56:00Z">
                              <w:rPr>
                                <w:rFonts w:ascii="Cambria Math" w:hAnsi="Cambria Math" w:cs="Arial"/>
                                <w:i/>
                                <w:szCs w:val="20"/>
                                <w:lang w:eastAsia="zh-CN"/>
                                <w:rPrChange w:id="185" w:author="Yan(MSI) Zhang" w:date="2019-10-31T15:58:00Z">
                                  <w:rPr>
                                    <w:rFonts w:ascii="Cambria Math" w:hAnsi="Cambria Math" w:cs="Arial"/>
                                    <w:b/>
                                    <w:i/>
                                    <w:sz w:val="24"/>
                                    <w:lang w:val="en-US" w:eastAsia="zh-CN"/>
                                  </w:rPr>
                                </w:rPrChange>
                              </w:rPr>
                            </w:del>
                          </m:ctrlPr>
                        </m:sSubPr>
                        <m:e>
                          <m:r>
                            <w:del w:id="186" w:author="Yan(MSI) Zhang" w:date="2019-10-31T15:56:00Z">
                              <w:rPr>
                                <w:rFonts w:ascii="Cambria Math" w:hAnsi="Cambria Math" w:cs="Arial"/>
                                <w:lang w:eastAsia="zh-CN"/>
                                <w:rPrChange w:id="187" w:author="Yan(MSI) Zhang" w:date="2019-10-31T15:58:00Z">
                                  <w:rPr>
                                    <w:rFonts w:ascii="Cambria Math" w:hAnsi="Cambria Math" w:cs="Arial"/>
                                    <w:lang w:eastAsia="zh-CN"/>
                                  </w:rPr>
                                </w:rPrChange>
                              </w:rPr>
                              <m:t>D</m:t>
                            </w:del>
                          </m:r>
                        </m:e>
                        <m:sub>
                          <m:r>
                            <w:del w:id="188" w:author="Yan(MSI) Zhang" w:date="2019-10-31T15:56:00Z">
                              <w:rPr>
                                <w:rFonts w:ascii="Cambria Math" w:hAnsi="Cambria Math" w:cs="Arial"/>
                                <w:lang w:eastAsia="zh-CN"/>
                                <w:rPrChange w:id="189" w:author="Yan(MSI) Zhang" w:date="2019-10-31T15:58:00Z">
                                  <w:rPr>
                                    <w:rFonts w:ascii="Cambria Math" w:hAnsi="Cambria Math" w:cs="Arial"/>
                                    <w:lang w:eastAsia="zh-CN"/>
                                  </w:rPr>
                                </w:rPrChange>
                              </w:rPr>
                              <m:t>TM</m:t>
                            </w:del>
                          </m:r>
                          <m:r>
                            <w:del w:id="190" w:author="Yan(MSI) Zhang" w:date="2019-10-31T15:56:00Z">
                              <m:rPr>
                                <m:nor/>
                              </m:rPr>
                              <w:rPr>
                                <w:rFonts w:ascii="Cambria Math" w:hAnsi="Cambria Math" w:cs="Arial"/>
                                <w:lang w:eastAsia="zh-CN"/>
                                <w:rPrChange w:id="191" w:author="Yan(MSI) Zhang" w:date="2019-10-31T15:58:00Z">
                                  <w:rPr>
                                    <w:rFonts w:ascii="Cambria Math" w:hAnsi="Cambria Math" w:cs="Arial"/>
                                    <w:b/>
                                    <w:sz w:val="24"/>
                                    <w:lang w:val="en-US" w:eastAsia="zh-CN"/>
                                  </w:rPr>
                                </w:rPrChange>
                              </w:rPr>
                              <m:t>_DCM</m:t>
                            </w:del>
                          </m:r>
                        </m:sub>
                      </m:sSub>
                    </m:den>
                  </m:f>
                  <m:r>
                    <w:del w:id="192" w:author="Yan(MSI) Zhang" w:date="2019-10-31T15:56:00Z">
                      <w:rPr>
                        <w:rFonts w:ascii="Cambria Math" w:hAnsi="Cambria Math" w:cs="Arial"/>
                        <w:lang w:eastAsia="zh-CN"/>
                        <w:rPrChange w:id="193" w:author="Yan(MSI) Zhang" w:date="2019-10-31T15:58:00Z">
                          <w:rPr>
                            <w:rFonts w:ascii="Cambria Math" w:hAnsi="Cambria Math" w:cs="Arial"/>
                            <w:lang w:eastAsia="zh-CN"/>
                          </w:rPr>
                        </w:rPrChange>
                      </w:rPr>
                      <m:t>+</m:t>
                    </w:del>
                  </m:r>
                  <m:d>
                    <m:dPr>
                      <m:begChr m:val="⌊"/>
                      <m:endChr m:val="⌋"/>
                      <m:ctrlPr>
                        <w:del w:id="194" w:author="Yan(MSI) Zhang" w:date="2019-10-31T15:56:00Z">
                          <w:rPr>
                            <w:rFonts w:ascii="Cambria Math" w:hAnsi="Cambria Math" w:cs="Arial"/>
                            <w:i/>
                            <w:szCs w:val="20"/>
                            <w:lang w:eastAsia="zh-CN"/>
                            <w:rPrChange w:id="195" w:author="Yan(MSI) Zhang" w:date="2019-10-31T15:58:00Z">
                              <w:rPr>
                                <w:rFonts w:ascii="Cambria Math" w:hAnsi="Cambria Math" w:cs="Arial"/>
                                <w:b/>
                                <w:i/>
                                <w:sz w:val="24"/>
                                <w:lang w:val="en-US" w:eastAsia="zh-CN"/>
                              </w:rPr>
                            </w:rPrChange>
                          </w:rPr>
                        </w:del>
                      </m:ctrlPr>
                    </m:dPr>
                    <m:e>
                      <m:f>
                        <m:fPr>
                          <m:ctrlPr>
                            <w:del w:id="196" w:author="Yan(MSI) Zhang" w:date="2019-10-31T15:56:00Z">
                              <w:rPr>
                                <w:rFonts w:ascii="Cambria Math" w:hAnsi="Cambria Math" w:cs="Arial"/>
                                <w:i/>
                                <w:szCs w:val="20"/>
                                <w:lang w:eastAsia="zh-CN"/>
                                <w:rPrChange w:id="197" w:author="Yan(MSI) Zhang" w:date="2019-10-31T15:58:00Z">
                                  <w:rPr>
                                    <w:rFonts w:ascii="Cambria Math" w:hAnsi="Cambria Math" w:cs="Arial"/>
                                    <w:b/>
                                    <w:i/>
                                    <w:sz w:val="24"/>
                                    <w:lang w:val="en-US" w:eastAsia="zh-CN"/>
                                  </w:rPr>
                                </w:rPrChange>
                              </w:rPr>
                            </w:del>
                          </m:ctrlPr>
                        </m:fPr>
                        <m:num>
                          <m:d>
                            <m:dPr>
                              <m:ctrlPr>
                                <w:del w:id="198" w:author="Yan(MSI) Zhang" w:date="2019-10-31T15:56:00Z">
                                  <w:rPr>
                                    <w:rFonts w:ascii="Cambria Math" w:hAnsi="Cambria Math" w:cs="Arial"/>
                                    <w:i/>
                                    <w:lang w:eastAsia="zh-CN"/>
                                    <w:rPrChange w:id="199" w:author="Yan(MSI) Zhang" w:date="2019-10-31T15:58:00Z">
                                      <w:rPr>
                                        <w:rFonts w:ascii="Cambria Math" w:hAnsi="Cambria Math" w:cs="Arial"/>
                                        <w:b/>
                                        <w:i/>
                                        <w:sz w:val="24"/>
                                        <w:lang w:val="en-US" w:eastAsia="zh-CN"/>
                                      </w:rPr>
                                    </w:rPrChange>
                                  </w:rPr>
                                </w:del>
                              </m:ctrlPr>
                            </m:dPr>
                            <m:e>
                              <m:r>
                                <w:del w:id="200" w:author="Yan(MSI) Zhang" w:date="2019-10-31T15:56:00Z">
                                  <w:rPr>
                                    <w:rFonts w:ascii="Cambria Math" w:hAnsi="Cambria Math" w:cs="Arial"/>
                                    <w:lang w:eastAsia="zh-CN"/>
                                    <w:rPrChange w:id="201" w:author="Yan(MSI) Zhang" w:date="2019-10-31T15:58:00Z">
                                      <w:rPr>
                                        <w:rFonts w:ascii="Cambria Math" w:hAnsi="Cambria Math" w:cs="Arial"/>
                                        <w:lang w:eastAsia="zh-CN"/>
                                      </w:rPr>
                                    </w:rPrChange>
                                  </w:rPr>
                                  <m:t>k-</m:t>
                                </w:del>
                              </m:r>
                              <m:f>
                                <m:fPr>
                                  <m:type m:val="lin"/>
                                  <m:ctrlPr>
                                    <w:del w:id="202" w:author="Yan(MSI) Zhang" w:date="2019-10-31T15:56:00Z">
                                      <w:rPr>
                                        <w:rFonts w:ascii="Cambria Math" w:hAnsi="Cambria Math" w:cs="Arial"/>
                                        <w:i/>
                                        <w:szCs w:val="20"/>
                                        <w:lang w:eastAsia="zh-CN"/>
                                        <w:rPrChange w:id="203" w:author="Yan(MSI) Zhang" w:date="2019-10-31T15:58:00Z">
                                          <w:rPr>
                                            <w:rFonts w:ascii="Cambria Math" w:hAnsi="Cambria Math" w:cs="Arial"/>
                                            <w:b/>
                                            <w:i/>
                                            <w:sz w:val="24"/>
                                            <w:lang w:val="en-US" w:eastAsia="zh-CN"/>
                                          </w:rPr>
                                        </w:rPrChange>
                                      </w:rPr>
                                    </w:del>
                                  </m:ctrlPr>
                                </m:fPr>
                                <m:num>
                                  <m:sSub>
                                    <m:sSubPr>
                                      <m:ctrlPr>
                                        <w:del w:id="204" w:author="Yan(MSI) Zhang" w:date="2019-10-31T15:56:00Z">
                                          <w:rPr>
                                            <w:rFonts w:ascii="Cambria Math" w:hAnsi="Cambria Math" w:cs="Arial"/>
                                            <w:i/>
                                            <w:szCs w:val="20"/>
                                            <w:lang w:eastAsia="zh-CN"/>
                                            <w:rPrChange w:id="205" w:author="Yan(MSI) Zhang" w:date="2019-10-31T15:58:00Z">
                                              <w:rPr>
                                                <w:rFonts w:ascii="Cambria Math" w:hAnsi="Cambria Math" w:cs="Arial"/>
                                                <w:b/>
                                                <w:i/>
                                                <w:sz w:val="24"/>
                                                <w:lang w:val="en-US" w:eastAsia="zh-CN"/>
                                              </w:rPr>
                                            </w:rPrChange>
                                          </w:rPr>
                                        </w:del>
                                      </m:ctrlPr>
                                    </m:sSubPr>
                                    <m:e>
                                      <m:r>
                                        <w:del w:id="206" w:author="Yan(MSI) Zhang" w:date="2019-10-31T15:56:00Z">
                                          <w:rPr>
                                            <w:rFonts w:ascii="Cambria Math" w:hAnsi="Cambria Math" w:cs="Arial"/>
                                            <w:lang w:eastAsia="zh-CN"/>
                                            <w:rPrChange w:id="207" w:author="Yan(MSI) Zhang" w:date="2019-10-31T15:58:00Z">
                                              <w:rPr>
                                                <w:rFonts w:ascii="Cambria Math" w:hAnsi="Cambria Math" w:cs="Arial"/>
                                                <w:lang w:eastAsia="zh-CN"/>
                                              </w:rPr>
                                            </w:rPrChange>
                                          </w:rPr>
                                          <m:t>N</m:t>
                                        </w:del>
                                      </m:r>
                                    </m:e>
                                    <m:sub>
                                      <m:r>
                                        <w:del w:id="208" w:author="Yan(MSI) Zhang" w:date="2019-10-31T15:56:00Z">
                                          <w:rPr>
                                            <w:rFonts w:ascii="Cambria Math" w:hAnsi="Cambria Math" w:cs="Arial"/>
                                            <w:lang w:eastAsia="zh-CN"/>
                                            <w:rPrChange w:id="209" w:author="Yan(MSI) Zhang" w:date="2019-10-31T15:58:00Z">
                                              <w:rPr>
                                                <w:rFonts w:ascii="Cambria Math" w:hAnsi="Cambria Math" w:cs="Arial"/>
                                                <w:lang w:eastAsia="zh-CN"/>
                                              </w:rPr>
                                            </w:rPrChange>
                                          </w:rPr>
                                          <m:t>SD</m:t>
                                        </w:del>
                                      </m:r>
                                    </m:sub>
                                  </m:sSub>
                                </m:num>
                                <m:den>
                                  <m:r>
                                    <w:del w:id="210" w:author="Yan(MSI) Zhang" w:date="2019-10-31T15:56:00Z">
                                      <w:rPr>
                                        <w:rFonts w:ascii="Cambria Math" w:hAnsi="Cambria Math" w:cs="Arial"/>
                                        <w:lang w:eastAsia="zh-CN"/>
                                        <w:rPrChange w:id="211" w:author="Yan(MSI) Zhang" w:date="2019-10-31T15:58:00Z">
                                          <w:rPr>
                                            <w:rFonts w:ascii="Cambria Math" w:hAnsi="Cambria Math" w:cs="Arial"/>
                                            <w:lang w:eastAsia="zh-CN"/>
                                          </w:rPr>
                                        </w:rPrChange>
                                      </w:rPr>
                                      <m:t>2</m:t>
                                    </w:del>
                                  </m:r>
                                </m:den>
                              </m:f>
                            </m:e>
                          </m:d>
                          <m:r>
                            <w:del w:id="212" w:author="Yan(MSI) Zhang" w:date="2019-10-31T15:56:00Z">
                              <w:rPr>
                                <w:rFonts w:ascii="Cambria Math" w:hAnsi="Cambria Math" w:cs="Arial"/>
                                <w:lang w:eastAsia="zh-CN"/>
                                <w:rPrChange w:id="213" w:author="Yan(MSI) Zhang" w:date="2019-10-31T15:58:00Z">
                                  <w:rPr>
                                    <w:rFonts w:ascii="Cambria Math" w:hAnsi="Cambria Math" w:cs="Arial"/>
                                    <w:lang w:eastAsia="zh-CN"/>
                                  </w:rPr>
                                </w:rPrChange>
                              </w:rPr>
                              <m:t>∙</m:t>
                            </w:del>
                          </m:r>
                          <m:sSub>
                            <m:sSubPr>
                              <m:ctrlPr>
                                <w:del w:id="214" w:author="Yan(MSI) Zhang" w:date="2019-10-31T15:56:00Z">
                                  <w:rPr>
                                    <w:rFonts w:ascii="Cambria Math" w:hAnsi="Cambria Math" w:cs="Arial"/>
                                    <w:i/>
                                    <w:szCs w:val="20"/>
                                    <w:lang w:eastAsia="zh-CN"/>
                                    <w:rPrChange w:id="215" w:author="Yan(MSI) Zhang" w:date="2019-10-31T15:58:00Z">
                                      <w:rPr>
                                        <w:rFonts w:ascii="Cambria Math" w:hAnsi="Cambria Math" w:cs="Arial"/>
                                        <w:b/>
                                        <w:i/>
                                        <w:sz w:val="24"/>
                                        <w:lang w:val="en-US" w:eastAsia="zh-CN"/>
                                      </w:rPr>
                                    </w:rPrChange>
                                  </w:rPr>
                                </w:del>
                              </m:ctrlPr>
                            </m:sSubPr>
                            <m:e>
                              <m:r>
                                <w:del w:id="216" w:author="Yan(MSI) Zhang" w:date="2019-10-31T15:56:00Z">
                                  <w:rPr>
                                    <w:rFonts w:ascii="Cambria Math" w:hAnsi="Cambria Math" w:cs="Arial"/>
                                    <w:lang w:eastAsia="zh-CN"/>
                                    <w:rPrChange w:id="217" w:author="Yan(MSI) Zhang" w:date="2019-10-31T15:58:00Z">
                                      <w:rPr>
                                        <w:rFonts w:ascii="Cambria Math" w:hAnsi="Cambria Math" w:cs="Arial"/>
                                        <w:lang w:eastAsia="zh-CN"/>
                                      </w:rPr>
                                    </w:rPrChange>
                                  </w:rPr>
                                  <m:t>D</m:t>
                                </w:del>
                              </m:r>
                            </m:e>
                            <m:sub>
                              <m:r>
                                <w:del w:id="218" w:author="Yan(MSI) Zhang" w:date="2019-10-31T15:56:00Z">
                                  <w:rPr>
                                    <w:rFonts w:ascii="Cambria Math" w:hAnsi="Cambria Math" w:cs="Arial"/>
                                    <w:lang w:eastAsia="zh-CN"/>
                                    <w:rPrChange w:id="219" w:author="Yan(MSI) Zhang" w:date="2019-10-31T15:58:00Z">
                                      <w:rPr>
                                        <w:rFonts w:ascii="Cambria Math" w:hAnsi="Cambria Math" w:cs="Arial"/>
                                        <w:lang w:eastAsia="zh-CN"/>
                                      </w:rPr>
                                    </w:rPrChange>
                                  </w:rPr>
                                  <m:t>TM</m:t>
                                </w:del>
                              </m:r>
                              <m:r>
                                <w:del w:id="220" w:author="Yan(MSI) Zhang" w:date="2019-10-31T15:56:00Z">
                                  <m:rPr>
                                    <m:nor/>
                                  </m:rPr>
                                  <w:rPr>
                                    <w:rFonts w:ascii="Cambria Math" w:hAnsi="Cambria Math" w:cs="Arial"/>
                                    <w:lang w:eastAsia="zh-CN"/>
                                    <w:rPrChange w:id="221" w:author="Yan(MSI) Zhang" w:date="2019-10-31T15:58:00Z">
                                      <w:rPr>
                                        <w:rFonts w:ascii="Cambria Math" w:hAnsi="Cambria Math" w:cs="Arial"/>
                                        <w:b/>
                                        <w:sz w:val="24"/>
                                        <w:lang w:val="en-US" w:eastAsia="zh-CN"/>
                                      </w:rPr>
                                    </w:rPrChange>
                                  </w:rPr>
                                  <m:t>_DCM</m:t>
                                </w:del>
                              </m:r>
                            </m:sub>
                          </m:sSub>
                        </m:num>
                        <m:den>
                          <m:f>
                            <m:fPr>
                              <m:type m:val="lin"/>
                              <m:ctrlPr>
                                <w:del w:id="222" w:author="Yan(MSI) Zhang" w:date="2019-10-31T15:56:00Z">
                                  <w:rPr>
                                    <w:rFonts w:ascii="Cambria Math" w:hAnsi="Cambria Math" w:cs="Arial"/>
                                    <w:i/>
                                    <w:szCs w:val="20"/>
                                    <w:lang w:eastAsia="zh-CN"/>
                                    <w:rPrChange w:id="223" w:author="Yan(MSI) Zhang" w:date="2019-10-31T15:58:00Z">
                                      <w:rPr>
                                        <w:rFonts w:ascii="Cambria Math" w:hAnsi="Cambria Math" w:cs="Arial"/>
                                        <w:b/>
                                        <w:i/>
                                        <w:sz w:val="24"/>
                                        <w:lang w:val="en-US" w:eastAsia="zh-CN"/>
                                      </w:rPr>
                                    </w:rPrChange>
                                  </w:rPr>
                                </w:del>
                              </m:ctrlPr>
                            </m:fPr>
                            <m:num>
                              <m:sSub>
                                <m:sSubPr>
                                  <m:ctrlPr>
                                    <w:del w:id="224" w:author="Yan(MSI) Zhang" w:date="2019-10-31T15:56:00Z">
                                      <w:rPr>
                                        <w:rFonts w:ascii="Cambria Math" w:hAnsi="Cambria Math" w:cs="Arial"/>
                                        <w:i/>
                                        <w:szCs w:val="20"/>
                                        <w:lang w:eastAsia="zh-CN"/>
                                        <w:rPrChange w:id="225" w:author="Yan(MSI) Zhang" w:date="2019-10-31T15:58:00Z">
                                          <w:rPr>
                                            <w:rFonts w:ascii="Cambria Math" w:hAnsi="Cambria Math" w:cs="Arial"/>
                                            <w:b/>
                                            <w:i/>
                                            <w:sz w:val="24"/>
                                            <w:lang w:val="en-US" w:eastAsia="zh-CN"/>
                                          </w:rPr>
                                        </w:rPrChange>
                                      </w:rPr>
                                    </w:del>
                                  </m:ctrlPr>
                                </m:sSubPr>
                                <m:e>
                                  <m:r>
                                    <w:del w:id="226" w:author="Yan(MSI) Zhang" w:date="2019-10-31T15:56:00Z">
                                      <w:rPr>
                                        <w:rFonts w:ascii="Cambria Math" w:hAnsi="Cambria Math" w:cs="Arial"/>
                                        <w:lang w:eastAsia="zh-CN"/>
                                        <w:rPrChange w:id="227" w:author="Yan(MSI) Zhang" w:date="2019-10-31T15:58:00Z">
                                          <w:rPr>
                                            <w:rFonts w:ascii="Cambria Math" w:hAnsi="Cambria Math" w:cs="Arial"/>
                                            <w:lang w:eastAsia="zh-CN"/>
                                          </w:rPr>
                                        </w:rPrChange>
                                      </w:rPr>
                                      <m:t>N</m:t>
                                    </w:del>
                                  </m:r>
                                </m:e>
                                <m:sub>
                                  <m:r>
                                    <w:del w:id="228" w:author="Yan(MSI) Zhang" w:date="2019-10-31T15:56:00Z">
                                      <w:rPr>
                                        <w:rFonts w:ascii="Cambria Math" w:hAnsi="Cambria Math" w:cs="Arial"/>
                                        <w:lang w:eastAsia="zh-CN"/>
                                        <w:rPrChange w:id="229" w:author="Yan(MSI) Zhang" w:date="2019-10-31T15:58:00Z">
                                          <w:rPr>
                                            <w:rFonts w:ascii="Cambria Math" w:hAnsi="Cambria Math" w:cs="Arial"/>
                                            <w:lang w:eastAsia="zh-CN"/>
                                          </w:rPr>
                                        </w:rPrChange>
                                      </w:rPr>
                                      <m:t>SD</m:t>
                                    </w:del>
                                  </m:r>
                                </m:sub>
                              </m:sSub>
                            </m:num>
                            <m:den>
                              <m:r>
                                <w:del w:id="230" w:author="Yan(MSI) Zhang" w:date="2019-10-31T15:56:00Z">
                                  <w:rPr>
                                    <w:rFonts w:ascii="Cambria Math" w:hAnsi="Cambria Math" w:cs="Arial"/>
                                    <w:lang w:eastAsia="zh-CN"/>
                                    <w:rPrChange w:id="231" w:author="Yan(MSI) Zhang" w:date="2019-10-31T15:58:00Z">
                                      <w:rPr>
                                        <w:rFonts w:ascii="Cambria Math" w:hAnsi="Cambria Math" w:cs="Arial"/>
                                        <w:lang w:eastAsia="zh-CN"/>
                                      </w:rPr>
                                    </w:rPrChange>
                                  </w:rPr>
                                  <m:t>2</m:t>
                                </w:del>
                              </m:r>
                            </m:den>
                          </m:f>
                        </m:den>
                      </m:f>
                    </m:e>
                  </m:d>
                  <m:r>
                    <w:del w:id="232" w:author="Yan(MSI) Zhang" w:date="2019-10-31T15:56:00Z">
                      <w:rPr>
                        <w:rFonts w:ascii="Cambria Math" w:hAnsi="Cambria Math" w:cs="Arial"/>
                        <w:lang w:eastAsia="zh-CN"/>
                        <w:rPrChange w:id="233" w:author="Yan(MSI) Zhang" w:date="2019-10-31T15:58:00Z">
                          <w:rPr>
                            <w:rFonts w:ascii="Cambria Math" w:hAnsi="Cambria Math" w:cs="Arial"/>
                            <w:lang w:eastAsia="zh-CN"/>
                          </w:rPr>
                        </w:rPrChange>
                      </w:rPr>
                      <m:t>+</m:t>
                    </w:del>
                  </m:r>
                  <m:f>
                    <m:fPr>
                      <m:type m:val="lin"/>
                      <m:ctrlPr>
                        <w:del w:id="234" w:author="Yan(MSI) Zhang" w:date="2019-10-31T15:56:00Z">
                          <w:rPr>
                            <w:rFonts w:ascii="Cambria Math" w:hAnsi="Cambria Math" w:cs="Arial"/>
                            <w:i/>
                            <w:szCs w:val="20"/>
                            <w:lang w:eastAsia="zh-CN"/>
                            <w:rPrChange w:id="235" w:author="Yan(MSI) Zhang" w:date="2019-10-31T15:58:00Z">
                              <w:rPr>
                                <w:rFonts w:ascii="Cambria Math" w:hAnsi="Cambria Math" w:cs="Arial"/>
                                <w:b/>
                                <w:i/>
                                <w:sz w:val="24"/>
                                <w:lang w:val="en-US" w:eastAsia="zh-CN"/>
                              </w:rPr>
                            </w:rPrChange>
                          </w:rPr>
                        </w:del>
                      </m:ctrlPr>
                    </m:fPr>
                    <m:num>
                      <m:sSub>
                        <m:sSubPr>
                          <m:ctrlPr>
                            <w:del w:id="236" w:author="Yan(MSI) Zhang" w:date="2019-10-31T15:56:00Z">
                              <w:rPr>
                                <w:rFonts w:ascii="Cambria Math" w:hAnsi="Cambria Math" w:cs="Arial"/>
                                <w:i/>
                                <w:szCs w:val="20"/>
                                <w:lang w:eastAsia="zh-CN"/>
                                <w:rPrChange w:id="237" w:author="Yan(MSI) Zhang" w:date="2019-10-31T15:58:00Z">
                                  <w:rPr>
                                    <w:rFonts w:ascii="Cambria Math" w:hAnsi="Cambria Math" w:cs="Arial"/>
                                    <w:b/>
                                    <w:i/>
                                    <w:sz w:val="24"/>
                                    <w:lang w:val="en-US" w:eastAsia="zh-CN"/>
                                  </w:rPr>
                                </w:rPrChange>
                              </w:rPr>
                            </w:del>
                          </m:ctrlPr>
                        </m:sSubPr>
                        <m:e>
                          <m:r>
                            <w:del w:id="238" w:author="Yan(MSI) Zhang" w:date="2019-10-31T15:56:00Z">
                              <w:rPr>
                                <w:rFonts w:ascii="Cambria Math" w:hAnsi="Cambria Math" w:cs="Arial"/>
                                <w:lang w:eastAsia="zh-CN"/>
                                <w:rPrChange w:id="239" w:author="Yan(MSI) Zhang" w:date="2019-10-31T15:58:00Z">
                                  <w:rPr>
                                    <w:rFonts w:ascii="Cambria Math" w:hAnsi="Cambria Math" w:cs="Arial"/>
                                    <w:lang w:eastAsia="zh-CN"/>
                                  </w:rPr>
                                </w:rPrChange>
                              </w:rPr>
                              <m:t>N</m:t>
                            </w:del>
                          </m:r>
                        </m:e>
                        <m:sub>
                          <m:r>
                            <w:del w:id="240" w:author="Yan(MSI) Zhang" w:date="2019-10-31T15:56:00Z">
                              <w:rPr>
                                <w:rFonts w:ascii="Cambria Math" w:hAnsi="Cambria Math" w:cs="Arial"/>
                                <w:lang w:eastAsia="zh-CN"/>
                                <w:rPrChange w:id="241" w:author="Yan(MSI) Zhang" w:date="2019-10-31T15:58:00Z">
                                  <w:rPr>
                                    <w:rFonts w:ascii="Cambria Math" w:hAnsi="Cambria Math" w:cs="Arial"/>
                                    <w:lang w:eastAsia="zh-CN"/>
                                  </w:rPr>
                                </w:rPrChange>
                              </w:rPr>
                              <m:t>SD</m:t>
                            </w:del>
                          </m:r>
                        </m:sub>
                      </m:sSub>
                    </m:num>
                    <m:den>
                      <m:r>
                        <w:del w:id="242" w:author="Yan(MSI) Zhang" w:date="2019-10-31T15:56:00Z">
                          <w:rPr>
                            <w:rFonts w:ascii="Cambria Math" w:hAnsi="Cambria Math" w:cs="Arial"/>
                            <w:lang w:eastAsia="zh-CN"/>
                            <w:rPrChange w:id="243" w:author="Yan(MSI) Zhang" w:date="2019-10-31T15:58:00Z">
                              <w:rPr>
                                <w:rFonts w:ascii="Cambria Math" w:hAnsi="Cambria Math" w:cs="Arial"/>
                                <w:lang w:eastAsia="zh-CN"/>
                              </w:rPr>
                            </w:rPrChange>
                          </w:rPr>
                          <m:t>2</m:t>
                        </w:del>
                      </m:r>
                    </m:den>
                  </m:f>
                  <m:r>
                    <w:del w:id="244" w:author="Yan(MSI) Zhang" w:date="2019-10-31T15:56:00Z">
                      <w:rPr>
                        <w:rFonts w:ascii="Cambria Math" w:hAnsi="Cambria Math" w:cs="Arial"/>
                        <w:lang w:eastAsia="zh-CN"/>
                        <w:rPrChange w:id="245" w:author="Yan(MSI) Zhang" w:date="2019-10-31T15:58:00Z">
                          <w:rPr>
                            <w:rFonts w:ascii="Cambria Math" w:hAnsi="Cambria Math" w:cs="Arial"/>
                            <w:lang w:eastAsia="zh-CN"/>
                          </w:rPr>
                        </w:rPrChange>
                      </w:rPr>
                      <m:t xml:space="preserve">,   for </m:t>
                    </w:del>
                  </m:r>
                  <m:f>
                    <m:fPr>
                      <m:type m:val="lin"/>
                      <m:ctrlPr>
                        <w:del w:id="246" w:author="Yan(MSI) Zhang" w:date="2019-10-31T15:56:00Z">
                          <w:rPr>
                            <w:rFonts w:ascii="Cambria Math" w:hAnsi="Cambria Math" w:cs="Arial"/>
                            <w:i/>
                            <w:szCs w:val="20"/>
                            <w:lang w:eastAsia="zh-CN"/>
                            <w:rPrChange w:id="247" w:author="Yan(MSI) Zhang" w:date="2019-10-31T15:58:00Z">
                              <w:rPr>
                                <w:rFonts w:ascii="Cambria Math" w:hAnsi="Cambria Math" w:cs="Arial"/>
                                <w:b/>
                                <w:i/>
                                <w:sz w:val="24"/>
                                <w:lang w:val="en-US" w:eastAsia="zh-CN"/>
                              </w:rPr>
                            </w:rPrChange>
                          </w:rPr>
                        </w:del>
                      </m:ctrlPr>
                    </m:fPr>
                    <m:num>
                      <m:sSub>
                        <m:sSubPr>
                          <m:ctrlPr>
                            <w:del w:id="248" w:author="Yan(MSI) Zhang" w:date="2019-10-31T15:56:00Z">
                              <w:rPr>
                                <w:rFonts w:ascii="Cambria Math" w:hAnsi="Cambria Math" w:cs="Arial"/>
                                <w:i/>
                                <w:szCs w:val="20"/>
                                <w:lang w:eastAsia="zh-CN"/>
                                <w:rPrChange w:id="249" w:author="Yan(MSI) Zhang" w:date="2019-10-31T15:58:00Z">
                                  <w:rPr>
                                    <w:rFonts w:ascii="Cambria Math" w:hAnsi="Cambria Math" w:cs="Arial"/>
                                    <w:b/>
                                    <w:i/>
                                    <w:sz w:val="24"/>
                                    <w:lang w:val="en-US" w:eastAsia="zh-CN"/>
                                  </w:rPr>
                                </w:rPrChange>
                              </w:rPr>
                            </w:del>
                          </m:ctrlPr>
                        </m:sSubPr>
                        <m:e>
                          <m:r>
                            <w:del w:id="250" w:author="Yan(MSI) Zhang" w:date="2019-10-31T15:56:00Z">
                              <w:rPr>
                                <w:rFonts w:ascii="Cambria Math" w:hAnsi="Cambria Math" w:cs="Arial"/>
                                <w:lang w:eastAsia="zh-CN"/>
                                <w:rPrChange w:id="251" w:author="Yan(MSI) Zhang" w:date="2019-10-31T15:58:00Z">
                                  <w:rPr>
                                    <w:rFonts w:ascii="Cambria Math" w:hAnsi="Cambria Math" w:cs="Arial"/>
                                    <w:lang w:eastAsia="zh-CN"/>
                                  </w:rPr>
                                </w:rPrChange>
                              </w:rPr>
                              <m:t>N</m:t>
                            </w:del>
                          </m:r>
                        </m:e>
                        <m:sub>
                          <m:r>
                            <w:del w:id="252" w:author="Yan(MSI) Zhang" w:date="2019-10-31T15:56:00Z">
                              <w:rPr>
                                <w:rFonts w:ascii="Cambria Math" w:hAnsi="Cambria Math" w:cs="Arial"/>
                                <w:lang w:eastAsia="zh-CN"/>
                                <w:rPrChange w:id="253" w:author="Yan(MSI) Zhang" w:date="2019-10-31T15:58:00Z">
                                  <w:rPr>
                                    <w:rFonts w:ascii="Cambria Math" w:hAnsi="Cambria Math" w:cs="Arial"/>
                                    <w:lang w:eastAsia="zh-CN"/>
                                  </w:rPr>
                                </w:rPrChange>
                              </w:rPr>
                              <m:t>SD</m:t>
                            </w:del>
                          </m:r>
                        </m:sub>
                      </m:sSub>
                    </m:num>
                    <m:den>
                      <m:r>
                        <w:del w:id="254" w:author="Yan(MSI) Zhang" w:date="2019-10-31T15:56:00Z">
                          <w:rPr>
                            <w:rFonts w:ascii="Cambria Math" w:hAnsi="Cambria Math" w:cs="Arial"/>
                            <w:lang w:eastAsia="zh-CN"/>
                            <w:rPrChange w:id="255" w:author="Yan(MSI) Zhang" w:date="2019-10-31T15:58:00Z">
                              <w:rPr>
                                <w:rFonts w:ascii="Cambria Math" w:hAnsi="Cambria Math" w:cs="Arial"/>
                                <w:lang w:eastAsia="zh-CN"/>
                              </w:rPr>
                            </w:rPrChange>
                          </w:rPr>
                          <m:t>2</m:t>
                        </w:del>
                      </m:r>
                    </m:den>
                  </m:f>
                  <m:r>
                    <w:del w:id="256" w:author="Yan(MSI) Zhang" w:date="2019-10-31T15:56:00Z">
                      <w:rPr>
                        <w:rFonts w:ascii="Cambria Math" w:hAnsi="Cambria Math" w:cs="Arial"/>
                        <w:lang w:eastAsia="zh-CN"/>
                        <w:rPrChange w:id="257" w:author="Yan(MSI) Zhang" w:date="2019-10-31T15:58:00Z">
                          <w:rPr>
                            <w:rFonts w:ascii="Cambria Math" w:hAnsi="Cambria Math" w:cs="Arial"/>
                            <w:lang w:eastAsia="zh-CN"/>
                          </w:rPr>
                        </w:rPrChange>
                      </w:rPr>
                      <m:t>≤k≤</m:t>
                    </w:del>
                  </m:r>
                  <m:sSub>
                    <m:sSubPr>
                      <m:ctrlPr>
                        <w:del w:id="258" w:author="Yan(MSI) Zhang" w:date="2019-10-31T15:56:00Z">
                          <w:rPr>
                            <w:rFonts w:ascii="Cambria Math" w:hAnsi="Cambria Math" w:cs="Arial"/>
                            <w:i/>
                            <w:szCs w:val="20"/>
                            <w:lang w:eastAsia="zh-CN"/>
                            <w:rPrChange w:id="259" w:author="Yan(MSI) Zhang" w:date="2019-10-31T15:58:00Z">
                              <w:rPr>
                                <w:rFonts w:ascii="Cambria Math" w:hAnsi="Cambria Math" w:cs="Arial"/>
                                <w:b/>
                                <w:i/>
                                <w:sz w:val="24"/>
                                <w:lang w:val="en-US" w:eastAsia="zh-CN"/>
                              </w:rPr>
                            </w:rPrChange>
                          </w:rPr>
                        </w:del>
                      </m:ctrlPr>
                    </m:sSubPr>
                    <m:e>
                      <m:r>
                        <w:del w:id="260" w:author="Yan(MSI) Zhang" w:date="2019-10-31T15:56:00Z">
                          <w:rPr>
                            <w:rFonts w:ascii="Cambria Math" w:hAnsi="Cambria Math" w:cs="Arial"/>
                            <w:lang w:eastAsia="zh-CN"/>
                            <w:rPrChange w:id="261" w:author="Yan(MSI) Zhang" w:date="2019-10-31T15:58:00Z">
                              <w:rPr>
                                <w:rFonts w:ascii="Cambria Math" w:hAnsi="Cambria Math" w:cs="Arial"/>
                                <w:lang w:eastAsia="zh-CN"/>
                              </w:rPr>
                            </w:rPrChange>
                          </w:rPr>
                          <m:t>N</m:t>
                        </w:del>
                      </m:r>
                    </m:e>
                    <m:sub>
                      <m:r>
                        <w:del w:id="262" w:author="Yan(MSI) Zhang" w:date="2019-10-31T15:56:00Z">
                          <w:rPr>
                            <w:rFonts w:ascii="Cambria Math" w:hAnsi="Cambria Math" w:cs="Arial"/>
                            <w:lang w:eastAsia="zh-CN"/>
                            <w:rPrChange w:id="263" w:author="Yan(MSI) Zhang" w:date="2019-10-31T15:58:00Z">
                              <w:rPr>
                                <w:rFonts w:ascii="Cambria Math" w:hAnsi="Cambria Math" w:cs="Arial"/>
                                <w:lang w:eastAsia="zh-CN"/>
                              </w:rPr>
                            </w:rPrChange>
                          </w:rPr>
                          <m:t>SD</m:t>
                        </w:del>
                      </m:r>
                    </m:sub>
                  </m:sSub>
                  <m:r>
                    <w:del w:id="264" w:author="Yan(MSI) Zhang" w:date="2019-10-31T15:56:00Z">
                      <w:rPr>
                        <w:rFonts w:ascii="Cambria Math" w:hAnsi="Cambria Math" w:cs="Arial"/>
                        <w:lang w:eastAsia="zh-CN"/>
                        <w:rPrChange w:id="265" w:author="Yan(MSI) Zhang" w:date="2019-10-31T15:58:00Z">
                          <w:rPr>
                            <w:rFonts w:ascii="Cambria Math" w:hAnsi="Cambria Math" w:cs="Arial"/>
                            <w:lang w:eastAsia="zh-CN"/>
                          </w:rPr>
                        </w:rPrChange>
                      </w:rPr>
                      <m:t>-1</m:t>
                    </w:del>
                  </m:r>
                </m:e>
              </m:mr>
            </m:m>
          </m:e>
        </m:d>
      </m:oMath>
    </w:p>
    <w:p w14:paraId="1FF46F8C" w14:textId="77777777" w:rsidR="00510D50" w:rsidRDefault="00510D50" w:rsidP="00510D50">
      <w:pPr>
        <w:autoSpaceDE w:val="0"/>
        <w:autoSpaceDN w:val="0"/>
        <w:adjustRightInd w:val="0"/>
        <w:rPr>
          <w:rFonts w:ascii="Calibri" w:hAnsi="Calibri" w:cs="Arial"/>
          <w:szCs w:val="22"/>
          <w:lang w:eastAsia="zh-CN"/>
        </w:rPr>
      </w:pPr>
    </w:p>
    <w:p w14:paraId="7ED3B24E" w14:textId="251F7139" w:rsidR="0054635A" w:rsidRPr="0038491F" w:rsidRDefault="0038491F" w:rsidP="0054635A">
      <w:pPr>
        <w:autoSpaceDE w:val="0"/>
        <w:autoSpaceDN w:val="0"/>
        <w:adjustRightInd w:val="0"/>
        <w:rPr>
          <w:ins w:id="266" w:author="Yan(MSI) Zhang" w:date="2019-10-31T15:57:00Z"/>
          <w:rFonts w:ascii="Calibri" w:hAnsi="Calibri" w:cs="Arial"/>
          <w:sz w:val="24"/>
          <w:lang w:val="en-US" w:eastAsia="zh-CN"/>
          <w:rPrChange w:id="267" w:author="Yan(MSI) Zhang" w:date="2019-10-31T15:58:00Z">
            <w:rPr>
              <w:ins w:id="268" w:author="Yan(MSI) Zhang" w:date="2019-10-31T15:57:00Z"/>
              <w:rFonts w:ascii="Calibri" w:hAnsi="Calibri" w:cs="Arial"/>
              <w:b/>
              <w:sz w:val="24"/>
              <w:lang w:val="en-US" w:eastAsia="zh-CN"/>
            </w:rPr>
          </w:rPrChange>
        </w:rPr>
      </w:pPr>
      <m:oMath>
        <m:r>
          <w:ins w:id="269" w:author="Yan(MSI) Zhang" w:date="2019-10-31T15:57:00Z">
            <w:rPr>
              <w:rFonts w:ascii="Cambria Math" w:hAnsi="Cambria Math" w:cs="Arial"/>
              <w:sz w:val="24"/>
              <w:lang w:val="en-US" w:eastAsia="zh-CN"/>
            </w:rPr>
            <m:t>t</m:t>
          </w:ins>
        </m:r>
        <m:d>
          <m:dPr>
            <m:ctrlPr>
              <w:ins w:id="270" w:author="Yan(MSI) Zhang" w:date="2019-10-31T15:57:00Z">
                <w:rPr>
                  <w:rFonts w:ascii="Cambria Math" w:hAnsi="Cambria Math" w:cs="Arial"/>
                  <w:i/>
                  <w:sz w:val="24"/>
                  <w:lang w:val="en-US" w:eastAsia="zh-CN"/>
                  <w:rPrChange w:id="271" w:author="Yan(MSI) Zhang" w:date="2019-10-31T15:58:00Z">
                    <w:rPr>
                      <w:rFonts w:ascii="Cambria Math" w:hAnsi="Cambria Math" w:cs="Arial"/>
                      <w:b/>
                      <w:i/>
                      <w:sz w:val="24"/>
                      <w:lang w:val="en-US" w:eastAsia="zh-CN"/>
                    </w:rPr>
                  </w:rPrChange>
                </w:rPr>
              </w:ins>
            </m:ctrlPr>
          </m:dPr>
          <m:e>
            <m:r>
              <w:ins w:id="272" w:author="Yan(MSI) Zhang" w:date="2019-10-31T15:57:00Z">
                <w:rPr>
                  <w:rFonts w:ascii="Cambria Math" w:hAnsi="Cambria Math" w:cs="Arial"/>
                  <w:sz w:val="24"/>
                  <w:lang w:val="en-US" w:eastAsia="zh-CN"/>
                  <w:rPrChange w:id="273" w:author="Yan(MSI) Zhang" w:date="2019-10-31T15:58:00Z">
                    <w:rPr>
                      <w:rFonts w:ascii="Cambria Math" w:hAnsi="Cambria Math" w:cs="Arial"/>
                      <w:sz w:val="24"/>
                      <w:lang w:val="en-US" w:eastAsia="zh-CN"/>
                    </w:rPr>
                  </w:rPrChange>
                </w:rPr>
                <m:t>k</m:t>
              </w:ins>
            </m:r>
          </m:e>
        </m:d>
        <m:r>
          <w:ins w:id="274" w:author="Yan(MSI) Zhang" w:date="2019-10-31T15:57:00Z">
            <w:rPr>
              <w:rFonts w:ascii="Cambria Math" w:hAnsi="Cambria Math" w:cs="Arial"/>
              <w:sz w:val="24"/>
              <w:lang w:val="en-US" w:eastAsia="zh-CN"/>
            </w:rPr>
            <m:t>=</m:t>
          </w:ins>
        </m:r>
        <m:d>
          <m:dPr>
            <m:begChr m:val="{"/>
            <m:endChr m:val=""/>
            <m:ctrlPr>
              <w:ins w:id="275" w:author="Yan(MSI) Zhang" w:date="2019-10-31T15:57:00Z">
                <w:rPr>
                  <w:rFonts w:ascii="Cambria Math" w:hAnsi="Cambria Math" w:cs="Arial"/>
                  <w:i/>
                  <w:sz w:val="24"/>
                  <w:lang w:val="en-US" w:eastAsia="zh-CN"/>
                  <w:rPrChange w:id="276" w:author="Yan(MSI) Zhang" w:date="2019-10-31T15:58:00Z">
                    <w:rPr>
                      <w:rFonts w:ascii="Cambria Math" w:hAnsi="Cambria Math" w:cs="Arial"/>
                      <w:b/>
                      <w:i/>
                      <w:sz w:val="24"/>
                      <w:lang w:val="en-US" w:eastAsia="zh-CN"/>
                    </w:rPr>
                  </w:rPrChange>
                </w:rPr>
              </w:ins>
            </m:ctrlPr>
          </m:dPr>
          <m:e>
            <m:m>
              <m:mPr>
                <m:mcs>
                  <m:mc>
                    <m:mcPr>
                      <m:count m:val="1"/>
                      <m:mcJc m:val="center"/>
                    </m:mcPr>
                  </m:mc>
                </m:mcs>
                <m:ctrlPr>
                  <w:ins w:id="277" w:author="Yan(MSI) Zhang" w:date="2019-10-31T15:57:00Z">
                    <w:rPr>
                      <w:rFonts w:ascii="Cambria Math" w:hAnsi="Cambria Math" w:cs="Arial"/>
                      <w:i/>
                      <w:sz w:val="24"/>
                      <w:lang w:val="en-US" w:eastAsia="zh-CN"/>
                      <w:rPrChange w:id="278" w:author="Yan(MSI) Zhang" w:date="2019-10-31T15:58:00Z">
                        <w:rPr>
                          <w:rFonts w:ascii="Cambria Math" w:hAnsi="Cambria Math" w:cs="Arial"/>
                          <w:b/>
                          <w:i/>
                          <w:sz w:val="24"/>
                          <w:lang w:val="en-US" w:eastAsia="zh-CN"/>
                        </w:rPr>
                      </w:rPrChange>
                    </w:rPr>
                  </w:ins>
                </m:ctrlPr>
              </m:mPr>
              <m:mr>
                <m:e>
                  <m:sSub>
                    <m:sSubPr>
                      <m:ctrlPr>
                        <w:ins w:id="279" w:author="Yan(MSI) Zhang" w:date="2019-10-31T15:57:00Z">
                          <w:rPr>
                            <w:rFonts w:ascii="Cambria Math" w:hAnsi="Cambria Math" w:cs="Arial"/>
                            <w:i/>
                            <w:sz w:val="24"/>
                            <w:lang w:val="en-US" w:eastAsia="zh-CN"/>
                            <w:rPrChange w:id="280" w:author="Yan(MSI) Zhang" w:date="2019-10-31T15:58:00Z">
                              <w:rPr>
                                <w:rFonts w:ascii="Cambria Math" w:hAnsi="Cambria Math" w:cs="Arial"/>
                                <w:b/>
                                <w:i/>
                                <w:sz w:val="24"/>
                                <w:lang w:val="en-US" w:eastAsia="zh-CN"/>
                              </w:rPr>
                            </w:rPrChange>
                          </w:rPr>
                        </w:ins>
                      </m:ctrlPr>
                    </m:sSubPr>
                    <m:e>
                      <m:r>
                        <w:ins w:id="281" w:author="Yan(MSI) Zhang" w:date="2019-10-31T15:57:00Z">
                          <w:rPr>
                            <w:rFonts w:ascii="Cambria Math" w:hAnsi="Cambria Math" w:cs="Arial"/>
                            <w:sz w:val="24"/>
                            <w:lang w:val="en-US" w:eastAsia="zh-CN"/>
                            <w:rPrChange w:id="282" w:author="Yan(MSI) Zhang" w:date="2019-10-31T15:58:00Z">
                              <w:rPr>
                                <w:rFonts w:ascii="Cambria Math" w:hAnsi="Cambria Math" w:cs="Arial"/>
                                <w:sz w:val="24"/>
                                <w:lang w:val="en-US" w:eastAsia="zh-CN"/>
                              </w:rPr>
                            </w:rPrChange>
                          </w:rPr>
                          <m:t>D</m:t>
                        </w:ins>
                      </m:r>
                    </m:e>
                    <m:sub>
                      <m:r>
                        <w:ins w:id="283" w:author="Yan(MSI) Zhang" w:date="2019-10-31T15:57:00Z">
                          <w:rPr>
                            <w:rFonts w:ascii="Cambria Math" w:hAnsi="Cambria Math" w:cs="Arial"/>
                            <w:sz w:val="24"/>
                            <w:lang w:val="en-US" w:eastAsia="zh-CN"/>
                            <w:rPrChange w:id="284" w:author="Yan(MSI) Zhang" w:date="2019-10-31T15:58:00Z">
                              <w:rPr>
                                <w:rFonts w:ascii="Cambria Math" w:hAnsi="Cambria Math" w:cs="Arial"/>
                                <w:sz w:val="24"/>
                                <w:lang w:val="en-US" w:eastAsia="zh-CN"/>
                              </w:rPr>
                            </w:rPrChange>
                          </w:rPr>
                          <m:t>TM</m:t>
                        </w:ins>
                      </m:r>
                      <m:r>
                        <w:ins w:id="285" w:author="Yan(MSI) Zhang" w:date="2019-10-31T15:57:00Z">
                          <m:rPr>
                            <m:nor/>
                          </m:rPr>
                          <w:rPr>
                            <w:rFonts w:ascii="Cambria Math" w:hAnsi="Cambria Math" w:cs="Arial"/>
                            <w:sz w:val="24"/>
                            <w:lang w:val="en-US" w:eastAsia="zh-CN"/>
                            <w:rPrChange w:id="286" w:author="Yan(MSI) Zhang" w:date="2019-10-31T15:58:00Z">
                              <w:rPr>
                                <w:rFonts w:ascii="Cambria Math" w:hAnsi="Cambria Math" w:cs="Arial"/>
                                <w:b/>
                                <w:sz w:val="24"/>
                                <w:lang w:val="en-US" w:eastAsia="zh-CN"/>
                              </w:rPr>
                            </w:rPrChange>
                          </w:rPr>
                          <m:t>_DCM</m:t>
                        </w:ins>
                      </m:r>
                    </m:sub>
                  </m:sSub>
                  <m:r>
                    <w:ins w:id="287" w:author="Yan(MSI) Zhang" w:date="2019-10-31T15:57:00Z">
                      <w:rPr>
                        <w:rFonts w:ascii="Cambria Math" w:hAnsi="Cambria Math" w:cs="Arial"/>
                        <w:sz w:val="24"/>
                        <w:lang w:val="en-US" w:eastAsia="zh-CN"/>
                        <w:rPrChange w:id="288" w:author="Yan(MSI) Zhang" w:date="2019-10-31T15:58:00Z">
                          <w:rPr>
                            <w:rFonts w:ascii="Cambria Math" w:hAnsi="Cambria Math" w:cs="Arial"/>
                            <w:sz w:val="24"/>
                            <w:lang w:val="en-US" w:eastAsia="zh-CN"/>
                          </w:rPr>
                        </w:rPrChange>
                      </w:rPr>
                      <m:t>(kmod</m:t>
                    </w:ins>
                  </m:r>
                  <m:f>
                    <m:fPr>
                      <m:ctrlPr>
                        <w:ins w:id="289" w:author="Yan(MSI) Zhang" w:date="2019-10-31T15:57:00Z">
                          <w:rPr>
                            <w:rFonts w:ascii="Cambria Math" w:hAnsi="Cambria Math" w:cs="Arial"/>
                            <w:i/>
                            <w:sz w:val="24"/>
                            <w:lang w:val="en-US" w:eastAsia="zh-CN"/>
                            <w:rPrChange w:id="290" w:author="Yan(MSI) Zhang" w:date="2019-10-31T15:58:00Z">
                              <w:rPr>
                                <w:rFonts w:ascii="Cambria Math" w:hAnsi="Cambria Math" w:cs="Arial"/>
                                <w:b/>
                                <w:i/>
                                <w:sz w:val="24"/>
                                <w:lang w:val="en-US" w:eastAsia="zh-CN"/>
                              </w:rPr>
                            </w:rPrChange>
                          </w:rPr>
                        </w:ins>
                      </m:ctrlPr>
                    </m:fPr>
                    <m:num>
                      <m:f>
                        <m:fPr>
                          <m:type m:val="lin"/>
                          <m:ctrlPr>
                            <w:ins w:id="291" w:author="Yan(MSI) Zhang" w:date="2019-10-31T15:57:00Z">
                              <w:rPr>
                                <w:rFonts w:ascii="Cambria Math" w:hAnsi="Cambria Math" w:cs="Arial"/>
                                <w:i/>
                                <w:sz w:val="24"/>
                                <w:lang w:val="en-US" w:eastAsia="zh-CN"/>
                                <w:rPrChange w:id="292" w:author="Yan(MSI) Zhang" w:date="2019-10-31T15:58:00Z">
                                  <w:rPr>
                                    <w:rFonts w:ascii="Cambria Math" w:hAnsi="Cambria Math" w:cs="Arial"/>
                                    <w:b/>
                                    <w:i/>
                                    <w:sz w:val="24"/>
                                    <w:lang w:val="en-US" w:eastAsia="zh-CN"/>
                                  </w:rPr>
                                </w:rPrChange>
                              </w:rPr>
                            </w:ins>
                          </m:ctrlPr>
                        </m:fPr>
                        <m:num>
                          <m:sSub>
                            <m:sSubPr>
                              <m:ctrlPr>
                                <w:ins w:id="293" w:author="Yan(MSI) Zhang" w:date="2019-10-31T15:57:00Z">
                                  <w:rPr>
                                    <w:rFonts w:ascii="Cambria Math" w:hAnsi="Cambria Math" w:cs="Arial"/>
                                    <w:i/>
                                    <w:sz w:val="24"/>
                                    <w:lang w:val="en-US" w:eastAsia="zh-CN"/>
                                    <w:rPrChange w:id="294" w:author="Yan(MSI) Zhang" w:date="2019-10-31T15:58:00Z">
                                      <w:rPr>
                                        <w:rFonts w:ascii="Cambria Math" w:hAnsi="Cambria Math" w:cs="Arial"/>
                                        <w:b/>
                                        <w:i/>
                                        <w:sz w:val="24"/>
                                        <w:lang w:val="en-US" w:eastAsia="zh-CN"/>
                                      </w:rPr>
                                    </w:rPrChange>
                                  </w:rPr>
                                </w:ins>
                              </m:ctrlPr>
                            </m:sSubPr>
                            <m:e>
                              <m:r>
                                <w:ins w:id="295" w:author="Yan(MSI) Zhang" w:date="2019-10-31T15:57:00Z">
                                  <w:rPr>
                                    <w:rFonts w:ascii="Cambria Math" w:hAnsi="Cambria Math" w:cs="Arial"/>
                                    <w:sz w:val="24"/>
                                    <w:lang w:val="en-US" w:eastAsia="zh-CN"/>
                                    <w:rPrChange w:id="296" w:author="Yan(MSI) Zhang" w:date="2019-10-31T15:58:00Z">
                                      <w:rPr>
                                        <w:rFonts w:ascii="Cambria Math" w:hAnsi="Cambria Math" w:cs="Arial"/>
                                        <w:sz w:val="24"/>
                                        <w:lang w:val="en-US" w:eastAsia="zh-CN"/>
                                      </w:rPr>
                                    </w:rPrChange>
                                  </w:rPr>
                                  <m:t>N</m:t>
                                </w:ins>
                              </m:r>
                            </m:e>
                            <m:sub>
                              <m:r>
                                <w:ins w:id="297" w:author="Yan(MSI) Zhang" w:date="2019-10-31T15:57:00Z">
                                  <w:rPr>
                                    <w:rFonts w:ascii="Cambria Math" w:hAnsi="Cambria Math" w:cs="Arial"/>
                                    <w:sz w:val="24"/>
                                    <w:lang w:val="en-US" w:eastAsia="zh-CN"/>
                                    <w:rPrChange w:id="298" w:author="Yan(MSI) Zhang" w:date="2019-10-31T15:58:00Z">
                                      <w:rPr>
                                        <w:rFonts w:ascii="Cambria Math" w:hAnsi="Cambria Math" w:cs="Arial"/>
                                        <w:sz w:val="24"/>
                                        <w:lang w:val="en-US" w:eastAsia="zh-CN"/>
                                      </w:rPr>
                                    </w:rPrChange>
                                  </w:rPr>
                                  <m:t>SD</m:t>
                                </w:ins>
                              </m:r>
                            </m:sub>
                          </m:sSub>
                        </m:num>
                        <m:den>
                          <m:r>
                            <w:ins w:id="299" w:author="Yan(MSI) Zhang" w:date="2019-10-31T15:57:00Z">
                              <w:rPr>
                                <w:rFonts w:ascii="Cambria Math" w:hAnsi="Cambria Math" w:cs="Arial"/>
                                <w:sz w:val="24"/>
                                <w:lang w:val="en-US" w:eastAsia="zh-CN"/>
                                <w:rPrChange w:id="300" w:author="Yan(MSI) Zhang" w:date="2019-10-31T15:58:00Z">
                                  <w:rPr>
                                    <w:rFonts w:ascii="Cambria Math" w:hAnsi="Cambria Math" w:cs="Arial"/>
                                    <w:sz w:val="24"/>
                                    <w:lang w:val="en-US" w:eastAsia="zh-CN"/>
                                  </w:rPr>
                                </w:rPrChange>
                              </w:rPr>
                              <m:t>2</m:t>
                            </w:ins>
                          </m:r>
                        </m:den>
                      </m:f>
                    </m:num>
                    <m:den>
                      <m:sSub>
                        <m:sSubPr>
                          <m:ctrlPr>
                            <w:ins w:id="301" w:author="Yan(MSI) Zhang" w:date="2019-10-31T15:57:00Z">
                              <w:rPr>
                                <w:rFonts w:ascii="Cambria Math" w:hAnsi="Cambria Math" w:cs="Arial"/>
                                <w:i/>
                                <w:sz w:val="24"/>
                                <w:lang w:val="en-US" w:eastAsia="zh-CN"/>
                                <w:rPrChange w:id="302" w:author="Yan(MSI) Zhang" w:date="2019-10-31T15:58:00Z">
                                  <w:rPr>
                                    <w:rFonts w:ascii="Cambria Math" w:hAnsi="Cambria Math" w:cs="Arial"/>
                                    <w:b/>
                                    <w:i/>
                                    <w:sz w:val="24"/>
                                    <w:lang w:val="en-US" w:eastAsia="zh-CN"/>
                                  </w:rPr>
                                </w:rPrChange>
                              </w:rPr>
                            </w:ins>
                          </m:ctrlPr>
                        </m:sSubPr>
                        <m:e>
                          <m:r>
                            <w:ins w:id="303" w:author="Yan(MSI) Zhang" w:date="2019-10-31T15:57:00Z">
                              <w:rPr>
                                <w:rFonts w:ascii="Cambria Math" w:hAnsi="Cambria Math" w:cs="Arial"/>
                                <w:sz w:val="24"/>
                                <w:lang w:val="en-US" w:eastAsia="zh-CN"/>
                                <w:rPrChange w:id="304" w:author="Yan(MSI) Zhang" w:date="2019-10-31T15:58:00Z">
                                  <w:rPr>
                                    <w:rFonts w:ascii="Cambria Math" w:hAnsi="Cambria Math" w:cs="Arial"/>
                                    <w:sz w:val="24"/>
                                    <w:lang w:val="en-US" w:eastAsia="zh-CN"/>
                                  </w:rPr>
                                </w:rPrChange>
                              </w:rPr>
                              <m:t>D</m:t>
                            </w:ins>
                          </m:r>
                        </m:e>
                        <m:sub>
                          <m:r>
                            <w:ins w:id="305" w:author="Yan(MSI) Zhang" w:date="2019-10-31T15:57:00Z">
                              <w:rPr>
                                <w:rFonts w:ascii="Cambria Math" w:hAnsi="Cambria Math" w:cs="Arial"/>
                                <w:sz w:val="24"/>
                                <w:lang w:val="en-US" w:eastAsia="zh-CN"/>
                                <w:rPrChange w:id="306" w:author="Yan(MSI) Zhang" w:date="2019-10-31T15:58:00Z">
                                  <w:rPr>
                                    <w:rFonts w:ascii="Cambria Math" w:hAnsi="Cambria Math" w:cs="Arial"/>
                                    <w:sz w:val="24"/>
                                    <w:lang w:val="en-US" w:eastAsia="zh-CN"/>
                                  </w:rPr>
                                </w:rPrChange>
                              </w:rPr>
                              <m:t>TM</m:t>
                            </w:ins>
                          </m:r>
                          <m:r>
                            <w:ins w:id="307" w:author="Yan(MSI) Zhang" w:date="2019-10-31T15:57:00Z">
                              <m:rPr>
                                <m:nor/>
                              </m:rPr>
                              <w:rPr>
                                <w:rFonts w:ascii="Cambria Math" w:hAnsi="Cambria Math" w:cs="Arial"/>
                                <w:sz w:val="24"/>
                                <w:lang w:val="en-US" w:eastAsia="zh-CN"/>
                                <w:rPrChange w:id="308" w:author="Yan(MSI) Zhang" w:date="2019-10-31T15:58:00Z">
                                  <w:rPr>
                                    <w:rFonts w:ascii="Cambria Math" w:hAnsi="Cambria Math" w:cs="Arial"/>
                                    <w:b/>
                                    <w:sz w:val="24"/>
                                    <w:lang w:val="en-US" w:eastAsia="zh-CN"/>
                                  </w:rPr>
                                </w:rPrChange>
                              </w:rPr>
                              <m:t>_DCM</m:t>
                            </w:ins>
                          </m:r>
                        </m:sub>
                      </m:sSub>
                    </m:den>
                  </m:f>
                  <m:r>
                    <w:ins w:id="309" w:author="Yan(MSI) Zhang" w:date="2019-10-31T15:57:00Z">
                      <w:rPr>
                        <w:rFonts w:ascii="Cambria Math" w:hAnsi="Cambria Math" w:cs="Arial"/>
                        <w:sz w:val="24"/>
                        <w:lang w:val="en-US" w:eastAsia="zh-CN"/>
                        <w:rPrChange w:id="310" w:author="Yan(MSI) Zhang" w:date="2019-10-31T15:58:00Z">
                          <w:rPr>
                            <w:rFonts w:ascii="Cambria Math" w:hAnsi="Cambria Math" w:cs="Arial"/>
                            <w:sz w:val="24"/>
                            <w:lang w:val="en-US" w:eastAsia="zh-CN"/>
                          </w:rPr>
                        </w:rPrChange>
                      </w:rPr>
                      <m:t>+</m:t>
                    </w:ins>
                  </m:r>
                  <m:d>
                    <m:dPr>
                      <m:begChr m:val="⌊"/>
                      <m:endChr m:val="⌋"/>
                      <m:ctrlPr>
                        <w:ins w:id="311" w:author="Yan(MSI) Zhang" w:date="2019-10-31T15:57:00Z">
                          <w:rPr>
                            <w:rFonts w:ascii="Cambria Math" w:hAnsi="Cambria Math" w:cs="Arial"/>
                            <w:i/>
                            <w:sz w:val="24"/>
                            <w:lang w:val="en-US" w:eastAsia="zh-CN"/>
                            <w:rPrChange w:id="312" w:author="Yan(MSI) Zhang" w:date="2019-10-31T15:58:00Z">
                              <w:rPr>
                                <w:rFonts w:ascii="Cambria Math" w:hAnsi="Cambria Math" w:cs="Arial"/>
                                <w:b/>
                                <w:i/>
                                <w:sz w:val="24"/>
                                <w:lang w:val="en-US" w:eastAsia="zh-CN"/>
                              </w:rPr>
                            </w:rPrChange>
                          </w:rPr>
                        </w:ins>
                      </m:ctrlPr>
                    </m:dPr>
                    <m:e>
                      <m:f>
                        <m:fPr>
                          <m:ctrlPr>
                            <w:ins w:id="313" w:author="Yan(MSI) Zhang" w:date="2019-10-31T15:57:00Z">
                              <w:rPr>
                                <w:rFonts w:ascii="Cambria Math" w:hAnsi="Cambria Math" w:cs="Arial"/>
                                <w:i/>
                                <w:sz w:val="24"/>
                                <w:lang w:val="en-US" w:eastAsia="zh-CN"/>
                                <w:rPrChange w:id="314" w:author="Yan(MSI) Zhang" w:date="2019-10-31T15:58:00Z">
                                  <w:rPr>
                                    <w:rFonts w:ascii="Cambria Math" w:hAnsi="Cambria Math" w:cs="Arial"/>
                                    <w:b/>
                                    <w:i/>
                                    <w:sz w:val="24"/>
                                    <w:lang w:val="en-US" w:eastAsia="zh-CN"/>
                                  </w:rPr>
                                </w:rPrChange>
                              </w:rPr>
                            </w:ins>
                          </m:ctrlPr>
                        </m:fPr>
                        <m:num>
                          <m:r>
                            <w:ins w:id="315" w:author="Yan(MSI) Zhang" w:date="2019-10-31T15:57:00Z">
                              <w:rPr>
                                <w:rFonts w:ascii="Cambria Math" w:hAnsi="Cambria Math" w:cs="Arial"/>
                                <w:sz w:val="24"/>
                                <w:lang w:val="en-US" w:eastAsia="zh-CN"/>
                                <w:rPrChange w:id="316" w:author="Yan(MSI) Zhang" w:date="2019-10-31T15:58:00Z">
                                  <w:rPr>
                                    <w:rFonts w:ascii="Cambria Math" w:hAnsi="Cambria Math" w:cs="Arial"/>
                                    <w:sz w:val="24"/>
                                    <w:lang w:val="en-US" w:eastAsia="zh-CN"/>
                                  </w:rPr>
                                </w:rPrChange>
                              </w:rPr>
                              <m:t>k∙</m:t>
                            </w:ins>
                          </m:r>
                          <m:sSub>
                            <m:sSubPr>
                              <m:ctrlPr>
                                <w:ins w:id="317" w:author="Yan(MSI) Zhang" w:date="2019-10-31T15:57:00Z">
                                  <w:rPr>
                                    <w:rFonts w:ascii="Cambria Math" w:hAnsi="Cambria Math" w:cs="Arial"/>
                                    <w:i/>
                                    <w:sz w:val="24"/>
                                    <w:lang w:val="en-US" w:eastAsia="zh-CN"/>
                                    <w:rPrChange w:id="318" w:author="Yan(MSI) Zhang" w:date="2019-10-31T15:58:00Z">
                                      <w:rPr>
                                        <w:rFonts w:ascii="Cambria Math" w:hAnsi="Cambria Math" w:cs="Arial"/>
                                        <w:b/>
                                        <w:i/>
                                        <w:sz w:val="24"/>
                                        <w:lang w:val="en-US" w:eastAsia="zh-CN"/>
                                      </w:rPr>
                                    </w:rPrChange>
                                  </w:rPr>
                                </w:ins>
                              </m:ctrlPr>
                            </m:sSubPr>
                            <m:e>
                              <m:r>
                                <w:ins w:id="319" w:author="Yan(MSI) Zhang" w:date="2019-10-31T15:57:00Z">
                                  <w:rPr>
                                    <w:rFonts w:ascii="Cambria Math" w:hAnsi="Cambria Math" w:cs="Arial"/>
                                    <w:sz w:val="24"/>
                                    <w:lang w:val="en-US" w:eastAsia="zh-CN"/>
                                    <w:rPrChange w:id="320" w:author="Yan(MSI) Zhang" w:date="2019-10-31T15:58:00Z">
                                      <w:rPr>
                                        <w:rFonts w:ascii="Cambria Math" w:hAnsi="Cambria Math" w:cs="Arial"/>
                                        <w:sz w:val="24"/>
                                        <w:lang w:val="en-US" w:eastAsia="zh-CN"/>
                                      </w:rPr>
                                    </w:rPrChange>
                                  </w:rPr>
                                  <m:t>D</m:t>
                                </w:ins>
                              </m:r>
                            </m:e>
                            <m:sub>
                              <m:r>
                                <w:ins w:id="321" w:author="Yan(MSI) Zhang" w:date="2019-10-31T15:57:00Z">
                                  <w:rPr>
                                    <w:rFonts w:ascii="Cambria Math" w:hAnsi="Cambria Math" w:cs="Arial"/>
                                    <w:sz w:val="24"/>
                                    <w:lang w:val="en-US" w:eastAsia="zh-CN"/>
                                    <w:rPrChange w:id="322" w:author="Yan(MSI) Zhang" w:date="2019-10-31T15:58:00Z">
                                      <w:rPr>
                                        <w:rFonts w:ascii="Cambria Math" w:hAnsi="Cambria Math" w:cs="Arial"/>
                                        <w:sz w:val="24"/>
                                        <w:lang w:val="en-US" w:eastAsia="zh-CN"/>
                                      </w:rPr>
                                    </w:rPrChange>
                                  </w:rPr>
                                  <m:t>TM</m:t>
                                </w:ins>
                              </m:r>
                              <m:r>
                                <w:ins w:id="323" w:author="Yan(MSI) Zhang" w:date="2019-10-31T15:57:00Z">
                                  <m:rPr>
                                    <m:nor/>
                                  </m:rPr>
                                  <w:rPr>
                                    <w:rFonts w:ascii="Cambria Math" w:hAnsi="Cambria Math" w:cs="Arial"/>
                                    <w:sz w:val="24"/>
                                    <w:lang w:val="en-US" w:eastAsia="zh-CN"/>
                                    <w:rPrChange w:id="324" w:author="Yan(MSI) Zhang" w:date="2019-10-31T15:58:00Z">
                                      <w:rPr>
                                        <w:rFonts w:ascii="Cambria Math" w:hAnsi="Cambria Math" w:cs="Arial"/>
                                        <w:b/>
                                        <w:sz w:val="24"/>
                                        <w:lang w:val="en-US" w:eastAsia="zh-CN"/>
                                      </w:rPr>
                                    </w:rPrChange>
                                  </w:rPr>
                                  <m:t>_DCM</m:t>
                                </w:ins>
                              </m:r>
                            </m:sub>
                          </m:sSub>
                        </m:num>
                        <m:den>
                          <m:f>
                            <m:fPr>
                              <m:type m:val="lin"/>
                              <m:ctrlPr>
                                <w:ins w:id="325" w:author="Yan(MSI) Zhang" w:date="2019-10-31T15:57:00Z">
                                  <w:rPr>
                                    <w:rFonts w:ascii="Cambria Math" w:hAnsi="Cambria Math" w:cs="Arial"/>
                                    <w:i/>
                                    <w:sz w:val="24"/>
                                    <w:lang w:val="en-US" w:eastAsia="zh-CN"/>
                                    <w:rPrChange w:id="326" w:author="Yan(MSI) Zhang" w:date="2019-10-31T15:58:00Z">
                                      <w:rPr>
                                        <w:rFonts w:ascii="Cambria Math" w:hAnsi="Cambria Math" w:cs="Arial"/>
                                        <w:b/>
                                        <w:i/>
                                        <w:sz w:val="24"/>
                                        <w:lang w:val="en-US" w:eastAsia="zh-CN"/>
                                      </w:rPr>
                                    </w:rPrChange>
                                  </w:rPr>
                                </w:ins>
                              </m:ctrlPr>
                            </m:fPr>
                            <m:num>
                              <m:sSub>
                                <m:sSubPr>
                                  <m:ctrlPr>
                                    <w:ins w:id="327" w:author="Yan(MSI) Zhang" w:date="2019-10-31T15:57:00Z">
                                      <w:rPr>
                                        <w:rFonts w:ascii="Cambria Math" w:hAnsi="Cambria Math" w:cs="Arial"/>
                                        <w:i/>
                                        <w:sz w:val="24"/>
                                        <w:lang w:val="en-US" w:eastAsia="zh-CN"/>
                                        <w:rPrChange w:id="328" w:author="Yan(MSI) Zhang" w:date="2019-10-31T15:58:00Z">
                                          <w:rPr>
                                            <w:rFonts w:ascii="Cambria Math" w:hAnsi="Cambria Math" w:cs="Arial"/>
                                            <w:b/>
                                            <w:i/>
                                            <w:sz w:val="24"/>
                                            <w:lang w:val="en-US" w:eastAsia="zh-CN"/>
                                          </w:rPr>
                                        </w:rPrChange>
                                      </w:rPr>
                                    </w:ins>
                                  </m:ctrlPr>
                                </m:sSubPr>
                                <m:e>
                                  <m:r>
                                    <w:ins w:id="329" w:author="Yan(MSI) Zhang" w:date="2019-10-31T15:57:00Z">
                                      <w:rPr>
                                        <w:rFonts w:ascii="Cambria Math" w:hAnsi="Cambria Math" w:cs="Arial"/>
                                        <w:sz w:val="24"/>
                                        <w:lang w:val="en-US" w:eastAsia="zh-CN"/>
                                        <w:rPrChange w:id="330" w:author="Yan(MSI) Zhang" w:date="2019-10-31T15:58:00Z">
                                          <w:rPr>
                                            <w:rFonts w:ascii="Cambria Math" w:hAnsi="Cambria Math" w:cs="Arial"/>
                                            <w:sz w:val="24"/>
                                            <w:lang w:val="en-US" w:eastAsia="zh-CN"/>
                                          </w:rPr>
                                        </w:rPrChange>
                                      </w:rPr>
                                      <m:t>N</m:t>
                                    </w:ins>
                                  </m:r>
                                </m:e>
                                <m:sub>
                                  <m:r>
                                    <w:ins w:id="331" w:author="Yan(MSI) Zhang" w:date="2019-10-31T15:57:00Z">
                                      <w:rPr>
                                        <w:rFonts w:ascii="Cambria Math" w:hAnsi="Cambria Math" w:cs="Arial"/>
                                        <w:sz w:val="24"/>
                                        <w:lang w:val="en-US" w:eastAsia="zh-CN"/>
                                        <w:rPrChange w:id="332" w:author="Yan(MSI) Zhang" w:date="2019-10-31T15:58:00Z">
                                          <w:rPr>
                                            <w:rFonts w:ascii="Cambria Math" w:hAnsi="Cambria Math" w:cs="Arial"/>
                                            <w:sz w:val="24"/>
                                            <w:lang w:val="en-US" w:eastAsia="zh-CN"/>
                                          </w:rPr>
                                        </w:rPrChange>
                                      </w:rPr>
                                      <m:t>SD</m:t>
                                    </w:ins>
                                  </m:r>
                                </m:sub>
                              </m:sSub>
                            </m:num>
                            <m:den>
                              <m:r>
                                <w:ins w:id="333" w:author="Yan(MSI) Zhang" w:date="2019-10-31T15:57:00Z">
                                  <w:rPr>
                                    <w:rFonts w:ascii="Cambria Math" w:hAnsi="Cambria Math" w:cs="Arial"/>
                                    <w:sz w:val="24"/>
                                    <w:lang w:val="en-US" w:eastAsia="zh-CN"/>
                                    <w:rPrChange w:id="334" w:author="Yan(MSI) Zhang" w:date="2019-10-31T15:58:00Z">
                                      <w:rPr>
                                        <w:rFonts w:ascii="Cambria Math" w:hAnsi="Cambria Math" w:cs="Arial"/>
                                        <w:sz w:val="24"/>
                                        <w:lang w:val="en-US" w:eastAsia="zh-CN"/>
                                      </w:rPr>
                                    </w:rPrChange>
                                  </w:rPr>
                                  <m:t>2</m:t>
                                </w:ins>
                              </m:r>
                            </m:den>
                          </m:f>
                        </m:den>
                      </m:f>
                    </m:e>
                  </m:d>
                  <m:r>
                    <w:ins w:id="335" w:author="Yan(MSI) Zhang" w:date="2019-10-31T15:57:00Z">
                      <w:rPr>
                        <w:rFonts w:ascii="Cambria Math" w:hAnsi="Cambria Math" w:cs="Arial"/>
                        <w:sz w:val="24"/>
                        <w:lang w:val="en-US" w:eastAsia="zh-CN"/>
                        <w:rPrChange w:id="336" w:author="Yan(MSI) Zhang" w:date="2019-10-31T15:58:00Z">
                          <w:rPr>
                            <w:rFonts w:ascii="Cambria Math" w:hAnsi="Cambria Math" w:cs="Arial"/>
                            <w:sz w:val="24"/>
                            <w:lang w:val="en-US" w:eastAsia="zh-CN"/>
                          </w:rPr>
                        </w:rPrChange>
                      </w:rPr>
                      <m:t>,for 0</m:t>
                    </w:ins>
                  </m:r>
                  <m:r>
                    <w:ins w:id="337" w:author="Yan(MSI) Zhang" w:date="2019-11-01T15:09:00Z">
                      <w:rPr>
                        <w:rFonts w:ascii="Cambria Math" w:hAnsi="Cambria Math" w:cs="Arial"/>
                        <w:sz w:val="24"/>
                        <w:lang w:val="en-US" w:eastAsia="zh-CN"/>
                      </w:rPr>
                      <m:t>≤</m:t>
                    </w:ins>
                  </m:r>
                  <m:r>
                    <w:ins w:id="338" w:author="Yan(MSI) Zhang" w:date="2019-10-31T15:57:00Z">
                      <w:rPr>
                        <w:rFonts w:ascii="Cambria Math" w:hAnsi="Cambria Math" w:cs="Arial"/>
                        <w:sz w:val="24"/>
                        <w:lang w:val="en-US" w:eastAsia="zh-CN"/>
                        <w:rPrChange w:id="339" w:author="Yan(MSI) Zhang" w:date="2019-10-31T15:58:00Z">
                          <w:rPr>
                            <w:rFonts w:ascii="Cambria Math" w:hAnsi="Cambria Math" w:cs="Arial"/>
                            <w:sz w:val="24"/>
                            <w:lang w:val="en-US" w:eastAsia="zh-CN"/>
                          </w:rPr>
                        </w:rPrChange>
                      </w:rPr>
                      <m:t>k&lt;</m:t>
                    </w:ins>
                  </m:r>
                  <m:f>
                    <m:fPr>
                      <m:type m:val="lin"/>
                      <m:ctrlPr>
                        <w:ins w:id="340" w:author="Yan(MSI) Zhang" w:date="2019-10-31T15:57:00Z">
                          <w:rPr>
                            <w:rFonts w:ascii="Cambria Math" w:hAnsi="Cambria Math" w:cs="Arial"/>
                            <w:i/>
                            <w:sz w:val="24"/>
                            <w:lang w:val="en-US" w:eastAsia="zh-CN"/>
                            <w:rPrChange w:id="341" w:author="Yan(MSI) Zhang" w:date="2019-10-31T15:58:00Z">
                              <w:rPr>
                                <w:rFonts w:ascii="Cambria Math" w:hAnsi="Cambria Math" w:cs="Arial"/>
                                <w:b/>
                                <w:i/>
                                <w:sz w:val="24"/>
                                <w:lang w:val="en-US" w:eastAsia="zh-CN"/>
                              </w:rPr>
                            </w:rPrChange>
                          </w:rPr>
                        </w:ins>
                      </m:ctrlPr>
                    </m:fPr>
                    <m:num>
                      <m:sSub>
                        <m:sSubPr>
                          <m:ctrlPr>
                            <w:ins w:id="342" w:author="Yan(MSI) Zhang" w:date="2019-10-31T15:57:00Z">
                              <w:rPr>
                                <w:rFonts w:ascii="Cambria Math" w:hAnsi="Cambria Math" w:cs="Arial"/>
                                <w:i/>
                                <w:sz w:val="24"/>
                                <w:lang w:val="en-US" w:eastAsia="zh-CN"/>
                                <w:rPrChange w:id="343" w:author="Yan(MSI) Zhang" w:date="2019-10-31T15:58:00Z">
                                  <w:rPr>
                                    <w:rFonts w:ascii="Cambria Math" w:hAnsi="Cambria Math" w:cs="Arial"/>
                                    <w:b/>
                                    <w:i/>
                                    <w:sz w:val="24"/>
                                    <w:lang w:val="en-US" w:eastAsia="zh-CN"/>
                                  </w:rPr>
                                </w:rPrChange>
                              </w:rPr>
                            </w:ins>
                          </m:ctrlPr>
                        </m:sSubPr>
                        <m:e>
                          <m:r>
                            <w:ins w:id="344" w:author="Yan(MSI) Zhang" w:date="2019-10-31T15:57:00Z">
                              <w:rPr>
                                <w:rFonts w:ascii="Cambria Math" w:hAnsi="Cambria Math" w:cs="Arial"/>
                                <w:sz w:val="24"/>
                                <w:lang w:val="en-US" w:eastAsia="zh-CN"/>
                                <w:rPrChange w:id="345" w:author="Yan(MSI) Zhang" w:date="2019-10-31T15:58:00Z">
                                  <w:rPr>
                                    <w:rFonts w:ascii="Cambria Math" w:hAnsi="Cambria Math" w:cs="Arial"/>
                                    <w:sz w:val="24"/>
                                    <w:lang w:val="en-US" w:eastAsia="zh-CN"/>
                                  </w:rPr>
                                </w:rPrChange>
                              </w:rPr>
                              <m:t>N</m:t>
                            </w:ins>
                          </m:r>
                        </m:e>
                        <m:sub>
                          <m:r>
                            <w:ins w:id="346" w:author="Yan(MSI) Zhang" w:date="2019-10-31T15:57:00Z">
                              <w:rPr>
                                <w:rFonts w:ascii="Cambria Math" w:hAnsi="Cambria Math" w:cs="Arial"/>
                                <w:sz w:val="24"/>
                                <w:lang w:val="en-US" w:eastAsia="zh-CN"/>
                                <w:rPrChange w:id="347" w:author="Yan(MSI) Zhang" w:date="2019-10-31T15:58:00Z">
                                  <w:rPr>
                                    <w:rFonts w:ascii="Cambria Math" w:hAnsi="Cambria Math" w:cs="Arial"/>
                                    <w:sz w:val="24"/>
                                    <w:lang w:val="en-US" w:eastAsia="zh-CN"/>
                                  </w:rPr>
                                </w:rPrChange>
                              </w:rPr>
                              <m:t>SD</m:t>
                            </w:ins>
                          </m:r>
                        </m:sub>
                      </m:sSub>
                    </m:num>
                    <m:den>
                      <m:r>
                        <w:ins w:id="348" w:author="Yan(MSI) Zhang" w:date="2019-10-31T15:57:00Z">
                          <w:rPr>
                            <w:rFonts w:ascii="Cambria Math" w:hAnsi="Cambria Math" w:cs="Arial"/>
                            <w:sz w:val="24"/>
                            <w:lang w:val="en-US" w:eastAsia="zh-CN"/>
                            <w:rPrChange w:id="349" w:author="Yan(MSI) Zhang" w:date="2019-10-31T15:58:00Z">
                              <w:rPr>
                                <w:rFonts w:ascii="Cambria Math" w:hAnsi="Cambria Math" w:cs="Arial"/>
                                <w:sz w:val="24"/>
                                <w:lang w:val="en-US" w:eastAsia="zh-CN"/>
                              </w:rPr>
                            </w:rPrChange>
                          </w:rPr>
                          <m:t>2</m:t>
                        </w:ins>
                      </m:r>
                    </m:den>
                  </m:f>
                </m:e>
              </m:mr>
              <m:mr>
                <m:e>
                  <m:sSub>
                    <m:sSubPr>
                      <m:ctrlPr>
                        <w:ins w:id="350" w:author="Yan(MSI) Zhang" w:date="2019-10-31T15:57:00Z">
                          <w:rPr>
                            <w:rFonts w:ascii="Cambria Math" w:hAnsi="Cambria Math" w:cs="Arial"/>
                            <w:i/>
                            <w:sz w:val="24"/>
                            <w:lang w:val="en-US" w:eastAsia="zh-CN"/>
                            <w:rPrChange w:id="351" w:author="Yan(MSI) Zhang" w:date="2019-10-31T15:58:00Z">
                              <w:rPr>
                                <w:rFonts w:ascii="Cambria Math" w:hAnsi="Cambria Math" w:cs="Arial"/>
                                <w:b/>
                                <w:i/>
                                <w:sz w:val="24"/>
                                <w:lang w:val="en-US" w:eastAsia="zh-CN"/>
                              </w:rPr>
                            </w:rPrChange>
                          </w:rPr>
                        </w:ins>
                      </m:ctrlPr>
                    </m:sSubPr>
                    <m:e>
                      <m:r>
                        <w:ins w:id="352" w:author="Yan(MSI) Zhang" w:date="2019-10-31T15:57:00Z">
                          <w:rPr>
                            <w:rFonts w:ascii="Cambria Math" w:hAnsi="Cambria Math" w:cs="Arial"/>
                            <w:sz w:val="24"/>
                            <w:lang w:val="en-US" w:eastAsia="zh-CN"/>
                            <w:rPrChange w:id="353" w:author="Yan(MSI) Zhang" w:date="2019-10-31T15:58:00Z">
                              <w:rPr>
                                <w:rFonts w:ascii="Cambria Math" w:hAnsi="Cambria Math" w:cs="Arial"/>
                                <w:sz w:val="24"/>
                                <w:lang w:val="en-US" w:eastAsia="zh-CN"/>
                              </w:rPr>
                            </w:rPrChange>
                          </w:rPr>
                          <m:t>D</m:t>
                        </w:ins>
                      </m:r>
                    </m:e>
                    <m:sub>
                      <m:r>
                        <w:ins w:id="354" w:author="Yan(MSI) Zhang" w:date="2019-10-31T15:57:00Z">
                          <w:rPr>
                            <w:rFonts w:ascii="Cambria Math" w:hAnsi="Cambria Math" w:cs="Arial"/>
                            <w:sz w:val="24"/>
                            <w:lang w:val="en-US" w:eastAsia="zh-CN"/>
                            <w:rPrChange w:id="355" w:author="Yan(MSI) Zhang" w:date="2019-10-31T15:58:00Z">
                              <w:rPr>
                                <w:rFonts w:ascii="Cambria Math" w:hAnsi="Cambria Math" w:cs="Arial"/>
                                <w:sz w:val="24"/>
                                <w:lang w:val="en-US" w:eastAsia="zh-CN"/>
                              </w:rPr>
                            </w:rPrChange>
                          </w:rPr>
                          <m:t>TM</m:t>
                        </w:ins>
                      </m:r>
                      <m:r>
                        <w:ins w:id="356" w:author="Yan(MSI) Zhang" w:date="2019-10-31T15:57:00Z">
                          <m:rPr>
                            <m:nor/>
                          </m:rPr>
                          <w:rPr>
                            <w:rFonts w:ascii="Cambria Math" w:hAnsi="Cambria Math" w:cs="Arial"/>
                            <w:sz w:val="24"/>
                            <w:lang w:val="en-US" w:eastAsia="zh-CN"/>
                            <w:rPrChange w:id="357" w:author="Yan(MSI) Zhang" w:date="2019-10-31T15:58:00Z">
                              <w:rPr>
                                <w:rFonts w:ascii="Cambria Math" w:hAnsi="Cambria Math" w:cs="Arial"/>
                                <w:b/>
                                <w:sz w:val="24"/>
                                <w:lang w:val="en-US" w:eastAsia="zh-CN"/>
                              </w:rPr>
                            </w:rPrChange>
                          </w:rPr>
                          <m:t>_DCM</m:t>
                        </w:ins>
                      </m:r>
                    </m:sub>
                  </m:sSub>
                  <m:r>
                    <w:ins w:id="358" w:author="Yan(MSI) Zhang" w:date="2019-10-31T15:57:00Z">
                      <w:rPr>
                        <w:rFonts w:ascii="Cambria Math" w:hAnsi="Cambria Math" w:cs="Arial"/>
                        <w:sz w:val="24"/>
                        <w:lang w:val="en-US" w:eastAsia="zh-CN"/>
                        <w:rPrChange w:id="359" w:author="Yan(MSI) Zhang" w:date="2019-10-31T15:58:00Z">
                          <w:rPr>
                            <w:rFonts w:ascii="Cambria Math" w:hAnsi="Cambria Math" w:cs="Arial"/>
                            <w:sz w:val="24"/>
                            <w:lang w:val="en-US" w:eastAsia="zh-CN"/>
                          </w:rPr>
                        </w:rPrChange>
                      </w:rPr>
                      <m:t>((k-</m:t>
                    </w:ins>
                  </m:r>
                  <m:f>
                    <m:fPr>
                      <m:type m:val="lin"/>
                      <m:ctrlPr>
                        <w:ins w:id="360" w:author="Yan(MSI) Zhang" w:date="2019-10-31T15:57:00Z">
                          <w:rPr>
                            <w:rFonts w:ascii="Cambria Math" w:hAnsi="Cambria Math" w:cs="Arial"/>
                            <w:i/>
                            <w:sz w:val="24"/>
                            <w:lang w:val="en-US" w:eastAsia="zh-CN"/>
                            <w:rPrChange w:id="361" w:author="Yan(MSI) Zhang" w:date="2019-10-31T15:58:00Z">
                              <w:rPr>
                                <w:rFonts w:ascii="Cambria Math" w:hAnsi="Cambria Math" w:cs="Arial"/>
                                <w:b/>
                                <w:i/>
                                <w:sz w:val="24"/>
                                <w:lang w:val="en-US" w:eastAsia="zh-CN"/>
                              </w:rPr>
                            </w:rPrChange>
                          </w:rPr>
                        </w:ins>
                      </m:ctrlPr>
                    </m:fPr>
                    <m:num>
                      <m:sSub>
                        <m:sSubPr>
                          <m:ctrlPr>
                            <w:ins w:id="362" w:author="Yan(MSI) Zhang" w:date="2019-10-31T15:57:00Z">
                              <w:rPr>
                                <w:rFonts w:ascii="Cambria Math" w:hAnsi="Cambria Math" w:cs="Arial"/>
                                <w:i/>
                                <w:sz w:val="24"/>
                                <w:lang w:val="en-US" w:eastAsia="zh-CN"/>
                                <w:rPrChange w:id="363" w:author="Yan(MSI) Zhang" w:date="2019-10-31T15:58:00Z">
                                  <w:rPr>
                                    <w:rFonts w:ascii="Cambria Math" w:hAnsi="Cambria Math" w:cs="Arial"/>
                                    <w:b/>
                                    <w:i/>
                                    <w:sz w:val="24"/>
                                    <w:lang w:val="en-US" w:eastAsia="zh-CN"/>
                                  </w:rPr>
                                </w:rPrChange>
                              </w:rPr>
                            </w:ins>
                          </m:ctrlPr>
                        </m:sSubPr>
                        <m:e>
                          <m:r>
                            <w:ins w:id="364" w:author="Yan(MSI) Zhang" w:date="2019-10-31T15:57:00Z">
                              <w:rPr>
                                <w:rFonts w:ascii="Cambria Math" w:hAnsi="Cambria Math" w:cs="Arial"/>
                                <w:sz w:val="24"/>
                                <w:lang w:val="en-US" w:eastAsia="zh-CN"/>
                                <w:rPrChange w:id="365" w:author="Yan(MSI) Zhang" w:date="2019-10-31T15:58:00Z">
                                  <w:rPr>
                                    <w:rFonts w:ascii="Cambria Math" w:hAnsi="Cambria Math" w:cs="Arial"/>
                                    <w:sz w:val="24"/>
                                    <w:lang w:val="en-US" w:eastAsia="zh-CN"/>
                                  </w:rPr>
                                </w:rPrChange>
                              </w:rPr>
                              <m:t>N</m:t>
                            </w:ins>
                          </m:r>
                        </m:e>
                        <m:sub>
                          <m:r>
                            <w:ins w:id="366" w:author="Yan(MSI) Zhang" w:date="2019-10-31T15:57:00Z">
                              <w:rPr>
                                <w:rFonts w:ascii="Cambria Math" w:hAnsi="Cambria Math" w:cs="Arial"/>
                                <w:sz w:val="24"/>
                                <w:lang w:val="en-US" w:eastAsia="zh-CN"/>
                                <w:rPrChange w:id="367" w:author="Yan(MSI) Zhang" w:date="2019-10-31T15:58:00Z">
                                  <w:rPr>
                                    <w:rFonts w:ascii="Cambria Math" w:hAnsi="Cambria Math" w:cs="Arial"/>
                                    <w:sz w:val="24"/>
                                    <w:lang w:val="en-US" w:eastAsia="zh-CN"/>
                                  </w:rPr>
                                </w:rPrChange>
                              </w:rPr>
                              <m:t>SD</m:t>
                            </w:ins>
                          </m:r>
                        </m:sub>
                      </m:sSub>
                    </m:num>
                    <m:den>
                      <m:r>
                        <w:ins w:id="368" w:author="Yan(MSI) Zhang" w:date="2019-10-31T15:57:00Z">
                          <w:rPr>
                            <w:rFonts w:ascii="Cambria Math" w:hAnsi="Cambria Math" w:cs="Arial"/>
                            <w:sz w:val="24"/>
                            <w:lang w:val="en-US" w:eastAsia="zh-CN"/>
                            <w:rPrChange w:id="369" w:author="Yan(MSI) Zhang" w:date="2019-10-31T15:58:00Z">
                              <w:rPr>
                                <w:rFonts w:ascii="Cambria Math" w:hAnsi="Cambria Math" w:cs="Arial"/>
                                <w:sz w:val="24"/>
                                <w:lang w:val="en-US" w:eastAsia="zh-CN"/>
                              </w:rPr>
                            </w:rPrChange>
                          </w:rPr>
                          <m:t>2</m:t>
                        </w:ins>
                      </m:r>
                    </m:den>
                  </m:f>
                  <m:r>
                    <w:ins w:id="370" w:author="Yan(MSI) Zhang" w:date="2019-10-31T15:57:00Z">
                      <w:rPr>
                        <w:rFonts w:ascii="Cambria Math" w:hAnsi="Cambria Math" w:cs="Arial"/>
                        <w:sz w:val="24"/>
                        <w:lang w:val="en-US" w:eastAsia="zh-CN"/>
                        <w:rPrChange w:id="371" w:author="Yan(MSI) Zhang" w:date="2019-10-31T15:58:00Z">
                          <w:rPr>
                            <w:rFonts w:ascii="Cambria Math" w:hAnsi="Cambria Math" w:cs="Arial"/>
                            <w:sz w:val="24"/>
                            <w:lang w:val="en-US" w:eastAsia="zh-CN"/>
                          </w:rPr>
                        </w:rPrChange>
                      </w:rPr>
                      <m:t>)mod</m:t>
                    </w:ins>
                  </m:r>
                  <m:f>
                    <m:fPr>
                      <m:ctrlPr>
                        <w:ins w:id="372" w:author="Yan(MSI) Zhang" w:date="2019-10-31T15:57:00Z">
                          <w:rPr>
                            <w:rFonts w:ascii="Cambria Math" w:hAnsi="Cambria Math" w:cs="Arial"/>
                            <w:i/>
                            <w:sz w:val="24"/>
                            <w:lang w:val="en-US" w:eastAsia="zh-CN"/>
                            <w:rPrChange w:id="373" w:author="Yan(MSI) Zhang" w:date="2019-10-31T15:58:00Z">
                              <w:rPr>
                                <w:rFonts w:ascii="Cambria Math" w:hAnsi="Cambria Math" w:cs="Arial"/>
                                <w:b/>
                                <w:i/>
                                <w:sz w:val="24"/>
                                <w:lang w:val="en-US" w:eastAsia="zh-CN"/>
                              </w:rPr>
                            </w:rPrChange>
                          </w:rPr>
                        </w:ins>
                      </m:ctrlPr>
                    </m:fPr>
                    <m:num>
                      <m:f>
                        <m:fPr>
                          <m:type m:val="lin"/>
                          <m:ctrlPr>
                            <w:ins w:id="374" w:author="Yan(MSI) Zhang" w:date="2019-10-31T15:57:00Z">
                              <w:rPr>
                                <w:rFonts w:ascii="Cambria Math" w:hAnsi="Cambria Math" w:cs="Arial"/>
                                <w:i/>
                                <w:sz w:val="24"/>
                                <w:lang w:val="en-US" w:eastAsia="zh-CN"/>
                                <w:rPrChange w:id="375" w:author="Yan(MSI) Zhang" w:date="2019-10-31T15:58:00Z">
                                  <w:rPr>
                                    <w:rFonts w:ascii="Cambria Math" w:hAnsi="Cambria Math" w:cs="Arial"/>
                                    <w:b/>
                                    <w:i/>
                                    <w:sz w:val="24"/>
                                    <w:lang w:val="en-US" w:eastAsia="zh-CN"/>
                                  </w:rPr>
                                </w:rPrChange>
                              </w:rPr>
                            </w:ins>
                          </m:ctrlPr>
                        </m:fPr>
                        <m:num>
                          <m:sSub>
                            <m:sSubPr>
                              <m:ctrlPr>
                                <w:ins w:id="376" w:author="Yan(MSI) Zhang" w:date="2019-10-31T15:57:00Z">
                                  <w:rPr>
                                    <w:rFonts w:ascii="Cambria Math" w:hAnsi="Cambria Math" w:cs="Arial"/>
                                    <w:i/>
                                    <w:sz w:val="24"/>
                                    <w:lang w:val="en-US" w:eastAsia="zh-CN"/>
                                    <w:rPrChange w:id="377" w:author="Yan(MSI) Zhang" w:date="2019-10-31T15:58:00Z">
                                      <w:rPr>
                                        <w:rFonts w:ascii="Cambria Math" w:hAnsi="Cambria Math" w:cs="Arial"/>
                                        <w:b/>
                                        <w:i/>
                                        <w:sz w:val="24"/>
                                        <w:lang w:val="en-US" w:eastAsia="zh-CN"/>
                                      </w:rPr>
                                    </w:rPrChange>
                                  </w:rPr>
                                </w:ins>
                              </m:ctrlPr>
                            </m:sSubPr>
                            <m:e>
                              <m:r>
                                <w:ins w:id="378" w:author="Yan(MSI) Zhang" w:date="2019-10-31T15:57:00Z">
                                  <w:rPr>
                                    <w:rFonts w:ascii="Cambria Math" w:hAnsi="Cambria Math" w:cs="Arial"/>
                                    <w:sz w:val="24"/>
                                    <w:lang w:val="en-US" w:eastAsia="zh-CN"/>
                                    <w:rPrChange w:id="379" w:author="Yan(MSI) Zhang" w:date="2019-10-31T15:58:00Z">
                                      <w:rPr>
                                        <w:rFonts w:ascii="Cambria Math" w:hAnsi="Cambria Math" w:cs="Arial"/>
                                        <w:sz w:val="24"/>
                                        <w:lang w:val="en-US" w:eastAsia="zh-CN"/>
                                      </w:rPr>
                                    </w:rPrChange>
                                  </w:rPr>
                                  <m:t>N</m:t>
                                </w:ins>
                              </m:r>
                            </m:e>
                            <m:sub>
                              <m:r>
                                <w:ins w:id="380" w:author="Yan(MSI) Zhang" w:date="2019-10-31T15:57:00Z">
                                  <w:rPr>
                                    <w:rFonts w:ascii="Cambria Math" w:hAnsi="Cambria Math" w:cs="Arial"/>
                                    <w:sz w:val="24"/>
                                    <w:lang w:val="en-US" w:eastAsia="zh-CN"/>
                                    <w:rPrChange w:id="381" w:author="Yan(MSI) Zhang" w:date="2019-10-31T15:58:00Z">
                                      <w:rPr>
                                        <w:rFonts w:ascii="Cambria Math" w:hAnsi="Cambria Math" w:cs="Arial"/>
                                        <w:sz w:val="24"/>
                                        <w:lang w:val="en-US" w:eastAsia="zh-CN"/>
                                      </w:rPr>
                                    </w:rPrChange>
                                  </w:rPr>
                                  <m:t>SD</m:t>
                                </w:ins>
                              </m:r>
                            </m:sub>
                          </m:sSub>
                        </m:num>
                        <m:den>
                          <m:r>
                            <w:ins w:id="382" w:author="Yan(MSI) Zhang" w:date="2019-10-31T15:57:00Z">
                              <w:rPr>
                                <w:rFonts w:ascii="Cambria Math" w:hAnsi="Cambria Math" w:cs="Arial"/>
                                <w:sz w:val="24"/>
                                <w:lang w:val="en-US" w:eastAsia="zh-CN"/>
                                <w:rPrChange w:id="383" w:author="Yan(MSI) Zhang" w:date="2019-10-31T15:58:00Z">
                                  <w:rPr>
                                    <w:rFonts w:ascii="Cambria Math" w:hAnsi="Cambria Math" w:cs="Arial"/>
                                    <w:sz w:val="24"/>
                                    <w:lang w:val="en-US" w:eastAsia="zh-CN"/>
                                  </w:rPr>
                                </w:rPrChange>
                              </w:rPr>
                              <m:t>2</m:t>
                            </w:ins>
                          </m:r>
                        </m:den>
                      </m:f>
                    </m:num>
                    <m:den>
                      <m:sSub>
                        <m:sSubPr>
                          <m:ctrlPr>
                            <w:ins w:id="384" w:author="Yan(MSI) Zhang" w:date="2019-10-31T15:57:00Z">
                              <w:rPr>
                                <w:rFonts w:ascii="Cambria Math" w:hAnsi="Cambria Math" w:cs="Arial"/>
                                <w:i/>
                                <w:sz w:val="24"/>
                                <w:lang w:val="en-US" w:eastAsia="zh-CN"/>
                                <w:rPrChange w:id="385" w:author="Yan(MSI) Zhang" w:date="2019-10-31T15:58:00Z">
                                  <w:rPr>
                                    <w:rFonts w:ascii="Cambria Math" w:hAnsi="Cambria Math" w:cs="Arial"/>
                                    <w:b/>
                                    <w:i/>
                                    <w:sz w:val="24"/>
                                    <w:lang w:val="en-US" w:eastAsia="zh-CN"/>
                                  </w:rPr>
                                </w:rPrChange>
                              </w:rPr>
                            </w:ins>
                          </m:ctrlPr>
                        </m:sSubPr>
                        <m:e>
                          <m:r>
                            <w:ins w:id="386" w:author="Yan(MSI) Zhang" w:date="2019-10-31T15:57:00Z">
                              <w:rPr>
                                <w:rFonts w:ascii="Cambria Math" w:hAnsi="Cambria Math" w:cs="Arial"/>
                                <w:sz w:val="24"/>
                                <w:lang w:val="en-US" w:eastAsia="zh-CN"/>
                                <w:rPrChange w:id="387" w:author="Yan(MSI) Zhang" w:date="2019-10-31T15:58:00Z">
                                  <w:rPr>
                                    <w:rFonts w:ascii="Cambria Math" w:hAnsi="Cambria Math" w:cs="Arial"/>
                                    <w:sz w:val="24"/>
                                    <w:lang w:val="en-US" w:eastAsia="zh-CN"/>
                                  </w:rPr>
                                </w:rPrChange>
                              </w:rPr>
                              <m:t>D</m:t>
                            </w:ins>
                          </m:r>
                        </m:e>
                        <m:sub>
                          <m:r>
                            <w:ins w:id="388" w:author="Yan(MSI) Zhang" w:date="2019-10-31T15:57:00Z">
                              <w:rPr>
                                <w:rFonts w:ascii="Cambria Math" w:hAnsi="Cambria Math" w:cs="Arial"/>
                                <w:sz w:val="24"/>
                                <w:lang w:val="en-US" w:eastAsia="zh-CN"/>
                                <w:rPrChange w:id="389" w:author="Yan(MSI) Zhang" w:date="2019-10-31T15:58:00Z">
                                  <w:rPr>
                                    <w:rFonts w:ascii="Cambria Math" w:hAnsi="Cambria Math" w:cs="Arial"/>
                                    <w:sz w:val="24"/>
                                    <w:lang w:val="en-US" w:eastAsia="zh-CN"/>
                                  </w:rPr>
                                </w:rPrChange>
                              </w:rPr>
                              <m:t>TM</m:t>
                            </w:ins>
                          </m:r>
                          <m:r>
                            <w:ins w:id="390" w:author="Yan(MSI) Zhang" w:date="2019-10-31T15:57:00Z">
                              <m:rPr>
                                <m:nor/>
                              </m:rPr>
                              <w:rPr>
                                <w:rFonts w:ascii="Cambria Math" w:hAnsi="Cambria Math" w:cs="Arial"/>
                                <w:sz w:val="24"/>
                                <w:lang w:val="en-US" w:eastAsia="zh-CN"/>
                                <w:rPrChange w:id="391" w:author="Yan(MSI) Zhang" w:date="2019-10-31T15:58:00Z">
                                  <w:rPr>
                                    <w:rFonts w:ascii="Cambria Math" w:hAnsi="Cambria Math" w:cs="Arial"/>
                                    <w:b/>
                                    <w:sz w:val="24"/>
                                    <w:lang w:val="en-US" w:eastAsia="zh-CN"/>
                                  </w:rPr>
                                </w:rPrChange>
                              </w:rPr>
                              <m:t>_DCM</m:t>
                            </w:ins>
                          </m:r>
                        </m:sub>
                      </m:sSub>
                    </m:den>
                  </m:f>
                  <m:r>
                    <w:ins w:id="392" w:author="Yan(MSI) Zhang" w:date="2019-10-31T15:57:00Z">
                      <w:rPr>
                        <w:rFonts w:ascii="Cambria Math" w:hAnsi="Cambria Math" w:cs="Arial"/>
                        <w:sz w:val="24"/>
                        <w:lang w:val="en-US" w:eastAsia="zh-CN"/>
                        <w:rPrChange w:id="393" w:author="Yan(MSI) Zhang" w:date="2019-10-31T15:58:00Z">
                          <w:rPr>
                            <w:rFonts w:ascii="Cambria Math" w:hAnsi="Cambria Math" w:cs="Arial"/>
                            <w:sz w:val="24"/>
                            <w:lang w:val="en-US" w:eastAsia="zh-CN"/>
                          </w:rPr>
                        </w:rPrChange>
                      </w:rPr>
                      <m:t>+</m:t>
                    </w:ins>
                  </m:r>
                  <m:d>
                    <m:dPr>
                      <m:begChr m:val="⌊"/>
                      <m:endChr m:val="⌋"/>
                      <m:ctrlPr>
                        <w:ins w:id="394" w:author="Yan(MSI) Zhang" w:date="2019-10-31T15:57:00Z">
                          <w:rPr>
                            <w:rFonts w:ascii="Cambria Math" w:hAnsi="Cambria Math" w:cs="Arial"/>
                            <w:i/>
                            <w:sz w:val="24"/>
                            <w:lang w:val="en-US" w:eastAsia="zh-CN"/>
                            <w:rPrChange w:id="395" w:author="Yan(MSI) Zhang" w:date="2019-10-31T15:58:00Z">
                              <w:rPr>
                                <w:rFonts w:ascii="Cambria Math" w:hAnsi="Cambria Math" w:cs="Arial"/>
                                <w:b/>
                                <w:i/>
                                <w:sz w:val="24"/>
                                <w:lang w:val="en-US" w:eastAsia="zh-CN"/>
                              </w:rPr>
                            </w:rPrChange>
                          </w:rPr>
                        </w:ins>
                      </m:ctrlPr>
                    </m:dPr>
                    <m:e>
                      <m:f>
                        <m:fPr>
                          <m:ctrlPr>
                            <w:ins w:id="396" w:author="Yan(MSI) Zhang" w:date="2019-10-31T15:57:00Z">
                              <w:rPr>
                                <w:rFonts w:ascii="Cambria Math" w:hAnsi="Cambria Math" w:cs="Arial"/>
                                <w:i/>
                                <w:sz w:val="24"/>
                                <w:lang w:val="en-US" w:eastAsia="zh-CN"/>
                                <w:rPrChange w:id="397" w:author="Yan(MSI) Zhang" w:date="2019-10-31T15:58:00Z">
                                  <w:rPr>
                                    <w:rFonts w:ascii="Cambria Math" w:hAnsi="Cambria Math" w:cs="Arial"/>
                                    <w:b/>
                                    <w:i/>
                                    <w:sz w:val="24"/>
                                    <w:lang w:val="en-US" w:eastAsia="zh-CN"/>
                                  </w:rPr>
                                </w:rPrChange>
                              </w:rPr>
                            </w:ins>
                          </m:ctrlPr>
                        </m:fPr>
                        <m:num>
                          <m:d>
                            <m:dPr>
                              <m:ctrlPr>
                                <w:ins w:id="398" w:author="Yan(MSI) Zhang" w:date="2019-10-31T15:57:00Z">
                                  <w:rPr>
                                    <w:rFonts w:ascii="Cambria Math" w:hAnsi="Cambria Math" w:cs="Arial"/>
                                    <w:i/>
                                    <w:sz w:val="24"/>
                                    <w:lang w:val="en-US" w:eastAsia="zh-CN"/>
                                    <w:rPrChange w:id="399" w:author="Yan(MSI) Zhang" w:date="2019-10-31T15:58:00Z">
                                      <w:rPr>
                                        <w:rFonts w:ascii="Cambria Math" w:hAnsi="Cambria Math" w:cs="Arial"/>
                                        <w:b/>
                                        <w:i/>
                                        <w:sz w:val="24"/>
                                        <w:lang w:val="en-US" w:eastAsia="zh-CN"/>
                                      </w:rPr>
                                    </w:rPrChange>
                                  </w:rPr>
                                </w:ins>
                              </m:ctrlPr>
                            </m:dPr>
                            <m:e>
                              <m:r>
                                <w:ins w:id="400" w:author="Yan(MSI) Zhang" w:date="2019-10-31T15:57:00Z">
                                  <w:rPr>
                                    <w:rFonts w:ascii="Cambria Math" w:hAnsi="Cambria Math" w:cs="Arial"/>
                                    <w:sz w:val="24"/>
                                    <w:lang w:val="en-US" w:eastAsia="zh-CN"/>
                                    <w:rPrChange w:id="401" w:author="Yan(MSI) Zhang" w:date="2019-10-31T15:58:00Z">
                                      <w:rPr>
                                        <w:rFonts w:ascii="Cambria Math" w:hAnsi="Cambria Math" w:cs="Arial"/>
                                        <w:sz w:val="24"/>
                                        <w:lang w:val="en-US" w:eastAsia="zh-CN"/>
                                      </w:rPr>
                                    </w:rPrChange>
                                  </w:rPr>
                                  <m:t>k-</m:t>
                                </w:ins>
                              </m:r>
                              <m:f>
                                <m:fPr>
                                  <m:type m:val="lin"/>
                                  <m:ctrlPr>
                                    <w:ins w:id="402" w:author="Yan(MSI) Zhang" w:date="2019-10-31T15:57:00Z">
                                      <w:rPr>
                                        <w:rFonts w:ascii="Cambria Math" w:hAnsi="Cambria Math" w:cs="Arial"/>
                                        <w:i/>
                                        <w:sz w:val="24"/>
                                        <w:lang w:val="en-US" w:eastAsia="zh-CN"/>
                                        <w:rPrChange w:id="403" w:author="Yan(MSI) Zhang" w:date="2019-10-31T15:58:00Z">
                                          <w:rPr>
                                            <w:rFonts w:ascii="Cambria Math" w:hAnsi="Cambria Math" w:cs="Arial"/>
                                            <w:b/>
                                            <w:i/>
                                            <w:sz w:val="24"/>
                                            <w:lang w:val="en-US" w:eastAsia="zh-CN"/>
                                          </w:rPr>
                                        </w:rPrChange>
                                      </w:rPr>
                                    </w:ins>
                                  </m:ctrlPr>
                                </m:fPr>
                                <m:num>
                                  <m:sSub>
                                    <m:sSubPr>
                                      <m:ctrlPr>
                                        <w:ins w:id="404" w:author="Yan(MSI) Zhang" w:date="2019-10-31T15:57:00Z">
                                          <w:rPr>
                                            <w:rFonts w:ascii="Cambria Math" w:hAnsi="Cambria Math" w:cs="Arial"/>
                                            <w:i/>
                                            <w:sz w:val="24"/>
                                            <w:lang w:val="en-US" w:eastAsia="zh-CN"/>
                                            <w:rPrChange w:id="405" w:author="Yan(MSI) Zhang" w:date="2019-10-31T15:58:00Z">
                                              <w:rPr>
                                                <w:rFonts w:ascii="Cambria Math" w:hAnsi="Cambria Math" w:cs="Arial"/>
                                                <w:b/>
                                                <w:i/>
                                                <w:sz w:val="24"/>
                                                <w:lang w:val="en-US" w:eastAsia="zh-CN"/>
                                              </w:rPr>
                                            </w:rPrChange>
                                          </w:rPr>
                                        </w:ins>
                                      </m:ctrlPr>
                                    </m:sSubPr>
                                    <m:e>
                                      <m:r>
                                        <w:ins w:id="406" w:author="Yan(MSI) Zhang" w:date="2019-10-31T15:57:00Z">
                                          <w:rPr>
                                            <w:rFonts w:ascii="Cambria Math" w:hAnsi="Cambria Math" w:cs="Arial"/>
                                            <w:sz w:val="24"/>
                                            <w:lang w:val="en-US" w:eastAsia="zh-CN"/>
                                            <w:rPrChange w:id="407" w:author="Yan(MSI) Zhang" w:date="2019-10-31T15:58:00Z">
                                              <w:rPr>
                                                <w:rFonts w:ascii="Cambria Math" w:hAnsi="Cambria Math" w:cs="Arial"/>
                                                <w:sz w:val="24"/>
                                                <w:lang w:val="en-US" w:eastAsia="zh-CN"/>
                                              </w:rPr>
                                            </w:rPrChange>
                                          </w:rPr>
                                          <m:t>N</m:t>
                                        </w:ins>
                                      </m:r>
                                    </m:e>
                                    <m:sub>
                                      <m:r>
                                        <w:ins w:id="408" w:author="Yan(MSI) Zhang" w:date="2019-10-31T15:57:00Z">
                                          <w:rPr>
                                            <w:rFonts w:ascii="Cambria Math" w:hAnsi="Cambria Math" w:cs="Arial"/>
                                            <w:sz w:val="24"/>
                                            <w:lang w:val="en-US" w:eastAsia="zh-CN"/>
                                            <w:rPrChange w:id="409" w:author="Yan(MSI) Zhang" w:date="2019-10-31T15:58:00Z">
                                              <w:rPr>
                                                <w:rFonts w:ascii="Cambria Math" w:hAnsi="Cambria Math" w:cs="Arial"/>
                                                <w:sz w:val="24"/>
                                                <w:lang w:val="en-US" w:eastAsia="zh-CN"/>
                                              </w:rPr>
                                            </w:rPrChange>
                                          </w:rPr>
                                          <m:t>SD</m:t>
                                        </w:ins>
                                      </m:r>
                                    </m:sub>
                                  </m:sSub>
                                </m:num>
                                <m:den>
                                  <m:r>
                                    <w:ins w:id="410" w:author="Yan(MSI) Zhang" w:date="2019-10-31T15:57:00Z">
                                      <w:rPr>
                                        <w:rFonts w:ascii="Cambria Math" w:hAnsi="Cambria Math" w:cs="Arial"/>
                                        <w:sz w:val="24"/>
                                        <w:lang w:val="en-US" w:eastAsia="zh-CN"/>
                                        <w:rPrChange w:id="411" w:author="Yan(MSI) Zhang" w:date="2019-10-31T15:58:00Z">
                                          <w:rPr>
                                            <w:rFonts w:ascii="Cambria Math" w:hAnsi="Cambria Math" w:cs="Arial"/>
                                            <w:sz w:val="24"/>
                                            <w:lang w:val="en-US" w:eastAsia="zh-CN"/>
                                          </w:rPr>
                                        </w:rPrChange>
                                      </w:rPr>
                                      <m:t>2</m:t>
                                    </w:ins>
                                  </m:r>
                                </m:den>
                              </m:f>
                            </m:e>
                          </m:d>
                          <m:r>
                            <w:ins w:id="412" w:author="Yan(MSI) Zhang" w:date="2019-10-31T15:57:00Z">
                              <w:rPr>
                                <w:rFonts w:ascii="Cambria Math" w:hAnsi="Cambria Math" w:cs="Arial"/>
                                <w:sz w:val="24"/>
                                <w:lang w:val="en-US" w:eastAsia="zh-CN"/>
                                <w:rPrChange w:id="413" w:author="Yan(MSI) Zhang" w:date="2019-10-31T15:58:00Z">
                                  <w:rPr>
                                    <w:rFonts w:ascii="Cambria Math" w:hAnsi="Cambria Math" w:cs="Arial"/>
                                    <w:sz w:val="24"/>
                                    <w:lang w:val="en-US" w:eastAsia="zh-CN"/>
                                  </w:rPr>
                                </w:rPrChange>
                              </w:rPr>
                              <m:t>∙</m:t>
                            </w:ins>
                          </m:r>
                          <m:sSub>
                            <m:sSubPr>
                              <m:ctrlPr>
                                <w:ins w:id="414" w:author="Yan(MSI) Zhang" w:date="2019-10-31T15:57:00Z">
                                  <w:rPr>
                                    <w:rFonts w:ascii="Cambria Math" w:hAnsi="Cambria Math" w:cs="Arial"/>
                                    <w:i/>
                                    <w:sz w:val="24"/>
                                    <w:lang w:val="en-US" w:eastAsia="zh-CN"/>
                                    <w:rPrChange w:id="415" w:author="Yan(MSI) Zhang" w:date="2019-10-31T15:58:00Z">
                                      <w:rPr>
                                        <w:rFonts w:ascii="Cambria Math" w:hAnsi="Cambria Math" w:cs="Arial"/>
                                        <w:b/>
                                        <w:i/>
                                        <w:sz w:val="24"/>
                                        <w:lang w:val="en-US" w:eastAsia="zh-CN"/>
                                      </w:rPr>
                                    </w:rPrChange>
                                  </w:rPr>
                                </w:ins>
                              </m:ctrlPr>
                            </m:sSubPr>
                            <m:e>
                              <m:r>
                                <w:ins w:id="416" w:author="Yan(MSI) Zhang" w:date="2019-10-31T15:57:00Z">
                                  <w:rPr>
                                    <w:rFonts w:ascii="Cambria Math" w:hAnsi="Cambria Math" w:cs="Arial"/>
                                    <w:sz w:val="24"/>
                                    <w:lang w:val="en-US" w:eastAsia="zh-CN"/>
                                    <w:rPrChange w:id="417" w:author="Yan(MSI) Zhang" w:date="2019-10-31T15:58:00Z">
                                      <w:rPr>
                                        <w:rFonts w:ascii="Cambria Math" w:hAnsi="Cambria Math" w:cs="Arial"/>
                                        <w:sz w:val="24"/>
                                        <w:lang w:val="en-US" w:eastAsia="zh-CN"/>
                                      </w:rPr>
                                    </w:rPrChange>
                                  </w:rPr>
                                  <m:t>D</m:t>
                                </w:ins>
                              </m:r>
                            </m:e>
                            <m:sub>
                              <m:r>
                                <w:ins w:id="418" w:author="Yan(MSI) Zhang" w:date="2019-10-31T15:57:00Z">
                                  <w:rPr>
                                    <w:rFonts w:ascii="Cambria Math" w:hAnsi="Cambria Math" w:cs="Arial"/>
                                    <w:sz w:val="24"/>
                                    <w:lang w:val="en-US" w:eastAsia="zh-CN"/>
                                    <w:rPrChange w:id="419" w:author="Yan(MSI) Zhang" w:date="2019-10-31T15:58:00Z">
                                      <w:rPr>
                                        <w:rFonts w:ascii="Cambria Math" w:hAnsi="Cambria Math" w:cs="Arial"/>
                                        <w:sz w:val="24"/>
                                        <w:lang w:val="en-US" w:eastAsia="zh-CN"/>
                                      </w:rPr>
                                    </w:rPrChange>
                                  </w:rPr>
                                  <m:t>TM</m:t>
                                </w:ins>
                              </m:r>
                              <m:r>
                                <w:ins w:id="420" w:author="Yan(MSI) Zhang" w:date="2019-10-31T15:57:00Z">
                                  <m:rPr>
                                    <m:nor/>
                                  </m:rPr>
                                  <w:rPr>
                                    <w:rFonts w:ascii="Cambria Math" w:hAnsi="Cambria Math" w:cs="Arial"/>
                                    <w:sz w:val="24"/>
                                    <w:lang w:val="en-US" w:eastAsia="zh-CN"/>
                                    <w:rPrChange w:id="421" w:author="Yan(MSI) Zhang" w:date="2019-10-31T15:58:00Z">
                                      <w:rPr>
                                        <w:rFonts w:ascii="Cambria Math" w:hAnsi="Cambria Math" w:cs="Arial"/>
                                        <w:b/>
                                        <w:sz w:val="24"/>
                                        <w:lang w:val="en-US" w:eastAsia="zh-CN"/>
                                      </w:rPr>
                                    </w:rPrChange>
                                  </w:rPr>
                                  <m:t>_DCM</m:t>
                                </w:ins>
                              </m:r>
                            </m:sub>
                          </m:sSub>
                        </m:num>
                        <m:den>
                          <m:f>
                            <m:fPr>
                              <m:type m:val="lin"/>
                              <m:ctrlPr>
                                <w:ins w:id="422" w:author="Yan(MSI) Zhang" w:date="2019-10-31T15:57:00Z">
                                  <w:rPr>
                                    <w:rFonts w:ascii="Cambria Math" w:hAnsi="Cambria Math" w:cs="Arial"/>
                                    <w:i/>
                                    <w:sz w:val="24"/>
                                    <w:lang w:val="en-US" w:eastAsia="zh-CN"/>
                                    <w:rPrChange w:id="423" w:author="Yan(MSI) Zhang" w:date="2019-10-31T15:58:00Z">
                                      <w:rPr>
                                        <w:rFonts w:ascii="Cambria Math" w:hAnsi="Cambria Math" w:cs="Arial"/>
                                        <w:b/>
                                        <w:i/>
                                        <w:sz w:val="24"/>
                                        <w:lang w:val="en-US" w:eastAsia="zh-CN"/>
                                      </w:rPr>
                                    </w:rPrChange>
                                  </w:rPr>
                                </w:ins>
                              </m:ctrlPr>
                            </m:fPr>
                            <m:num>
                              <m:sSub>
                                <m:sSubPr>
                                  <m:ctrlPr>
                                    <w:ins w:id="424" w:author="Yan(MSI) Zhang" w:date="2019-10-31T15:57:00Z">
                                      <w:rPr>
                                        <w:rFonts w:ascii="Cambria Math" w:hAnsi="Cambria Math" w:cs="Arial"/>
                                        <w:i/>
                                        <w:sz w:val="24"/>
                                        <w:lang w:val="en-US" w:eastAsia="zh-CN"/>
                                        <w:rPrChange w:id="425" w:author="Yan(MSI) Zhang" w:date="2019-10-31T15:58:00Z">
                                          <w:rPr>
                                            <w:rFonts w:ascii="Cambria Math" w:hAnsi="Cambria Math" w:cs="Arial"/>
                                            <w:b/>
                                            <w:i/>
                                            <w:sz w:val="24"/>
                                            <w:lang w:val="en-US" w:eastAsia="zh-CN"/>
                                          </w:rPr>
                                        </w:rPrChange>
                                      </w:rPr>
                                    </w:ins>
                                  </m:ctrlPr>
                                </m:sSubPr>
                                <m:e>
                                  <m:r>
                                    <w:ins w:id="426" w:author="Yan(MSI) Zhang" w:date="2019-10-31T15:57:00Z">
                                      <w:rPr>
                                        <w:rFonts w:ascii="Cambria Math" w:hAnsi="Cambria Math" w:cs="Arial"/>
                                        <w:sz w:val="24"/>
                                        <w:lang w:val="en-US" w:eastAsia="zh-CN"/>
                                        <w:rPrChange w:id="427" w:author="Yan(MSI) Zhang" w:date="2019-10-31T15:58:00Z">
                                          <w:rPr>
                                            <w:rFonts w:ascii="Cambria Math" w:hAnsi="Cambria Math" w:cs="Arial"/>
                                            <w:sz w:val="24"/>
                                            <w:lang w:val="en-US" w:eastAsia="zh-CN"/>
                                          </w:rPr>
                                        </w:rPrChange>
                                      </w:rPr>
                                      <m:t>N</m:t>
                                    </w:ins>
                                  </m:r>
                                </m:e>
                                <m:sub>
                                  <m:r>
                                    <w:ins w:id="428" w:author="Yan(MSI) Zhang" w:date="2019-10-31T15:57:00Z">
                                      <w:rPr>
                                        <w:rFonts w:ascii="Cambria Math" w:hAnsi="Cambria Math" w:cs="Arial"/>
                                        <w:sz w:val="24"/>
                                        <w:lang w:val="en-US" w:eastAsia="zh-CN"/>
                                        <w:rPrChange w:id="429" w:author="Yan(MSI) Zhang" w:date="2019-10-31T15:58:00Z">
                                          <w:rPr>
                                            <w:rFonts w:ascii="Cambria Math" w:hAnsi="Cambria Math" w:cs="Arial"/>
                                            <w:sz w:val="24"/>
                                            <w:lang w:val="en-US" w:eastAsia="zh-CN"/>
                                          </w:rPr>
                                        </w:rPrChange>
                                      </w:rPr>
                                      <m:t>SD</m:t>
                                    </w:ins>
                                  </m:r>
                                </m:sub>
                              </m:sSub>
                            </m:num>
                            <m:den>
                              <m:r>
                                <w:ins w:id="430" w:author="Yan(MSI) Zhang" w:date="2019-10-31T15:57:00Z">
                                  <w:rPr>
                                    <w:rFonts w:ascii="Cambria Math" w:hAnsi="Cambria Math" w:cs="Arial"/>
                                    <w:sz w:val="24"/>
                                    <w:lang w:val="en-US" w:eastAsia="zh-CN"/>
                                    <w:rPrChange w:id="431" w:author="Yan(MSI) Zhang" w:date="2019-10-31T15:58:00Z">
                                      <w:rPr>
                                        <w:rFonts w:ascii="Cambria Math" w:hAnsi="Cambria Math" w:cs="Arial"/>
                                        <w:sz w:val="24"/>
                                        <w:lang w:val="en-US" w:eastAsia="zh-CN"/>
                                      </w:rPr>
                                    </w:rPrChange>
                                  </w:rPr>
                                  <m:t>2</m:t>
                                </w:ins>
                              </m:r>
                            </m:den>
                          </m:f>
                        </m:den>
                      </m:f>
                    </m:e>
                  </m:d>
                  <m:r>
                    <w:ins w:id="432" w:author="Yan(MSI) Zhang" w:date="2019-10-31T15:57:00Z">
                      <w:rPr>
                        <w:rFonts w:ascii="Cambria Math" w:hAnsi="Cambria Math" w:cs="Arial"/>
                        <w:sz w:val="24"/>
                        <w:lang w:val="en-US" w:eastAsia="zh-CN"/>
                        <w:rPrChange w:id="433" w:author="Yan(MSI) Zhang" w:date="2019-10-31T15:58:00Z">
                          <w:rPr>
                            <w:rFonts w:ascii="Cambria Math" w:hAnsi="Cambria Math" w:cs="Arial"/>
                            <w:sz w:val="24"/>
                            <w:lang w:val="en-US" w:eastAsia="zh-CN"/>
                          </w:rPr>
                        </w:rPrChange>
                      </w:rPr>
                      <m:t>+</m:t>
                    </w:ins>
                  </m:r>
                  <m:f>
                    <m:fPr>
                      <m:type m:val="lin"/>
                      <m:ctrlPr>
                        <w:ins w:id="434" w:author="Yan(MSI) Zhang" w:date="2019-10-31T15:57:00Z">
                          <w:rPr>
                            <w:rFonts w:ascii="Cambria Math" w:hAnsi="Cambria Math" w:cs="Arial"/>
                            <w:i/>
                            <w:sz w:val="24"/>
                            <w:lang w:val="en-US" w:eastAsia="zh-CN"/>
                            <w:rPrChange w:id="435" w:author="Yan(MSI) Zhang" w:date="2019-10-31T15:58:00Z">
                              <w:rPr>
                                <w:rFonts w:ascii="Cambria Math" w:hAnsi="Cambria Math" w:cs="Arial"/>
                                <w:b/>
                                <w:i/>
                                <w:sz w:val="24"/>
                                <w:lang w:val="en-US" w:eastAsia="zh-CN"/>
                              </w:rPr>
                            </w:rPrChange>
                          </w:rPr>
                        </w:ins>
                      </m:ctrlPr>
                    </m:fPr>
                    <m:num>
                      <m:sSub>
                        <m:sSubPr>
                          <m:ctrlPr>
                            <w:ins w:id="436" w:author="Yan(MSI) Zhang" w:date="2019-10-31T15:57:00Z">
                              <w:rPr>
                                <w:rFonts w:ascii="Cambria Math" w:hAnsi="Cambria Math" w:cs="Arial"/>
                                <w:i/>
                                <w:sz w:val="24"/>
                                <w:lang w:val="en-US" w:eastAsia="zh-CN"/>
                                <w:rPrChange w:id="437" w:author="Yan(MSI) Zhang" w:date="2019-10-31T15:58:00Z">
                                  <w:rPr>
                                    <w:rFonts w:ascii="Cambria Math" w:hAnsi="Cambria Math" w:cs="Arial"/>
                                    <w:b/>
                                    <w:i/>
                                    <w:sz w:val="24"/>
                                    <w:lang w:val="en-US" w:eastAsia="zh-CN"/>
                                  </w:rPr>
                                </w:rPrChange>
                              </w:rPr>
                            </w:ins>
                          </m:ctrlPr>
                        </m:sSubPr>
                        <m:e>
                          <m:r>
                            <w:ins w:id="438" w:author="Yan(MSI) Zhang" w:date="2019-10-31T15:57:00Z">
                              <w:rPr>
                                <w:rFonts w:ascii="Cambria Math" w:hAnsi="Cambria Math" w:cs="Arial"/>
                                <w:sz w:val="24"/>
                                <w:lang w:val="en-US" w:eastAsia="zh-CN"/>
                                <w:rPrChange w:id="439" w:author="Yan(MSI) Zhang" w:date="2019-10-31T15:58:00Z">
                                  <w:rPr>
                                    <w:rFonts w:ascii="Cambria Math" w:hAnsi="Cambria Math" w:cs="Arial"/>
                                    <w:sz w:val="24"/>
                                    <w:lang w:val="en-US" w:eastAsia="zh-CN"/>
                                  </w:rPr>
                                </w:rPrChange>
                              </w:rPr>
                              <m:t>N</m:t>
                            </w:ins>
                          </m:r>
                        </m:e>
                        <m:sub>
                          <m:r>
                            <w:ins w:id="440" w:author="Yan(MSI) Zhang" w:date="2019-10-31T15:57:00Z">
                              <w:rPr>
                                <w:rFonts w:ascii="Cambria Math" w:hAnsi="Cambria Math" w:cs="Arial"/>
                                <w:sz w:val="24"/>
                                <w:lang w:val="en-US" w:eastAsia="zh-CN"/>
                                <w:rPrChange w:id="441" w:author="Yan(MSI) Zhang" w:date="2019-10-31T15:58:00Z">
                                  <w:rPr>
                                    <w:rFonts w:ascii="Cambria Math" w:hAnsi="Cambria Math" w:cs="Arial"/>
                                    <w:sz w:val="24"/>
                                    <w:lang w:val="en-US" w:eastAsia="zh-CN"/>
                                  </w:rPr>
                                </w:rPrChange>
                              </w:rPr>
                              <m:t>SD</m:t>
                            </w:ins>
                          </m:r>
                        </m:sub>
                      </m:sSub>
                    </m:num>
                    <m:den>
                      <m:r>
                        <w:ins w:id="442" w:author="Yan(MSI) Zhang" w:date="2019-10-31T15:57:00Z">
                          <w:rPr>
                            <w:rFonts w:ascii="Cambria Math" w:hAnsi="Cambria Math" w:cs="Arial"/>
                            <w:sz w:val="24"/>
                            <w:lang w:val="en-US" w:eastAsia="zh-CN"/>
                            <w:rPrChange w:id="443" w:author="Yan(MSI) Zhang" w:date="2019-10-31T15:58:00Z">
                              <w:rPr>
                                <w:rFonts w:ascii="Cambria Math" w:hAnsi="Cambria Math" w:cs="Arial"/>
                                <w:sz w:val="24"/>
                                <w:lang w:val="en-US" w:eastAsia="zh-CN"/>
                              </w:rPr>
                            </w:rPrChange>
                          </w:rPr>
                          <m:t>2</m:t>
                        </w:ins>
                      </m:r>
                    </m:den>
                  </m:f>
                  <m:r>
                    <w:ins w:id="444" w:author="Yan(MSI) Zhang" w:date="2019-10-31T15:57:00Z">
                      <w:rPr>
                        <w:rFonts w:ascii="Cambria Math" w:hAnsi="Cambria Math" w:cs="Arial"/>
                        <w:sz w:val="24"/>
                        <w:lang w:val="en-US" w:eastAsia="zh-CN"/>
                        <w:rPrChange w:id="445" w:author="Yan(MSI) Zhang" w:date="2019-10-31T15:58:00Z">
                          <w:rPr>
                            <w:rFonts w:ascii="Cambria Math" w:hAnsi="Cambria Math" w:cs="Arial"/>
                            <w:sz w:val="24"/>
                            <w:lang w:val="en-US" w:eastAsia="zh-CN"/>
                          </w:rPr>
                        </w:rPrChange>
                      </w:rPr>
                      <m:t xml:space="preserve">,   for </m:t>
                    </w:ins>
                  </m:r>
                  <m:f>
                    <m:fPr>
                      <m:type m:val="lin"/>
                      <m:ctrlPr>
                        <w:ins w:id="446" w:author="Yan(MSI) Zhang" w:date="2019-10-31T15:57:00Z">
                          <w:rPr>
                            <w:rFonts w:ascii="Cambria Math" w:hAnsi="Cambria Math" w:cs="Arial"/>
                            <w:i/>
                            <w:sz w:val="24"/>
                            <w:lang w:val="en-US" w:eastAsia="zh-CN"/>
                            <w:rPrChange w:id="447" w:author="Yan(MSI) Zhang" w:date="2019-10-31T15:58:00Z">
                              <w:rPr>
                                <w:rFonts w:ascii="Cambria Math" w:hAnsi="Cambria Math" w:cs="Arial"/>
                                <w:b/>
                                <w:i/>
                                <w:sz w:val="24"/>
                                <w:lang w:val="en-US" w:eastAsia="zh-CN"/>
                              </w:rPr>
                            </w:rPrChange>
                          </w:rPr>
                        </w:ins>
                      </m:ctrlPr>
                    </m:fPr>
                    <m:num>
                      <m:sSub>
                        <m:sSubPr>
                          <m:ctrlPr>
                            <w:ins w:id="448" w:author="Yan(MSI) Zhang" w:date="2019-10-31T15:57:00Z">
                              <w:rPr>
                                <w:rFonts w:ascii="Cambria Math" w:hAnsi="Cambria Math" w:cs="Arial"/>
                                <w:i/>
                                <w:sz w:val="24"/>
                                <w:lang w:val="en-US" w:eastAsia="zh-CN"/>
                                <w:rPrChange w:id="449" w:author="Yan(MSI) Zhang" w:date="2019-10-31T15:58:00Z">
                                  <w:rPr>
                                    <w:rFonts w:ascii="Cambria Math" w:hAnsi="Cambria Math" w:cs="Arial"/>
                                    <w:b/>
                                    <w:i/>
                                    <w:sz w:val="24"/>
                                    <w:lang w:val="en-US" w:eastAsia="zh-CN"/>
                                  </w:rPr>
                                </w:rPrChange>
                              </w:rPr>
                            </w:ins>
                          </m:ctrlPr>
                        </m:sSubPr>
                        <m:e>
                          <m:r>
                            <w:ins w:id="450" w:author="Yan(MSI) Zhang" w:date="2019-10-31T15:57:00Z">
                              <w:rPr>
                                <w:rFonts w:ascii="Cambria Math" w:hAnsi="Cambria Math" w:cs="Arial"/>
                                <w:sz w:val="24"/>
                                <w:lang w:val="en-US" w:eastAsia="zh-CN"/>
                                <w:rPrChange w:id="451" w:author="Yan(MSI) Zhang" w:date="2019-10-31T15:58:00Z">
                                  <w:rPr>
                                    <w:rFonts w:ascii="Cambria Math" w:hAnsi="Cambria Math" w:cs="Arial"/>
                                    <w:sz w:val="24"/>
                                    <w:lang w:val="en-US" w:eastAsia="zh-CN"/>
                                  </w:rPr>
                                </w:rPrChange>
                              </w:rPr>
                              <m:t>N</m:t>
                            </w:ins>
                          </m:r>
                        </m:e>
                        <m:sub>
                          <m:r>
                            <w:ins w:id="452" w:author="Yan(MSI) Zhang" w:date="2019-10-31T15:57:00Z">
                              <w:rPr>
                                <w:rFonts w:ascii="Cambria Math" w:hAnsi="Cambria Math" w:cs="Arial"/>
                                <w:sz w:val="24"/>
                                <w:lang w:val="en-US" w:eastAsia="zh-CN"/>
                                <w:rPrChange w:id="453" w:author="Yan(MSI) Zhang" w:date="2019-10-31T15:58:00Z">
                                  <w:rPr>
                                    <w:rFonts w:ascii="Cambria Math" w:hAnsi="Cambria Math" w:cs="Arial"/>
                                    <w:sz w:val="24"/>
                                    <w:lang w:val="en-US" w:eastAsia="zh-CN"/>
                                  </w:rPr>
                                </w:rPrChange>
                              </w:rPr>
                              <m:t>SD</m:t>
                            </w:ins>
                          </m:r>
                        </m:sub>
                      </m:sSub>
                    </m:num>
                    <m:den>
                      <m:r>
                        <w:ins w:id="454" w:author="Yan(MSI) Zhang" w:date="2019-10-31T15:57:00Z">
                          <w:rPr>
                            <w:rFonts w:ascii="Cambria Math" w:hAnsi="Cambria Math" w:cs="Arial"/>
                            <w:sz w:val="24"/>
                            <w:lang w:val="en-US" w:eastAsia="zh-CN"/>
                            <w:rPrChange w:id="455" w:author="Yan(MSI) Zhang" w:date="2019-10-31T15:58:00Z">
                              <w:rPr>
                                <w:rFonts w:ascii="Cambria Math" w:hAnsi="Cambria Math" w:cs="Arial"/>
                                <w:sz w:val="24"/>
                                <w:lang w:val="en-US" w:eastAsia="zh-CN"/>
                              </w:rPr>
                            </w:rPrChange>
                          </w:rPr>
                          <m:t>2</m:t>
                        </w:ins>
                      </m:r>
                    </m:den>
                  </m:f>
                  <m:r>
                    <w:ins w:id="456" w:author="Yan(MSI) Zhang" w:date="2019-10-31T15:57:00Z">
                      <w:rPr>
                        <w:rFonts w:ascii="Cambria Math" w:hAnsi="Cambria Math" w:cs="Arial"/>
                        <w:sz w:val="24"/>
                        <w:lang w:val="en-US" w:eastAsia="zh-CN"/>
                        <w:rPrChange w:id="457" w:author="Yan(MSI) Zhang" w:date="2019-10-31T15:58:00Z">
                          <w:rPr>
                            <w:rFonts w:ascii="Cambria Math" w:hAnsi="Cambria Math" w:cs="Arial"/>
                            <w:sz w:val="24"/>
                            <w:lang w:val="en-US" w:eastAsia="zh-CN"/>
                          </w:rPr>
                        </w:rPrChange>
                      </w:rPr>
                      <m:t>≤k&lt;</m:t>
                    </w:ins>
                  </m:r>
                  <m:sSub>
                    <m:sSubPr>
                      <m:ctrlPr>
                        <w:ins w:id="458" w:author="Yan(MSI) Zhang" w:date="2019-10-31T15:57:00Z">
                          <w:rPr>
                            <w:rFonts w:ascii="Cambria Math" w:hAnsi="Cambria Math" w:cs="Arial"/>
                            <w:i/>
                            <w:sz w:val="24"/>
                            <w:lang w:val="en-US" w:eastAsia="zh-CN"/>
                            <w:rPrChange w:id="459" w:author="Yan(MSI) Zhang" w:date="2019-10-31T15:58:00Z">
                              <w:rPr>
                                <w:rFonts w:ascii="Cambria Math" w:hAnsi="Cambria Math" w:cs="Arial"/>
                                <w:b/>
                                <w:i/>
                                <w:sz w:val="24"/>
                                <w:lang w:val="en-US" w:eastAsia="zh-CN"/>
                              </w:rPr>
                            </w:rPrChange>
                          </w:rPr>
                        </w:ins>
                      </m:ctrlPr>
                    </m:sSubPr>
                    <m:e>
                      <m:r>
                        <w:ins w:id="460" w:author="Yan(MSI) Zhang" w:date="2019-10-31T15:57:00Z">
                          <w:rPr>
                            <w:rFonts w:ascii="Cambria Math" w:hAnsi="Cambria Math" w:cs="Arial"/>
                            <w:sz w:val="24"/>
                            <w:lang w:val="en-US" w:eastAsia="zh-CN"/>
                            <w:rPrChange w:id="461" w:author="Yan(MSI) Zhang" w:date="2019-10-31T15:58:00Z">
                              <w:rPr>
                                <w:rFonts w:ascii="Cambria Math" w:hAnsi="Cambria Math" w:cs="Arial"/>
                                <w:sz w:val="24"/>
                                <w:lang w:val="en-US" w:eastAsia="zh-CN"/>
                              </w:rPr>
                            </w:rPrChange>
                          </w:rPr>
                          <m:t>N</m:t>
                        </w:ins>
                      </m:r>
                    </m:e>
                    <m:sub>
                      <m:r>
                        <w:ins w:id="462" w:author="Yan(MSI) Zhang" w:date="2019-10-31T15:57:00Z">
                          <w:rPr>
                            <w:rFonts w:ascii="Cambria Math" w:hAnsi="Cambria Math" w:cs="Arial"/>
                            <w:sz w:val="24"/>
                            <w:lang w:val="en-US" w:eastAsia="zh-CN"/>
                            <w:rPrChange w:id="463" w:author="Yan(MSI) Zhang" w:date="2019-10-31T15:58:00Z">
                              <w:rPr>
                                <w:rFonts w:ascii="Cambria Math" w:hAnsi="Cambria Math" w:cs="Arial"/>
                                <w:sz w:val="24"/>
                                <w:lang w:val="en-US" w:eastAsia="zh-CN"/>
                              </w:rPr>
                            </w:rPrChange>
                          </w:rPr>
                          <m:t>SD</m:t>
                        </w:ins>
                      </m:r>
                    </m:sub>
                  </m:sSub>
                </m:e>
              </m:mr>
            </m:m>
          </m:e>
        </m:d>
        <m:r>
          <w:ins w:id="464" w:author="Yan(MSI) Zhang" w:date="2019-10-31T15:57:00Z">
            <w:rPr>
              <w:rFonts w:ascii="Cambria Math" w:hAnsi="Cambria Math" w:cs="Arial"/>
              <w:sz w:val="24"/>
              <w:lang w:val="en-US" w:eastAsia="zh-CN"/>
              <w:rPrChange w:id="465" w:author="Yan(MSI) Zhang" w:date="2019-10-31T15:58:00Z">
                <w:rPr>
                  <w:rFonts w:ascii="Cambria Math" w:hAnsi="Cambria Math" w:cs="Arial"/>
                  <w:sz w:val="24"/>
                  <w:lang w:val="en-US" w:eastAsia="zh-CN"/>
                </w:rPr>
              </w:rPrChange>
            </w:rPr>
            <m:t xml:space="preserve"> </m:t>
          </w:ins>
        </m:r>
      </m:oMath>
      <w:ins w:id="466" w:author="Yan(MSI) Zhang" w:date="2019-10-31T15:57:00Z">
        <w:r w:rsidR="0054635A" w:rsidRPr="0038491F">
          <w:rPr>
            <w:rFonts w:ascii="Calibri" w:hAnsi="Calibri" w:cs="Arial"/>
            <w:sz w:val="24"/>
            <w:lang w:val="en-US" w:eastAsia="zh-CN"/>
            <w:rPrChange w:id="467" w:author="Yan(MSI) Zhang" w:date="2019-10-31T15:58:00Z">
              <w:rPr>
                <w:rFonts w:ascii="Calibri" w:hAnsi="Calibri" w:cs="Arial"/>
                <w:b/>
                <w:sz w:val="24"/>
                <w:lang w:val="en-US" w:eastAsia="zh-CN"/>
              </w:rPr>
            </w:rPrChange>
          </w:rPr>
          <w:t xml:space="preserve"> </w:t>
        </w:r>
      </w:ins>
    </w:p>
    <w:p w14:paraId="3F52BB49" w14:textId="77777777" w:rsidR="007B5BA5" w:rsidRDefault="007B5BA5" w:rsidP="007B5BA5">
      <w:pPr>
        <w:autoSpaceDE w:val="0"/>
        <w:autoSpaceDN w:val="0"/>
        <w:adjustRightInd w:val="0"/>
        <w:rPr>
          <w:sz w:val="24"/>
          <w:szCs w:val="24"/>
          <w:highlight w:val="yellow"/>
          <w:lang w:eastAsia="zh-CN"/>
        </w:rPr>
      </w:pPr>
    </w:p>
    <w:p w14:paraId="63E7AFEA" w14:textId="77777777" w:rsidR="007B5BA5" w:rsidRDefault="007B5BA5" w:rsidP="007B5BA5">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120100" w14:paraId="5E17D2B2" w14:textId="77777777" w:rsidTr="00986C92">
        <w:tc>
          <w:tcPr>
            <w:tcW w:w="877" w:type="dxa"/>
          </w:tcPr>
          <w:p w14:paraId="4A54A063" w14:textId="5250C443" w:rsidR="00120100" w:rsidRPr="00F62ED6" w:rsidRDefault="00120100" w:rsidP="00120100">
            <w:pPr>
              <w:rPr>
                <w:rFonts w:ascii="Calibri" w:hAnsi="Calibri" w:cs="Arial"/>
                <w:sz w:val="24"/>
                <w:lang w:val="en-US" w:eastAsia="zh-CN"/>
              </w:rPr>
            </w:pPr>
            <w:r w:rsidRPr="007F2290">
              <w:rPr>
                <w:rFonts w:ascii="Calibri" w:hAnsi="Calibri" w:cs="Arial"/>
                <w:sz w:val="24"/>
                <w:lang w:val="en-US" w:eastAsia="zh-CN"/>
              </w:rPr>
              <w:t>22455</w:t>
            </w:r>
          </w:p>
        </w:tc>
        <w:tc>
          <w:tcPr>
            <w:tcW w:w="1260" w:type="dxa"/>
          </w:tcPr>
          <w:p w14:paraId="2B99E3E3" w14:textId="5615717C" w:rsidR="00120100" w:rsidRPr="00F62ED6" w:rsidRDefault="00120100" w:rsidP="00120100">
            <w:pPr>
              <w:rPr>
                <w:rFonts w:ascii="Calibri" w:hAnsi="Calibri" w:cs="Arial"/>
                <w:sz w:val="24"/>
                <w:lang w:val="en-US" w:eastAsia="zh-CN"/>
              </w:rPr>
            </w:pPr>
            <w:r w:rsidRPr="007F2290">
              <w:rPr>
                <w:rFonts w:ascii="Calibri" w:hAnsi="Calibri" w:cs="Arial"/>
                <w:sz w:val="24"/>
                <w:lang w:val="en-US" w:eastAsia="zh-CN"/>
              </w:rPr>
              <w:t>607.37</w:t>
            </w:r>
          </w:p>
        </w:tc>
        <w:tc>
          <w:tcPr>
            <w:tcW w:w="1260" w:type="dxa"/>
          </w:tcPr>
          <w:p w14:paraId="49C840D9" w14:textId="5D77DF5F" w:rsidR="00120100" w:rsidRPr="00F62ED6" w:rsidRDefault="00120100" w:rsidP="00120100">
            <w:pPr>
              <w:rPr>
                <w:rFonts w:ascii="Calibri" w:hAnsi="Calibri" w:cs="Arial"/>
                <w:sz w:val="24"/>
                <w:lang w:val="en-US" w:eastAsia="zh-CN"/>
              </w:rPr>
            </w:pPr>
            <w:r w:rsidRPr="007F2290">
              <w:rPr>
                <w:rFonts w:ascii="Calibri" w:hAnsi="Calibri" w:cs="Arial"/>
                <w:sz w:val="24"/>
                <w:lang w:val="en-US" w:eastAsia="zh-CN"/>
              </w:rPr>
              <w:t>27.3.11.5.4</w:t>
            </w:r>
          </w:p>
        </w:tc>
        <w:tc>
          <w:tcPr>
            <w:tcW w:w="2610" w:type="dxa"/>
          </w:tcPr>
          <w:p w14:paraId="226CA651" w14:textId="7064E313" w:rsidR="00120100" w:rsidRPr="00FF7449" w:rsidRDefault="00120100" w:rsidP="00120100">
            <w:pPr>
              <w:rPr>
                <w:rFonts w:ascii="Calibri" w:hAnsi="Calibri" w:cs="Arial"/>
                <w:sz w:val="24"/>
                <w:lang w:val="en-US" w:eastAsia="zh-CN"/>
              </w:rPr>
            </w:pPr>
            <w:r w:rsidRPr="007F2290">
              <w:rPr>
                <w:rFonts w:ascii="Calibri" w:hAnsi="Calibri" w:cs="Arial"/>
                <w:sz w:val="24"/>
                <w:lang w:val="en-US" w:eastAsia="zh-CN"/>
              </w:rPr>
              <w:t>Line 37 says, "</w:t>
            </w:r>
            <w:proofErr w:type="spellStart"/>
            <w:r w:rsidRPr="007F2290">
              <w:rPr>
                <w:rFonts w:ascii="Calibri" w:hAnsi="Calibri" w:cs="Arial"/>
                <w:sz w:val="24"/>
                <w:lang w:val="en-US" w:eastAsia="zh-CN"/>
              </w:rPr>
              <w:t>mSTBC</w:t>
            </w:r>
            <w:proofErr w:type="spellEnd"/>
            <w:r w:rsidRPr="007F2290">
              <w:rPr>
                <w:rFonts w:ascii="Calibri" w:hAnsi="Calibri" w:cs="Arial"/>
                <w:sz w:val="24"/>
                <w:lang w:val="en-US" w:eastAsia="zh-CN"/>
              </w:rPr>
              <w:t xml:space="preserve"> is the common STBC setting among all the users, as described in 27.3.11.7 (Segment parser)." However, no mention of </w:t>
            </w:r>
            <w:proofErr w:type="spellStart"/>
            <w:r w:rsidRPr="007F2290">
              <w:rPr>
                <w:rFonts w:ascii="Calibri" w:hAnsi="Calibri" w:cs="Arial"/>
                <w:sz w:val="24"/>
                <w:lang w:val="en-US" w:eastAsia="zh-CN"/>
              </w:rPr>
              <w:t>mSTBC</w:t>
            </w:r>
            <w:proofErr w:type="spellEnd"/>
            <w:r w:rsidRPr="007F2290">
              <w:rPr>
                <w:rFonts w:ascii="Calibri" w:hAnsi="Calibri" w:cs="Arial"/>
                <w:sz w:val="24"/>
                <w:lang w:val="en-US" w:eastAsia="zh-CN"/>
              </w:rPr>
              <w:t xml:space="preserve"> can be found in 27.3.11.7.</w:t>
            </w:r>
          </w:p>
        </w:tc>
        <w:tc>
          <w:tcPr>
            <w:tcW w:w="1890" w:type="dxa"/>
          </w:tcPr>
          <w:p w14:paraId="3D3530F7" w14:textId="6234C936" w:rsidR="00120100" w:rsidRPr="005779B9" w:rsidRDefault="00120100" w:rsidP="00120100">
            <w:pPr>
              <w:rPr>
                <w:rFonts w:ascii="Calibri" w:hAnsi="Calibri" w:cs="Arial"/>
                <w:sz w:val="24"/>
                <w:lang w:val="en-US" w:eastAsia="zh-CN"/>
              </w:rPr>
            </w:pPr>
            <w:r w:rsidRPr="007F2290">
              <w:rPr>
                <w:rFonts w:ascii="Calibri" w:hAnsi="Calibri" w:cs="Arial"/>
                <w:sz w:val="24"/>
                <w:lang w:val="en-US" w:eastAsia="zh-CN"/>
              </w:rPr>
              <w:t>Please correct the section number or add more specific illustration.</w:t>
            </w:r>
          </w:p>
        </w:tc>
        <w:tc>
          <w:tcPr>
            <w:tcW w:w="2250" w:type="dxa"/>
          </w:tcPr>
          <w:p w14:paraId="3CA44EC5" w14:textId="77777777" w:rsidR="00120100" w:rsidRPr="00E214BF" w:rsidRDefault="00120100" w:rsidP="00120100">
            <w:pPr>
              <w:rPr>
                <w:rFonts w:ascii="Calibri" w:hAnsi="Calibri" w:cs="Arial"/>
                <w:b/>
                <w:sz w:val="24"/>
                <w:lang w:val="en-US" w:eastAsia="zh-CN"/>
              </w:rPr>
            </w:pPr>
            <w:r w:rsidRPr="00E214BF">
              <w:rPr>
                <w:rFonts w:ascii="Calibri" w:hAnsi="Calibri" w:cs="Arial"/>
                <w:b/>
                <w:sz w:val="24"/>
                <w:lang w:val="en-US" w:eastAsia="zh-CN"/>
              </w:rPr>
              <w:t>Revised.</w:t>
            </w:r>
          </w:p>
          <w:p w14:paraId="066EA9A5" w14:textId="32219B10" w:rsidR="00120100" w:rsidRDefault="00120100" w:rsidP="00120100">
            <w:pPr>
              <w:rPr>
                <w:rFonts w:ascii="Arial" w:hAnsi="Arial" w:cs="Arial"/>
                <w:sz w:val="20"/>
                <w:lang w:eastAsia="zh-CN"/>
              </w:rPr>
            </w:pPr>
            <w:r w:rsidRPr="00E214BF">
              <w:rPr>
                <w:rFonts w:ascii="Calibri" w:hAnsi="Calibri" w:cs="Arial"/>
                <w:sz w:val="24"/>
                <w:lang w:val="en-US" w:eastAsia="zh-CN"/>
              </w:rPr>
              <w:t>Change to as in the resolution of CID22</w:t>
            </w:r>
            <w:r w:rsidR="000D31E6">
              <w:rPr>
                <w:rFonts w:ascii="Calibri" w:hAnsi="Calibri" w:cs="Arial"/>
                <w:sz w:val="24"/>
                <w:lang w:val="en-US" w:eastAsia="zh-CN"/>
              </w:rPr>
              <w:t>455</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p w14:paraId="5E6EDCC1" w14:textId="77777777" w:rsidR="00120100" w:rsidRDefault="00120100" w:rsidP="00120100">
            <w:pPr>
              <w:rPr>
                <w:rFonts w:ascii="Calibri" w:hAnsi="Calibri" w:cs="Arial"/>
                <w:b/>
                <w:szCs w:val="22"/>
                <w:lang w:eastAsia="zh-CN"/>
              </w:rPr>
            </w:pPr>
            <w:r w:rsidRPr="00A66BB8">
              <w:rPr>
                <w:rFonts w:ascii="Calibri" w:hAnsi="Calibri" w:cs="Arial"/>
                <w:szCs w:val="22"/>
                <w:lang w:eastAsia="zh-CN"/>
              </w:rPr>
              <w:t xml:space="preserve"> </w:t>
            </w:r>
          </w:p>
        </w:tc>
      </w:tr>
    </w:tbl>
    <w:p w14:paraId="52FAD6CC" w14:textId="77777777" w:rsidR="007B5BA5" w:rsidRDefault="007B5BA5" w:rsidP="007B5BA5">
      <w:pPr>
        <w:autoSpaceDE w:val="0"/>
        <w:autoSpaceDN w:val="0"/>
        <w:adjustRightInd w:val="0"/>
        <w:rPr>
          <w:rFonts w:ascii="Calibri" w:hAnsi="Calibri" w:cs="Arial"/>
          <w:sz w:val="24"/>
          <w:lang w:val="en-US" w:eastAsia="zh-CN"/>
        </w:rPr>
      </w:pPr>
    </w:p>
    <w:p w14:paraId="5E65F9F4" w14:textId="77777777" w:rsidR="007B5BA5" w:rsidRDefault="007B5BA5" w:rsidP="007B5BA5">
      <w:pPr>
        <w:autoSpaceDE w:val="0"/>
        <w:autoSpaceDN w:val="0"/>
        <w:adjustRightInd w:val="0"/>
        <w:rPr>
          <w:ins w:id="468" w:author="Yan(MSI) Zhang" w:date="2019-09-15T23:29:00Z"/>
          <w:rFonts w:ascii="Calibri" w:hAnsi="Calibri" w:cs="Arial"/>
          <w:szCs w:val="22"/>
          <w:lang w:eastAsia="zh-CN"/>
        </w:rPr>
      </w:pPr>
    </w:p>
    <w:p w14:paraId="0932F656" w14:textId="2E1BB79F" w:rsidR="007B5BA5" w:rsidRDefault="007B5BA5" w:rsidP="007B5BA5">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1777E1">
        <w:rPr>
          <w:sz w:val="24"/>
          <w:szCs w:val="24"/>
          <w:highlight w:val="yellow"/>
        </w:rPr>
        <w:t>5.0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1777E1">
        <w:rPr>
          <w:i/>
          <w:sz w:val="24"/>
          <w:szCs w:val="24"/>
          <w:highlight w:val="yellow"/>
          <w:lang w:eastAsia="zh-CN"/>
        </w:rPr>
        <w:t>7</w:t>
      </w:r>
      <w:r>
        <w:rPr>
          <w:i/>
          <w:sz w:val="24"/>
          <w:szCs w:val="24"/>
          <w:highlight w:val="yellow"/>
          <w:lang w:eastAsia="zh-CN"/>
        </w:rPr>
        <w:t>.</w:t>
      </w:r>
      <w:r w:rsidR="001777E1">
        <w:rPr>
          <w:i/>
          <w:sz w:val="24"/>
          <w:szCs w:val="24"/>
          <w:highlight w:val="yellow"/>
          <w:lang w:eastAsia="zh-CN"/>
        </w:rPr>
        <w:t>3.11.5.4</w:t>
      </w:r>
    </w:p>
    <w:p w14:paraId="0320FBEA" w14:textId="77777777" w:rsidR="007B5BA5" w:rsidRDefault="007B5BA5" w:rsidP="007B5BA5">
      <w:pPr>
        <w:autoSpaceDE w:val="0"/>
        <w:autoSpaceDN w:val="0"/>
        <w:adjustRightInd w:val="0"/>
        <w:rPr>
          <w:rFonts w:ascii="Calibri" w:hAnsi="Calibri" w:cs="Arial"/>
          <w:sz w:val="24"/>
          <w:lang w:val="en-US" w:eastAsia="zh-CN"/>
        </w:rPr>
      </w:pPr>
    </w:p>
    <w:p w14:paraId="236CFC1A" w14:textId="155440D7" w:rsidR="007B5BA5" w:rsidRPr="001D666A" w:rsidRDefault="007B5BA5" w:rsidP="007B5BA5">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455DBD">
        <w:rPr>
          <w:color w:val="000000"/>
          <w:highlight w:val="yellow"/>
          <w:lang w:eastAsia="zh-CN"/>
        </w:rPr>
        <w:t>607</w:t>
      </w:r>
      <w:r>
        <w:rPr>
          <w:color w:val="000000"/>
          <w:highlight w:val="yellow"/>
          <w:lang w:eastAsia="zh-CN"/>
        </w:rPr>
        <w:t>L</w:t>
      </w:r>
      <w:r w:rsidR="00455DBD">
        <w:rPr>
          <w:color w:val="000000"/>
          <w:highlight w:val="yellow"/>
          <w:lang w:eastAsia="zh-CN"/>
        </w:rPr>
        <w:t>3</w:t>
      </w:r>
      <w:r>
        <w:rPr>
          <w:color w:val="000000"/>
          <w:highlight w:val="yellow"/>
          <w:lang w:eastAsia="zh-CN"/>
        </w:rPr>
        <w:t>7</w:t>
      </w:r>
      <w:r w:rsidRPr="00270468">
        <w:rPr>
          <w:color w:val="000000"/>
          <w:highlight w:val="yellow"/>
          <w:lang w:eastAsia="zh-CN"/>
        </w:rPr>
        <w:t xml:space="preserve"> (CID #</w:t>
      </w:r>
      <w:r>
        <w:rPr>
          <w:color w:val="000000"/>
          <w:highlight w:val="yellow"/>
          <w:lang w:eastAsia="zh-CN"/>
        </w:rPr>
        <w:t>22</w:t>
      </w:r>
      <w:r w:rsidR="00455DBD">
        <w:rPr>
          <w:color w:val="000000"/>
          <w:highlight w:val="yellow"/>
          <w:lang w:eastAsia="zh-CN"/>
        </w:rPr>
        <w:t>455</w:t>
      </w:r>
      <w:r w:rsidRPr="00270468">
        <w:rPr>
          <w:color w:val="000000"/>
          <w:highlight w:val="yellow"/>
          <w:lang w:eastAsia="zh-CN"/>
        </w:rPr>
        <w:t xml:space="preserve">): </w:t>
      </w:r>
    </w:p>
    <w:p w14:paraId="27103EDA" w14:textId="77777777" w:rsidR="007B5BA5" w:rsidRDefault="007B5BA5" w:rsidP="007B5BA5">
      <w:pPr>
        <w:autoSpaceDE w:val="0"/>
        <w:autoSpaceDN w:val="0"/>
        <w:adjustRightInd w:val="0"/>
        <w:rPr>
          <w:rFonts w:ascii="Calibri" w:hAnsi="Calibri" w:cs="Arial"/>
          <w:szCs w:val="22"/>
          <w:lang w:eastAsia="zh-CN"/>
        </w:rPr>
      </w:pPr>
    </w:p>
    <w:p w14:paraId="23755CA4" w14:textId="5CF1734C" w:rsidR="007B5BA5" w:rsidRDefault="004E7640" w:rsidP="007B5BA5">
      <w:pPr>
        <w:autoSpaceDE w:val="0"/>
        <w:autoSpaceDN w:val="0"/>
        <w:adjustRightInd w:val="0"/>
        <w:rPr>
          <w:rFonts w:ascii="Calibri" w:hAnsi="Calibri" w:cs="Arial"/>
          <w:b/>
          <w:sz w:val="24"/>
          <w:lang w:val="en-US" w:eastAsia="zh-CN"/>
        </w:rPr>
      </w:pPr>
      <m:oMath>
        <m:sSub>
          <m:sSubPr>
            <m:ctrlPr>
              <w:rPr>
                <w:rFonts w:ascii="Cambria Math" w:hAnsi="Cambria Math" w:cs="Arial"/>
                <w:sz w:val="24"/>
                <w:lang w:val="en-US" w:eastAsia="zh-CN"/>
              </w:rPr>
            </m:ctrlPr>
          </m:sSubPr>
          <m:e>
            <m:r>
              <w:rPr>
                <w:rFonts w:ascii="Cambria Math" w:hAnsi="Cambria Math" w:cs="Arial"/>
                <w:sz w:val="24"/>
                <w:lang w:val="en-US" w:eastAsia="zh-CN"/>
              </w:rPr>
              <m:t>m</m:t>
            </m:r>
          </m:e>
          <m:sub>
            <m:r>
              <w:rPr>
                <w:rFonts w:ascii="Cambria Math" w:hAnsi="Cambria Math" w:cs="Arial"/>
                <w:sz w:val="24"/>
                <w:lang w:val="en-US" w:eastAsia="zh-CN"/>
              </w:rPr>
              <m:t>STBC</m:t>
            </m:r>
          </m:sub>
        </m:sSub>
      </m:oMath>
      <w:r w:rsidRPr="00A86C3F">
        <w:rPr>
          <w:rFonts w:ascii="Calibri" w:hAnsi="Calibri" w:cs="Arial"/>
          <w:sz w:val="24"/>
          <w:lang w:val="en-US" w:eastAsia="zh-CN"/>
        </w:rPr>
        <w:t xml:space="preserve"> </w:t>
      </w:r>
      <w:r w:rsidR="00455DBD" w:rsidRPr="00A86C3F">
        <w:rPr>
          <w:rFonts w:ascii="Calibri" w:hAnsi="Calibri" w:cs="Arial"/>
          <w:sz w:val="24"/>
          <w:lang w:val="en-US" w:eastAsia="zh-CN"/>
        </w:rPr>
        <w:t>is the common STBC setting among all the users, as described in 27.3.</w:t>
      </w:r>
      <w:ins w:id="469" w:author="Yan(MSI) Zhang" w:date="2019-11-01T15:20:00Z">
        <w:r w:rsidR="004E0652">
          <w:rPr>
            <w:rFonts w:ascii="Calibri" w:hAnsi="Calibri" w:cs="Arial"/>
            <w:sz w:val="24"/>
            <w:lang w:val="en-US" w:eastAsia="zh-CN"/>
          </w:rPr>
          <w:t>10.7 (HE-SIG-A)</w:t>
        </w:r>
      </w:ins>
      <w:ins w:id="470" w:author="Yan(MSI) Zhang" w:date="2019-11-01T15:19:00Z">
        <w:r w:rsidR="004E0652" w:rsidRPr="00A86C3F" w:rsidDel="004E0652">
          <w:rPr>
            <w:rFonts w:ascii="Calibri" w:hAnsi="Calibri" w:cs="Arial"/>
            <w:sz w:val="24"/>
            <w:lang w:val="en-US" w:eastAsia="zh-CN"/>
          </w:rPr>
          <w:t xml:space="preserve"> </w:t>
        </w:r>
      </w:ins>
      <w:del w:id="471" w:author="Yan(MSI) Zhang" w:date="2019-11-01T15:19:00Z">
        <w:r w:rsidR="00455DBD" w:rsidRPr="00A86C3F" w:rsidDel="004E0652">
          <w:rPr>
            <w:rFonts w:ascii="Calibri" w:hAnsi="Calibri" w:cs="Arial"/>
            <w:sz w:val="24"/>
            <w:lang w:val="en-US" w:eastAsia="zh-CN"/>
          </w:rPr>
          <w:delText>11</w:delText>
        </w:r>
        <w:r w:rsidR="004E0652" w:rsidDel="004E0652">
          <w:rPr>
            <w:rFonts w:ascii="Calibri" w:hAnsi="Calibri" w:cs="Arial"/>
            <w:sz w:val="24"/>
            <w:lang w:val="en-US" w:eastAsia="zh-CN"/>
          </w:rPr>
          <w:delText>.</w:delText>
        </w:r>
      </w:del>
      <w:del w:id="472" w:author="Yan(MSI) Zhang" w:date="2019-10-31T16:11:00Z">
        <w:r w:rsidR="00455DBD" w:rsidRPr="00A86C3F" w:rsidDel="00081CC6">
          <w:rPr>
            <w:rFonts w:ascii="Calibri" w:hAnsi="Calibri" w:cs="Arial"/>
            <w:sz w:val="24"/>
            <w:lang w:val="en-US" w:eastAsia="zh-CN"/>
          </w:rPr>
          <w:delText>7 (Segment parser).</w:delText>
        </w:r>
      </w:del>
    </w:p>
    <w:p w14:paraId="686FB6CC" w14:textId="77777777" w:rsidR="007B5BA5" w:rsidRPr="003709FD" w:rsidRDefault="007B5BA5" w:rsidP="007B5BA5">
      <w:pPr>
        <w:autoSpaceDE w:val="0"/>
        <w:autoSpaceDN w:val="0"/>
        <w:adjustRightInd w:val="0"/>
        <w:rPr>
          <w:rFonts w:ascii="Calibri" w:hAnsi="Calibri" w:cs="Arial"/>
          <w:b/>
          <w:sz w:val="24"/>
          <w:lang w:val="en-US" w:eastAsia="zh-CN"/>
        </w:rPr>
      </w:pPr>
    </w:p>
    <w:p w14:paraId="79B7ED7E" w14:textId="77777777" w:rsidR="00BE2E0D" w:rsidRDefault="00BE2E0D" w:rsidP="00BE2E0D">
      <w:pPr>
        <w:autoSpaceDE w:val="0"/>
        <w:autoSpaceDN w:val="0"/>
        <w:adjustRightInd w:val="0"/>
        <w:rPr>
          <w:sz w:val="24"/>
          <w:szCs w:val="24"/>
          <w:highlight w:val="yellow"/>
          <w:lang w:eastAsia="zh-CN"/>
        </w:rPr>
      </w:pPr>
    </w:p>
    <w:p w14:paraId="201EE433" w14:textId="77777777" w:rsidR="00BE2E0D" w:rsidRDefault="00BE2E0D" w:rsidP="00BE2E0D">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8061D8" w14:paraId="506839F3" w14:textId="77777777" w:rsidTr="00986C92">
        <w:tc>
          <w:tcPr>
            <w:tcW w:w="877" w:type="dxa"/>
            <w:vAlign w:val="center"/>
          </w:tcPr>
          <w:p w14:paraId="5C2541E1" w14:textId="133ACC06" w:rsidR="008061D8" w:rsidRPr="00F62ED6" w:rsidRDefault="008061D8" w:rsidP="008061D8">
            <w:pPr>
              <w:rPr>
                <w:rFonts w:ascii="Calibri" w:hAnsi="Calibri" w:cs="Arial"/>
                <w:sz w:val="24"/>
                <w:lang w:val="en-US" w:eastAsia="zh-CN"/>
              </w:rPr>
            </w:pPr>
            <w:r w:rsidRPr="00765879">
              <w:rPr>
                <w:rFonts w:ascii="Calibri" w:hAnsi="Calibri" w:cs="Arial"/>
                <w:sz w:val="24"/>
                <w:lang w:val="en-US" w:eastAsia="zh-CN"/>
              </w:rPr>
              <w:t>22033</w:t>
            </w:r>
          </w:p>
        </w:tc>
        <w:tc>
          <w:tcPr>
            <w:tcW w:w="1260" w:type="dxa"/>
            <w:vAlign w:val="center"/>
          </w:tcPr>
          <w:p w14:paraId="1C5D4E46" w14:textId="5BA07363" w:rsidR="008061D8" w:rsidRPr="00F62ED6" w:rsidRDefault="00F2303F" w:rsidP="008061D8">
            <w:pPr>
              <w:rPr>
                <w:rFonts w:ascii="Calibri" w:hAnsi="Calibri" w:cs="Arial"/>
                <w:sz w:val="24"/>
                <w:lang w:val="en-US" w:eastAsia="zh-CN"/>
              </w:rPr>
            </w:pPr>
            <w:r>
              <w:rPr>
                <w:rFonts w:ascii="Calibri" w:hAnsi="Calibri" w:cs="Arial"/>
                <w:sz w:val="24"/>
                <w:lang w:val="en-US" w:eastAsia="zh-CN"/>
              </w:rPr>
              <w:t>618.1</w:t>
            </w:r>
          </w:p>
        </w:tc>
        <w:tc>
          <w:tcPr>
            <w:tcW w:w="1260" w:type="dxa"/>
          </w:tcPr>
          <w:p w14:paraId="42909EBC" w14:textId="16102A3B" w:rsidR="008061D8" w:rsidRPr="00F62ED6" w:rsidRDefault="008061D8" w:rsidP="008061D8">
            <w:pPr>
              <w:rPr>
                <w:rFonts w:ascii="Calibri" w:hAnsi="Calibri" w:cs="Arial"/>
                <w:sz w:val="24"/>
                <w:lang w:val="en-US" w:eastAsia="zh-CN"/>
              </w:rPr>
            </w:pPr>
            <w:r w:rsidRPr="00765879">
              <w:rPr>
                <w:rFonts w:ascii="Calibri" w:hAnsi="Calibri" w:cs="Arial"/>
                <w:sz w:val="24"/>
                <w:lang w:val="en-US" w:eastAsia="zh-CN"/>
              </w:rPr>
              <w:t>27.3.11.11</w:t>
            </w:r>
          </w:p>
        </w:tc>
        <w:tc>
          <w:tcPr>
            <w:tcW w:w="2610" w:type="dxa"/>
            <w:vAlign w:val="center"/>
          </w:tcPr>
          <w:p w14:paraId="41265AD4" w14:textId="56334E7B" w:rsidR="008061D8" w:rsidRPr="00FF7449" w:rsidRDefault="008061D8" w:rsidP="008061D8">
            <w:pPr>
              <w:rPr>
                <w:rFonts w:ascii="Calibri" w:hAnsi="Calibri" w:cs="Arial"/>
                <w:sz w:val="24"/>
                <w:lang w:val="en-US" w:eastAsia="zh-CN"/>
              </w:rPr>
            </w:pPr>
            <w:r w:rsidRPr="00765879">
              <w:rPr>
                <w:rFonts w:ascii="Calibri" w:hAnsi="Calibri" w:cs="Arial"/>
                <w:sz w:val="24"/>
                <w:lang w:val="en-US" w:eastAsia="zh-CN"/>
              </w:rPr>
              <w:t xml:space="preserve">The inputs and outputs of the HE   STBC section are ill-defined and not clearly mapped to the inputs and outputs   of the references VHT STBC section. Specifically, the "output" of   section 27.3.11.11 is d''. The "input" to section 27.2.11.12 is   also d''! (i.e. STBC in HE must be a null operation!). Meanwhile the input of   the referenced 21.3.10.9.4 is d and the output is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w:t>
            </w:r>
          </w:p>
        </w:tc>
        <w:tc>
          <w:tcPr>
            <w:tcW w:w="1890" w:type="dxa"/>
            <w:vAlign w:val="center"/>
          </w:tcPr>
          <w:p w14:paraId="77774A42" w14:textId="5F2B3CE3" w:rsidR="008061D8" w:rsidRPr="005779B9" w:rsidRDefault="008061D8" w:rsidP="008061D8">
            <w:pPr>
              <w:rPr>
                <w:rFonts w:ascii="Calibri" w:hAnsi="Calibri" w:cs="Arial"/>
                <w:sz w:val="24"/>
                <w:lang w:val="en-US" w:eastAsia="zh-CN"/>
              </w:rPr>
            </w:pPr>
            <w:r w:rsidRPr="00765879">
              <w:rPr>
                <w:rFonts w:ascii="Calibri" w:hAnsi="Calibri" w:cs="Arial"/>
                <w:sz w:val="24"/>
                <w:lang w:val="en-US" w:eastAsia="zh-CN"/>
              </w:rPr>
              <w:t xml:space="preserve">Re-introduce an old term to </w:t>
            </w:r>
            <w:proofErr w:type="gramStart"/>
            <w:r w:rsidRPr="00765879">
              <w:rPr>
                <w:rFonts w:ascii="Calibri" w:hAnsi="Calibri" w:cs="Arial"/>
                <w:sz w:val="24"/>
                <w:lang w:val="en-US" w:eastAsia="zh-CN"/>
              </w:rPr>
              <w:t xml:space="preserve">HE,   </w:t>
            </w:r>
            <w:proofErr w:type="spellStart"/>
            <w:proofErr w:type="gramEnd"/>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Write something like "If there is no STBC, then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 d''. If   there is STBC, then follow 27.3.11.12 where the (input) VHT d is set to the   HE d'' and HE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is set to the "output" VHT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Then   use </w:t>
            </w:r>
            <w:proofErr w:type="spellStart"/>
            <w:r w:rsidRPr="00765879">
              <w:rPr>
                <w:rFonts w:ascii="Calibri" w:hAnsi="Calibri" w:cs="Arial"/>
                <w:sz w:val="24"/>
                <w:lang w:val="en-US" w:eastAsia="zh-CN"/>
              </w:rPr>
              <w:t>dTilde</w:t>
            </w:r>
            <w:proofErr w:type="spellEnd"/>
            <w:r w:rsidRPr="00765879">
              <w:rPr>
                <w:rFonts w:ascii="Calibri" w:hAnsi="Calibri" w:cs="Arial"/>
                <w:sz w:val="24"/>
                <w:lang w:val="en-US" w:eastAsia="zh-CN"/>
              </w:rPr>
              <w:t xml:space="preserve"> in place of d'' in section 27.3.11.12.</w:t>
            </w:r>
          </w:p>
        </w:tc>
        <w:tc>
          <w:tcPr>
            <w:tcW w:w="2250" w:type="dxa"/>
          </w:tcPr>
          <w:p w14:paraId="3668BE9D" w14:textId="77777777" w:rsidR="008061D8" w:rsidRPr="00E214BF" w:rsidRDefault="008061D8" w:rsidP="008061D8">
            <w:pPr>
              <w:rPr>
                <w:rFonts w:ascii="Calibri" w:hAnsi="Calibri" w:cs="Arial"/>
                <w:b/>
                <w:sz w:val="24"/>
                <w:lang w:val="en-US" w:eastAsia="zh-CN"/>
              </w:rPr>
            </w:pPr>
            <w:r w:rsidRPr="00E214BF">
              <w:rPr>
                <w:rFonts w:ascii="Calibri" w:hAnsi="Calibri" w:cs="Arial"/>
                <w:b/>
                <w:sz w:val="24"/>
                <w:lang w:val="en-US" w:eastAsia="zh-CN"/>
              </w:rPr>
              <w:t>Revised.</w:t>
            </w:r>
          </w:p>
          <w:p w14:paraId="6B655198" w14:textId="03E12E16" w:rsidR="008061D8" w:rsidRDefault="008061D8" w:rsidP="008061D8">
            <w:pPr>
              <w:rPr>
                <w:rFonts w:ascii="Arial" w:hAnsi="Arial" w:cs="Arial"/>
                <w:sz w:val="20"/>
                <w:lang w:eastAsia="zh-CN"/>
              </w:rPr>
            </w:pPr>
            <w:r w:rsidRPr="00E214BF">
              <w:rPr>
                <w:rFonts w:ascii="Calibri" w:hAnsi="Calibri" w:cs="Arial"/>
                <w:sz w:val="24"/>
                <w:lang w:val="en-US" w:eastAsia="zh-CN"/>
              </w:rPr>
              <w:t>Change to as in the resolution of CID220</w:t>
            </w:r>
            <w:r w:rsidR="009925EA">
              <w:rPr>
                <w:rFonts w:ascii="Calibri" w:hAnsi="Calibri" w:cs="Arial"/>
                <w:sz w:val="24"/>
                <w:lang w:val="en-US" w:eastAsia="zh-CN"/>
              </w:rPr>
              <w:t>3</w:t>
            </w:r>
            <w:r w:rsidRPr="00E214BF">
              <w:rPr>
                <w:rFonts w:ascii="Calibri" w:hAnsi="Calibri" w:cs="Arial"/>
                <w:sz w:val="24"/>
                <w:lang w:val="en-US" w:eastAsia="zh-CN"/>
              </w:rPr>
              <w:t>3 in doc IEEE802.11-19/</w:t>
            </w:r>
            <w:r w:rsidR="00A36CB7">
              <w:rPr>
                <w:rFonts w:ascii="Calibri" w:hAnsi="Calibri" w:cs="Arial"/>
                <w:sz w:val="24"/>
                <w:lang w:val="en-US" w:eastAsia="zh-CN"/>
              </w:rPr>
              <w:t>1983r0</w:t>
            </w:r>
            <w:r>
              <w:rPr>
                <w:rFonts w:ascii="Arial" w:hAnsi="Arial" w:cs="Arial"/>
                <w:sz w:val="20"/>
                <w:lang w:val="en-US" w:eastAsia="zh-CN"/>
              </w:rPr>
              <w:t>.</w:t>
            </w:r>
          </w:p>
          <w:p w14:paraId="28F815C7" w14:textId="77777777" w:rsidR="008061D8" w:rsidRDefault="008061D8" w:rsidP="008061D8">
            <w:pPr>
              <w:rPr>
                <w:rFonts w:ascii="Calibri" w:hAnsi="Calibri" w:cs="Arial"/>
                <w:b/>
                <w:szCs w:val="22"/>
                <w:lang w:eastAsia="zh-CN"/>
              </w:rPr>
            </w:pPr>
            <w:r w:rsidRPr="00A66BB8">
              <w:rPr>
                <w:rFonts w:ascii="Calibri" w:hAnsi="Calibri" w:cs="Arial"/>
                <w:szCs w:val="22"/>
                <w:lang w:eastAsia="zh-CN"/>
              </w:rPr>
              <w:t xml:space="preserve"> </w:t>
            </w:r>
          </w:p>
        </w:tc>
      </w:tr>
    </w:tbl>
    <w:p w14:paraId="49840421" w14:textId="77777777" w:rsidR="00BE2E0D" w:rsidRDefault="00BE2E0D" w:rsidP="00BE2E0D">
      <w:pPr>
        <w:autoSpaceDE w:val="0"/>
        <w:autoSpaceDN w:val="0"/>
        <w:adjustRightInd w:val="0"/>
        <w:rPr>
          <w:rFonts w:ascii="Calibri" w:hAnsi="Calibri" w:cs="Arial"/>
          <w:sz w:val="24"/>
          <w:lang w:val="en-US" w:eastAsia="zh-CN"/>
        </w:rPr>
      </w:pPr>
    </w:p>
    <w:p w14:paraId="432F195B" w14:textId="42370C55" w:rsidR="00BE2E0D" w:rsidRDefault="00BE2E0D" w:rsidP="00BE2E0D">
      <w:pPr>
        <w:autoSpaceDE w:val="0"/>
        <w:autoSpaceDN w:val="0"/>
        <w:adjustRightInd w:val="0"/>
        <w:rPr>
          <w:rFonts w:ascii="Calibri" w:hAnsi="Calibri" w:cs="Arial"/>
          <w:sz w:val="24"/>
          <w:lang w:val="en-US" w:eastAsia="zh-CN"/>
        </w:rPr>
      </w:pPr>
      <w:r>
        <w:rPr>
          <w:rFonts w:ascii="Calibri" w:hAnsi="Calibri" w:cs="Arial"/>
          <w:sz w:val="24"/>
          <w:lang w:val="en-US" w:eastAsia="zh-CN"/>
        </w:rPr>
        <w:t>Discussion:</w:t>
      </w:r>
    </w:p>
    <w:p w14:paraId="00EC96FF" w14:textId="21978194" w:rsidR="00BE2E0D" w:rsidRDefault="00450F7A" w:rsidP="00BE2E0D">
      <w:pPr>
        <w:autoSpaceDE w:val="0"/>
        <w:autoSpaceDN w:val="0"/>
        <w:adjustRightInd w:val="0"/>
        <w:rPr>
          <w:rFonts w:ascii="Calibri" w:hAnsi="Calibri" w:cs="Arial"/>
          <w:szCs w:val="22"/>
          <w:lang w:eastAsia="zh-CN"/>
        </w:rPr>
      </w:pPr>
      <w:r>
        <w:rPr>
          <w:rFonts w:ascii="Calibri" w:hAnsi="Calibri" w:cs="Arial"/>
          <w:sz w:val="24"/>
          <w:lang w:val="en-US" w:eastAsia="zh-CN"/>
        </w:rPr>
        <w:t xml:space="preserve">The issue the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raised </w:t>
      </w:r>
      <w:r w:rsidR="005610B3">
        <w:rPr>
          <w:rFonts w:ascii="Calibri" w:hAnsi="Calibri" w:cs="Arial"/>
          <w:sz w:val="24"/>
          <w:lang w:val="en-US" w:eastAsia="zh-CN"/>
        </w:rPr>
        <w:t>is</w:t>
      </w:r>
      <w:r>
        <w:rPr>
          <w:rFonts w:ascii="Calibri" w:hAnsi="Calibri" w:cs="Arial"/>
          <w:sz w:val="24"/>
          <w:lang w:val="en-US" w:eastAsia="zh-CN"/>
        </w:rPr>
        <w:t xml:space="preserve"> due to the wrong order of </w:t>
      </w:r>
      <w:r w:rsidR="00BD4B32">
        <w:rPr>
          <w:rFonts w:ascii="Calibri" w:hAnsi="Calibri" w:cs="Arial"/>
          <w:sz w:val="24"/>
          <w:lang w:val="en-US" w:eastAsia="zh-CN"/>
        </w:rPr>
        <w:t xml:space="preserve">27.3.11.12 Segment </w:t>
      </w:r>
      <w:proofErr w:type="spellStart"/>
      <w:r w:rsidR="00BD4B32">
        <w:rPr>
          <w:rFonts w:ascii="Calibri" w:hAnsi="Calibri" w:cs="Arial"/>
          <w:sz w:val="24"/>
          <w:lang w:val="en-US" w:eastAsia="zh-CN"/>
        </w:rPr>
        <w:t>deparser</w:t>
      </w:r>
      <w:proofErr w:type="spellEnd"/>
      <w:r w:rsidR="00BD4B32">
        <w:rPr>
          <w:rFonts w:ascii="Calibri" w:hAnsi="Calibri" w:cs="Arial"/>
          <w:sz w:val="24"/>
          <w:lang w:val="en-US" w:eastAsia="zh-CN"/>
        </w:rPr>
        <w:t xml:space="preserve">, it should be before Space-time Block Coding. </w:t>
      </w:r>
    </w:p>
    <w:p w14:paraId="5A980906" w14:textId="108B8B0A" w:rsidR="00BE2E0D" w:rsidRDefault="00BE2E0D" w:rsidP="00BE2E0D">
      <w:pPr>
        <w:autoSpaceDE w:val="0"/>
        <w:autoSpaceDN w:val="0"/>
        <w:adjustRightInd w:val="0"/>
        <w:rPr>
          <w:rFonts w:ascii="Calibri" w:hAnsi="Calibri" w:cs="Arial"/>
          <w:sz w:val="24"/>
          <w:lang w:val="en-US" w:eastAsia="zh-CN"/>
        </w:rPr>
      </w:pPr>
      <w:bookmarkStart w:id="473" w:name="_GoBack"/>
      <w:bookmarkEnd w:id="473"/>
      <w:proofErr w:type="spellStart"/>
      <w:r>
        <w:rPr>
          <w:sz w:val="24"/>
          <w:szCs w:val="24"/>
          <w:highlight w:val="yellow"/>
          <w:lang w:eastAsia="zh-CN"/>
        </w:rPr>
        <w:lastRenderedPageBreak/>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w:t>
      </w:r>
      <w:r w:rsidR="00BD4B32">
        <w:rPr>
          <w:sz w:val="24"/>
          <w:szCs w:val="24"/>
          <w:highlight w:val="yellow"/>
        </w:rPr>
        <w:t>5.0</w:t>
      </w:r>
      <w:r w:rsidR="00A6208C">
        <w:rPr>
          <w:sz w:val="24"/>
          <w:szCs w:val="24"/>
          <w:highlight w:val="yellow"/>
        </w:rPr>
        <w:t xml:space="preserve"> clause 27.3.11</w:t>
      </w:r>
      <w:r>
        <w:rPr>
          <w:sz w:val="24"/>
          <w:szCs w:val="24"/>
          <w:highlight w:val="yellow"/>
        </w:rPr>
        <w:t xml:space="preserve"> </w:t>
      </w:r>
    </w:p>
    <w:p w14:paraId="159F1E63" w14:textId="77777777" w:rsidR="00BE2E0D" w:rsidRDefault="00BE2E0D" w:rsidP="00BE2E0D">
      <w:pPr>
        <w:autoSpaceDE w:val="0"/>
        <w:autoSpaceDN w:val="0"/>
        <w:adjustRightInd w:val="0"/>
        <w:rPr>
          <w:rFonts w:ascii="Calibri" w:hAnsi="Calibri" w:cs="Arial"/>
          <w:sz w:val="24"/>
          <w:lang w:val="en-US" w:eastAsia="zh-CN"/>
        </w:rPr>
      </w:pPr>
    </w:p>
    <w:p w14:paraId="145D66AD" w14:textId="3D656465" w:rsidR="00BE2E0D" w:rsidRPr="001D666A" w:rsidRDefault="00BE2E0D" w:rsidP="00BE2E0D">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834A1E">
        <w:rPr>
          <w:color w:val="000000"/>
          <w:highlight w:val="yellow"/>
          <w:lang w:eastAsia="zh-CN"/>
        </w:rPr>
        <w:t>618</w:t>
      </w:r>
      <w:r>
        <w:rPr>
          <w:color w:val="000000"/>
          <w:highlight w:val="yellow"/>
          <w:lang w:eastAsia="zh-CN"/>
        </w:rPr>
        <w:t>L</w:t>
      </w:r>
      <w:r w:rsidR="00834A1E">
        <w:rPr>
          <w:color w:val="000000"/>
          <w:highlight w:val="yellow"/>
          <w:lang w:eastAsia="zh-CN"/>
        </w:rPr>
        <w:t>1</w:t>
      </w:r>
      <w:r w:rsidRPr="00270468">
        <w:rPr>
          <w:color w:val="000000"/>
          <w:highlight w:val="yellow"/>
          <w:lang w:eastAsia="zh-CN"/>
        </w:rPr>
        <w:t xml:space="preserve"> (CID #</w:t>
      </w:r>
      <w:r w:rsidR="00AE589F">
        <w:rPr>
          <w:color w:val="000000"/>
          <w:highlight w:val="yellow"/>
          <w:lang w:eastAsia="zh-CN"/>
        </w:rPr>
        <w:t>22033</w:t>
      </w:r>
      <w:r w:rsidRPr="00270468">
        <w:rPr>
          <w:color w:val="000000"/>
          <w:highlight w:val="yellow"/>
          <w:lang w:eastAsia="zh-CN"/>
        </w:rPr>
        <w:t xml:space="preserve">): </w:t>
      </w:r>
      <w:r w:rsidR="00834A1E">
        <w:rPr>
          <w:color w:val="000000"/>
          <w:lang w:eastAsia="zh-CN"/>
        </w:rPr>
        <w:t xml:space="preserve">Move Segment </w:t>
      </w:r>
      <w:proofErr w:type="spellStart"/>
      <w:r w:rsidR="00834A1E">
        <w:rPr>
          <w:color w:val="000000"/>
          <w:lang w:eastAsia="zh-CN"/>
        </w:rPr>
        <w:t>deparser</w:t>
      </w:r>
      <w:proofErr w:type="spellEnd"/>
      <w:r w:rsidR="00834A1E">
        <w:rPr>
          <w:color w:val="000000"/>
          <w:lang w:eastAsia="zh-CN"/>
        </w:rPr>
        <w:t xml:space="preserve"> to 27.3.11.</w:t>
      </w:r>
      <w:proofErr w:type="gramStart"/>
      <w:r w:rsidR="00681E96">
        <w:rPr>
          <w:color w:val="000000"/>
          <w:lang w:eastAsia="zh-CN"/>
        </w:rPr>
        <w:t>11, and</w:t>
      </w:r>
      <w:proofErr w:type="gramEnd"/>
      <w:r w:rsidR="00834A1E">
        <w:rPr>
          <w:color w:val="000000"/>
          <w:lang w:eastAsia="zh-CN"/>
        </w:rPr>
        <w:t xml:space="preserve"> move </w:t>
      </w:r>
      <w:r w:rsidR="00834A1E">
        <w:rPr>
          <w:rFonts w:ascii="Calibri" w:hAnsi="Calibri" w:cs="Arial"/>
          <w:lang w:eastAsia="zh-CN"/>
        </w:rPr>
        <w:t>Space-time Block Coding</w:t>
      </w:r>
      <w:r w:rsidR="00834A1E">
        <w:rPr>
          <w:rFonts w:ascii="Calibri" w:hAnsi="Calibri" w:cs="Arial"/>
          <w:lang w:eastAsia="zh-CN"/>
        </w:rPr>
        <w:t xml:space="preserve"> to 27.3.11.12.</w:t>
      </w:r>
    </w:p>
    <w:p w14:paraId="5E38C2DA" w14:textId="77777777" w:rsidR="00BE2E0D" w:rsidRDefault="00BE2E0D" w:rsidP="00BE2E0D">
      <w:pPr>
        <w:autoSpaceDE w:val="0"/>
        <w:autoSpaceDN w:val="0"/>
        <w:adjustRightInd w:val="0"/>
        <w:rPr>
          <w:rFonts w:ascii="Calibri" w:hAnsi="Calibri" w:cs="Arial"/>
          <w:szCs w:val="22"/>
          <w:lang w:eastAsia="zh-CN"/>
        </w:rPr>
      </w:pPr>
    </w:p>
    <w:p w14:paraId="5F530915" w14:textId="1550BA7C" w:rsidR="00BE2E0D" w:rsidRPr="007530A0" w:rsidRDefault="007530A0" w:rsidP="00BE2E0D">
      <w:pPr>
        <w:autoSpaceDE w:val="0"/>
        <w:autoSpaceDN w:val="0"/>
        <w:adjustRightInd w:val="0"/>
        <w:rPr>
          <w:b/>
          <w:color w:val="000000"/>
          <w:sz w:val="24"/>
          <w:szCs w:val="24"/>
          <w:lang w:val="en-US" w:eastAsia="zh-CN"/>
        </w:rPr>
      </w:pPr>
      <w:r w:rsidRPr="007530A0">
        <w:rPr>
          <w:b/>
          <w:color w:val="000000"/>
          <w:sz w:val="24"/>
          <w:szCs w:val="24"/>
          <w:lang w:val="en-US" w:eastAsia="zh-CN"/>
        </w:rPr>
        <w:t xml:space="preserve">27.3.11.11 </w:t>
      </w:r>
      <w:del w:id="474" w:author="Yan(MSI) Zhang" w:date="2019-10-31T16:34:00Z">
        <w:r w:rsidRPr="007530A0" w:rsidDel="007530A0">
          <w:rPr>
            <w:b/>
            <w:color w:val="000000"/>
            <w:sz w:val="24"/>
            <w:szCs w:val="24"/>
            <w:lang w:val="en-US" w:eastAsia="zh-CN"/>
          </w:rPr>
          <w:delText>Space-time block coding</w:delText>
        </w:r>
      </w:del>
      <w:ins w:id="475" w:author="Yan(MSI) Zhang" w:date="2019-10-31T16:34:00Z">
        <w:r w:rsidRPr="007530A0">
          <w:rPr>
            <w:b/>
            <w:color w:val="000000"/>
            <w:sz w:val="24"/>
            <w:szCs w:val="24"/>
            <w:lang w:val="en-US" w:eastAsia="zh-CN"/>
          </w:rPr>
          <w:t xml:space="preserve">Segment </w:t>
        </w:r>
        <w:proofErr w:type="spellStart"/>
        <w:r w:rsidRPr="007530A0">
          <w:rPr>
            <w:b/>
            <w:color w:val="000000"/>
            <w:sz w:val="24"/>
            <w:szCs w:val="24"/>
            <w:lang w:val="en-US" w:eastAsia="zh-CN"/>
          </w:rPr>
          <w:t>deparser</w:t>
        </w:r>
      </w:ins>
      <w:proofErr w:type="spellEnd"/>
    </w:p>
    <w:p w14:paraId="0F9052C8" w14:textId="4A64B345" w:rsidR="00BE2E0D" w:rsidRDefault="00BE2E0D" w:rsidP="00BE2E0D">
      <w:pPr>
        <w:autoSpaceDE w:val="0"/>
        <w:autoSpaceDN w:val="0"/>
        <w:adjustRightInd w:val="0"/>
        <w:rPr>
          <w:rFonts w:ascii="Calibri" w:hAnsi="Calibri" w:cs="Arial"/>
          <w:b/>
          <w:sz w:val="24"/>
          <w:lang w:val="en-US" w:eastAsia="zh-CN"/>
        </w:rPr>
      </w:pPr>
    </w:p>
    <w:p w14:paraId="3371DFC1" w14:textId="6DF24392" w:rsidR="000F3C8B" w:rsidRPr="007530A0" w:rsidRDefault="007530A0" w:rsidP="000F3C8B">
      <w:pPr>
        <w:autoSpaceDE w:val="0"/>
        <w:autoSpaceDN w:val="0"/>
        <w:adjustRightInd w:val="0"/>
        <w:rPr>
          <w:b/>
          <w:color w:val="000000"/>
          <w:sz w:val="24"/>
          <w:szCs w:val="24"/>
          <w:lang w:val="en-US" w:eastAsia="zh-CN"/>
        </w:rPr>
      </w:pPr>
      <w:r w:rsidRPr="007530A0">
        <w:rPr>
          <w:b/>
          <w:color w:val="000000"/>
          <w:sz w:val="24"/>
          <w:szCs w:val="24"/>
          <w:lang w:val="en-US" w:eastAsia="zh-CN"/>
        </w:rPr>
        <w:t xml:space="preserve">27.3.11.12 </w:t>
      </w:r>
      <w:del w:id="476" w:author="Yan(MSI) Zhang" w:date="2019-10-31T16:34:00Z">
        <w:r w:rsidRPr="007530A0" w:rsidDel="007530A0">
          <w:rPr>
            <w:b/>
            <w:color w:val="000000"/>
            <w:sz w:val="24"/>
            <w:szCs w:val="24"/>
            <w:lang w:val="en-US" w:eastAsia="zh-CN"/>
          </w:rPr>
          <w:delText>Segment deparser</w:delText>
        </w:r>
      </w:del>
      <w:ins w:id="477" w:author="Yan(MSI) Zhang" w:date="2019-10-31T16:34:00Z">
        <w:r w:rsidRPr="007530A0">
          <w:rPr>
            <w:b/>
            <w:color w:val="000000"/>
            <w:sz w:val="24"/>
            <w:szCs w:val="24"/>
            <w:lang w:val="en-US" w:eastAsia="zh-CN"/>
          </w:rPr>
          <w:t xml:space="preserve"> </w:t>
        </w:r>
        <w:r w:rsidRPr="007530A0">
          <w:rPr>
            <w:b/>
            <w:color w:val="000000"/>
            <w:sz w:val="24"/>
            <w:szCs w:val="24"/>
            <w:lang w:val="en-US" w:eastAsia="zh-CN"/>
          </w:rPr>
          <w:t xml:space="preserve">Space-time </w:t>
        </w:r>
      </w:ins>
      <w:ins w:id="478" w:author="Yan(MSI) Zhang" w:date="2019-11-01T15:22:00Z">
        <w:r w:rsidR="00156B85">
          <w:rPr>
            <w:b/>
            <w:color w:val="000000"/>
            <w:sz w:val="24"/>
            <w:szCs w:val="24"/>
            <w:lang w:val="en-US" w:eastAsia="zh-CN"/>
          </w:rPr>
          <w:t>B</w:t>
        </w:r>
      </w:ins>
      <w:ins w:id="479" w:author="Yan(MSI) Zhang" w:date="2019-10-31T16:34:00Z">
        <w:r w:rsidRPr="007530A0">
          <w:rPr>
            <w:b/>
            <w:color w:val="000000"/>
            <w:sz w:val="24"/>
            <w:szCs w:val="24"/>
            <w:lang w:val="en-US" w:eastAsia="zh-CN"/>
          </w:rPr>
          <w:t xml:space="preserve">lock </w:t>
        </w:r>
      </w:ins>
      <w:ins w:id="480" w:author="Yan(MSI) Zhang" w:date="2019-11-01T15:22:00Z">
        <w:r w:rsidR="00156B85">
          <w:rPr>
            <w:b/>
            <w:color w:val="000000"/>
            <w:sz w:val="24"/>
            <w:szCs w:val="24"/>
            <w:lang w:val="en-US" w:eastAsia="zh-CN"/>
          </w:rPr>
          <w:t>C</w:t>
        </w:r>
      </w:ins>
      <w:ins w:id="481" w:author="Yan(MSI) Zhang" w:date="2019-10-31T16:34:00Z">
        <w:r w:rsidRPr="007530A0">
          <w:rPr>
            <w:b/>
            <w:color w:val="000000"/>
            <w:sz w:val="24"/>
            <w:szCs w:val="24"/>
            <w:lang w:val="en-US" w:eastAsia="zh-CN"/>
          </w:rPr>
          <w:t>oding</w:t>
        </w:r>
      </w:ins>
    </w:p>
    <w:p w14:paraId="1BD09065" w14:textId="77777777" w:rsidR="000F3C8B" w:rsidRDefault="000F3C8B" w:rsidP="000F3C8B">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4B3A36" w14:paraId="709A29FA" w14:textId="77777777" w:rsidTr="00D86AFF">
        <w:tc>
          <w:tcPr>
            <w:tcW w:w="877" w:type="dxa"/>
            <w:vAlign w:val="center"/>
          </w:tcPr>
          <w:p w14:paraId="650FEB5F"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t>22034</w:t>
            </w:r>
          </w:p>
        </w:tc>
        <w:tc>
          <w:tcPr>
            <w:tcW w:w="1260" w:type="dxa"/>
            <w:vAlign w:val="center"/>
          </w:tcPr>
          <w:p w14:paraId="2EC5797A" w14:textId="1A1222D4" w:rsidR="004B3A36" w:rsidRPr="00F62ED6" w:rsidRDefault="005E2BD0" w:rsidP="00D86AFF">
            <w:pPr>
              <w:rPr>
                <w:rFonts w:ascii="Calibri" w:hAnsi="Calibri" w:cs="Arial"/>
                <w:sz w:val="24"/>
                <w:lang w:val="en-US" w:eastAsia="zh-CN"/>
              </w:rPr>
            </w:pPr>
            <w:r>
              <w:rPr>
                <w:rFonts w:ascii="Calibri" w:hAnsi="Calibri" w:cs="Arial"/>
                <w:sz w:val="24"/>
                <w:lang w:val="en-US" w:eastAsia="zh-CN"/>
              </w:rPr>
              <w:t>615.18</w:t>
            </w:r>
          </w:p>
        </w:tc>
        <w:tc>
          <w:tcPr>
            <w:tcW w:w="1260" w:type="dxa"/>
          </w:tcPr>
          <w:p w14:paraId="68D1FF41"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t>27.3.11.12</w:t>
            </w:r>
          </w:p>
        </w:tc>
        <w:tc>
          <w:tcPr>
            <w:tcW w:w="2610" w:type="dxa"/>
            <w:vAlign w:val="center"/>
          </w:tcPr>
          <w:p w14:paraId="5B3A5AD2"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t xml:space="preserve">d is used twice in proximate PHY   subclauses but with completely different meanings. Specifically, plain d is   used as the output of constellation mapping </w:t>
            </w:r>
            <w:proofErr w:type="gramStart"/>
            <w:r w:rsidRPr="005D01CF">
              <w:rPr>
                <w:rFonts w:ascii="Calibri" w:hAnsi="Calibri" w:cs="Arial"/>
                <w:sz w:val="24"/>
                <w:lang w:val="en-US" w:eastAsia="zh-CN"/>
              </w:rPr>
              <w:t>and also</w:t>
            </w:r>
            <w:proofErr w:type="gramEnd"/>
            <w:r w:rsidRPr="005D01CF">
              <w:rPr>
                <w:rFonts w:ascii="Calibri" w:hAnsi="Calibri" w:cs="Arial"/>
                <w:sz w:val="24"/>
                <w:lang w:val="en-US" w:eastAsia="zh-CN"/>
              </w:rPr>
              <w:t xml:space="preserve"> the output of the   Segment </w:t>
            </w:r>
            <w:proofErr w:type="spellStart"/>
            <w:r w:rsidRPr="005D01CF">
              <w:rPr>
                <w:rFonts w:ascii="Calibri" w:hAnsi="Calibri" w:cs="Arial"/>
                <w:sz w:val="24"/>
                <w:lang w:val="en-US" w:eastAsia="zh-CN"/>
              </w:rPr>
              <w:t>deparser</w:t>
            </w:r>
            <w:proofErr w:type="spellEnd"/>
          </w:p>
        </w:tc>
        <w:tc>
          <w:tcPr>
            <w:tcW w:w="1890" w:type="dxa"/>
            <w:vAlign w:val="center"/>
          </w:tcPr>
          <w:p w14:paraId="68BB0DF1" w14:textId="77777777" w:rsidR="004B3A36" w:rsidRPr="00765879" w:rsidRDefault="004B3A36" w:rsidP="00D86AFF">
            <w:pPr>
              <w:rPr>
                <w:rFonts w:ascii="Calibri" w:hAnsi="Calibri" w:cs="Arial"/>
                <w:sz w:val="24"/>
                <w:lang w:val="en-US" w:eastAsia="zh-CN"/>
              </w:rPr>
            </w:pPr>
            <w:r w:rsidRPr="005D01CF">
              <w:rPr>
                <w:rFonts w:ascii="Calibri" w:hAnsi="Calibri" w:cs="Arial"/>
                <w:sz w:val="24"/>
                <w:lang w:val="en-US" w:eastAsia="zh-CN"/>
              </w:rPr>
              <w:t xml:space="preserve">Ensure that distinct symbols are   used for distinct </w:t>
            </w:r>
            <w:proofErr w:type="spellStart"/>
            <w:r w:rsidRPr="005D01CF">
              <w:rPr>
                <w:rFonts w:ascii="Calibri" w:hAnsi="Calibri" w:cs="Arial"/>
                <w:sz w:val="24"/>
                <w:lang w:val="en-US" w:eastAsia="zh-CN"/>
              </w:rPr>
              <w:t>quantiies</w:t>
            </w:r>
            <w:proofErr w:type="spellEnd"/>
            <w:r w:rsidRPr="005D01CF">
              <w:rPr>
                <w:rFonts w:ascii="Calibri" w:hAnsi="Calibri" w:cs="Arial"/>
                <w:sz w:val="24"/>
                <w:lang w:val="en-US" w:eastAsia="zh-CN"/>
              </w:rPr>
              <w:t xml:space="preserve">. Given that d </w:t>
            </w:r>
            <w:proofErr w:type="gramStart"/>
            <w:r w:rsidRPr="005D01CF">
              <w:rPr>
                <w:rFonts w:ascii="Calibri" w:hAnsi="Calibri" w:cs="Arial"/>
                <w:sz w:val="24"/>
                <w:lang w:val="en-US" w:eastAsia="zh-CN"/>
              </w:rPr>
              <w:t>dates back to</w:t>
            </w:r>
            <w:proofErr w:type="gramEnd"/>
            <w:r w:rsidRPr="005D01CF">
              <w:rPr>
                <w:rFonts w:ascii="Calibri" w:hAnsi="Calibri" w:cs="Arial"/>
                <w:sz w:val="24"/>
                <w:lang w:val="en-US" w:eastAsia="zh-CN"/>
              </w:rPr>
              <w:t xml:space="preserve"> clause 17 and is   inherited by reference, change the Segment </w:t>
            </w:r>
            <w:proofErr w:type="spellStart"/>
            <w:r w:rsidRPr="005D01CF">
              <w:rPr>
                <w:rFonts w:ascii="Calibri" w:hAnsi="Calibri" w:cs="Arial"/>
                <w:sz w:val="24"/>
                <w:lang w:val="en-US" w:eastAsia="zh-CN"/>
              </w:rPr>
              <w:t>deparser</w:t>
            </w:r>
            <w:proofErr w:type="spellEnd"/>
            <w:r w:rsidRPr="005D01CF">
              <w:rPr>
                <w:rFonts w:ascii="Calibri" w:hAnsi="Calibri" w:cs="Arial"/>
                <w:sz w:val="24"/>
                <w:lang w:val="en-US" w:eastAsia="zh-CN"/>
              </w:rPr>
              <w:t xml:space="preserve"> d to something new (e.g.   </w:t>
            </w:r>
            <w:proofErr w:type="spellStart"/>
            <w:r w:rsidRPr="005D01CF">
              <w:rPr>
                <w:rFonts w:ascii="Calibri" w:hAnsi="Calibri" w:cs="Arial"/>
                <w:sz w:val="24"/>
                <w:lang w:val="en-US" w:eastAsia="zh-CN"/>
              </w:rPr>
              <w:t>reshuttle</w:t>
            </w:r>
            <w:proofErr w:type="spellEnd"/>
            <w:r w:rsidRPr="005D01CF">
              <w:rPr>
                <w:rFonts w:ascii="Calibri" w:hAnsi="Calibri" w:cs="Arial"/>
                <w:sz w:val="24"/>
                <w:lang w:val="en-US" w:eastAsia="zh-CN"/>
              </w:rPr>
              <w:t xml:space="preserve"> the d, d', d'' so constellation mapper output (with DCM) is d, LDPC   tone parser output is d' and Segment </w:t>
            </w:r>
            <w:proofErr w:type="spellStart"/>
            <w:r w:rsidRPr="005D01CF">
              <w:rPr>
                <w:rFonts w:ascii="Calibri" w:hAnsi="Calibri" w:cs="Arial"/>
                <w:sz w:val="24"/>
                <w:lang w:val="en-US" w:eastAsia="zh-CN"/>
              </w:rPr>
              <w:t>deparser</w:t>
            </w:r>
            <w:proofErr w:type="spellEnd"/>
            <w:r w:rsidRPr="005D01CF">
              <w:rPr>
                <w:rFonts w:ascii="Calibri" w:hAnsi="Calibri" w:cs="Arial"/>
                <w:sz w:val="24"/>
                <w:lang w:val="en-US" w:eastAsia="zh-CN"/>
              </w:rPr>
              <w:t xml:space="preserve"> is d''.) Or go with </w:t>
            </w:r>
            <w:proofErr w:type="spellStart"/>
            <w:proofErr w:type="gramStart"/>
            <w:r w:rsidRPr="005D01CF">
              <w:rPr>
                <w:rFonts w:ascii="Calibri" w:hAnsi="Calibri" w:cs="Arial"/>
                <w:sz w:val="24"/>
                <w:lang w:val="en-US" w:eastAsia="zh-CN"/>
              </w:rPr>
              <w:t>dOverbar</w:t>
            </w:r>
            <w:proofErr w:type="spellEnd"/>
            <w:r w:rsidRPr="005D01CF">
              <w:rPr>
                <w:rFonts w:ascii="Calibri" w:hAnsi="Calibri" w:cs="Arial"/>
                <w:sz w:val="24"/>
                <w:lang w:val="en-US" w:eastAsia="zh-CN"/>
              </w:rPr>
              <w:t xml:space="preserve">,   </w:t>
            </w:r>
            <w:proofErr w:type="spellStart"/>
            <w:proofErr w:type="gramEnd"/>
            <w:r w:rsidRPr="005D01CF">
              <w:rPr>
                <w:rFonts w:ascii="Calibri" w:hAnsi="Calibri" w:cs="Arial"/>
                <w:sz w:val="24"/>
                <w:lang w:val="en-US" w:eastAsia="zh-CN"/>
              </w:rPr>
              <w:t>dHat</w:t>
            </w:r>
            <w:proofErr w:type="spellEnd"/>
            <w:r w:rsidRPr="005D01CF">
              <w:rPr>
                <w:rFonts w:ascii="Calibri" w:hAnsi="Calibri" w:cs="Arial"/>
                <w:sz w:val="24"/>
                <w:lang w:val="en-US" w:eastAsia="zh-CN"/>
              </w:rPr>
              <w:t xml:space="preserve">, </w:t>
            </w:r>
            <w:proofErr w:type="spellStart"/>
            <w:r w:rsidRPr="005D01CF">
              <w:rPr>
                <w:rFonts w:ascii="Calibri" w:hAnsi="Calibri" w:cs="Arial"/>
                <w:sz w:val="24"/>
                <w:lang w:val="en-US" w:eastAsia="zh-CN"/>
              </w:rPr>
              <w:t>etc</w:t>
            </w:r>
            <w:proofErr w:type="spellEnd"/>
          </w:p>
        </w:tc>
        <w:tc>
          <w:tcPr>
            <w:tcW w:w="2250" w:type="dxa"/>
          </w:tcPr>
          <w:p w14:paraId="6B12C6B7" w14:textId="77777777" w:rsidR="004B3A36" w:rsidRPr="00E214BF" w:rsidRDefault="004B3A36" w:rsidP="00D86AFF">
            <w:pPr>
              <w:rPr>
                <w:rFonts w:ascii="Calibri" w:hAnsi="Calibri" w:cs="Arial"/>
                <w:b/>
                <w:sz w:val="24"/>
                <w:lang w:val="en-US" w:eastAsia="zh-CN"/>
              </w:rPr>
            </w:pPr>
            <w:r w:rsidRPr="00E214BF">
              <w:rPr>
                <w:rFonts w:ascii="Calibri" w:hAnsi="Calibri" w:cs="Arial"/>
                <w:b/>
                <w:sz w:val="24"/>
                <w:lang w:val="en-US" w:eastAsia="zh-CN"/>
              </w:rPr>
              <w:t>Revised.</w:t>
            </w:r>
          </w:p>
          <w:p w14:paraId="4A5E5776" w14:textId="6B3E1D44" w:rsidR="004B3A36" w:rsidRDefault="004B3A36" w:rsidP="00D86AFF">
            <w:pPr>
              <w:rPr>
                <w:rFonts w:ascii="Arial" w:hAnsi="Arial" w:cs="Arial"/>
                <w:sz w:val="20"/>
                <w:lang w:eastAsia="zh-CN"/>
              </w:rPr>
            </w:pPr>
            <w:r w:rsidRPr="00E214BF">
              <w:rPr>
                <w:rFonts w:ascii="Calibri" w:hAnsi="Calibri" w:cs="Arial"/>
                <w:sz w:val="24"/>
                <w:lang w:val="en-US" w:eastAsia="zh-CN"/>
              </w:rPr>
              <w:t>Change to as in the resolution of CID220</w:t>
            </w:r>
            <w:r>
              <w:rPr>
                <w:rFonts w:ascii="Calibri" w:hAnsi="Calibri" w:cs="Arial"/>
                <w:sz w:val="24"/>
                <w:lang w:val="en-US" w:eastAsia="zh-CN"/>
              </w:rPr>
              <w:t>34</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p w14:paraId="204E22CF" w14:textId="77777777" w:rsidR="004B3A36" w:rsidRPr="00E214BF" w:rsidRDefault="004B3A36" w:rsidP="00D86AFF">
            <w:pPr>
              <w:rPr>
                <w:rFonts w:ascii="Calibri" w:hAnsi="Calibri" w:cs="Arial"/>
                <w:b/>
                <w:sz w:val="24"/>
                <w:lang w:val="en-US" w:eastAsia="zh-CN"/>
              </w:rPr>
            </w:pPr>
            <w:r w:rsidRPr="00A66BB8">
              <w:rPr>
                <w:rFonts w:ascii="Calibri" w:hAnsi="Calibri" w:cs="Arial"/>
                <w:szCs w:val="22"/>
                <w:lang w:eastAsia="zh-CN"/>
              </w:rPr>
              <w:t xml:space="preserve"> </w:t>
            </w:r>
          </w:p>
        </w:tc>
      </w:tr>
      <w:tr w:rsidR="004B3A36" w14:paraId="5A52A012" w14:textId="77777777" w:rsidTr="00D86AFF">
        <w:tc>
          <w:tcPr>
            <w:tcW w:w="877" w:type="dxa"/>
            <w:vAlign w:val="center"/>
          </w:tcPr>
          <w:p w14:paraId="6549404C" w14:textId="77777777" w:rsidR="004B3A36" w:rsidRPr="005D01CF" w:rsidRDefault="004B3A36" w:rsidP="00D86AFF">
            <w:pPr>
              <w:rPr>
                <w:rFonts w:ascii="Calibri" w:hAnsi="Calibri" w:cs="Arial"/>
                <w:sz w:val="24"/>
                <w:lang w:val="en-US" w:eastAsia="zh-CN"/>
              </w:rPr>
            </w:pPr>
            <w:r w:rsidRPr="005D01CF">
              <w:rPr>
                <w:rFonts w:ascii="Calibri" w:hAnsi="Calibri" w:cs="Arial"/>
                <w:sz w:val="24"/>
                <w:lang w:val="en-US" w:eastAsia="zh-CN"/>
              </w:rPr>
              <w:t>2203</w:t>
            </w:r>
            <w:r>
              <w:rPr>
                <w:rFonts w:ascii="Calibri" w:hAnsi="Calibri" w:cs="Arial"/>
                <w:sz w:val="24"/>
                <w:lang w:val="en-US" w:eastAsia="zh-CN"/>
              </w:rPr>
              <w:t>5</w:t>
            </w:r>
          </w:p>
        </w:tc>
        <w:tc>
          <w:tcPr>
            <w:tcW w:w="1260" w:type="dxa"/>
            <w:vAlign w:val="center"/>
          </w:tcPr>
          <w:p w14:paraId="463493C7" w14:textId="42AF6A5C" w:rsidR="004B3A36" w:rsidRPr="00F62ED6" w:rsidRDefault="005E2BD0" w:rsidP="00D86AFF">
            <w:pPr>
              <w:rPr>
                <w:rFonts w:ascii="Calibri" w:hAnsi="Calibri" w:cs="Arial"/>
                <w:sz w:val="24"/>
                <w:lang w:val="en-US" w:eastAsia="zh-CN"/>
              </w:rPr>
            </w:pPr>
            <w:r>
              <w:rPr>
                <w:rFonts w:ascii="Calibri" w:hAnsi="Calibri" w:cs="Arial"/>
                <w:sz w:val="24"/>
                <w:lang w:val="en-US" w:eastAsia="zh-CN"/>
              </w:rPr>
              <w:t>615.18</w:t>
            </w:r>
          </w:p>
        </w:tc>
        <w:tc>
          <w:tcPr>
            <w:tcW w:w="1260" w:type="dxa"/>
          </w:tcPr>
          <w:p w14:paraId="6A160FE8" w14:textId="77777777" w:rsidR="004B3A36" w:rsidRPr="005D01CF" w:rsidRDefault="004B3A36" w:rsidP="00D86AFF">
            <w:pPr>
              <w:rPr>
                <w:rFonts w:ascii="Calibri" w:hAnsi="Calibri" w:cs="Arial"/>
                <w:sz w:val="24"/>
                <w:lang w:val="en-US" w:eastAsia="zh-CN"/>
              </w:rPr>
            </w:pPr>
            <w:r w:rsidRPr="00C4269E">
              <w:rPr>
                <w:rFonts w:ascii="Calibri" w:hAnsi="Calibri" w:cs="Arial"/>
                <w:sz w:val="24"/>
                <w:lang w:val="en-US" w:eastAsia="zh-CN"/>
              </w:rPr>
              <w:t>27.3.11.10</w:t>
            </w:r>
          </w:p>
        </w:tc>
        <w:tc>
          <w:tcPr>
            <w:tcW w:w="2610" w:type="dxa"/>
            <w:vAlign w:val="center"/>
          </w:tcPr>
          <w:p w14:paraId="6B6D3695" w14:textId="77777777" w:rsidR="004B3A36" w:rsidRPr="005D01CF" w:rsidRDefault="004B3A36" w:rsidP="00D86AFF">
            <w:pPr>
              <w:rPr>
                <w:rFonts w:ascii="Calibri" w:hAnsi="Calibri" w:cs="Arial"/>
                <w:sz w:val="24"/>
                <w:lang w:val="en-US" w:eastAsia="zh-CN"/>
              </w:rPr>
            </w:pPr>
            <w:r w:rsidRPr="00C4269E">
              <w:rPr>
                <w:rFonts w:ascii="Calibri" w:hAnsi="Calibri" w:cs="Arial"/>
                <w:sz w:val="24"/>
                <w:lang w:val="en-US" w:eastAsia="zh-CN"/>
              </w:rPr>
              <w:t xml:space="preserve">The connection between the   constellation mapping and LDPC tone mapping sections is broken. </w:t>
            </w:r>
            <w:proofErr w:type="gramStart"/>
            <w:r w:rsidRPr="00C4269E">
              <w:rPr>
                <w:rFonts w:ascii="Calibri" w:hAnsi="Calibri" w:cs="Arial"/>
                <w:sz w:val="24"/>
                <w:lang w:val="en-US" w:eastAsia="zh-CN"/>
              </w:rPr>
              <w:t xml:space="preserve">Specifically,   </w:t>
            </w:r>
            <w:proofErr w:type="gramEnd"/>
            <w:r w:rsidRPr="00C4269E">
              <w:rPr>
                <w:rFonts w:ascii="Calibri" w:hAnsi="Calibri" w:cs="Arial"/>
                <w:sz w:val="24"/>
                <w:lang w:val="en-US" w:eastAsia="zh-CN"/>
              </w:rPr>
              <w:t xml:space="preserve">the "input" to the LDPC tone mapping section is d', but the   "output" of the previous constellation </w:t>
            </w:r>
            <w:r w:rsidRPr="00C4269E">
              <w:rPr>
                <w:rFonts w:ascii="Calibri" w:hAnsi="Calibri" w:cs="Arial"/>
                <w:sz w:val="24"/>
                <w:lang w:val="en-US" w:eastAsia="zh-CN"/>
              </w:rPr>
              <w:lastRenderedPageBreak/>
              <w:t>mapping is undefined for the   no-DCM case (or perhaps plain d due to the cross-ref to 21.3.10.9 and thence   17.3.5.8) and is surely plain d for the DCM case.</w:t>
            </w:r>
          </w:p>
        </w:tc>
        <w:tc>
          <w:tcPr>
            <w:tcW w:w="1890" w:type="dxa"/>
            <w:vAlign w:val="center"/>
          </w:tcPr>
          <w:p w14:paraId="57D3E345" w14:textId="77777777" w:rsidR="004B3A36" w:rsidRPr="005D01CF" w:rsidRDefault="004B3A36" w:rsidP="00D86AFF">
            <w:pPr>
              <w:rPr>
                <w:rFonts w:ascii="Calibri" w:hAnsi="Calibri" w:cs="Arial"/>
                <w:sz w:val="24"/>
                <w:lang w:val="en-US" w:eastAsia="zh-CN"/>
              </w:rPr>
            </w:pPr>
            <w:r w:rsidRPr="00C4269E">
              <w:rPr>
                <w:rFonts w:ascii="Calibri" w:hAnsi="Calibri" w:cs="Arial"/>
                <w:sz w:val="24"/>
                <w:lang w:val="en-US" w:eastAsia="zh-CN"/>
              </w:rPr>
              <w:lastRenderedPageBreak/>
              <w:t xml:space="preserve">Ensure that the same symbol is   due for the output of constellation mapping (currently plain d) as the input   to LDPC tone mapping (currently d'). </w:t>
            </w:r>
            <w:r w:rsidRPr="00C4269E">
              <w:rPr>
                <w:rFonts w:ascii="Calibri" w:hAnsi="Calibri" w:cs="Arial"/>
                <w:sz w:val="24"/>
                <w:lang w:val="en-US" w:eastAsia="zh-CN"/>
              </w:rPr>
              <w:lastRenderedPageBreak/>
              <w:t xml:space="preserve">Given that d </w:t>
            </w:r>
            <w:proofErr w:type="gramStart"/>
            <w:r w:rsidRPr="00C4269E">
              <w:rPr>
                <w:rFonts w:ascii="Calibri" w:hAnsi="Calibri" w:cs="Arial"/>
                <w:sz w:val="24"/>
                <w:lang w:val="en-US" w:eastAsia="zh-CN"/>
              </w:rPr>
              <w:t>dates back to</w:t>
            </w:r>
            <w:proofErr w:type="gramEnd"/>
            <w:r w:rsidRPr="00C4269E">
              <w:rPr>
                <w:rFonts w:ascii="Calibri" w:hAnsi="Calibri" w:cs="Arial"/>
                <w:sz w:val="24"/>
                <w:lang w:val="en-US" w:eastAsia="zh-CN"/>
              </w:rPr>
              <w:t xml:space="preserve"> clause 17 and   is inherited by reference, change d' to </w:t>
            </w:r>
            <w:proofErr w:type="spellStart"/>
            <w:r w:rsidRPr="00C4269E">
              <w:rPr>
                <w:rFonts w:ascii="Calibri" w:hAnsi="Calibri" w:cs="Arial"/>
                <w:sz w:val="24"/>
                <w:lang w:val="en-US" w:eastAsia="zh-CN"/>
              </w:rPr>
              <w:t>d</w:t>
            </w:r>
            <w:proofErr w:type="spellEnd"/>
            <w:r w:rsidRPr="00C4269E">
              <w:rPr>
                <w:rFonts w:ascii="Calibri" w:hAnsi="Calibri" w:cs="Arial"/>
                <w:sz w:val="24"/>
                <w:lang w:val="en-US" w:eastAsia="zh-CN"/>
              </w:rPr>
              <w:t xml:space="preserve"> in the LDPC tone mapping case.</w:t>
            </w:r>
          </w:p>
        </w:tc>
        <w:tc>
          <w:tcPr>
            <w:tcW w:w="2250" w:type="dxa"/>
          </w:tcPr>
          <w:p w14:paraId="76C2B2B1" w14:textId="77777777" w:rsidR="004B3A36" w:rsidRPr="00E214BF" w:rsidRDefault="004B3A36" w:rsidP="00D86AFF">
            <w:pPr>
              <w:rPr>
                <w:rFonts w:ascii="Calibri" w:hAnsi="Calibri" w:cs="Arial"/>
                <w:b/>
                <w:sz w:val="24"/>
                <w:lang w:val="en-US" w:eastAsia="zh-CN"/>
              </w:rPr>
            </w:pPr>
            <w:r w:rsidRPr="00E214BF">
              <w:rPr>
                <w:rFonts w:ascii="Calibri" w:hAnsi="Calibri" w:cs="Arial"/>
                <w:b/>
                <w:sz w:val="24"/>
                <w:lang w:val="en-US" w:eastAsia="zh-CN"/>
              </w:rPr>
              <w:lastRenderedPageBreak/>
              <w:t>Revised.</w:t>
            </w:r>
          </w:p>
          <w:p w14:paraId="264E2E55" w14:textId="12C4EF3E" w:rsidR="004B3A36" w:rsidRDefault="004B3A36" w:rsidP="00D86AFF">
            <w:pPr>
              <w:rPr>
                <w:rFonts w:ascii="Arial" w:hAnsi="Arial" w:cs="Arial"/>
                <w:sz w:val="20"/>
                <w:lang w:eastAsia="zh-CN"/>
              </w:rPr>
            </w:pPr>
            <w:r w:rsidRPr="00E214BF">
              <w:rPr>
                <w:rFonts w:ascii="Calibri" w:hAnsi="Calibri" w:cs="Arial"/>
                <w:sz w:val="24"/>
                <w:lang w:val="en-US" w:eastAsia="zh-CN"/>
              </w:rPr>
              <w:t>Change to as in the resolution of CID220</w:t>
            </w:r>
            <w:r>
              <w:rPr>
                <w:rFonts w:ascii="Calibri" w:hAnsi="Calibri" w:cs="Arial"/>
                <w:sz w:val="24"/>
                <w:lang w:val="en-US" w:eastAsia="zh-CN"/>
              </w:rPr>
              <w:t>35</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p w14:paraId="20543A70" w14:textId="77777777" w:rsidR="004B3A36" w:rsidRPr="00E214BF" w:rsidRDefault="004B3A36" w:rsidP="00D86AFF">
            <w:pPr>
              <w:rPr>
                <w:rFonts w:ascii="Calibri" w:hAnsi="Calibri" w:cs="Arial"/>
                <w:b/>
                <w:sz w:val="24"/>
                <w:lang w:val="en-US" w:eastAsia="zh-CN"/>
              </w:rPr>
            </w:pPr>
            <w:r w:rsidRPr="00A66BB8">
              <w:rPr>
                <w:rFonts w:ascii="Calibri" w:hAnsi="Calibri" w:cs="Arial"/>
                <w:szCs w:val="22"/>
                <w:lang w:eastAsia="zh-CN"/>
              </w:rPr>
              <w:t xml:space="preserve"> </w:t>
            </w:r>
          </w:p>
        </w:tc>
      </w:tr>
    </w:tbl>
    <w:p w14:paraId="2ED3B406" w14:textId="77777777" w:rsidR="004B3A36" w:rsidRDefault="004B3A36" w:rsidP="004B3A36">
      <w:pPr>
        <w:autoSpaceDE w:val="0"/>
        <w:autoSpaceDN w:val="0"/>
        <w:adjustRightInd w:val="0"/>
        <w:rPr>
          <w:rFonts w:ascii="Calibri" w:hAnsi="Calibri" w:cs="Arial"/>
          <w:sz w:val="24"/>
          <w:lang w:val="en-US" w:eastAsia="zh-CN"/>
        </w:rPr>
      </w:pPr>
    </w:p>
    <w:p w14:paraId="5DDB3303" w14:textId="77777777" w:rsidR="009718AB" w:rsidRPr="003709FD" w:rsidRDefault="009718AB" w:rsidP="009718AB">
      <w:pPr>
        <w:autoSpaceDE w:val="0"/>
        <w:autoSpaceDN w:val="0"/>
        <w:adjustRightInd w:val="0"/>
        <w:rPr>
          <w:rFonts w:ascii="Calibri" w:hAnsi="Calibri" w:cs="Arial"/>
          <w:b/>
          <w:sz w:val="24"/>
          <w:lang w:val="en-US" w:eastAsia="zh-CN"/>
        </w:rPr>
      </w:pPr>
    </w:p>
    <w:p w14:paraId="37AF3562" w14:textId="77777777" w:rsidR="005610B3" w:rsidRDefault="005610B3" w:rsidP="005610B3">
      <w:pPr>
        <w:autoSpaceDE w:val="0"/>
        <w:autoSpaceDN w:val="0"/>
        <w:adjustRightInd w:val="0"/>
        <w:rPr>
          <w:rFonts w:ascii="Calibri" w:hAnsi="Calibri" w:cs="Arial"/>
          <w:sz w:val="24"/>
          <w:lang w:val="en-US" w:eastAsia="zh-CN"/>
        </w:rPr>
      </w:pPr>
      <w:r>
        <w:rPr>
          <w:rFonts w:ascii="Calibri" w:hAnsi="Calibri" w:cs="Arial"/>
          <w:sz w:val="24"/>
          <w:lang w:val="en-US" w:eastAsia="zh-CN"/>
        </w:rPr>
        <w:t>Discussion:</w:t>
      </w:r>
    </w:p>
    <w:p w14:paraId="579FC678" w14:textId="77777777" w:rsidR="005610B3" w:rsidRDefault="005610B3" w:rsidP="005610B3">
      <w:pPr>
        <w:autoSpaceDE w:val="0"/>
        <w:autoSpaceDN w:val="0"/>
        <w:adjustRightInd w:val="0"/>
        <w:rPr>
          <w:rFonts w:ascii="Calibri" w:hAnsi="Calibri" w:cs="Arial"/>
          <w:sz w:val="24"/>
          <w:lang w:val="en-US" w:eastAsia="zh-CN"/>
        </w:rPr>
      </w:pPr>
    </w:p>
    <w:p w14:paraId="3D40D5E1" w14:textId="02D2116A" w:rsidR="009718AB" w:rsidRDefault="005610B3" w:rsidP="005610B3">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The issues the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raised</w:t>
      </w:r>
      <w:r w:rsidR="00BF26B7">
        <w:rPr>
          <w:rFonts w:ascii="Calibri" w:hAnsi="Calibri" w:cs="Arial"/>
          <w:sz w:val="24"/>
          <w:lang w:val="en-US" w:eastAsia="zh-CN"/>
        </w:rPr>
        <w:t xml:space="preserve"> is due to mislabel</w:t>
      </w:r>
      <w:r w:rsidR="00EA1F9C">
        <w:rPr>
          <w:rFonts w:ascii="Calibri" w:hAnsi="Calibri" w:cs="Arial"/>
          <w:sz w:val="24"/>
          <w:lang w:val="en-US" w:eastAsia="zh-CN"/>
        </w:rPr>
        <w:t>ing</w:t>
      </w:r>
      <w:r w:rsidR="00BF26B7">
        <w:rPr>
          <w:rFonts w:ascii="Calibri" w:hAnsi="Calibri" w:cs="Arial"/>
          <w:sz w:val="24"/>
          <w:lang w:val="en-US" w:eastAsia="zh-CN"/>
        </w:rPr>
        <w:t xml:space="preserve"> of constellation mapping output for DCM case. In 21.3.10.9, the constellation mapping output is d’ instead of d while d is used in 27.3.11.10 for </w:t>
      </w:r>
      <w:r w:rsidR="00BF26B7">
        <w:rPr>
          <w:rFonts w:ascii="Calibri" w:hAnsi="Calibri" w:cs="Arial"/>
          <w:sz w:val="24"/>
          <w:lang w:val="en-US" w:eastAsia="zh-CN"/>
        </w:rPr>
        <w:t xml:space="preserve">constellation mapping output </w:t>
      </w:r>
      <w:r w:rsidR="00975422">
        <w:rPr>
          <w:rFonts w:ascii="Calibri" w:hAnsi="Calibri" w:cs="Arial"/>
          <w:sz w:val="24"/>
          <w:lang w:val="en-US" w:eastAsia="zh-CN"/>
        </w:rPr>
        <w:t>for</w:t>
      </w:r>
      <w:r w:rsidR="00BF26B7">
        <w:rPr>
          <w:rFonts w:ascii="Calibri" w:hAnsi="Calibri" w:cs="Arial"/>
          <w:sz w:val="24"/>
          <w:lang w:val="en-US" w:eastAsia="zh-CN"/>
        </w:rPr>
        <w:t xml:space="preserve"> DCM case</w:t>
      </w:r>
      <w:r w:rsidR="00BF26B7">
        <w:rPr>
          <w:rFonts w:ascii="Calibri" w:hAnsi="Calibri" w:cs="Arial"/>
          <w:sz w:val="24"/>
          <w:lang w:val="en-US" w:eastAsia="zh-CN"/>
        </w:rPr>
        <w:t>.</w:t>
      </w:r>
    </w:p>
    <w:p w14:paraId="5A22AFBA" w14:textId="77777777" w:rsidR="00BF26B7" w:rsidRDefault="00BF26B7" w:rsidP="005610B3">
      <w:pPr>
        <w:autoSpaceDE w:val="0"/>
        <w:autoSpaceDN w:val="0"/>
        <w:adjustRightInd w:val="0"/>
        <w:rPr>
          <w:sz w:val="24"/>
          <w:szCs w:val="24"/>
          <w:highlight w:val="yellow"/>
          <w:lang w:eastAsia="zh-CN"/>
        </w:rPr>
      </w:pPr>
    </w:p>
    <w:p w14:paraId="2DF6F89E" w14:textId="111F17A1" w:rsidR="00BF26B7" w:rsidRDefault="00BF26B7" w:rsidP="00BF26B7">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D5.0 clause 27.3.11</w:t>
      </w:r>
      <w:r>
        <w:rPr>
          <w:sz w:val="24"/>
          <w:szCs w:val="24"/>
          <w:highlight w:val="yellow"/>
        </w:rPr>
        <w:t>.10</w:t>
      </w:r>
      <w:r>
        <w:rPr>
          <w:sz w:val="24"/>
          <w:szCs w:val="24"/>
          <w:highlight w:val="yellow"/>
        </w:rPr>
        <w:t xml:space="preserve"> </w:t>
      </w:r>
    </w:p>
    <w:p w14:paraId="76AC968B" w14:textId="77777777" w:rsidR="00BF26B7" w:rsidRDefault="00BF26B7" w:rsidP="00BF26B7">
      <w:pPr>
        <w:autoSpaceDE w:val="0"/>
        <w:autoSpaceDN w:val="0"/>
        <w:adjustRightInd w:val="0"/>
        <w:rPr>
          <w:rFonts w:ascii="Calibri" w:hAnsi="Calibri" w:cs="Arial"/>
          <w:sz w:val="24"/>
          <w:lang w:val="en-US" w:eastAsia="zh-CN"/>
        </w:rPr>
      </w:pPr>
    </w:p>
    <w:p w14:paraId="561847D5" w14:textId="49F67FE8" w:rsidR="00BF26B7" w:rsidRPr="00A8756E" w:rsidRDefault="00BF26B7" w:rsidP="00BF26B7">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w:t>
      </w:r>
      <w:r>
        <w:rPr>
          <w:color w:val="000000"/>
          <w:highlight w:val="yellow"/>
          <w:lang w:eastAsia="zh-CN"/>
        </w:rPr>
        <w:t>5</w:t>
      </w:r>
      <w:r>
        <w:rPr>
          <w:color w:val="000000"/>
          <w:highlight w:val="yellow"/>
          <w:lang w:eastAsia="zh-CN"/>
        </w:rPr>
        <w:t>L1</w:t>
      </w:r>
      <w:r>
        <w:rPr>
          <w:color w:val="000000"/>
          <w:highlight w:val="yellow"/>
          <w:lang w:eastAsia="zh-CN"/>
        </w:rPr>
        <w:t>8</w:t>
      </w:r>
      <w:r w:rsidRPr="00270468">
        <w:rPr>
          <w:color w:val="000000"/>
          <w:highlight w:val="yellow"/>
          <w:lang w:eastAsia="zh-CN"/>
        </w:rPr>
        <w:t xml:space="preserve"> (CID #</w:t>
      </w:r>
      <w:r>
        <w:rPr>
          <w:color w:val="000000"/>
          <w:highlight w:val="yellow"/>
          <w:lang w:eastAsia="zh-CN"/>
        </w:rPr>
        <w:t>2203</w:t>
      </w:r>
      <w:r>
        <w:rPr>
          <w:color w:val="000000"/>
          <w:highlight w:val="yellow"/>
          <w:lang w:eastAsia="zh-CN"/>
        </w:rPr>
        <w:t>4, CID #22035</w:t>
      </w:r>
      <w:r w:rsidRPr="00270468">
        <w:rPr>
          <w:color w:val="000000"/>
          <w:highlight w:val="yellow"/>
          <w:lang w:eastAsia="zh-CN"/>
        </w:rPr>
        <w:t>):</w:t>
      </w:r>
    </w:p>
    <w:p w14:paraId="1095D2CE" w14:textId="68C97476" w:rsidR="00A8756E" w:rsidRDefault="00194A69" w:rsidP="00A8756E">
      <w:pPr>
        <w:autoSpaceDE w:val="0"/>
        <w:autoSpaceDN w:val="0"/>
        <w:adjustRightInd w:val="0"/>
        <w:rPr>
          <w:rFonts w:ascii="Calibri" w:hAnsi="Calibri" w:cs="Arial"/>
          <w:sz w:val="24"/>
          <w:lang w:val="en-US" w:eastAsia="zh-CN"/>
        </w:rPr>
      </w:pPr>
      <w:r w:rsidRPr="00194A69">
        <w:rPr>
          <w:rFonts w:ascii="Calibri" w:hAnsi="Calibri" w:cs="Arial"/>
          <w:sz w:val="24"/>
          <w:lang w:val="en-US" w:eastAsia="zh-CN"/>
        </w:rPr>
        <w:t xml:space="preserve">If DCM is employed, bit sequences are mapped to a pair of symbols </w:t>
      </w:r>
      <m:oMath>
        <m:d>
          <m:dPr>
            <m:ctrlPr>
              <w:del w:id="482" w:author="Yan(MSI) Zhang" w:date="2019-11-01T10:17:00Z">
                <w:rPr>
                  <w:rFonts w:ascii="Cambria Math" w:hAnsi="Cambria Math" w:cs="Arial"/>
                  <w:i/>
                  <w:sz w:val="24"/>
                  <w:lang w:val="en-US" w:eastAsia="zh-CN"/>
                </w:rPr>
              </w:del>
            </m:ctrlPr>
          </m:dPr>
          <m:e>
            <m:sSub>
              <m:sSubPr>
                <m:ctrlPr>
                  <w:del w:id="483" w:author="Yan(MSI) Zhang" w:date="2019-11-01T10:17:00Z">
                    <w:rPr>
                      <w:rFonts w:ascii="Cambria Math" w:hAnsi="Cambria Math" w:cs="Arial"/>
                      <w:i/>
                      <w:sz w:val="24"/>
                      <w:lang w:val="en-US" w:eastAsia="zh-CN"/>
                    </w:rPr>
                  </w:del>
                </m:ctrlPr>
              </m:sSubPr>
              <m:e>
                <m:r>
                  <w:del w:id="484" w:author="Yan(MSI) Zhang" w:date="2019-11-01T10:17:00Z">
                    <w:rPr>
                      <w:rFonts w:ascii="Cambria Math" w:hAnsi="Cambria Math" w:cs="Arial"/>
                      <w:sz w:val="24"/>
                      <w:lang w:val="en-US" w:eastAsia="zh-CN"/>
                    </w:rPr>
                    <m:t>d</m:t>
                  </w:del>
                </m:r>
              </m:e>
              <m:sub>
                <m:r>
                  <w:del w:id="485" w:author="Yan(MSI) Zhang" w:date="2019-11-01T10:17:00Z">
                    <w:rPr>
                      <w:rFonts w:ascii="Cambria Math" w:hAnsi="Cambria Math" w:cs="Arial"/>
                      <w:sz w:val="24"/>
                      <w:lang w:val="en-US" w:eastAsia="zh-CN"/>
                    </w:rPr>
                    <m:t>k</m:t>
                  </w:del>
                </m:r>
              </m:sub>
            </m:sSub>
            <m:r>
              <w:del w:id="486" w:author="Yan(MSI) Zhang" w:date="2019-11-01T10:17:00Z">
                <w:rPr>
                  <w:rFonts w:ascii="Cambria Math" w:hAnsi="Cambria Math" w:cs="Arial"/>
                  <w:sz w:val="24"/>
                  <w:lang w:val="en-US" w:eastAsia="zh-CN"/>
                </w:rPr>
                <m:t>,</m:t>
              </w:del>
            </m:r>
            <m:sSub>
              <m:sSubPr>
                <m:ctrlPr>
                  <w:del w:id="487" w:author="Yan(MSI) Zhang" w:date="2019-11-01T10:17:00Z">
                    <w:rPr>
                      <w:rFonts w:ascii="Cambria Math" w:hAnsi="Cambria Math" w:cs="Arial"/>
                      <w:i/>
                      <w:sz w:val="24"/>
                      <w:lang w:val="en-US" w:eastAsia="zh-CN"/>
                    </w:rPr>
                  </w:del>
                </m:ctrlPr>
              </m:sSubPr>
              <m:e>
                <m:r>
                  <w:del w:id="488" w:author="Yan(MSI) Zhang" w:date="2019-11-01T10:17:00Z">
                    <w:rPr>
                      <w:rFonts w:ascii="Cambria Math" w:hAnsi="Cambria Math" w:cs="Arial"/>
                      <w:sz w:val="24"/>
                      <w:lang w:val="en-US" w:eastAsia="zh-CN"/>
                    </w:rPr>
                    <m:t>d</m:t>
                  </w:del>
                </m:r>
              </m:e>
              <m:sub>
                <m:r>
                  <w:del w:id="489" w:author="Yan(MSI) Zhang" w:date="2019-11-01T10:17:00Z">
                    <w:rPr>
                      <w:rFonts w:ascii="Cambria Math" w:hAnsi="Cambria Math" w:cs="Arial"/>
                      <w:sz w:val="24"/>
                      <w:lang w:val="en-US" w:eastAsia="zh-CN"/>
                    </w:rPr>
                    <m:t>q(k)</m:t>
                  </w:del>
                </m:r>
              </m:sub>
            </m:sSub>
          </m:e>
        </m:d>
      </m:oMath>
      <w:r w:rsidR="00220336">
        <w:rPr>
          <w:rFonts w:ascii="Calibri" w:hAnsi="Calibri" w:cs="Arial"/>
          <w:sz w:val="24"/>
          <w:lang w:val="en-US" w:eastAsia="zh-CN"/>
        </w:rPr>
        <w:t xml:space="preserve"> </w:t>
      </w:r>
      <w:ins w:id="490" w:author="Yan(MSI) Zhang" w:date="2019-11-01T10:17:00Z">
        <w:r w:rsidR="00220336">
          <w:rPr>
            <w:rFonts w:ascii="Calibri" w:hAnsi="Calibri" w:cs="Arial"/>
            <w:sz w:val="24"/>
            <w:lang w:val="en-US" w:eastAsia="zh-CN"/>
          </w:rPr>
          <w:t xml:space="preserve"> </w:t>
        </w:r>
        <m:oMath>
          <m:d>
            <m:dPr>
              <m:ctrlPr>
                <w:rPr>
                  <w:rFonts w:ascii="Cambria Math" w:hAnsi="Cambria Math" w:cs="Arial"/>
                  <w:i/>
                  <w:sz w:val="24"/>
                  <w:lang w:val="en-US" w:eastAsia="zh-CN"/>
                </w:rPr>
              </m:ctrlPr>
            </m:dPr>
            <m:e>
              <m:sSubSup>
                <m:sSubSupPr>
                  <m:ctrlPr>
                    <w:rPr>
                      <w:rFonts w:ascii="Cambria Math" w:hAnsi="Cambria Math" w:cs="Arial"/>
                      <w:i/>
                      <w:sz w:val="24"/>
                      <w:lang w:val="en-US" w:eastAsia="zh-CN"/>
                    </w:rPr>
                  </m:ctrlPr>
                </m:sSubSupPr>
                <m:e>
                  <m:r>
                    <w:rPr>
                      <w:rFonts w:ascii="Cambria Math" w:hAnsi="Cambria Math" w:cs="Arial"/>
                      <w:sz w:val="24"/>
                      <w:lang w:val="en-US" w:eastAsia="zh-CN"/>
                    </w:rPr>
                    <m:t>d</m:t>
                  </m:r>
                </m:e>
                <m:sub>
                  <m:r>
                    <w:rPr>
                      <w:rFonts w:ascii="Cambria Math" w:hAnsi="Cambria Math" w:cs="Arial"/>
                      <w:sz w:val="24"/>
                      <w:lang w:val="en-US" w:eastAsia="zh-CN"/>
                    </w:rPr>
                    <m:t>k</m:t>
                  </m:r>
                </m:sub>
                <m:sup>
                  <m:r>
                    <w:rPr>
                      <w:rFonts w:ascii="Cambria Math" w:hAnsi="Cambria Math" w:cs="Arial"/>
                      <w:sz w:val="24"/>
                      <w:lang w:val="en-US" w:eastAsia="zh-CN"/>
                    </w:rPr>
                    <m:t>'</m:t>
                  </m:r>
                </m:sup>
              </m:sSubSup>
              <m:r>
                <w:rPr>
                  <w:rFonts w:ascii="Cambria Math" w:hAnsi="Cambria Math" w:cs="Arial"/>
                  <w:sz w:val="24"/>
                  <w:lang w:val="en-US" w:eastAsia="zh-CN"/>
                </w:rPr>
                <m:t>,</m:t>
              </m:r>
              <m:sSubSup>
                <m:sSubSupPr>
                  <m:ctrlPr>
                    <w:rPr>
                      <w:rFonts w:ascii="Cambria Math" w:hAnsi="Cambria Math" w:cs="Arial"/>
                      <w:i/>
                      <w:sz w:val="24"/>
                      <w:lang w:val="en-US" w:eastAsia="zh-CN"/>
                    </w:rPr>
                  </m:ctrlPr>
                </m:sSubSupPr>
                <m:e>
                  <m:r>
                    <w:rPr>
                      <w:rFonts w:ascii="Cambria Math" w:hAnsi="Cambria Math" w:cs="Arial"/>
                      <w:sz w:val="24"/>
                      <w:lang w:val="en-US" w:eastAsia="zh-CN"/>
                    </w:rPr>
                    <m:t>d</m:t>
                  </m:r>
                </m:e>
                <m:sub>
                  <m:r>
                    <w:rPr>
                      <w:rFonts w:ascii="Cambria Math" w:hAnsi="Cambria Math" w:cs="Arial"/>
                      <w:sz w:val="24"/>
                      <w:lang w:val="en-US" w:eastAsia="zh-CN"/>
                    </w:rPr>
                    <m:t>q(k)</m:t>
                  </m:r>
                </m:sub>
                <m:sup>
                  <m:r>
                    <w:rPr>
                      <w:rFonts w:ascii="Cambria Math" w:hAnsi="Cambria Math" w:cs="Arial"/>
                      <w:sz w:val="24"/>
                      <w:lang w:val="en-US" w:eastAsia="zh-CN"/>
                    </w:rPr>
                    <m:t>'</m:t>
                  </m:r>
                </m:sup>
              </m:sSubSup>
            </m:e>
          </m:d>
        </m:oMath>
        <w:r w:rsidR="00220336">
          <w:rPr>
            <w:rFonts w:ascii="Calibri" w:hAnsi="Calibri" w:cs="Arial"/>
            <w:sz w:val="24"/>
            <w:lang w:val="en-US" w:eastAsia="zh-CN"/>
          </w:rPr>
          <w:t xml:space="preserve"> </w:t>
        </w:r>
      </w:ins>
      <w:r w:rsidR="00220336">
        <w:rPr>
          <w:rFonts w:ascii="Calibri" w:hAnsi="Calibri" w:cs="Arial"/>
          <w:sz w:val="24"/>
          <w:lang w:val="en-US" w:eastAsia="zh-CN"/>
        </w:rPr>
        <w:t xml:space="preserve"> </w:t>
      </w:r>
      <w:r w:rsidRPr="00194A69">
        <w:rPr>
          <w:rFonts w:ascii="Calibri" w:hAnsi="Calibri" w:cs="Arial"/>
          <w:sz w:val="24"/>
          <w:lang w:val="en-US" w:eastAsia="zh-CN"/>
        </w:rPr>
        <w:t>where k is in the range of</w:t>
      </w:r>
      <w:r w:rsidR="00220336">
        <w:rPr>
          <w:rFonts w:ascii="Calibri" w:hAnsi="Calibri" w:cs="Arial"/>
          <w:sz w:val="24"/>
          <w:lang w:val="en-US" w:eastAsia="zh-CN"/>
        </w:rPr>
        <w:t xml:space="preserve"> …</w:t>
      </w:r>
    </w:p>
    <w:p w14:paraId="1385BEEB" w14:textId="77777777" w:rsidR="00220336" w:rsidRPr="00194A69" w:rsidRDefault="00220336" w:rsidP="00A8756E">
      <w:pPr>
        <w:autoSpaceDE w:val="0"/>
        <w:autoSpaceDN w:val="0"/>
        <w:adjustRightInd w:val="0"/>
        <w:rPr>
          <w:rFonts w:ascii="Calibri" w:hAnsi="Calibri" w:cs="Arial"/>
          <w:sz w:val="24"/>
          <w:lang w:val="en-US" w:eastAsia="zh-CN"/>
        </w:rPr>
      </w:pPr>
    </w:p>
    <w:p w14:paraId="1D562469" w14:textId="4957D2FA" w:rsidR="00220336" w:rsidRPr="00A8756E" w:rsidRDefault="00220336" w:rsidP="00220336">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w:t>
      </w:r>
      <w:r w:rsidR="00966AB6">
        <w:rPr>
          <w:color w:val="000000"/>
          <w:highlight w:val="yellow"/>
          <w:lang w:eastAsia="zh-CN"/>
        </w:rPr>
        <w:t>30</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6003B9B9" w14:textId="234525D0" w:rsidR="00966AB6" w:rsidRPr="00966AB6" w:rsidRDefault="00966AB6" w:rsidP="00966AB6">
      <w:pPr>
        <w:autoSpaceDE w:val="0"/>
        <w:autoSpaceDN w:val="0"/>
        <w:adjustRightInd w:val="0"/>
        <w:rPr>
          <w:ins w:id="491" w:author="Yan(MSI) Zhang" w:date="2019-11-01T10:38:00Z"/>
          <w:rFonts w:ascii="Calibri" w:hAnsi="Calibri" w:cs="Arial"/>
          <w:sz w:val="24"/>
          <w:lang w:val="en-US" w:eastAsia="zh-CN"/>
        </w:rPr>
      </w:pPr>
      <w:r w:rsidRPr="00966AB6">
        <w:rPr>
          <w:rFonts w:ascii="Calibri" w:hAnsi="Calibri" w:cs="Arial"/>
          <w:sz w:val="24"/>
          <w:lang w:val="en-US" w:eastAsia="zh-CN"/>
        </w:rPr>
        <w:t xml:space="preserve">Each bit </w:t>
      </w:r>
      <m:oMath>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k</m:t>
            </m:r>
          </m:sub>
        </m:sSub>
      </m:oMath>
      <w:r>
        <w:rPr>
          <w:rFonts w:ascii="Calibri" w:hAnsi="Calibri" w:cs="Arial"/>
          <w:sz w:val="24"/>
          <w:lang w:val="en-US" w:eastAsia="zh-CN"/>
        </w:rPr>
        <w:t xml:space="preserve"> </w:t>
      </w:r>
      <w:r w:rsidRPr="00966AB6">
        <w:rPr>
          <w:rFonts w:ascii="Calibri" w:hAnsi="Calibri" w:cs="Arial"/>
          <w:sz w:val="24"/>
          <w:lang w:val="en-US" w:eastAsia="zh-CN"/>
        </w:rPr>
        <w:t xml:space="preserve">is BPSK modulated to a sample </w:t>
      </w:r>
      <m:oMath>
        <m:sSub>
          <m:sSubPr>
            <m:ctrlPr>
              <w:del w:id="492" w:author="Yan(MSI) Zhang" w:date="2019-11-01T10:38:00Z">
                <w:rPr>
                  <w:rFonts w:ascii="Cambria Math" w:hAnsi="Cambria Math" w:cs="Arial"/>
                  <w:i/>
                  <w:sz w:val="24"/>
                  <w:lang w:val="en-US" w:eastAsia="zh-CN"/>
                </w:rPr>
              </w:del>
            </m:ctrlPr>
          </m:sSubPr>
          <m:e>
            <m:r>
              <w:del w:id="493" w:author="Yan(MSI) Zhang" w:date="2019-11-01T10:38:00Z">
                <w:rPr>
                  <w:rFonts w:ascii="Cambria Math" w:hAnsi="Cambria Math" w:cs="Arial"/>
                  <w:sz w:val="24"/>
                  <w:lang w:val="en-US" w:eastAsia="zh-CN"/>
                </w:rPr>
                <m:t>d</m:t>
              </w:del>
            </m:r>
          </m:e>
          <m:sub>
            <m:r>
              <w:del w:id="494" w:author="Yan(MSI) Zhang" w:date="2019-11-01T10:38:00Z">
                <w:rPr>
                  <w:rFonts w:ascii="Cambria Math" w:hAnsi="Cambria Math" w:cs="Arial"/>
                  <w:sz w:val="24"/>
                  <w:lang w:val="en-US" w:eastAsia="zh-CN"/>
                </w:rPr>
                <m:t>k</m:t>
              </w:del>
            </m:r>
          </m:sub>
        </m:sSub>
      </m:oMath>
      <w:r>
        <w:rPr>
          <w:rFonts w:ascii="Calibri" w:hAnsi="Calibri" w:cs="Arial"/>
          <w:sz w:val="24"/>
          <w:lang w:val="en-US" w:eastAsia="zh-CN"/>
        </w:rPr>
        <w:t xml:space="preserve"> </w:t>
      </w:r>
      <m:oMath>
        <m:sSubSup>
          <m:sSubSupPr>
            <m:ctrlPr>
              <w:ins w:id="495" w:author="Yan(MSI) Zhang" w:date="2019-11-01T10:38:00Z">
                <w:rPr>
                  <w:rFonts w:ascii="Cambria Math" w:hAnsi="Cambria Math" w:cs="Arial"/>
                  <w:i/>
                  <w:sz w:val="24"/>
                  <w:lang w:val="en-US" w:eastAsia="zh-CN"/>
                </w:rPr>
              </w:ins>
            </m:ctrlPr>
          </m:sSubSupPr>
          <m:e>
            <m:r>
              <w:ins w:id="496" w:author="Yan(MSI) Zhang" w:date="2019-11-01T10:38:00Z">
                <w:rPr>
                  <w:rFonts w:ascii="Cambria Math" w:hAnsi="Cambria Math" w:cs="Arial"/>
                  <w:sz w:val="24"/>
                  <w:lang w:val="en-US" w:eastAsia="zh-CN"/>
                </w:rPr>
                <m:t>d</m:t>
              </w:ins>
            </m:r>
          </m:e>
          <m:sub>
            <m:r>
              <w:ins w:id="497" w:author="Yan(MSI) Zhang" w:date="2019-11-01T10:38:00Z">
                <w:rPr>
                  <w:rFonts w:ascii="Cambria Math" w:hAnsi="Cambria Math" w:cs="Arial"/>
                  <w:sz w:val="24"/>
                  <w:lang w:val="en-US" w:eastAsia="zh-CN"/>
                </w:rPr>
                <m:t>k</m:t>
              </w:ins>
            </m:r>
          </m:sub>
          <m:sup>
            <m:r>
              <w:ins w:id="498" w:author="Yan(MSI) Zhang" w:date="2019-11-01T10:38:00Z">
                <w:rPr>
                  <w:rFonts w:ascii="Cambria Math" w:hAnsi="Cambria Math" w:cs="Arial"/>
                  <w:sz w:val="24"/>
                  <w:lang w:val="en-US" w:eastAsia="zh-CN"/>
                </w:rPr>
                <m:t>'</m:t>
              </w:ins>
            </m:r>
          </m:sup>
        </m:sSubSup>
      </m:oMath>
      <w:r>
        <w:rPr>
          <w:rFonts w:ascii="Calibri" w:hAnsi="Calibri" w:cs="Arial"/>
          <w:sz w:val="24"/>
          <w:lang w:val="en-US" w:eastAsia="zh-CN"/>
        </w:rPr>
        <w:t>.</w:t>
      </w:r>
    </w:p>
    <w:p w14:paraId="7B59DFC4" w14:textId="6861D34D" w:rsidR="009718AB" w:rsidRPr="00966AB6" w:rsidRDefault="009718AB" w:rsidP="009718AB">
      <w:pPr>
        <w:autoSpaceDE w:val="0"/>
        <w:autoSpaceDN w:val="0"/>
        <w:adjustRightInd w:val="0"/>
        <w:rPr>
          <w:rFonts w:ascii="Calibri" w:hAnsi="Calibri" w:cs="Arial"/>
          <w:sz w:val="24"/>
          <w:lang w:val="en-US" w:eastAsia="zh-CN"/>
        </w:rPr>
      </w:pPr>
    </w:p>
    <w:p w14:paraId="188DD127" w14:textId="128A5755" w:rsidR="003E1E7E" w:rsidRPr="00A8756E" w:rsidRDefault="003E1E7E" w:rsidP="003E1E7E">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P615L3</w:t>
      </w:r>
      <w:r>
        <w:rPr>
          <w:color w:val="000000"/>
          <w:highlight w:val="yellow"/>
          <w:lang w:eastAsia="zh-CN"/>
        </w:rPr>
        <w:t>2</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6BB75EDE" w14:textId="09ADCFD9" w:rsidR="001C5DB9" w:rsidRPr="001C5DB9" w:rsidRDefault="001C5DB9" w:rsidP="001C5DB9">
      <w:pPr>
        <w:autoSpaceDE w:val="0"/>
        <w:autoSpaceDN w:val="0"/>
        <w:adjustRightInd w:val="0"/>
        <w:rPr>
          <w:ins w:id="499" w:author="Yan(MSI) Zhang" w:date="2019-11-01T10:43:00Z"/>
          <w:rFonts w:ascii="Calibri" w:hAnsi="Calibri" w:cs="Arial"/>
          <w:sz w:val="24"/>
          <w:lang w:val="en-US" w:eastAsia="zh-CN"/>
        </w:rPr>
      </w:pPr>
      <w:r w:rsidRPr="001C5DB9">
        <w:rPr>
          <w:rFonts w:ascii="Calibri" w:hAnsi="Calibri" w:cs="Arial"/>
          <w:sz w:val="24"/>
          <w:lang w:val="en-US" w:eastAsia="zh-CN"/>
        </w:rPr>
        <w:t>For the upper half of the subcarriers, the samples are generated as</w:t>
      </w:r>
      <w:r>
        <w:rPr>
          <w:rFonts w:ascii="Calibri" w:hAnsi="Calibri" w:cs="Arial"/>
          <w:sz w:val="24"/>
          <w:lang w:val="en-US" w:eastAsia="zh-CN"/>
        </w:rPr>
        <w:t xml:space="preserve"> </w:t>
      </w:r>
      <m:oMath>
        <m:sSub>
          <m:sSubPr>
            <m:ctrlPr>
              <w:del w:id="500" w:author="Yan(MSI) Zhang" w:date="2019-11-01T10:43:00Z">
                <w:rPr>
                  <w:rFonts w:ascii="Cambria Math" w:hAnsi="Cambria Math" w:cs="Arial"/>
                  <w:i/>
                  <w:sz w:val="24"/>
                  <w:lang w:val="en-US" w:eastAsia="zh-CN"/>
                </w:rPr>
              </w:del>
            </m:ctrlPr>
          </m:sSubPr>
          <m:e>
            <m:r>
              <w:del w:id="501" w:author="Yan(MSI) Zhang" w:date="2019-11-01T10:43:00Z">
                <w:rPr>
                  <w:rFonts w:ascii="Cambria Math" w:hAnsi="Cambria Math" w:cs="Arial"/>
                  <w:sz w:val="24"/>
                  <w:lang w:val="en-US" w:eastAsia="zh-CN"/>
                </w:rPr>
                <m:t>d</m:t>
              </w:del>
            </m:r>
            <m:ctrlPr>
              <w:del w:id="502" w:author="Yan(MSI) Zhang" w:date="2019-11-01T10:43:00Z">
                <w:rPr>
                  <w:rFonts w:ascii="Cambria Math" w:hAnsi="Cambria Math" w:cs="Arial"/>
                  <w:i/>
                  <w:sz w:val="24"/>
                  <w:lang w:val="en-US" w:eastAsia="zh-CN"/>
                  <w:rPrChange w:id="503" w:author="Yan(MSI) Zhang" w:date="2019-11-01T10:43:00Z">
                    <w:rPr>
                      <w:rFonts w:ascii="Cambria Math" w:hAnsi="Cambria Math" w:cs="Arial"/>
                      <w:i/>
                      <w:sz w:val="24"/>
                      <w:lang w:val="en-US" w:eastAsia="zh-CN"/>
                    </w:rPr>
                  </w:rPrChange>
                </w:rPr>
              </w:del>
            </m:ctrlPr>
          </m:e>
          <m:sub>
            <m:r>
              <w:del w:id="504" w:author="Yan(MSI) Zhang" w:date="2019-11-01T10:43:00Z">
                <w:rPr>
                  <w:rFonts w:ascii="Cambria Math" w:hAnsi="Cambria Math" w:cs="Arial"/>
                  <w:sz w:val="24"/>
                  <w:lang w:val="en-US" w:eastAsia="zh-CN"/>
                </w:rPr>
                <m:t>k</m:t>
              </w:del>
            </m:r>
            <m:ctrlPr>
              <w:del w:id="505" w:author="Yan(MSI) Zhang" w:date="2019-11-01T10:43:00Z">
                <w:rPr>
                  <w:rFonts w:ascii="Cambria Math" w:hAnsi="Cambria Math" w:cs="Arial"/>
                  <w:i/>
                  <w:sz w:val="24"/>
                  <w:lang w:val="en-US" w:eastAsia="zh-CN"/>
                  <w:rPrChange w:id="506" w:author="Yan(MSI) Zhang" w:date="2019-11-01T10:43:00Z">
                    <w:rPr>
                      <w:rFonts w:ascii="Cambria Math" w:hAnsi="Cambria Math" w:cs="Arial"/>
                      <w:i/>
                      <w:sz w:val="24"/>
                      <w:lang w:val="en-US" w:eastAsia="zh-CN"/>
                    </w:rPr>
                  </w:rPrChange>
                </w:rPr>
              </w:del>
            </m:ctrlPr>
          </m:sub>
        </m:sSub>
        <m:r>
          <w:del w:id="507" w:author="Yan(MSI) Zhang" w:date="2019-11-01T10:43:00Z">
            <w:rPr>
              <w:rFonts w:ascii="Cambria Math" w:hAnsi="Cambria Math" w:cs="Arial"/>
              <w:sz w:val="24"/>
              <w:lang w:val="en-US" w:eastAsia="zh-CN"/>
            </w:rPr>
            <m:t>=</m:t>
          </w:del>
        </m:r>
        <m:sSub>
          <m:sSubPr>
            <m:ctrlPr>
              <w:del w:id="508" w:author="Yan(MSI) Zhang" w:date="2019-11-01T10:43:00Z">
                <w:rPr>
                  <w:rFonts w:ascii="Cambria Math" w:hAnsi="Cambria Math" w:cs="Arial"/>
                  <w:i/>
                  <w:sz w:val="24"/>
                  <w:lang w:val="en-US" w:eastAsia="zh-CN"/>
                </w:rPr>
              </w:del>
            </m:ctrlPr>
          </m:sSubPr>
          <m:e>
            <m:r>
              <w:del w:id="509" w:author="Yan(MSI) Zhang" w:date="2019-11-01T10:43:00Z">
                <w:rPr>
                  <w:rFonts w:ascii="Cambria Math" w:hAnsi="Cambria Math" w:cs="Arial"/>
                  <w:sz w:val="24"/>
                  <w:lang w:val="en-US" w:eastAsia="zh-CN"/>
                </w:rPr>
                <m:t>d</m:t>
              </w:del>
            </m:r>
            <m:ctrlPr>
              <w:del w:id="510" w:author="Yan(MSI) Zhang" w:date="2019-11-01T10:43:00Z">
                <w:rPr>
                  <w:rFonts w:ascii="Cambria Math" w:hAnsi="Cambria Math" w:cs="Arial"/>
                  <w:i/>
                  <w:sz w:val="24"/>
                  <w:lang w:val="en-US" w:eastAsia="zh-CN"/>
                  <w:rPrChange w:id="511" w:author="Yan(MSI) Zhang" w:date="2019-11-01T10:43:00Z">
                    <w:rPr>
                      <w:rFonts w:ascii="Cambria Math" w:hAnsi="Cambria Math" w:cs="Arial"/>
                      <w:i/>
                      <w:sz w:val="24"/>
                      <w:lang w:val="en-US" w:eastAsia="zh-CN"/>
                    </w:rPr>
                  </w:rPrChange>
                </w:rPr>
              </w:del>
            </m:ctrlPr>
          </m:e>
          <m:sub>
            <m:r>
              <w:del w:id="512" w:author="Yan(MSI) Zhang" w:date="2019-11-01T10:43:00Z">
                <w:rPr>
                  <w:rFonts w:ascii="Cambria Math" w:hAnsi="Cambria Math" w:cs="Arial"/>
                  <w:sz w:val="24"/>
                  <w:lang w:val="en-US" w:eastAsia="zh-CN"/>
                </w:rPr>
                <m:t>k</m:t>
              </w:del>
            </m:r>
            <m:ctrlPr>
              <w:del w:id="513" w:author="Yan(MSI) Zhang" w:date="2019-11-01T10:43:00Z">
                <w:rPr>
                  <w:rFonts w:ascii="Cambria Math" w:hAnsi="Cambria Math" w:cs="Arial"/>
                  <w:i/>
                  <w:sz w:val="24"/>
                  <w:lang w:val="en-US" w:eastAsia="zh-CN"/>
                  <w:rPrChange w:id="514" w:author="Yan(MSI) Zhang" w:date="2019-11-01T10:43:00Z">
                    <w:rPr>
                      <w:rFonts w:ascii="Cambria Math" w:hAnsi="Cambria Math" w:cs="Arial"/>
                      <w:i/>
                      <w:sz w:val="24"/>
                      <w:lang w:val="en-US" w:eastAsia="zh-CN"/>
                    </w:rPr>
                  </w:rPrChange>
                </w:rPr>
              </w:del>
            </m:ctrlPr>
          </m:sub>
        </m:sSub>
        <m:r>
          <w:del w:id="515" w:author="Yan(MSI) Zhang" w:date="2019-11-01T10:43:00Z">
            <w:rPr>
              <w:rFonts w:ascii="Cambria Math" w:hAnsi="Cambria Math" w:cs="Arial"/>
              <w:sz w:val="24"/>
              <w:lang w:val="en-US" w:eastAsia="zh-CN"/>
            </w:rPr>
            <m:t>×</m:t>
          </w:del>
        </m:r>
        <m:sSup>
          <m:sSupPr>
            <m:ctrlPr>
              <w:del w:id="516" w:author="Yan(MSI) Zhang" w:date="2019-11-01T10:43:00Z">
                <w:rPr>
                  <w:rFonts w:ascii="Cambria Math" w:hAnsi="Cambria Math" w:cs="Arial"/>
                  <w:i/>
                  <w:sz w:val="24"/>
                  <w:lang w:val="en-US" w:eastAsia="zh-CN"/>
                </w:rPr>
              </w:del>
            </m:ctrlPr>
          </m:sSupPr>
          <m:e>
            <m:r>
              <w:del w:id="517" w:author="Yan(MSI) Zhang" w:date="2019-11-01T10:43:00Z">
                <w:rPr>
                  <w:rFonts w:ascii="Cambria Math" w:hAnsi="Cambria Math" w:cs="Arial"/>
                  <w:sz w:val="24"/>
                  <w:lang w:val="en-US" w:eastAsia="zh-CN"/>
                </w:rPr>
                <m:t>e</m:t>
              </w:del>
            </m:r>
            <m:ctrlPr>
              <w:del w:id="518" w:author="Yan(MSI) Zhang" w:date="2019-11-01T10:43:00Z">
                <w:rPr>
                  <w:rFonts w:ascii="Cambria Math" w:hAnsi="Cambria Math" w:cs="Arial"/>
                  <w:i/>
                  <w:sz w:val="24"/>
                  <w:lang w:val="en-US" w:eastAsia="zh-CN"/>
                  <w:rPrChange w:id="519" w:author="Yan(MSI) Zhang" w:date="2019-11-01T10:43:00Z">
                    <w:rPr>
                      <w:rFonts w:ascii="Cambria Math" w:hAnsi="Cambria Math" w:cs="Arial"/>
                      <w:i/>
                      <w:sz w:val="24"/>
                      <w:lang w:val="en-US" w:eastAsia="zh-CN"/>
                    </w:rPr>
                  </w:rPrChange>
                </w:rPr>
              </w:del>
            </m:ctrlPr>
          </m:e>
          <m:sup>
            <m:r>
              <w:del w:id="520" w:author="Yan(MSI) Zhang" w:date="2019-11-01T10:43:00Z">
                <w:rPr>
                  <w:rFonts w:ascii="Cambria Math" w:hAnsi="Cambria Math" w:cs="Arial"/>
                  <w:sz w:val="24"/>
                  <w:lang w:val="en-US" w:eastAsia="zh-CN"/>
                </w:rPr>
                <m:t>j(k+</m:t>
              </w:del>
            </m:r>
            <m:sSub>
              <m:sSubPr>
                <m:ctrlPr>
                  <w:del w:id="521" w:author="Yan(MSI) Zhang" w:date="2019-11-01T10:43:00Z">
                    <w:rPr>
                      <w:rFonts w:ascii="Cambria Math" w:hAnsi="Cambria Math" w:cs="Arial"/>
                      <w:i/>
                      <w:sz w:val="24"/>
                      <w:lang w:val="en-US" w:eastAsia="zh-CN"/>
                    </w:rPr>
                  </w:del>
                </m:ctrlPr>
              </m:sSubPr>
              <m:e>
                <m:r>
                  <w:del w:id="522" w:author="Yan(MSI) Zhang" w:date="2019-11-01T10:43:00Z">
                    <w:rPr>
                      <w:rFonts w:ascii="Cambria Math" w:hAnsi="Cambria Math" w:cs="Arial"/>
                      <w:sz w:val="24"/>
                      <w:lang w:val="en-US" w:eastAsia="zh-CN"/>
                    </w:rPr>
                    <m:t>N</m:t>
                  </w:del>
                </m:r>
                <m:ctrlPr>
                  <w:del w:id="523" w:author="Yan(MSI) Zhang" w:date="2019-11-01T10:43:00Z">
                    <w:rPr>
                      <w:rFonts w:ascii="Cambria Math" w:hAnsi="Cambria Math" w:cs="Arial"/>
                      <w:i/>
                      <w:sz w:val="24"/>
                      <w:lang w:val="en-US" w:eastAsia="zh-CN"/>
                      <w:rPrChange w:id="524" w:author="Yan(MSI) Zhang" w:date="2019-11-01T10:43:00Z">
                        <w:rPr>
                          <w:rFonts w:ascii="Cambria Math" w:hAnsi="Cambria Math" w:cs="Arial"/>
                          <w:i/>
                          <w:sz w:val="24"/>
                          <w:lang w:val="en-US" w:eastAsia="zh-CN"/>
                        </w:rPr>
                      </w:rPrChange>
                    </w:rPr>
                  </w:del>
                </m:ctrlPr>
              </m:e>
              <m:sub>
                <m:r>
                  <w:del w:id="525" w:author="Yan(MSI) Zhang" w:date="2019-11-01T10:43:00Z">
                    <w:rPr>
                      <w:rFonts w:ascii="Cambria Math" w:hAnsi="Cambria Math" w:cs="Arial"/>
                      <w:sz w:val="24"/>
                      <w:lang w:val="en-US" w:eastAsia="zh-CN"/>
                    </w:rPr>
                    <m:t>SD</m:t>
                  </w:del>
                </m:r>
                <m:ctrlPr>
                  <w:del w:id="526" w:author="Yan(MSI) Zhang" w:date="2019-11-01T10:43:00Z">
                    <w:rPr>
                      <w:rFonts w:ascii="Cambria Math" w:hAnsi="Cambria Math" w:cs="Arial"/>
                      <w:i/>
                      <w:sz w:val="24"/>
                      <w:lang w:val="en-US" w:eastAsia="zh-CN"/>
                      <w:rPrChange w:id="527" w:author="Yan(MSI) Zhang" w:date="2019-11-01T10:43:00Z">
                        <w:rPr>
                          <w:rFonts w:ascii="Cambria Math" w:hAnsi="Cambria Math" w:cs="Arial"/>
                          <w:i/>
                          <w:sz w:val="24"/>
                          <w:lang w:val="en-US" w:eastAsia="zh-CN"/>
                        </w:rPr>
                      </w:rPrChange>
                    </w:rPr>
                  </w:del>
                </m:ctrlPr>
              </m:sub>
            </m:sSub>
            <m:r>
              <w:del w:id="528" w:author="Yan(MSI) Zhang" w:date="2019-11-01T10:43:00Z">
                <w:rPr>
                  <w:rFonts w:ascii="Cambria Math" w:hAnsi="Cambria Math" w:cs="Arial"/>
                  <w:sz w:val="24"/>
                  <w:lang w:val="en-US" w:eastAsia="zh-CN"/>
                </w:rPr>
                <m:t>)π</m:t>
              </w:del>
            </m:r>
            <m:ctrlPr>
              <w:del w:id="529" w:author="Yan(MSI) Zhang" w:date="2019-11-01T10:43:00Z">
                <w:rPr>
                  <w:rFonts w:ascii="Cambria Math" w:hAnsi="Cambria Math" w:cs="Arial"/>
                  <w:i/>
                  <w:sz w:val="24"/>
                  <w:lang w:val="en-US" w:eastAsia="zh-CN"/>
                  <w:rPrChange w:id="530" w:author="Yan(MSI) Zhang" w:date="2019-11-01T10:43:00Z">
                    <w:rPr>
                      <w:rFonts w:ascii="Cambria Math" w:hAnsi="Cambria Math" w:cs="Arial"/>
                      <w:i/>
                      <w:sz w:val="24"/>
                      <w:lang w:val="en-US" w:eastAsia="zh-CN"/>
                    </w:rPr>
                  </w:rPrChange>
                </w:rPr>
              </w:del>
            </m:ctrlPr>
          </m:sup>
        </m:sSup>
        <m:r>
          <w:del w:id="531" w:author="Yan(MSI) Zhang" w:date="2019-11-01T10:43:00Z">
            <w:rPr>
              <w:rFonts w:ascii="Cambria Math" w:hAnsi="Cambria Math" w:cs="Arial"/>
              <w:sz w:val="24"/>
              <w:lang w:val="en-US" w:eastAsia="zh-CN"/>
            </w:rPr>
            <m:t xml:space="preserve"> </m:t>
          </w:del>
        </m:r>
        <m:r>
          <w:del w:id="532" w:author="Yan(MSI) Zhang" w:date="2019-11-01T10:43:00Z">
            <m:rPr>
              <m:sty m:val="p"/>
            </m:rPr>
            <w:rPr>
              <w:rFonts w:ascii="Cambria Math" w:hAnsi="Cambria Math" w:cs="Arial"/>
              <w:sz w:val="24"/>
              <w:lang w:val="en-US" w:eastAsia="zh-CN"/>
            </w:rPr>
            <m:t xml:space="preserve"> </m:t>
          </w:del>
        </m:r>
        <m:sSubSup>
          <m:sSubSupPr>
            <m:ctrlPr>
              <w:ins w:id="533" w:author="Yan(MSI) Zhang" w:date="2019-11-01T10:43:00Z">
                <w:rPr>
                  <w:rFonts w:ascii="Cambria Math" w:hAnsi="Cambria Math" w:cs="Arial"/>
                  <w:i/>
                  <w:sz w:val="24"/>
                  <w:lang w:val="en-US" w:eastAsia="zh-CN"/>
                </w:rPr>
              </w:ins>
            </m:ctrlPr>
          </m:sSubSupPr>
          <m:e>
            <m:r>
              <w:ins w:id="534" w:author="Yan(MSI) Zhang" w:date="2019-11-01T10:43:00Z">
                <w:rPr>
                  <w:rFonts w:ascii="Cambria Math" w:hAnsi="Cambria Math" w:cs="Arial"/>
                  <w:sz w:val="24"/>
                  <w:lang w:val="en-US" w:eastAsia="zh-CN"/>
                </w:rPr>
                <m:t>d</m:t>
              </w:ins>
            </m:r>
          </m:e>
          <m:sub>
            <m:r>
              <w:ins w:id="535" w:author="Yan(MSI) Zhang" w:date="2019-11-01T10:43:00Z">
                <w:rPr>
                  <w:rFonts w:ascii="Cambria Math" w:hAnsi="Cambria Math" w:cs="Arial"/>
                  <w:sz w:val="24"/>
                  <w:lang w:val="en-US" w:eastAsia="zh-CN"/>
                </w:rPr>
                <m:t>k</m:t>
              </w:ins>
            </m:r>
          </m:sub>
          <m:sup>
            <m:r>
              <w:ins w:id="536" w:author="Yan(MSI) Zhang" w:date="2019-11-01T10:43:00Z">
                <w:rPr>
                  <w:rFonts w:ascii="Cambria Math" w:hAnsi="Cambria Math" w:cs="Arial"/>
                  <w:sz w:val="24"/>
                  <w:lang w:val="en-US" w:eastAsia="zh-CN"/>
                </w:rPr>
                <m:t>'</m:t>
              </w:ins>
            </m:r>
          </m:sup>
        </m:sSubSup>
        <m:r>
          <w:ins w:id="537" w:author="Yan(MSI) Zhang" w:date="2019-11-01T10:43:00Z">
            <w:rPr>
              <w:rFonts w:ascii="Cambria Math" w:hAnsi="Cambria Math" w:cs="Arial"/>
              <w:sz w:val="24"/>
              <w:lang w:val="en-US" w:eastAsia="zh-CN"/>
            </w:rPr>
            <m:t>=</m:t>
          </w:ins>
        </m:r>
        <m:sSubSup>
          <m:sSubSupPr>
            <m:ctrlPr>
              <w:ins w:id="538" w:author="Yan(MSI) Zhang" w:date="2019-11-01T10:43:00Z">
                <w:rPr>
                  <w:rFonts w:ascii="Cambria Math" w:hAnsi="Cambria Math" w:cs="Arial"/>
                  <w:i/>
                  <w:sz w:val="24"/>
                  <w:lang w:val="en-US" w:eastAsia="zh-CN"/>
                </w:rPr>
              </w:ins>
            </m:ctrlPr>
          </m:sSubSupPr>
          <m:e>
            <m:r>
              <w:ins w:id="539" w:author="Yan(MSI) Zhang" w:date="2019-11-01T10:43:00Z">
                <w:rPr>
                  <w:rFonts w:ascii="Cambria Math" w:hAnsi="Cambria Math" w:cs="Arial"/>
                  <w:sz w:val="24"/>
                  <w:lang w:val="en-US" w:eastAsia="zh-CN"/>
                </w:rPr>
                <m:t>d</m:t>
              </w:ins>
            </m:r>
          </m:e>
          <m:sub>
            <m:r>
              <w:ins w:id="540" w:author="Yan(MSI) Zhang" w:date="2019-11-01T10:43:00Z">
                <w:rPr>
                  <w:rFonts w:ascii="Cambria Math" w:hAnsi="Cambria Math" w:cs="Arial"/>
                  <w:sz w:val="24"/>
                  <w:lang w:val="en-US" w:eastAsia="zh-CN"/>
                </w:rPr>
                <m:t>k</m:t>
              </w:ins>
            </m:r>
          </m:sub>
          <m:sup>
            <m:r>
              <w:ins w:id="541" w:author="Yan(MSI) Zhang" w:date="2019-11-01T10:43:00Z">
                <w:rPr>
                  <w:rFonts w:ascii="Cambria Math" w:hAnsi="Cambria Math" w:cs="Arial"/>
                  <w:sz w:val="24"/>
                  <w:lang w:val="en-US" w:eastAsia="zh-CN"/>
                </w:rPr>
                <m:t>'</m:t>
              </w:ins>
            </m:r>
          </m:sup>
        </m:sSubSup>
        <m:r>
          <w:ins w:id="542" w:author="Yan(MSI) Zhang" w:date="2019-11-01T15:24:00Z">
            <w:rPr>
              <w:rFonts w:ascii="Cambria Math" w:hAnsi="Cambria Math" w:cs="Arial"/>
              <w:sz w:val="24"/>
              <w:lang w:val="en-US" w:eastAsia="zh-CN"/>
            </w:rPr>
            <m:t>×</m:t>
          </w:ins>
        </m:r>
        <m:sSup>
          <m:sSupPr>
            <m:ctrlPr>
              <w:ins w:id="543" w:author="Yan(MSI) Zhang" w:date="2019-11-01T15:24:00Z">
                <w:rPr>
                  <w:rFonts w:ascii="Cambria Math" w:hAnsi="Cambria Math" w:cs="Arial"/>
                  <w:i/>
                  <w:sz w:val="24"/>
                  <w:lang w:val="en-US" w:eastAsia="zh-CN"/>
                </w:rPr>
              </w:ins>
            </m:ctrlPr>
          </m:sSupPr>
          <m:e>
            <m:r>
              <w:ins w:id="544" w:author="Yan(MSI) Zhang" w:date="2019-11-01T15:24:00Z">
                <w:rPr>
                  <w:rFonts w:ascii="Cambria Math" w:hAnsi="Cambria Math" w:cs="Arial"/>
                  <w:sz w:val="24"/>
                  <w:lang w:val="en-US" w:eastAsia="zh-CN"/>
                </w:rPr>
                <m:t>e</m:t>
              </w:ins>
            </m:r>
          </m:e>
          <m:sup>
            <m:r>
              <w:ins w:id="545" w:author="Yan(MSI) Zhang" w:date="2019-11-01T15:24:00Z">
                <w:rPr>
                  <w:rFonts w:ascii="Cambria Math" w:hAnsi="Cambria Math" w:cs="Arial"/>
                  <w:sz w:val="24"/>
                  <w:lang w:val="en-US" w:eastAsia="zh-CN"/>
                </w:rPr>
                <m:t>j(k+</m:t>
              </w:ins>
            </m:r>
            <m:sSub>
              <m:sSubPr>
                <m:ctrlPr>
                  <w:ins w:id="546" w:author="Yan(MSI) Zhang" w:date="2019-11-01T15:24:00Z">
                    <w:rPr>
                      <w:rFonts w:ascii="Cambria Math" w:hAnsi="Cambria Math" w:cs="Arial"/>
                      <w:i/>
                      <w:sz w:val="24"/>
                      <w:lang w:val="en-US" w:eastAsia="zh-CN"/>
                    </w:rPr>
                  </w:ins>
                </m:ctrlPr>
              </m:sSubPr>
              <m:e>
                <m:r>
                  <w:ins w:id="547" w:author="Yan(MSI) Zhang" w:date="2019-11-01T15:24:00Z">
                    <w:rPr>
                      <w:rFonts w:ascii="Cambria Math" w:hAnsi="Cambria Math" w:cs="Arial"/>
                      <w:sz w:val="24"/>
                      <w:lang w:val="en-US" w:eastAsia="zh-CN"/>
                    </w:rPr>
                    <m:t>N</m:t>
                  </w:ins>
                </m:r>
              </m:e>
              <m:sub>
                <m:r>
                  <w:ins w:id="548" w:author="Yan(MSI) Zhang" w:date="2019-11-01T15:24:00Z">
                    <w:rPr>
                      <w:rFonts w:ascii="Cambria Math" w:hAnsi="Cambria Math" w:cs="Arial"/>
                      <w:sz w:val="24"/>
                      <w:lang w:val="en-US" w:eastAsia="zh-CN"/>
                    </w:rPr>
                    <m:t>SD</m:t>
                  </w:ins>
                </m:r>
              </m:sub>
            </m:sSub>
            <m:r>
              <w:ins w:id="549" w:author="Yan(MSI) Zhang" w:date="2019-11-01T15:24:00Z">
                <w:rPr>
                  <w:rFonts w:ascii="Cambria Math" w:hAnsi="Cambria Math" w:cs="Arial"/>
                  <w:sz w:val="24"/>
                  <w:lang w:val="en-US" w:eastAsia="zh-CN"/>
                </w:rPr>
                <m:t>)π</m:t>
              </w:ins>
            </m:r>
          </m:sup>
        </m:sSup>
      </m:oMath>
      <w:r>
        <w:rPr>
          <w:rFonts w:ascii="Calibri" w:hAnsi="Calibri" w:cs="Arial"/>
          <w:sz w:val="24"/>
          <w:lang w:val="en-US" w:eastAsia="zh-CN"/>
        </w:rPr>
        <w:t>,</w:t>
      </w:r>
    </w:p>
    <w:p w14:paraId="7A2AB7E2" w14:textId="748FCC0D" w:rsidR="00966AB6" w:rsidRPr="001C5DB9" w:rsidRDefault="00966AB6" w:rsidP="009718AB">
      <w:pPr>
        <w:autoSpaceDE w:val="0"/>
        <w:autoSpaceDN w:val="0"/>
        <w:adjustRightInd w:val="0"/>
        <w:rPr>
          <w:rFonts w:ascii="Calibri" w:hAnsi="Calibri" w:cs="Arial"/>
          <w:sz w:val="24"/>
          <w:lang w:val="en-US" w:eastAsia="zh-CN"/>
        </w:rPr>
      </w:pPr>
    </w:p>
    <w:p w14:paraId="65E046DC" w14:textId="185BF6D9" w:rsidR="00A85740" w:rsidRPr="00A8756E" w:rsidRDefault="00A85740" w:rsidP="00A85740">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P615L3</w:t>
      </w:r>
      <w:r>
        <w:rPr>
          <w:color w:val="000000"/>
          <w:highlight w:val="yellow"/>
          <w:lang w:eastAsia="zh-CN"/>
        </w:rPr>
        <w:t>9</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3793271C" w14:textId="5E41DD7A" w:rsidR="00534F6B" w:rsidRPr="00545AE0" w:rsidRDefault="00545AE0" w:rsidP="00A85740">
      <w:pPr>
        <w:autoSpaceDE w:val="0"/>
        <w:autoSpaceDN w:val="0"/>
        <w:adjustRightInd w:val="0"/>
        <w:rPr>
          <w:rFonts w:ascii="Calibri" w:hAnsi="Calibri" w:cs="Arial"/>
          <w:sz w:val="24"/>
          <w:lang w:val="en-US" w:eastAsia="zh-CN"/>
        </w:rPr>
      </w:pPr>
      <w:r w:rsidRPr="00545AE0">
        <w:rPr>
          <w:rFonts w:ascii="Calibri" w:hAnsi="Calibri" w:cs="Arial"/>
          <w:sz w:val="24"/>
          <w:lang w:val="en-US" w:eastAsia="zh-CN"/>
        </w:rPr>
        <w:t>Each pair of bits</w:t>
      </w:r>
      <w:r w:rsidR="00E43E4E">
        <w:rPr>
          <w:rFonts w:ascii="Calibri" w:hAnsi="Calibri" w:cs="Arial"/>
          <w:sz w:val="24"/>
          <w:lang w:val="en-US" w:eastAsia="zh-CN"/>
        </w:rPr>
        <w:t xml:space="preserve">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2</m:t>
            </m:r>
            <m:r>
              <w:rPr>
                <w:rFonts w:ascii="Cambria Math" w:hAnsi="Cambria Math" w:cs="Arial"/>
                <w:sz w:val="24"/>
                <w:lang w:val="en-US" w:eastAsia="zh-CN"/>
              </w:rPr>
              <m:t>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2</m:t>
            </m:r>
            <m:r>
              <w:rPr>
                <w:rFonts w:ascii="Cambria Math" w:hAnsi="Cambria Math" w:cs="Arial"/>
                <w:sz w:val="24"/>
                <w:lang w:val="en-US" w:eastAsia="zh-CN"/>
              </w:rPr>
              <m:t>k</m:t>
            </m:r>
            <m:r>
              <w:rPr>
                <w:rFonts w:ascii="Cambria Math" w:hAnsi="Cambria Math" w:cs="Arial"/>
                <w:sz w:val="24"/>
                <w:lang w:val="en-US" w:eastAsia="zh-CN"/>
              </w:rPr>
              <m:t>+1</m:t>
            </m:r>
          </m:sub>
        </m:sSub>
        <m:r>
          <w:rPr>
            <w:rFonts w:ascii="Cambria Math" w:hAnsi="Cambria Math" w:cs="Arial"/>
            <w:sz w:val="24"/>
            <w:lang w:val="en-US" w:eastAsia="zh-CN"/>
          </w:rPr>
          <m:t>)</m:t>
        </m:r>
      </m:oMath>
      <w:r w:rsidR="00E43E4E">
        <w:rPr>
          <w:rFonts w:ascii="Calibri" w:hAnsi="Calibri" w:cs="Arial"/>
          <w:sz w:val="24"/>
          <w:lang w:val="en-US" w:eastAsia="zh-CN"/>
        </w:rPr>
        <w:t xml:space="preserve"> </w:t>
      </w:r>
      <w:r w:rsidRPr="00545AE0">
        <w:rPr>
          <w:rFonts w:ascii="Calibri" w:hAnsi="Calibri" w:cs="Arial"/>
          <w:sz w:val="24"/>
          <w:lang w:val="en-US" w:eastAsia="zh-CN"/>
        </w:rPr>
        <w:t>is QPSK modulated to a symbol</w:t>
      </w:r>
      <w:r w:rsidR="00E43E4E">
        <w:rPr>
          <w:rFonts w:ascii="Calibri" w:hAnsi="Calibri" w:cs="Arial"/>
          <w:sz w:val="24"/>
          <w:lang w:val="en-US" w:eastAsia="zh-CN"/>
        </w:rPr>
        <w:t xml:space="preserve"> </w:t>
      </w:r>
      <m:oMath>
        <m:sSub>
          <m:sSubPr>
            <m:ctrlPr>
              <w:del w:id="550" w:author="Yan(MSI) Zhang" w:date="2019-11-01T10:38:00Z">
                <w:rPr>
                  <w:rFonts w:ascii="Cambria Math" w:hAnsi="Cambria Math" w:cs="Arial"/>
                  <w:i/>
                  <w:sz w:val="24"/>
                  <w:lang w:val="en-US" w:eastAsia="zh-CN"/>
                </w:rPr>
              </w:del>
            </m:ctrlPr>
          </m:sSubPr>
          <m:e>
            <m:r>
              <w:del w:id="551" w:author="Yan(MSI) Zhang" w:date="2019-11-01T10:38:00Z">
                <w:rPr>
                  <w:rFonts w:ascii="Cambria Math" w:hAnsi="Cambria Math" w:cs="Arial"/>
                  <w:sz w:val="24"/>
                  <w:lang w:val="en-US" w:eastAsia="zh-CN"/>
                </w:rPr>
                <m:t>d</m:t>
              </w:del>
            </m:r>
          </m:e>
          <m:sub>
            <m:r>
              <w:del w:id="552" w:author="Yan(MSI) Zhang" w:date="2019-11-01T10:38:00Z">
                <w:rPr>
                  <w:rFonts w:ascii="Cambria Math" w:hAnsi="Cambria Math" w:cs="Arial"/>
                  <w:sz w:val="24"/>
                  <w:lang w:val="en-US" w:eastAsia="zh-CN"/>
                </w:rPr>
                <m:t>k</m:t>
              </w:del>
            </m:r>
          </m:sub>
        </m:sSub>
      </m:oMath>
      <w:r w:rsidR="00E43E4E">
        <w:rPr>
          <w:rFonts w:ascii="Calibri" w:hAnsi="Calibri" w:cs="Arial"/>
          <w:sz w:val="24"/>
          <w:lang w:val="en-US" w:eastAsia="zh-CN"/>
        </w:rPr>
        <w:t xml:space="preserve"> </w:t>
      </w:r>
      <m:oMath>
        <m:sSubSup>
          <m:sSubSupPr>
            <m:ctrlPr>
              <w:ins w:id="553" w:author="Yan(MSI) Zhang" w:date="2019-11-01T10:38:00Z">
                <w:rPr>
                  <w:rFonts w:ascii="Cambria Math" w:hAnsi="Cambria Math" w:cs="Arial"/>
                  <w:i/>
                  <w:sz w:val="24"/>
                  <w:lang w:val="en-US" w:eastAsia="zh-CN"/>
                </w:rPr>
              </w:ins>
            </m:ctrlPr>
          </m:sSubSupPr>
          <m:e>
            <m:r>
              <w:ins w:id="554" w:author="Yan(MSI) Zhang" w:date="2019-11-01T10:38:00Z">
                <w:rPr>
                  <w:rFonts w:ascii="Cambria Math" w:hAnsi="Cambria Math" w:cs="Arial"/>
                  <w:sz w:val="24"/>
                  <w:lang w:val="en-US" w:eastAsia="zh-CN"/>
                </w:rPr>
                <m:t>d</m:t>
              </w:ins>
            </m:r>
          </m:e>
          <m:sub>
            <m:r>
              <w:ins w:id="555" w:author="Yan(MSI) Zhang" w:date="2019-11-01T10:38:00Z">
                <w:rPr>
                  <w:rFonts w:ascii="Cambria Math" w:hAnsi="Cambria Math" w:cs="Arial"/>
                  <w:sz w:val="24"/>
                  <w:lang w:val="en-US" w:eastAsia="zh-CN"/>
                </w:rPr>
                <m:t>k</m:t>
              </w:ins>
            </m:r>
          </m:sub>
          <m:sup>
            <m:r>
              <w:ins w:id="556" w:author="Yan(MSI) Zhang" w:date="2019-11-01T10:38:00Z">
                <w:rPr>
                  <w:rFonts w:ascii="Cambria Math" w:hAnsi="Cambria Math" w:cs="Arial"/>
                  <w:sz w:val="24"/>
                  <w:lang w:val="en-US" w:eastAsia="zh-CN"/>
                </w:rPr>
                <m:t>'</m:t>
              </w:ins>
            </m:r>
          </m:sup>
        </m:sSubSup>
      </m:oMath>
      <w:r w:rsidR="00E43E4E">
        <w:rPr>
          <w:rFonts w:ascii="Calibri" w:hAnsi="Calibri" w:cs="Arial"/>
          <w:sz w:val="24"/>
          <w:lang w:val="en-US" w:eastAsia="zh-CN"/>
        </w:rPr>
        <w:t>.</w:t>
      </w:r>
      <w:r w:rsidR="00CE24E5">
        <w:rPr>
          <w:rFonts w:ascii="Calibri" w:hAnsi="Calibri" w:cs="Arial"/>
          <w:sz w:val="24"/>
          <w:lang w:val="en-US" w:eastAsia="zh-CN"/>
        </w:rPr>
        <w:t xml:space="preserve"> </w:t>
      </w:r>
      <w:r w:rsidR="00CE24E5" w:rsidRPr="00CE24E5">
        <w:rPr>
          <w:rFonts w:ascii="Calibri" w:hAnsi="Calibri" w:cs="Arial"/>
          <w:sz w:val="24"/>
          <w:lang w:val="en-US" w:eastAsia="zh-CN"/>
        </w:rPr>
        <w:t xml:space="preserve">This generates the constellation points for the lower half the data subcarriers in the RU. For the upper half of the data sub-carriers in the RU, </w:t>
      </w:r>
      <m:oMath>
        <m:sSub>
          <m:sSubPr>
            <m:ctrlPr>
              <w:del w:id="557" w:author="Yan(MSI) Zhang" w:date="2019-11-01T11:02:00Z">
                <w:rPr>
                  <w:rFonts w:ascii="Cambria Math" w:hAnsi="Cambria Math" w:cs="Arial"/>
                  <w:i/>
                  <w:sz w:val="24"/>
                  <w:lang w:val="en-US" w:eastAsia="zh-CN"/>
                </w:rPr>
              </w:del>
            </m:ctrlPr>
          </m:sSubPr>
          <m:e>
            <m:r>
              <w:del w:id="558" w:author="Yan(MSI) Zhang" w:date="2019-11-01T11:02:00Z">
                <w:rPr>
                  <w:rFonts w:ascii="Cambria Math" w:hAnsi="Cambria Math" w:cs="Arial"/>
                  <w:sz w:val="24"/>
                  <w:lang w:val="en-US" w:eastAsia="zh-CN"/>
                </w:rPr>
                <m:t>d</m:t>
              </w:del>
            </m:r>
          </m:e>
          <m:sub>
            <m:r>
              <w:del w:id="559" w:author="Yan(MSI) Zhang" w:date="2019-11-01T11:02:00Z">
                <w:rPr>
                  <w:rFonts w:ascii="Cambria Math" w:hAnsi="Cambria Math" w:cs="Arial"/>
                  <w:sz w:val="24"/>
                  <w:lang w:val="en-US" w:eastAsia="zh-CN"/>
                </w:rPr>
                <m:t>k+</m:t>
              </w:del>
            </m:r>
            <m:sSub>
              <m:sSubPr>
                <m:ctrlPr>
                  <w:del w:id="560" w:author="Yan(MSI) Zhang" w:date="2019-11-01T11:02:00Z">
                    <w:rPr>
                      <w:rFonts w:ascii="Cambria Math" w:hAnsi="Cambria Math" w:cs="Arial"/>
                      <w:i/>
                      <w:sz w:val="24"/>
                      <w:lang w:val="en-US" w:eastAsia="zh-CN"/>
                    </w:rPr>
                  </w:del>
                </m:ctrlPr>
              </m:sSubPr>
              <m:e>
                <m:r>
                  <w:del w:id="561" w:author="Yan(MSI) Zhang" w:date="2019-11-01T11:02:00Z">
                    <w:rPr>
                      <w:rFonts w:ascii="Cambria Math" w:hAnsi="Cambria Math" w:cs="Arial"/>
                      <w:sz w:val="24"/>
                      <w:lang w:val="en-US" w:eastAsia="zh-CN"/>
                    </w:rPr>
                    <m:t>N</m:t>
                  </w:del>
                </m:r>
              </m:e>
              <m:sub>
                <m:r>
                  <w:del w:id="562" w:author="Yan(MSI) Zhang" w:date="2019-11-01T11:02:00Z">
                    <w:rPr>
                      <w:rFonts w:ascii="Cambria Math" w:hAnsi="Cambria Math" w:cs="Arial"/>
                      <w:sz w:val="24"/>
                      <w:lang w:val="en-US" w:eastAsia="zh-CN"/>
                    </w:rPr>
                    <m:t>SD</m:t>
                  </w:del>
                </m:r>
              </m:sub>
            </m:sSub>
          </m:sub>
        </m:sSub>
        <m:r>
          <w:del w:id="563" w:author="Yan(MSI) Zhang" w:date="2019-11-01T11:02:00Z">
            <w:rPr>
              <w:rFonts w:ascii="Cambria Math" w:hAnsi="Cambria Math" w:cs="Arial"/>
              <w:sz w:val="24"/>
              <w:lang w:val="en-US" w:eastAsia="zh-CN"/>
            </w:rPr>
            <m:t>=conj</m:t>
          </w:del>
        </m:r>
        <m:d>
          <m:dPr>
            <m:ctrlPr>
              <w:del w:id="564" w:author="Yan(MSI) Zhang" w:date="2019-11-01T11:02:00Z">
                <w:rPr>
                  <w:rFonts w:ascii="Cambria Math" w:hAnsi="Cambria Math" w:cs="Arial"/>
                  <w:i/>
                  <w:sz w:val="24"/>
                  <w:lang w:val="en-US" w:eastAsia="zh-CN"/>
                </w:rPr>
              </w:del>
            </m:ctrlPr>
          </m:dPr>
          <m:e>
            <m:sSub>
              <m:sSubPr>
                <m:ctrlPr>
                  <w:del w:id="565" w:author="Yan(MSI) Zhang" w:date="2019-11-01T11:02:00Z">
                    <w:rPr>
                      <w:rFonts w:ascii="Cambria Math" w:hAnsi="Cambria Math" w:cs="Arial"/>
                      <w:i/>
                      <w:sz w:val="24"/>
                      <w:lang w:val="en-US" w:eastAsia="zh-CN"/>
                    </w:rPr>
                  </w:del>
                </m:ctrlPr>
              </m:sSubPr>
              <m:e>
                <m:r>
                  <w:del w:id="566" w:author="Yan(MSI) Zhang" w:date="2019-11-01T11:02:00Z">
                    <w:rPr>
                      <w:rFonts w:ascii="Cambria Math" w:hAnsi="Cambria Math" w:cs="Arial"/>
                      <w:sz w:val="24"/>
                      <w:lang w:val="en-US" w:eastAsia="zh-CN"/>
                    </w:rPr>
                    <m:t>d</m:t>
                  </w:del>
                </m:r>
              </m:e>
              <m:sub>
                <m:r>
                  <w:del w:id="567" w:author="Yan(MSI) Zhang" w:date="2019-11-01T11:02:00Z">
                    <w:rPr>
                      <w:rFonts w:ascii="Cambria Math" w:hAnsi="Cambria Math" w:cs="Arial"/>
                      <w:sz w:val="24"/>
                      <w:lang w:val="en-US" w:eastAsia="zh-CN"/>
                    </w:rPr>
                    <m:t>k</m:t>
                  </w:del>
                </m:r>
              </m:sub>
            </m:sSub>
          </m:e>
        </m:d>
        <m:r>
          <w:del w:id="568" w:author="Yan(MSI) Zhang" w:date="2019-11-01T11:02:00Z">
            <w:rPr>
              <w:rFonts w:ascii="Cambria Math" w:hAnsi="Cambria Math" w:cs="Arial"/>
              <w:sz w:val="24"/>
              <w:lang w:val="en-US" w:eastAsia="zh-CN"/>
            </w:rPr>
            <m:t xml:space="preserve"> </m:t>
          </w:del>
        </m:r>
        <m:sSubSup>
          <m:sSubSupPr>
            <m:ctrlPr>
              <w:ins w:id="569" w:author="Yan(MSI) Zhang" w:date="2019-11-01T11:02:00Z">
                <w:rPr>
                  <w:rFonts w:ascii="Cambria Math" w:hAnsi="Cambria Math" w:cs="Arial"/>
                  <w:i/>
                  <w:sz w:val="24"/>
                  <w:lang w:val="en-US" w:eastAsia="zh-CN"/>
                </w:rPr>
              </w:ins>
            </m:ctrlPr>
          </m:sSubSupPr>
          <m:e>
            <m:r>
              <w:ins w:id="570" w:author="Yan(MSI) Zhang" w:date="2019-11-01T11:02:00Z">
                <w:rPr>
                  <w:rFonts w:ascii="Cambria Math" w:hAnsi="Cambria Math" w:cs="Arial"/>
                  <w:sz w:val="24"/>
                  <w:lang w:val="en-US" w:eastAsia="zh-CN"/>
                </w:rPr>
                <m:t>d</m:t>
              </w:ins>
            </m:r>
          </m:e>
          <m:sub>
            <m:r>
              <w:ins w:id="571" w:author="Yan(MSI) Zhang" w:date="2019-11-01T11:02:00Z">
                <w:rPr>
                  <w:rFonts w:ascii="Cambria Math" w:hAnsi="Cambria Math" w:cs="Arial"/>
                  <w:sz w:val="24"/>
                  <w:lang w:val="en-US" w:eastAsia="zh-CN"/>
                </w:rPr>
                <m:t>k+</m:t>
              </w:ins>
            </m:r>
            <m:sSub>
              <m:sSubPr>
                <m:ctrlPr>
                  <w:ins w:id="572" w:author="Yan(MSI) Zhang" w:date="2019-11-01T11:02:00Z">
                    <w:rPr>
                      <w:rFonts w:ascii="Cambria Math" w:hAnsi="Cambria Math" w:cs="Arial"/>
                      <w:i/>
                      <w:sz w:val="24"/>
                      <w:lang w:val="en-US" w:eastAsia="zh-CN"/>
                    </w:rPr>
                  </w:ins>
                </m:ctrlPr>
              </m:sSubPr>
              <m:e>
                <m:r>
                  <w:ins w:id="573" w:author="Yan(MSI) Zhang" w:date="2019-11-01T11:02:00Z">
                    <w:rPr>
                      <w:rFonts w:ascii="Cambria Math" w:hAnsi="Cambria Math" w:cs="Arial"/>
                      <w:sz w:val="24"/>
                      <w:lang w:val="en-US" w:eastAsia="zh-CN"/>
                    </w:rPr>
                    <m:t>N</m:t>
                  </w:ins>
                </m:r>
              </m:e>
              <m:sub>
                <m:r>
                  <w:ins w:id="574" w:author="Yan(MSI) Zhang" w:date="2019-11-01T11:02:00Z">
                    <w:rPr>
                      <w:rFonts w:ascii="Cambria Math" w:hAnsi="Cambria Math" w:cs="Arial"/>
                      <w:sz w:val="24"/>
                      <w:lang w:val="en-US" w:eastAsia="zh-CN"/>
                    </w:rPr>
                    <m:t>SD</m:t>
                  </w:ins>
                </m:r>
              </m:sub>
            </m:sSub>
          </m:sub>
          <m:sup>
            <m:r>
              <w:ins w:id="575" w:author="Yan(MSI) Zhang" w:date="2019-11-01T11:02:00Z">
                <w:rPr>
                  <w:rFonts w:ascii="Cambria Math" w:hAnsi="Cambria Math" w:cs="Arial"/>
                  <w:sz w:val="24"/>
                  <w:lang w:val="en-US" w:eastAsia="zh-CN"/>
                </w:rPr>
                <m:t>'</m:t>
              </w:ins>
            </m:r>
          </m:sup>
        </m:sSubSup>
        <m:r>
          <w:ins w:id="576" w:author="Yan(MSI) Zhang" w:date="2019-11-01T11:02:00Z">
            <w:rPr>
              <w:rFonts w:ascii="Cambria Math" w:hAnsi="Cambria Math" w:cs="Arial"/>
              <w:sz w:val="24"/>
              <w:lang w:val="en-US" w:eastAsia="zh-CN"/>
            </w:rPr>
            <m:t>=conj(</m:t>
          </w:ins>
        </m:r>
        <m:sSubSup>
          <m:sSubSupPr>
            <m:ctrlPr>
              <w:ins w:id="577" w:author="Yan(MSI) Zhang" w:date="2019-11-01T11:02:00Z">
                <w:rPr>
                  <w:rFonts w:ascii="Cambria Math" w:hAnsi="Cambria Math" w:cs="Arial"/>
                  <w:i/>
                  <w:sz w:val="24"/>
                  <w:lang w:val="en-US" w:eastAsia="zh-CN"/>
                </w:rPr>
              </w:ins>
            </m:ctrlPr>
          </m:sSubSupPr>
          <m:e>
            <m:r>
              <w:ins w:id="578" w:author="Yan(MSI) Zhang" w:date="2019-11-01T11:02:00Z">
                <w:rPr>
                  <w:rFonts w:ascii="Cambria Math" w:hAnsi="Cambria Math" w:cs="Arial"/>
                  <w:sz w:val="24"/>
                  <w:lang w:val="en-US" w:eastAsia="zh-CN"/>
                </w:rPr>
                <m:t>d</m:t>
              </w:ins>
            </m:r>
          </m:e>
          <m:sub>
            <m:r>
              <w:ins w:id="579" w:author="Yan(MSI) Zhang" w:date="2019-11-01T11:02:00Z">
                <w:rPr>
                  <w:rFonts w:ascii="Cambria Math" w:hAnsi="Cambria Math" w:cs="Arial"/>
                  <w:sz w:val="24"/>
                  <w:lang w:val="en-US" w:eastAsia="zh-CN"/>
                </w:rPr>
                <m:t>k</m:t>
              </w:ins>
            </m:r>
          </m:sub>
          <m:sup>
            <m:r>
              <w:ins w:id="580" w:author="Yan(MSI) Zhang" w:date="2019-11-01T11:02:00Z">
                <w:rPr>
                  <w:rFonts w:ascii="Cambria Math" w:hAnsi="Cambria Math" w:cs="Arial"/>
                  <w:sz w:val="24"/>
                  <w:lang w:val="en-US" w:eastAsia="zh-CN"/>
                </w:rPr>
                <m:t>'</m:t>
              </w:ins>
            </m:r>
          </m:sup>
        </m:sSubSup>
        <m:r>
          <w:ins w:id="581" w:author="Yan(MSI) Zhang" w:date="2019-11-01T11:02:00Z">
            <w:rPr>
              <w:rFonts w:ascii="Cambria Math" w:hAnsi="Cambria Math" w:cs="Arial"/>
              <w:sz w:val="24"/>
              <w:lang w:val="en-US" w:eastAsia="zh-CN"/>
            </w:rPr>
            <m:t>)</m:t>
          </w:ins>
        </m:r>
        <m:r>
          <w:ins w:id="582" w:author="Yan(MSI) Zhang" w:date="2019-11-01T11:02:00Z">
            <m:rPr>
              <m:sty m:val="p"/>
            </m:rPr>
            <w:rPr>
              <w:rFonts w:ascii="Cambria Math" w:hAnsi="Cambria Math" w:cs="Arial"/>
              <w:sz w:val="24"/>
              <w:lang w:val="en-US" w:eastAsia="zh-CN"/>
            </w:rPr>
            <m:t xml:space="preserve">  </m:t>
          </w:ins>
        </m:r>
      </m:oMath>
      <w:r w:rsidR="00EB25EB">
        <w:rPr>
          <w:rFonts w:ascii="Calibri" w:hAnsi="Calibri" w:cs="Arial"/>
          <w:sz w:val="24"/>
          <w:lang w:val="en-US" w:eastAsia="zh-CN"/>
        </w:rPr>
        <w:t xml:space="preserve">, </w:t>
      </w:r>
      <w:r w:rsidR="00CE24E5" w:rsidRPr="00CE24E5">
        <w:rPr>
          <w:rFonts w:ascii="Calibri" w:hAnsi="Calibri" w:cs="Arial"/>
          <w:sz w:val="24"/>
          <w:lang w:val="en-US" w:eastAsia="zh-CN"/>
        </w:rPr>
        <w:t xml:space="preserve">where </w:t>
      </w:r>
      <w:proofErr w:type="spellStart"/>
      <w:r w:rsidR="00CE24E5" w:rsidRPr="00CE24E5">
        <w:rPr>
          <w:rFonts w:ascii="Calibri" w:hAnsi="Calibri" w:cs="Arial"/>
          <w:sz w:val="24"/>
          <w:lang w:val="en-US" w:eastAsia="zh-CN"/>
        </w:rPr>
        <w:t>conj</w:t>
      </w:r>
      <w:proofErr w:type="spellEnd"/>
      <w:r w:rsidR="00CE24E5" w:rsidRPr="00CE24E5">
        <w:rPr>
          <w:rFonts w:ascii="Calibri" w:hAnsi="Calibri" w:cs="Arial"/>
          <w:sz w:val="24"/>
          <w:lang w:val="en-US" w:eastAsia="zh-CN"/>
        </w:rPr>
        <w:t>() represents the complex conjugate operation</w:t>
      </w:r>
    </w:p>
    <w:p w14:paraId="2CD28327" w14:textId="22FE4AA8" w:rsidR="00545AE0" w:rsidRPr="00CE24E5" w:rsidRDefault="00545AE0" w:rsidP="00A85740">
      <w:pPr>
        <w:autoSpaceDE w:val="0"/>
        <w:autoSpaceDN w:val="0"/>
        <w:adjustRightInd w:val="0"/>
        <w:rPr>
          <w:rFonts w:ascii="Calibri" w:hAnsi="Calibri" w:cs="Arial"/>
          <w:sz w:val="24"/>
          <w:lang w:val="en-US" w:eastAsia="zh-CN"/>
        </w:rPr>
      </w:pPr>
    </w:p>
    <w:p w14:paraId="7CF6EFA9" w14:textId="490F7656" w:rsidR="00300E99" w:rsidRPr="00A8756E" w:rsidRDefault="00300E99" w:rsidP="00300E99">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P615L</w:t>
      </w:r>
      <w:r>
        <w:rPr>
          <w:color w:val="000000"/>
          <w:highlight w:val="yellow"/>
          <w:lang w:eastAsia="zh-CN"/>
        </w:rPr>
        <w:t>48</w:t>
      </w:r>
      <w:r w:rsidRPr="00270468">
        <w:rPr>
          <w:color w:val="000000"/>
          <w:highlight w:val="yellow"/>
          <w:lang w:eastAsia="zh-CN"/>
        </w:rPr>
        <w:t xml:space="preserve"> (CID #</w:t>
      </w:r>
      <w:r>
        <w:rPr>
          <w:color w:val="000000"/>
          <w:highlight w:val="yellow"/>
          <w:lang w:eastAsia="zh-CN"/>
        </w:rPr>
        <w:t>22034, CID #22035</w:t>
      </w:r>
      <w:r w:rsidRPr="00270468">
        <w:rPr>
          <w:color w:val="000000"/>
          <w:highlight w:val="yellow"/>
          <w:lang w:eastAsia="zh-CN"/>
        </w:rPr>
        <w:t>):</w:t>
      </w:r>
    </w:p>
    <w:p w14:paraId="1082E08E" w14:textId="518A49B6" w:rsidR="00545AE0" w:rsidRDefault="00EB4EDA" w:rsidP="00300E99">
      <w:pPr>
        <w:autoSpaceDE w:val="0"/>
        <w:autoSpaceDN w:val="0"/>
        <w:adjustRightInd w:val="0"/>
        <w:rPr>
          <w:rFonts w:ascii="Calibri" w:hAnsi="Calibri" w:cs="Arial"/>
          <w:sz w:val="24"/>
          <w:lang w:val="en-US" w:eastAsia="zh-CN"/>
        </w:rPr>
      </w:pPr>
      <w:r w:rsidRPr="00EB4EDA">
        <w:rPr>
          <w:rFonts w:ascii="Calibri" w:hAnsi="Calibri" w:cs="Arial"/>
          <w:sz w:val="24"/>
          <w:lang w:val="en-US" w:eastAsia="zh-CN"/>
        </w:rPr>
        <w:t xml:space="preserve">A group of 4 bits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m:t>
            </m:r>
            <m:r>
              <w:rPr>
                <w:rFonts w:ascii="Cambria Math" w:hAnsi="Cambria Math" w:cs="Arial"/>
                <w:sz w:val="24"/>
                <w:lang w:val="en-US" w:eastAsia="zh-CN"/>
              </w:rPr>
              <m:t>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m:t>
            </m:r>
            <m:r>
              <w:rPr>
                <w:rFonts w:ascii="Cambria Math" w:hAnsi="Cambria Math" w:cs="Arial"/>
                <w:sz w:val="24"/>
                <w:lang w:val="en-US" w:eastAsia="zh-CN"/>
              </w:rPr>
              <m:t>k+1</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r>
              <w:rPr>
                <w:rFonts w:ascii="Cambria Math" w:hAnsi="Cambria Math" w:cs="Arial"/>
                <w:sz w:val="24"/>
                <w:lang w:val="en-US" w:eastAsia="zh-CN"/>
              </w:rPr>
              <m:t>+2</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r>
              <w:rPr>
                <w:rFonts w:ascii="Cambria Math" w:hAnsi="Cambria Math" w:cs="Arial"/>
                <w:sz w:val="24"/>
                <w:lang w:val="en-US" w:eastAsia="zh-CN"/>
              </w:rPr>
              <m:t>3</m:t>
            </m:r>
          </m:sub>
        </m:sSub>
        <m:r>
          <w:rPr>
            <w:rFonts w:ascii="Cambria Math" w:hAnsi="Cambria Math" w:cs="Arial"/>
            <w:sz w:val="24"/>
            <w:lang w:val="en-US" w:eastAsia="zh-CN"/>
          </w:rPr>
          <m:t>)</m:t>
        </m:r>
      </m:oMath>
      <w:r>
        <w:rPr>
          <w:rFonts w:ascii="Calibri" w:hAnsi="Calibri" w:cs="Arial"/>
          <w:sz w:val="24"/>
          <w:lang w:val="en-US" w:eastAsia="zh-CN"/>
        </w:rPr>
        <w:t xml:space="preserve"> </w:t>
      </w:r>
      <w:r>
        <w:rPr>
          <w:rFonts w:ascii="Calibri" w:hAnsi="Calibri" w:cs="Arial"/>
          <w:sz w:val="24"/>
          <w:lang w:val="en-US" w:eastAsia="zh-CN"/>
        </w:rPr>
        <w:t xml:space="preserve"> </w:t>
      </w:r>
      <w:r w:rsidRPr="00EB4EDA">
        <w:rPr>
          <w:rFonts w:ascii="Calibri" w:hAnsi="Calibri" w:cs="Arial"/>
          <w:sz w:val="24"/>
          <w:lang w:val="en-US" w:eastAsia="zh-CN"/>
        </w:rPr>
        <w:t xml:space="preserve">is 16-QAM modulated to a sample </w:t>
      </w:r>
      <m:oMath>
        <m:sSub>
          <m:sSubPr>
            <m:ctrlPr>
              <w:del w:id="583" w:author="Yan(MSI) Zhang" w:date="2019-11-01T10:38:00Z">
                <w:rPr>
                  <w:rFonts w:ascii="Cambria Math" w:hAnsi="Cambria Math" w:cs="Arial"/>
                  <w:i/>
                  <w:sz w:val="24"/>
                  <w:lang w:val="en-US" w:eastAsia="zh-CN"/>
                </w:rPr>
              </w:del>
            </m:ctrlPr>
          </m:sSubPr>
          <m:e>
            <m:r>
              <w:del w:id="584" w:author="Yan(MSI) Zhang" w:date="2019-11-01T10:38:00Z">
                <w:rPr>
                  <w:rFonts w:ascii="Cambria Math" w:hAnsi="Cambria Math" w:cs="Arial"/>
                  <w:sz w:val="24"/>
                  <w:lang w:val="en-US" w:eastAsia="zh-CN"/>
                </w:rPr>
                <m:t>d</m:t>
              </w:del>
            </m:r>
          </m:e>
          <m:sub>
            <m:r>
              <w:del w:id="585" w:author="Yan(MSI) Zhang" w:date="2019-11-01T10:38:00Z">
                <w:rPr>
                  <w:rFonts w:ascii="Cambria Math" w:hAnsi="Cambria Math" w:cs="Arial"/>
                  <w:sz w:val="24"/>
                  <w:lang w:val="en-US" w:eastAsia="zh-CN"/>
                </w:rPr>
                <m:t>k</m:t>
              </w:del>
            </m:r>
          </m:sub>
        </m:sSub>
      </m:oMath>
      <w:r>
        <w:rPr>
          <w:rFonts w:ascii="Calibri" w:hAnsi="Calibri" w:cs="Arial"/>
          <w:sz w:val="24"/>
          <w:lang w:val="en-US" w:eastAsia="zh-CN"/>
        </w:rPr>
        <w:t xml:space="preserve"> </w:t>
      </w:r>
      <m:oMath>
        <m:sSubSup>
          <m:sSubSupPr>
            <m:ctrlPr>
              <w:ins w:id="586" w:author="Yan(MSI) Zhang" w:date="2019-11-01T10:38:00Z">
                <w:rPr>
                  <w:rFonts w:ascii="Cambria Math" w:hAnsi="Cambria Math" w:cs="Arial"/>
                  <w:i/>
                  <w:sz w:val="24"/>
                  <w:lang w:val="en-US" w:eastAsia="zh-CN"/>
                </w:rPr>
              </w:ins>
            </m:ctrlPr>
          </m:sSubSupPr>
          <m:e>
            <m:r>
              <w:ins w:id="587" w:author="Yan(MSI) Zhang" w:date="2019-11-01T10:38:00Z">
                <w:rPr>
                  <w:rFonts w:ascii="Cambria Math" w:hAnsi="Cambria Math" w:cs="Arial"/>
                  <w:sz w:val="24"/>
                  <w:lang w:val="en-US" w:eastAsia="zh-CN"/>
                </w:rPr>
                <m:t>d</m:t>
              </w:ins>
            </m:r>
          </m:e>
          <m:sub>
            <m:r>
              <w:ins w:id="588" w:author="Yan(MSI) Zhang" w:date="2019-11-01T10:38:00Z">
                <w:rPr>
                  <w:rFonts w:ascii="Cambria Math" w:hAnsi="Cambria Math" w:cs="Arial"/>
                  <w:sz w:val="24"/>
                  <w:lang w:val="en-US" w:eastAsia="zh-CN"/>
                </w:rPr>
                <m:t>k</m:t>
              </w:ins>
            </m:r>
          </m:sub>
          <m:sup>
            <m:r>
              <w:ins w:id="589" w:author="Yan(MSI) Zhang" w:date="2019-11-01T10:38:00Z">
                <w:rPr>
                  <w:rFonts w:ascii="Cambria Math" w:hAnsi="Cambria Math" w:cs="Arial"/>
                  <w:sz w:val="24"/>
                  <w:lang w:val="en-US" w:eastAsia="zh-CN"/>
                </w:rPr>
                <m:t>'</m:t>
              </w:ins>
            </m:r>
          </m:sup>
        </m:sSubSup>
      </m:oMath>
      <w:r w:rsidRPr="00EB4EDA">
        <w:rPr>
          <w:rFonts w:ascii="Calibri" w:hAnsi="Calibri" w:cs="Arial"/>
          <w:sz w:val="24"/>
          <w:lang w:val="en-US" w:eastAsia="zh-CN"/>
        </w:rPr>
        <w:t xml:space="preserve"> as described in 17.3.5.8 (Subcarrier modulation mapping).</w:t>
      </w:r>
      <w:r w:rsidR="00226B09">
        <w:rPr>
          <w:rFonts w:ascii="Calibri" w:hAnsi="Calibri" w:cs="Arial"/>
          <w:sz w:val="24"/>
          <w:lang w:val="en-US" w:eastAsia="zh-CN"/>
        </w:rPr>
        <w:t xml:space="preserve"> </w:t>
      </w:r>
      <w:r w:rsidR="00226B09" w:rsidRPr="00226B09">
        <w:rPr>
          <w:rFonts w:ascii="Calibri" w:hAnsi="Calibri" w:cs="Arial"/>
          <w:sz w:val="24"/>
          <w:lang w:val="en-US" w:eastAsia="zh-CN"/>
        </w:rPr>
        <w:t xml:space="preserve">This is the sample on subcarrier </w:t>
      </w:r>
      <m:oMath>
        <m:r>
          <w:rPr>
            <w:rFonts w:ascii="Cambria Math" w:hAnsi="Cambria Math" w:cs="Arial"/>
            <w:sz w:val="24"/>
            <w:lang w:val="en-US" w:eastAsia="zh-CN"/>
          </w:rPr>
          <m:t>k</m:t>
        </m:r>
      </m:oMath>
      <w:r w:rsidR="00A33813">
        <w:rPr>
          <w:rFonts w:ascii="Calibri" w:hAnsi="Calibri" w:cs="Arial"/>
          <w:sz w:val="24"/>
          <w:lang w:val="en-US" w:eastAsia="zh-CN"/>
        </w:rPr>
        <w:t xml:space="preserve"> </w:t>
      </w:r>
      <w:r w:rsidR="00226B09" w:rsidRPr="00226B09">
        <w:rPr>
          <w:rFonts w:ascii="Calibri" w:hAnsi="Calibri" w:cs="Arial"/>
          <w:sz w:val="24"/>
          <w:lang w:val="en-US" w:eastAsia="zh-CN"/>
        </w:rPr>
        <w:t xml:space="preserve">in the lower half. In the upper half, the sample </w:t>
      </w:r>
      <m:oMath>
        <m:sSub>
          <m:sSubPr>
            <m:ctrlPr>
              <w:del w:id="590" w:author="Yan(MSI) Zhang" w:date="2019-11-01T11:02:00Z">
                <w:rPr>
                  <w:rFonts w:ascii="Cambria Math" w:hAnsi="Cambria Math" w:cs="Arial"/>
                  <w:i/>
                  <w:sz w:val="24"/>
                  <w:lang w:val="en-US" w:eastAsia="zh-CN"/>
                </w:rPr>
              </w:del>
            </m:ctrlPr>
          </m:sSubPr>
          <m:e>
            <m:r>
              <w:del w:id="591" w:author="Yan(MSI) Zhang" w:date="2019-11-01T11:02:00Z">
                <w:rPr>
                  <w:rFonts w:ascii="Cambria Math" w:hAnsi="Cambria Math" w:cs="Arial"/>
                  <w:sz w:val="24"/>
                  <w:lang w:val="en-US" w:eastAsia="zh-CN"/>
                </w:rPr>
                <m:t>d</m:t>
              </w:del>
            </m:r>
          </m:e>
          <m:sub>
            <m:r>
              <w:del w:id="592" w:author="Yan(MSI) Zhang" w:date="2019-11-01T11:02:00Z">
                <w:rPr>
                  <w:rFonts w:ascii="Cambria Math" w:hAnsi="Cambria Math" w:cs="Arial"/>
                  <w:sz w:val="24"/>
                  <w:lang w:val="en-US" w:eastAsia="zh-CN"/>
                </w:rPr>
                <m:t>k+</m:t>
              </w:del>
            </m:r>
            <m:sSub>
              <m:sSubPr>
                <m:ctrlPr>
                  <w:del w:id="593" w:author="Yan(MSI) Zhang" w:date="2019-11-01T11:02:00Z">
                    <w:rPr>
                      <w:rFonts w:ascii="Cambria Math" w:hAnsi="Cambria Math" w:cs="Arial"/>
                      <w:i/>
                      <w:sz w:val="24"/>
                      <w:lang w:val="en-US" w:eastAsia="zh-CN"/>
                    </w:rPr>
                  </w:del>
                </m:ctrlPr>
              </m:sSubPr>
              <m:e>
                <m:r>
                  <w:del w:id="594" w:author="Yan(MSI) Zhang" w:date="2019-11-01T11:02:00Z">
                    <w:rPr>
                      <w:rFonts w:ascii="Cambria Math" w:hAnsi="Cambria Math" w:cs="Arial"/>
                      <w:sz w:val="24"/>
                      <w:lang w:val="en-US" w:eastAsia="zh-CN"/>
                    </w:rPr>
                    <m:t>N</m:t>
                  </w:del>
                </m:r>
              </m:e>
              <m:sub>
                <m:r>
                  <w:del w:id="595" w:author="Yan(MSI) Zhang" w:date="2019-11-01T11:02:00Z">
                    <w:rPr>
                      <w:rFonts w:ascii="Cambria Math" w:hAnsi="Cambria Math" w:cs="Arial"/>
                      <w:sz w:val="24"/>
                      <w:lang w:val="en-US" w:eastAsia="zh-CN"/>
                    </w:rPr>
                    <m:t>SD</m:t>
                  </w:del>
                </m:r>
              </m:sub>
            </m:sSub>
          </m:sub>
        </m:sSub>
        <m:r>
          <w:rPr>
            <w:rFonts w:ascii="Cambria Math" w:hAnsi="Cambria Math" w:cs="Arial"/>
            <w:sz w:val="24"/>
            <w:lang w:val="en-US" w:eastAsia="zh-CN"/>
          </w:rPr>
          <m:t xml:space="preserve"> </m:t>
        </m:r>
        <m:sSubSup>
          <m:sSubSupPr>
            <m:ctrlPr>
              <w:ins w:id="596" w:author="Yan(MSI) Zhang" w:date="2019-11-01T10:38:00Z">
                <w:rPr>
                  <w:rFonts w:ascii="Cambria Math" w:hAnsi="Cambria Math" w:cs="Arial"/>
                  <w:i/>
                  <w:sz w:val="24"/>
                  <w:lang w:val="en-US" w:eastAsia="zh-CN"/>
                </w:rPr>
              </w:ins>
            </m:ctrlPr>
          </m:sSubSupPr>
          <m:e>
            <m:r>
              <w:ins w:id="597" w:author="Yan(MSI) Zhang" w:date="2019-11-01T10:38:00Z">
                <w:rPr>
                  <w:rFonts w:ascii="Cambria Math" w:hAnsi="Cambria Math" w:cs="Arial"/>
                  <w:sz w:val="24"/>
                  <w:lang w:val="en-US" w:eastAsia="zh-CN"/>
                </w:rPr>
                <m:t>d</m:t>
              </w:ins>
            </m:r>
          </m:e>
          <m:sub>
            <m:r>
              <w:ins w:id="598" w:author="Yan(MSI) Zhang" w:date="2019-11-01T10:38:00Z">
                <w:rPr>
                  <w:rFonts w:ascii="Cambria Math" w:hAnsi="Cambria Math" w:cs="Arial"/>
                  <w:sz w:val="24"/>
                  <w:lang w:val="en-US" w:eastAsia="zh-CN"/>
                </w:rPr>
                <m:t>k</m:t>
              </w:ins>
            </m:r>
            <m:r>
              <w:ins w:id="599" w:author="Yan(MSI) Zhang" w:date="2019-11-01T10:53:00Z">
                <w:rPr>
                  <w:rFonts w:ascii="Cambria Math" w:hAnsi="Cambria Math" w:cs="Arial"/>
                  <w:sz w:val="24"/>
                  <w:lang w:val="en-US" w:eastAsia="zh-CN"/>
                </w:rPr>
                <m:t>+</m:t>
              </w:ins>
            </m:r>
            <m:sSub>
              <m:sSubPr>
                <m:ctrlPr>
                  <w:ins w:id="600" w:author="Yan(MSI) Zhang" w:date="2019-11-01T10:53:00Z">
                    <w:rPr>
                      <w:rFonts w:ascii="Cambria Math" w:hAnsi="Cambria Math" w:cs="Arial"/>
                      <w:i/>
                      <w:sz w:val="24"/>
                      <w:lang w:val="en-US" w:eastAsia="zh-CN"/>
                    </w:rPr>
                  </w:ins>
                </m:ctrlPr>
              </m:sSubPr>
              <m:e>
                <m:r>
                  <w:ins w:id="601" w:author="Yan(MSI) Zhang" w:date="2019-11-01T10:53:00Z">
                    <w:rPr>
                      <w:rFonts w:ascii="Cambria Math" w:hAnsi="Cambria Math" w:cs="Arial"/>
                      <w:sz w:val="24"/>
                      <w:lang w:val="en-US" w:eastAsia="zh-CN"/>
                    </w:rPr>
                    <m:t>N</m:t>
                  </w:ins>
                </m:r>
              </m:e>
              <m:sub>
                <m:r>
                  <w:ins w:id="602" w:author="Yan(MSI) Zhang" w:date="2019-11-01T10:53:00Z">
                    <w:rPr>
                      <w:rFonts w:ascii="Cambria Math" w:hAnsi="Cambria Math" w:cs="Arial"/>
                      <w:sz w:val="24"/>
                      <w:lang w:val="en-US" w:eastAsia="zh-CN"/>
                    </w:rPr>
                    <m:t>SD</m:t>
                  </w:ins>
                </m:r>
              </m:sub>
            </m:sSub>
          </m:sub>
          <m:sup>
            <m:r>
              <w:ins w:id="603" w:author="Yan(MSI) Zhang" w:date="2019-11-01T10:38:00Z">
                <w:rPr>
                  <w:rFonts w:ascii="Cambria Math" w:hAnsi="Cambria Math" w:cs="Arial"/>
                  <w:sz w:val="24"/>
                  <w:lang w:val="en-US" w:eastAsia="zh-CN"/>
                </w:rPr>
                <m:t>'</m:t>
              </w:ins>
            </m:r>
          </m:sup>
        </m:sSubSup>
        <m:r>
          <w:rPr>
            <w:rFonts w:ascii="Cambria Math" w:hAnsi="Cambria Math" w:cs="Arial"/>
            <w:sz w:val="24"/>
            <w:lang w:val="en-US" w:eastAsia="zh-CN"/>
          </w:rPr>
          <m:t xml:space="preserve"> </m:t>
        </m:r>
      </m:oMath>
      <w:r w:rsidR="00226B09" w:rsidRPr="00226B09">
        <w:rPr>
          <w:rFonts w:ascii="Calibri" w:hAnsi="Calibri" w:cs="Arial"/>
          <w:sz w:val="24"/>
          <w:lang w:val="en-US" w:eastAsia="zh-CN"/>
        </w:rPr>
        <w:t xml:space="preserve">on subcarrier </w:t>
      </w:r>
      <m:oMath>
        <m:r>
          <w:rPr>
            <w:rFonts w:ascii="Cambria Math" w:hAnsi="Cambria Math" w:cs="Arial"/>
            <w:sz w:val="24"/>
            <w:lang w:val="en-US" w:eastAsia="zh-CN"/>
          </w:rPr>
          <m:t>k+</m:t>
        </m:r>
        <m:sSub>
          <m:sSubPr>
            <m:ctrlPr>
              <w:rPr>
                <w:rFonts w:ascii="Cambria Math" w:hAnsi="Cambria Math" w:cs="Arial"/>
                <w:i/>
                <w:sz w:val="24"/>
                <w:lang w:val="en-US" w:eastAsia="zh-CN"/>
              </w:rPr>
            </m:ctrlPr>
          </m:sSubPr>
          <m:e>
            <m:r>
              <w:rPr>
                <w:rFonts w:ascii="Cambria Math" w:hAnsi="Cambria Math" w:cs="Arial"/>
                <w:sz w:val="24"/>
                <w:lang w:val="en-US" w:eastAsia="zh-CN"/>
              </w:rPr>
              <m:t>N</m:t>
            </m:r>
          </m:e>
          <m:sub>
            <m:r>
              <w:rPr>
                <w:rFonts w:ascii="Cambria Math" w:hAnsi="Cambria Math" w:cs="Arial"/>
                <w:sz w:val="24"/>
                <w:lang w:val="en-US" w:eastAsia="zh-CN"/>
              </w:rPr>
              <m:t>SD</m:t>
            </m:r>
          </m:sub>
        </m:sSub>
      </m:oMath>
      <w:r w:rsidR="00226B09">
        <w:rPr>
          <w:rFonts w:ascii="Calibri" w:hAnsi="Calibri" w:cs="Arial"/>
          <w:sz w:val="24"/>
          <w:lang w:val="en-US" w:eastAsia="zh-CN"/>
        </w:rPr>
        <w:t xml:space="preserve"> </w:t>
      </w:r>
      <w:r w:rsidR="00226B09" w:rsidRPr="00226B09">
        <w:rPr>
          <w:rFonts w:ascii="Calibri" w:hAnsi="Calibri" w:cs="Arial"/>
          <w:sz w:val="24"/>
          <w:lang w:val="en-US" w:eastAsia="zh-CN"/>
        </w:rPr>
        <w:t>is obtained by 16-QAM modulating a per-mutation of the bits</w:t>
      </w:r>
      <w:r w:rsidR="00226B09">
        <w:rPr>
          <w:rFonts w:ascii="Calibri" w:hAnsi="Calibri" w:cs="Arial"/>
          <w:sz w:val="24"/>
          <w:lang w:val="en-US" w:eastAsia="zh-CN"/>
        </w:rPr>
        <w:t xml:space="preserve">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4k+1</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4k+2</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4k+3</m:t>
            </m:r>
          </m:sub>
        </m:sSub>
        <m:r>
          <w:rPr>
            <w:rFonts w:ascii="Cambria Math" w:hAnsi="Cambria Math" w:cs="Arial"/>
            <w:sz w:val="24"/>
            <w:lang w:val="en-US" w:eastAsia="zh-CN"/>
          </w:rPr>
          <m:t>)</m:t>
        </m:r>
      </m:oMath>
      <w:r w:rsidR="00226B09" w:rsidRPr="00226B09">
        <w:rPr>
          <w:rFonts w:ascii="Calibri" w:hAnsi="Calibri" w:cs="Arial"/>
          <w:sz w:val="24"/>
          <w:lang w:val="en-US" w:eastAsia="zh-CN"/>
        </w:rPr>
        <w:t xml:space="preserve">. Specifically, </w:t>
      </w:r>
      <m:oMath>
        <m:sSub>
          <m:sSubPr>
            <m:ctrlPr>
              <w:del w:id="604" w:author="Yan(MSI) Zhang" w:date="2019-11-01T11:02:00Z">
                <w:rPr>
                  <w:rFonts w:ascii="Cambria Math" w:hAnsi="Cambria Math" w:cs="Arial"/>
                  <w:i/>
                  <w:sz w:val="24"/>
                  <w:lang w:val="en-US" w:eastAsia="zh-CN"/>
                </w:rPr>
              </w:del>
            </m:ctrlPr>
          </m:sSubPr>
          <m:e>
            <m:r>
              <w:del w:id="605" w:author="Yan(MSI) Zhang" w:date="2019-11-01T11:02:00Z">
                <w:rPr>
                  <w:rFonts w:ascii="Cambria Math" w:hAnsi="Cambria Math" w:cs="Arial"/>
                  <w:sz w:val="24"/>
                  <w:lang w:val="en-US" w:eastAsia="zh-CN"/>
                </w:rPr>
                <m:t>d</m:t>
              </w:del>
            </m:r>
          </m:e>
          <m:sub>
            <m:r>
              <w:del w:id="606" w:author="Yan(MSI) Zhang" w:date="2019-11-01T11:02:00Z">
                <w:rPr>
                  <w:rFonts w:ascii="Cambria Math" w:hAnsi="Cambria Math" w:cs="Arial"/>
                  <w:sz w:val="24"/>
                  <w:lang w:val="en-US" w:eastAsia="zh-CN"/>
                </w:rPr>
                <m:t>k+</m:t>
              </w:del>
            </m:r>
            <m:sSub>
              <m:sSubPr>
                <m:ctrlPr>
                  <w:del w:id="607" w:author="Yan(MSI) Zhang" w:date="2019-11-01T11:02:00Z">
                    <w:rPr>
                      <w:rFonts w:ascii="Cambria Math" w:hAnsi="Cambria Math" w:cs="Arial"/>
                      <w:i/>
                      <w:sz w:val="24"/>
                      <w:lang w:val="en-US" w:eastAsia="zh-CN"/>
                    </w:rPr>
                  </w:del>
                </m:ctrlPr>
              </m:sSubPr>
              <m:e>
                <m:r>
                  <w:del w:id="608" w:author="Yan(MSI) Zhang" w:date="2019-11-01T11:02:00Z">
                    <w:rPr>
                      <w:rFonts w:ascii="Cambria Math" w:hAnsi="Cambria Math" w:cs="Arial"/>
                      <w:sz w:val="24"/>
                      <w:lang w:val="en-US" w:eastAsia="zh-CN"/>
                    </w:rPr>
                    <m:t>N</m:t>
                  </w:del>
                </m:r>
              </m:e>
              <m:sub>
                <m:r>
                  <w:del w:id="609" w:author="Yan(MSI) Zhang" w:date="2019-11-01T11:02:00Z">
                    <w:rPr>
                      <w:rFonts w:ascii="Cambria Math" w:hAnsi="Cambria Math" w:cs="Arial"/>
                      <w:sz w:val="24"/>
                      <w:lang w:val="en-US" w:eastAsia="zh-CN"/>
                    </w:rPr>
                    <m:t>SD</m:t>
                  </w:del>
                </m:r>
              </m:sub>
            </m:sSub>
          </m:sub>
        </m:sSub>
      </m:oMath>
      <w:r w:rsidR="0038432E">
        <w:rPr>
          <w:rFonts w:ascii="Calibri" w:hAnsi="Calibri" w:cs="Arial"/>
          <w:sz w:val="24"/>
          <w:lang w:val="en-US" w:eastAsia="zh-CN"/>
        </w:rPr>
        <w:t xml:space="preserve"> </w:t>
      </w:r>
      <m:oMath>
        <m:sSubSup>
          <m:sSubSupPr>
            <m:ctrlPr>
              <w:ins w:id="610" w:author="Yan(MSI) Zhang" w:date="2019-11-01T10:38:00Z">
                <w:rPr>
                  <w:rFonts w:ascii="Cambria Math" w:hAnsi="Cambria Math" w:cs="Arial"/>
                  <w:i/>
                  <w:sz w:val="24"/>
                  <w:lang w:val="en-US" w:eastAsia="zh-CN"/>
                </w:rPr>
              </w:ins>
            </m:ctrlPr>
          </m:sSubSupPr>
          <m:e>
            <m:r>
              <w:ins w:id="611" w:author="Yan(MSI) Zhang" w:date="2019-11-01T10:38:00Z">
                <w:rPr>
                  <w:rFonts w:ascii="Cambria Math" w:hAnsi="Cambria Math" w:cs="Arial"/>
                  <w:sz w:val="24"/>
                  <w:lang w:val="en-US" w:eastAsia="zh-CN"/>
                </w:rPr>
                <m:t>d</m:t>
              </w:ins>
            </m:r>
          </m:e>
          <m:sub>
            <m:r>
              <w:ins w:id="612" w:author="Yan(MSI) Zhang" w:date="2019-11-01T10:38:00Z">
                <w:rPr>
                  <w:rFonts w:ascii="Cambria Math" w:hAnsi="Cambria Math" w:cs="Arial"/>
                  <w:sz w:val="24"/>
                  <w:lang w:val="en-US" w:eastAsia="zh-CN"/>
                </w:rPr>
                <m:t>k</m:t>
              </w:ins>
            </m:r>
            <m:r>
              <w:ins w:id="613" w:author="Yan(MSI) Zhang" w:date="2019-11-01T10:53:00Z">
                <w:rPr>
                  <w:rFonts w:ascii="Cambria Math" w:hAnsi="Cambria Math" w:cs="Arial"/>
                  <w:sz w:val="24"/>
                  <w:lang w:val="en-US" w:eastAsia="zh-CN"/>
                </w:rPr>
                <m:t>+</m:t>
              </w:ins>
            </m:r>
            <m:sSub>
              <m:sSubPr>
                <m:ctrlPr>
                  <w:ins w:id="614" w:author="Yan(MSI) Zhang" w:date="2019-11-01T10:53:00Z">
                    <w:rPr>
                      <w:rFonts w:ascii="Cambria Math" w:hAnsi="Cambria Math" w:cs="Arial"/>
                      <w:i/>
                      <w:sz w:val="24"/>
                      <w:lang w:val="en-US" w:eastAsia="zh-CN"/>
                    </w:rPr>
                  </w:ins>
                </m:ctrlPr>
              </m:sSubPr>
              <m:e>
                <m:r>
                  <w:ins w:id="615" w:author="Yan(MSI) Zhang" w:date="2019-11-01T10:53:00Z">
                    <w:rPr>
                      <w:rFonts w:ascii="Cambria Math" w:hAnsi="Cambria Math" w:cs="Arial"/>
                      <w:sz w:val="24"/>
                      <w:lang w:val="en-US" w:eastAsia="zh-CN"/>
                    </w:rPr>
                    <m:t>N</m:t>
                  </w:ins>
                </m:r>
              </m:e>
              <m:sub>
                <m:r>
                  <w:ins w:id="616" w:author="Yan(MSI) Zhang" w:date="2019-11-01T10:53:00Z">
                    <w:rPr>
                      <w:rFonts w:ascii="Cambria Math" w:hAnsi="Cambria Math" w:cs="Arial"/>
                      <w:sz w:val="24"/>
                      <w:lang w:val="en-US" w:eastAsia="zh-CN"/>
                    </w:rPr>
                    <m:t>SD</m:t>
                  </w:ins>
                </m:r>
              </m:sub>
            </m:sSub>
          </m:sub>
          <m:sup>
            <m:r>
              <w:ins w:id="617" w:author="Yan(MSI) Zhang" w:date="2019-11-01T10:38:00Z">
                <w:rPr>
                  <w:rFonts w:ascii="Cambria Math" w:hAnsi="Cambria Math" w:cs="Arial"/>
                  <w:sz w:val="24"/>
                  <w:lang w:val="en-US" w:eastAsia="zh-CN"/>
                </w:rPr>
                <m:t>'</m:t>
              </w:ins>
            </m:r>
          </m:sup>
        </m:sSubSup>
        <m:r>
          <w:rPr>
            <w:rFonts w:ascii="Cambria Math" w:hAnsi="Cambria Math" w:cs="Arial"/>
            <w:sz w:val="24"/>
            <w:lang w:val="en-US" w:eastAsia="zh-CN"/>
          </w:rPr>
          <m:t xml:space="preserve"> </m:t>
        </m:r>
      </m:oMath>
      <w:r w:rsidR="00226B09" w:rsidRPr="00226B09">
        <w:rPr>
          <w:rFonts w:ascii="Calibri" w:hAnsi="Calibri" w:cs="Arial"/>
          <w:sz w:val="24"/>
          <w:lang w:val="en-US" w:eastAsia="zh-CN"/>
        </w:rPr>
        <w:t xml:space="preserve">is obtained by applying the 16-QAM modulation procedure in 18.3.5.8 to the bit group </w:t>
      </w:r>
      <m:oMath>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r>
              <w:rPr>
                <w:rFonts w:ascii="Cambria Math" w:hAnsi="Cambria Math" w:cs="Arial"/>
                <w:sz w:val="24"/>
                <w:lang w:val="en-US" w:eastAsia="zh-CN"/>
              </w:rPr>
              <m:t>+1</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r>
              <w:rPr>
                <w:rFonts w:ascii="Cambria Math" w:hAnsi="Cambria Math" w:cs="Arial"/>
                <w:sz w:val="24"/>
                <w:lang w:val="en-US" w:eastAsia="zh-CN"/>
              </w:rPr>
              <m:t>3</m:t>
            </m:r>
          </m:sub>
        </m:sSub>
        <m:r>
          <w:rPr>
            <w:rFonts w:ascii="Cambria Math" w:hAnsi="Cambria Math" w:cs="Arial"/>
            <w:sz w:val="24"/>
            <w:lang w:val="en-US" w:eastAsia="zh-CN"/>
          </w:rPr>
          <m:t>,</m:t>
        </m:r>
        <m:sSub>
          <m:sSubPr>
            <m:ctrlPr>
              <w:rPr>
                <w:rFonts w:ascii="Cambria Math" w:hAnsi="Cambria Math" w:cs="Arial"/>
                <w:i/>
                <w:sz w:val="24"/>
                <w:lang w:val="en-US" w:eastAsia="zh-CN"/>
              </w:rPr>
            </m:ctrlPr>
          </m:sSubPr>
          <m:e>
            <m:r>
              <w:rPr>
                <w:rFonts w:ascii="Cambria Math" w:hAnsi="Cambria Math" w:cs="Arial"/>
                <w:sz w:val="24"/>
                <w:lang w:val="en-US" w:eastAsia="zh-CN"/>
              </w:rPr>
              <m:t>B</m:t>
            </m:r>
          </m:e>
          <m:sub>
            <m:r>
              <w:rPr>
                <w:rFonts w:ascii="Cambria Math" w:hAnsi="Cambria Math" w:cs="Arial"/>
                <w:sz w:val="24"/>
                <w:lang w:val="en-US" w:eastAsia="zh-CN"/>
              </w:rPr>
              <m:t>4k+</m:t>
            </m:r>
            <m:r>
              <w:rPr>
                <w:rFonts w:ascii="Cambria Math" w:hAnsi="Cambria Math" w:cs="Arial"/>
                <w:sz w:val="24"/>
                <w:lang w:val="en-US" w:eastAsia="zh-CN"/>
              </w:rPr>
              <m:t>2</m:t>
            </m:r>
          </m:sub>
        </m:sSub>
        <m:r>
          <w:rPr>
            <w:rFonts w:ascii="Cambria Math" w:hAnsi="Cambria Math" w:cs="Arial"/>
            <w:sz w:val="24"/>
            <w:lang w:val="en-US" w:eastAsia="zh-CN"/>
          </w:rPr>
          <m:t>)</m:t>
        </m:r>
      </m:oMath>
      <w:r w:rsidR="00226B09" w:rsidRPr="00226B09">
        <w:rPr>
          <w:rFonts w:ascii="Calibri" w:hAnsi="Calibri" w:cs="Arial"/>
          <w:sz w:val="24"/>
          <w:lang w:val="en-US" w:eastAsia="zh-CN"/>
        </w:rPr>
        <w:t>.</w:t>
      </w:r>
    </w:p>
    <w:p w14:paraId="024771BD" w14:textId="77777777" w:rsidR="007549B0" w:rsidRPr="002D0A35" w:rsidRDefault="007549B0" w:rsidP="007549B0">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7549B0" w14:paraId="4ED8766F" w14:textId="77777777" w:rsidTr="00D86AFF">
        <w:tc>
          <w:tcPr>
            <w:tcW w:w="877" w:type="dxa"/>
          </w:tcPr>
          <w:p w14:paraId="09E318FC" w14:textId="07495F01" w:rsidR="007549B0" w:rsidRPr="00AD6BDE" w:rsidRDefault="007549B0" w:rsidP="00D86AFF">
            <w:pPr>
              <w:rPr>
                <w:rFonts w:ascii="Calibri" w:hAnsi="Calibri" w:cs="Arial"/>
                <w:sz w:val="24"/>
                <w:lang w:val="en-US" w:eastAsia="zh-CN"/>
              </w:rPr>
            </w:pPr>
            <w:r w:rsidRPr="00AD6BDE">
              <w:rPr>
                <w:rFonts w:ascii="Calibri" w:hAnsi="Calibri" w:cs="Arial"/>
                <w:sz w:val="24"/>
                <w:lang w:val="en-US" w:eastAsia="zh-CN"/>
              </w:rPr>
              <w:t>220</w:t>
            </w:r>
            <w:r>
              <w:rPr>
                <w:rFonts w:ascii="Calibri" w:hAnsi="Calibri" w:cs="Arial"/>
                <w:sz w:val="24"/>
                <w:lang w:val="en-US" w:eastAsia="zh-CN"/>
              </w:rPr>
              <w:t>44</w:t>
            </w:r>
          </w:p>
        </w:tc>
        <w:tc>
          <w:tcPr>
            <w:tcW w:w="1260" w:type="dxa"/>
          </w:tcPr>
          <w:p w14:paraId="68422D4D" w14:textId="1D93E6AE" w:rsidR="007549B0" w:rsidRPr="00AD6BDE" w:rsidRDefault="005A0549" w:rsidP="00D86AFF">
            <w:pPr>
              <w:rPr>
                <w:rFonts w:ascii="Calibri" w:hAnsi="Calibri" w:cs="Arial"/>
                <w:sz w:val="24"/>
                <w:lang w:val="en-US" w:eastAsia="zh-CN"/>
              </w:rPr>
            </w:pPr>
            <w:r>
              <w:rPr>
                <w:rFonts w:ascii="Calibri" w:hAnsi="Calibri" w:cs="Arial"/>
                <w:sz w:val="24"/>
                <w:lang w:val="en-US" w:eastAsia="zh-CN"/>
              </w:rPr>
              <w:t>539.15</w:t>
            </w:r>
          </w:p>
        </w:tc>
        <w:tc>
          <w:tcPr>
            <w:tcW w:w="1260" w:type="dxa"/>
          </w:tcPr>
          <w:p w14:paraId="4DD0C4D2" w14:textId="75C08607" w:rsidR="007549B0" w:rsidRPr="00AD6BDE" w:rsidRDefault="007845DD" w:rsidP="00D86AFF">
            <w:pPr>
              <w:rPr>
                <w:rFonts w:ascii="Calibri" w:hAnsi="Calibri" w:cs="Arial"/>
                <w:sz w:val="24"/>
                <w:lang w:val="en-US" w:eastAsia="zh-CN"/>
              </w:rPr>
            </w:pPr>
            <w:r>
              <w:rPr>
                <w:rFonts w:ascii="Calibri" w:hAnsi="Calibri" w:cs="Arial"/>
                <w:sz w:val="24"/>
                <w:lang w:val="en-US" w:eastAsia="zh-CN"/>
              </w:rPr>
              <w:t>27.3.</w:t>
            </w:r>
            <w:r w:rsidR="005A0549">
              <w:rPr>
                <w:rFonts w:ascii="Calibri" w:hAnsi="Calibri" w:cs="Arial"/>
                <w:sz w:val="24"/>
                <w:lang w:val="en-US" w:eastAsia="zh-CN"/>
              </w:rPr>
              <w:t>9</w:t>
            </w:r>
          </w:p>
        </w:tc>
        <w:tc>
          <w:tcPr>
            <w:tcW w:w="2610" w:type="dxa"/>
          </w:tcPr>
          <w:p w14:paraId="5D1B7F62" w14:textId="16D9B5F4" w:rsidR="007549B0" w:rsidRPr="00FF7449" w:rsidRDefault="009C2ADC" w:rsidP="00D86AFF">
            <w:pPr>
              <w:rPr>
                <w:rFonts w:ascii="Calibri" w:hAnsi="Calibri" w:cs="Arial"/>
                <w:sz w:val="24"/>
                <w:lang w:val="en-US" w:eastAsia="zh-CN"/>
              </w:rPr>
            </w:pPr>
            <w:r w:rsidRPr="009C2ADC">
              <w:rPr>
                <w:rFonts w:ascii="Calibri" w:hAnsi="Calibri" w:cs="Arial"/>
                <w:sz w:val="24"/>
                <w:lang w:val="en-US" w:eastAsia="zh-CN"/>
              </w:rPr>
              <w:t xml:space="preserve">Kr is used in an </w:t>
            </w:r>
            <w:proofErr w:type="spellStart"/>
            <w:r w:rsidRPr="009C2ADC">
              <w:rPr>
                <w:rFonts w:ascii="Calibri" w:hAnsi="Calibri" w:cs="Arial"/>
                <w:sz w:val="24"/>
                <w:lang w:val="en-US" w:eastAsia="zh-CN"/>
              </w:rPr>
              <w:t>equaton</w:t>
            </w:r>
            <w:proofErr w:type="spellEnd"/>
            <w:r w:rsidRPr="009C2ADC">
              <w:rPr>
                <w:rFonts w:ascii="Calibri" w:hAnsi="Calibri" w:cs="Arial"/>
                <w:sz w:val="24"/>
                <w:lang w:val="en-US" w:eastAsia="zh-CN"/>
              </w:rPr>
              <w:t xml:space="preserve">, and in the description of </w:t>
            </w:r>
            <w:proofErr w:type="spellStart"/>
            <w:r w:rsidRPr="009C2ADC">
              <w:rPr>
                <w:rFonts w:ascii="Calibri" w:hAnsi="Calibri" w:cs="Arial"/>
                <w:sz w:val="24"/>
                <w:lang w:val="en-US" w:eastAsia="zh-CN"/>
              </w:rPr>
              <w:t>equaiton</w:t>
            </w:r>
            <w:proofErr w:type="spellEnd"/>
            <w:r w:rsidRPr="009C2ADC">
              <w:rPr>
                <w:rFonts w:ascii="Calibri" w:hAnsi="Calibri" w:cs="Arial"/>
                <w:sz w:val="24"/>
                <w:lang w:val="en-US" w:eastAsia="zh-CN"/>
              </w:rPr>
              <w:t xml:space="preserve"> parameters below the </w:t>
            </w:r>
            <w:proofErr w:type="gramStart"/>
            <w:r w:rsidRPr="009C2ADC">
              <w:rPr>
                <w:rFonts w:ascii="Calibri" w:hAnsi="Calibri" w:cs="Arial"/>
                <w:sz w:val="24"/>
                <w:lang w:val="en-US" w:eastAsia="zh-CN"/>
              </w:rPr>
              <w:lastRenderedPageBreak/>
              <w:t>equation, but</w:t>
            </w:r>
            <w:proofErr w:type="gramEnd"/>
            <w:r w:rsidRPr="009C2ADC">
              <w:rPr>
                <w:rFonts w:ascii="Calibri" w:hAnsi="Calibri" w:cs="Arial"/>
                <w:sz w:val="24"/>
                <w:lang w:val="en-US" w:eastAsia="zh-CN"/>
              </w:rPr>
              <w:t xml:space="preserve"> is itself not defined below the equation.</w:t>
            </w:r>
          </w:p>
        </w:tc>
        <w:tc>
          <w:tcPr>
            <w:tcW w:w="1890" w:type="dxa"/>
          </w:tcPr>
          <w:p w14:paraId="02F2BD4E" w14:textId="5523440A" w:rsidR="007549B0" w:rsidRPr="003A7055" w:rsidRDefault="009C287A" w:rsidP="00D86AFF">
            <w:pPr>
              <w:rPr>
                <w:rFonts w:ascii="Calibri" w:hAnsi="Calibri" w:cs="Arial"/>
                <w:sz w:val="24"/>
                <w:lang w:val="en-US" w:eastAsia="zh-CN"/>
              </w:rPr>
            </w:pPr>
            <w:r w:rsidRPr="009C287A">
              <w:rPr>
                <w:rFonts w:ascii="Calibri" w:hAnsi="Calibri" w:cs="Arial"/>
                <w:sz w:val="24"/>
                <w:lang w:val="en-US" w:eastAsia="zh-CN"/>
              </w:rPr>
              <w:lastRenderedPageBreak/>
              <w:t xml:space="preserve">To keep it simple, change to "|Kr| is the cardinality of the </w:t>
            </w:r>
            <w:r w:rsidRPr="009C287A">
              <w:rPr>
                <w:rFonts w:ascii="Calibri" w:hAnsi="Calibri" w:cs="Arial"/>
                <w:sz w:val="24"/>
                <w:lang w:val="en-US" w:eastAsia="zh-CN"/>
              </w:rPr>
              <w:lastRenderedPageBreak/>
              <w:t>set of subcarriers Kr (defined in relation to Equations (27-3) and (27-4))"</w:t>
            </w:r>
          </w:p>
        </w:tc>
        <w:tc>
          <w:tcPr>
            <w:tcW w:w="2250" w:type="dxa"/>
          </w:tcPr>
          <w:p w14:paraId="3554FFA0" w14:textId="528D6C57" w:rsidR="007549B0" w:rsidRPr="00E214BF" w:rsidRDefault="007549B0" w:rsidP="00D86AFF">
            <w:pPr>
              <w:rPr>
                <w:rFonts w:ascii="Calibri" w:hAnsi="Calibri" w:cs="Arial"/>
                <w:b/>
                <w:sz w:val="24"/>
                <w:lang w:val="en-US" w:eastAsia="zh-CN"/>
              </w:rPr>
            </w:pPr>
            <w:r w:rsidRPr="00E214BF">
              <w:rPr>
                <w:rFonts w:ascii="Calibri" w:hAnsi="Calibri" w:cs="Arial"/>
                <w:b/>
                <w:sz w:val="24"/>
                <w:lang w:val="en-US" w:eastAsia="zh-CN"/>
              </w:rPr>
              <w:lastRenderedPageBreak/>
              <w:t>Re</w:t>
            </w:r>
            <w:r w:rsidR="00D86EA7">
              <w:rPr>
                <w:rFonts w:ascii="Calibri" w:hAnsi="Calibri" w:cs="Arial"/>
                <w:b/>
                <w:sz w:val="24"/>
                <w:lang w:val="en-US" w:eastAsia="zh-CN"/>
              </w:rPr>
              <w:t>jected</w:t>
            </w:r>
            <w:r w:rsidRPr="00E214BF">
              <w:rPr>
                <w:rFonts w:ascii="Calibri" w:hAnsi="Calibri" w:cs="Arial"/>
                <w:b/>
                <w:sz w:val="24"/>
                <w:lang w:val="en-US" w:eastAsia="zh-CN"/>
              </w:rPr>
              <w:t>.</w:t>
            </w:r>
          </w:p>
          <w:p w14:paraId="18DF7000" w14:textId="72B98512" w:rsidR="007549B0" w:rsidRDefault="00D86EA7" w:rsidP="00D86AFF">
            <w:pPr>
              <w:rPr>
                <w:rFonts w:ascii="Calibri" w:hAnsi="Calibri" w:cs="Arial"/>
                <w:b/>
                <w:szCs w:val="22"/>
                <w:lang w:eastAsia="zh-CN"/>
              </w:rPr>
            </w:pPr>
            <w:r>
              <w:rPr>
                <w:rFonts w:ascii="Calibri" w:hAnsi="Calibri" w:cs="Arial"/>
                <w:sz w:val="24"/>
                <w:lang w:val="en-US" w:eastAsia="zh-CN"/>
              </w:rPr>
              <w:t xml:space="preserve">Kr is defined on P538L25 in related </w:t>
            </w:r>
            <w:r>
              <w:rPr>
                <w:rFonts w:ascii="Calibri" w:hAnsi="Calibri" w:cs="Arial"/>
                <w:sz w:val="24"/>
                <w:lang w:val="en-US" w:eastAsia="zh-CN"/>
              </w:rPr>
              <w:lastRenderedPageBreak/>
              <w:t>to Equations (27-3) and (27-4).</w:t>
            </w:r>
          </w:p>
        </w:tc>
      </w:tr>
    </w:tbl>
    <w:p w14:paraId="61445045" w14:textId="77777777" w:rsidR="007549B0" w:rsidRPr="002D0A35" w:rsidRDefault="007549B0" w:rsidP="007549B0">
      <w:pPr>
        <w:autoSpaceDE w:val="0"/>
        <w:autoSpaceDN w:val="0"/>
        <w:adjustRightInd w:val="0"/>
        <w:rPr>
          <w:rFonts w:ascii="Calibri" w:hAnsi="Calibri" w:cs="Arial"/>
          <w:sz w:val="24"/>
          <w:lang w:val="en-US" w:eastAsia="zh-CN"/>
        </w:rPr>
      </w:pPr>
    </w:p>
    <w:p w14:paraId="2E1E3A01" w14:textId="77777777" w:rsidR="00ED4885" w:rsidRPr="002D0A35" w:rsidRDefault="00ED4885" w:rsidP="00ED4885">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ED4885" w14:paraId="267E1D13" w14:textId="77777777" w:rsidTr="00D86AFF">
        <w:tc>
          <w:tcPr>
            <w:tcW w:w="877" w:type="dxa"/>
          </w:tcPr>
          <w:p w14:paraId="58A3FA4D" w14:textId="56FAA260" w:rsidR="00ED4885" w:rsidRPr="00AD6BDE" w:rsidRDefault="00ED4885" w:rsidP="00D86AFF">
            <w:pPr>
              <w:rPr>
                <w:rFonts w:ascii="Calibri" w:hAnsi="Calibri" w:cs="Arial"/>
                <w:sz w:val="24"/>
                <w:lang w:val="en-US" w:eastAsia="zh-CN"/>
              </w:rPr>
            </w:pPr>
            <w:r w:rsidRPr="00AD6BDE">
              <w:rPr>
                <w:rFonts w:ascii="Calibri" w:hAnsi="Calibri" w:cs="Arial"/>
                <w:sz w:val="24"/>
                <w:lang w:val="en-US" w:eastAsia="zh-CN"/>
              </w:rPr>
              <w:t>2</w:t>
            </w:r>
            <w:r w:rsidR="00860B14">
              <w:rPr>
                <w:rFonts w:ascii="Calibri" w:hAnsi="Calibri" w:cs="Arial"/>
                <w:sz w:val="24"/>
                <w:lang w:val="en-US" w:eastAsia="zh-CN"/>
              </w:rPr>
              <w:t>2462</w:t>
            </w:r>
          </w:p>
        </w:tc>
        <w:tc>
          <w:tcPr>
            <w:tcW w:w="1260" w:type="dxa"/>
          </w:tcPr>
          <w:p w14:paraId="25C62FD2" w14:textId="45D6811B" w:rsidR="00ED4885" w:rsidRPr="00AD6BDE" w:rsidRDefault="006C56DE" w:rsidP="00D86AFF">
            <w:pPr>
              <w:rPr>
                <w:rFonts w:ascii="Calibri" w:hAnsi="Calibri" w:cs="Arial"/>
                <w:sz w:val="24"/>
                <w:lang w:val="en-US" w:eastAsia="zh-CN"/>
              </w:rPr>
            </w:pPr>
            <w:r>
              <w:rPr>
                <w:rFonts w:ascii="Calibri" w:hAnsi="Calibri" w:cs="Arial"/>
                <w:sz w:val="24"/>
                <w:lang w:val="en-US" w:eastAsia="zh-CN"/>
              </w:rPr>
              <w:t>534.13</w:t>
            </w:r>
          </w:p>
        </w:tc>
        <w:tc>
          <w:tcPr>
            <w:tcW w:w="1260" w:type="dxa"/>
          </w:tcPr>
          <w:p w14:paraId="3F254895" w14:textId="2C88EB22" w:rsidR="00ED4885" w:rsidRPr="00AD6BDE" w:rsidRDefault="00ED4885" w:rsidP="00D86AFF">
            <w:pPr>
              <w:rPr>
                <w:rFonts w:ascii="Calibri" w:hAnsi="Calibri" w:cs="Arial"/>
                <w:sz w:val="24"/>
                <w:lang w:val="en-US" w:eastAsia="zh-CN"/>
              </w:rPr>
            </w:pPr>
            <w:r>
              <w:rPr>
                <w:rFonts w:ascii="Calibri" w:hAnsi="Calibri" w:cs="Arial"/>
                <w:sz w:val="24"/>
                <w:lang w:val="en-US" w:eastAsia="zh-CN"/>
              </w:rPr>
              <w:t>27.3.</w:t>
            </w:r>
            <w:r w:rsidR="00B70F59">
              <w:rPr>
                <w:rFonts w:ascii="Calibri" w:hAnsi="Calibri" w:cs="Arial"/>
                <w:sz w:val="24"/>
                <w:lang w:val="en-US" w:eastAsia="zh-CN"/>
              </w:rPr>
              <w:t>8</w:t>
            </w:r>
          </w:p>
        </w:tc>
        <w:tc>
          <w:tcPr>
            <w:tcW w:w="2610" w:type="dxa"/>
          </w:tcPr>
          <w:p w14:paraId="145E45F0" w14:textId="5059B0D3" w:rsidR="00ED4885" w:rsidRPr="00FF7449" w:rsidRDefault="00215C41" w:rsidP="00D86AFF">
            <w:pPr>
              <w:rPr>
                <w:rFonts w:ascii="Calibri" w:hAnsi="Calibri" w:cs="Arial"/>
                <w:sz w:val="24"/>
                <w:lang w:val="en-US" w:eastAsia="zh-CN"/>
              </w:rPr>
            </w:pPr>
            <w:r w:rsidRPr="00215C41">
              <w:rPr>
                <w:rFonts w:ascii="Calibri" w:hAnsi="Calibri" w:cs="Arial"/>
                <w:sz w:val="24"/>
                <w:lang w:val="en-US" w:eastAsia="zh-CN"/>
              </w:rPr>
              <w:t>Is N_STS defined for an HE MU PPDU?</w:t>
            </w:r>
          </w:p>
        </w:tc>
        <w:tc>
          <w:tcPr>
            <w:tcW w:w="1890" w:type="dxa"/>
          </w:tcPr>
          <w:p w14:paraId="7FADB870" w14:textId="09E377B8" w:rsidR="00ED4885" w:rsidRPr="003A7055" w:rsidRDefault="00F46D06" w:rsidP="00D86AFF">
            <w:pPr>
              <w:rPr>
                <w:rFonts w:ascii="Calibri" w:hAnsi="Calibri" w:cs="Arial"/>
                <w:sz w:val="24"/>
                <w:lang w:val="en-US" w:eastAsia="zh-CN"/>
              </w:rPr>
            </w:pPr>
            <w:r w:rsidRPr="00F46D06">
              <w:rPr>
                <w:rFonts w:ascii="Calibri" w:hAnsi="Calibri" w:cs="Arial"/>
                <w:sz w:val="24"/>
                <w:lang w:val="en-US" w:eastAsia="zh-CN"/>
              </w:rPr>
              <w:t>Please update as needed.</w:t>
            </w:r>
          </w:p>
        </w:tc>
        <w:tc>
          <w:tcPr>
            <w:tcW w:w="2250" w:type="dxa"/>
          </w:tcPr>
          <w:p w14:paraId="46899FFE" w14:textId="77777777" w:rsidR="00ED4885" w:rsidRPr="00E214BF" w:rsidRDefault="00ED4885" w:rsidP="00D86AFF">
            <w:pPr>
              <w:rPr>
                <w:rFonts w:ascii="Calibri" w:hAnsi="Calibri" w:cs="Arial"/>
                <w:b/>
                <w:sz w:val="24"/>
                <w:lang w:val="en-US" w:eastAsia="zh-CN"/>
              </w:rPr>
            </w:pPr>
            <w:r w:rsidRPr="00E214BF">
              <w:rPr>
                <w:rFonts w:ascii="Calibri" w:hAnsi="Calibri" w:cs="Arial"/>
                <w:b/>
                <w:sz w:val="24"/>
                <w:lang w:val="en-US" w:eastAsia="zh-CN"/>
              </w:rPr>
              <w:t>Revised.</w:t>
            </w:r>
          </w:p>
          <w:p w14:paraId="28CB9E21" w14:textId="293DCE40" w:rsidR="00ED4885" w:rsidRDefault="00ED4885" w:rsidP="00D86AFF">
            <w:pPr>
              <w:rPr>
                <w:rFonts w:ascii="Calibri" w:hAnsi="Calibri" w:cs="Arial"/>
                <w:b/>
                <w:szCs w:val="22"/>
                <w:lang w:eastAsia="zh-CN"/>
              </w:rPr>
            </w:pPr>
            <w:r w:rsidRPr="00E214BF">
              <w:rPr>
                <w:rFonts w:ascii="Calibri" w:hAnsi="Calibri" w:cs="Arial"/>
                <w:sz w:val="24"/>
                <w:lang w:val="en-US" w:eastAsia="zh-CN"/>
              </w:rPr>
              <w:t>Change to as in the resolution of CID22</w:t>
            </w:r>
            <w:r w:rsidR="00702B0E">
              <w:rPr>
                <w:rFonts w:ascii="Calibri" w:hAnsi="Calibri" w:cs="Arial"/>
                <w:sz w:val="24"/>
                <w:lang w:val="en-US" w:eastAsia="zh-CN"/>
              </w:rPr>
              <w:t>462</w:t>
            </w:r>
            <w:r w:rsidRPr="00E214BF">
              <w:rPr>
                <w:rFonts w:ascii="Calibri" w:hAnsi="Calibri" w:cs="Arial"/>
                <w:sz w:val="24"/>
                <w:lang w:val="en-US" w:eastAsia="zh-CN"/>
              </w:rPr>
              <w:t xml:space="preserve"> in doc IEEE802.11-19/</w:t>
            </w:r>
            <w:r w:rsidR="00A36CB7">
              <w:rPr>
                <w:rFonts w:ascii="Calibri" w:hAnsi="Calibri" w:cs="Arial"/>
                <w:sz w:val="24"/>
                <w:lang w:val="en-US" w:eastAsia="zh-CN"/>
              </w:rPr>
              <w:t>1983r0</w:t>
            </w:r>
            <w:r>
              <w:rPr>
                <w:rFonts w:ascii="Arial" w:hAnsi="Arial" w:cs="Arial"/>
                <w:sz w:val="20"/>
                <w:lang w:val="en-US" w:eastAsia="zh-CN"/>
              </w:rPr>
              <w:t>.</w:t>
            </w:r>
          </w:p>
        </w:tc>
      </w:tr>
    </w:tbl>
    <w:p w14:paraId="4F2E2783" w14:textId="77777777" w:rsidR="00ED4885" w:rsidRPr="002D0A35" w:rsidRDefault="00ED4885" w:rsidP="00ED4885">
      <w:pPr>
        <w:autoSpaceDE w:val="0"/>
        <w:autoSpaceDN w:val="0"/>
        <w:adjustRightInd w:val="0"/>
        <w:rPr>
          <w:rFonts w:ascii="Calibri" w:hAnsi="Calibri" w:cs="Arial"/>
          <w:sz w:val="24"/>
          <w:lang w:val="en-US" w:eastAsia="zh-CN"/>
        </w:rPr>
      </w:pPr>
    </w:p>
    <w:p w14:paraId="38AE9C9D" w14:textId="77777777" w:rsidR="00ED4885" w:rsidRPr="003709FD" w:rsidRDefault="00ED4885" w:rsidP="00ED4885">
      <w:pPr>
        <w:autoSpaceDE w:val="0"/>
        <w:autoSpaceDN w:val="0"/>
        <w:adjustRightInd w:val="0"/>
        <w:rPr>
          <w:rFonts w:ascii="Calibri" w:hAnsi="Calibri" w:cs="Arial"/>
          <w:b/>
          <w:sz w:val="24"/>
          <w:lang w:val="en-US" w:eastAsia="zh-CN"/>
        </w:rPr>
      </w:pPr>
    </w:p>
    <w:p w14:paraId="1DBB0C94" w14:textId="77777777" w:rsidR="00ED4885" w:rsidRPr="003709FD" w:rsidRDefault="00ED4885" w:rsidP="00ED4885">
      <w:pPr>
        <w:autoSpaceDE w:val="0"/>
        <w:autoSpaceDN w:val="0"/>
        <w:adjustRightInd w:val="0"/>
        <w:rPr>
          <w:rFonts w:ascii="Calibri" w:hAnsi="Calibri" w:cs="Arial"/>
          <w:b/>
          <w:sz w:val="24"/>
          <w:lang w:val="en-US" w:eastAsia="zh-CN"/>
        </w:rPr>
      </w:pPr>
    </w:p>
    <w:p w14:paraId="4E3D1932" w14:textId="3EC55E81" w:rsidR="00867263" w:rsidRDefault="00867263" w:rsidP="00867263">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D5.0 </w:t>
      </w:r>
      <w:r w:rsidRPr="00271A96">
        <w:rPr>
          <w:i/>
          <w:sz w:val="24"/>
          <w:szCs w:val="24"/>
          <w:highlight w:val="yellow"/>
        </w:rPr>
        <w:t xml:space="preserve">Clause </w:t>
      </w:r>
      <w:r>
        <w:rPr>
          <w:i/>
          <w:sz w:val="24"/>
          <w:szCs w:val="24"/>
          <w:highlight w:val="yellow"/>
          <w:lang w:eastAsia="zh-CN"/>
        </w:rPr>
        <w:t>27.3.</w:t>
      </w:r>
      <w:r w:rsidR="00C771CE">
        <w:rPr>
          <w:i/>
          <w:sz w:val="24"/>
          <w:szCs w:val="24"/>
          <w:highlight w:val="yellow"/>
          <w:lang w:eastAsia="zh-CN"/>
        </w:rPr>
        <w:t>8</w:t>
      </w:r>
    </w:p>
    <w:p w14:paraId="18FC7ADE" w14:textId="77777777" w:rsidR="00867263" w:rsidRDefault="00867263" w:rsidP="00867263">
      <w:pPr>
        <w:autoSpaceDE w:val="0"/>
        <w:autoSpaceDN w:val="0"/>
        <w:adjustRightInd w:val="0"/>
        <w:rPr>
          <w:rFonts w:ascii="Calibri" w:hAnsi="Calibri" w:cs="Arial"/>
          <w:sz w:val="24"/>
          <w:lang w:val="en-US" w:eastAsia="zh-CN"/>
        </w:rPr>
      </w:pPr>
    </w:p>
    <w:p w14:paraId="2902591D" w14:textId="2112EF95" w:rsidR="00867263" w:rsidRPr="00C771CE" w:rsidRDefault="00867263" w:rsidP="00867263">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C771CE">
        <w:rPr>
          <w:color w:val="000000"/>
          <w:highlight w:val="yellow"/>
          <w:lang w:eastAsia="zh-CN"/>
        </w:rPr>
        <w:t>534</w:t>
      </w:r>
      <w:r>
        <w:rPr>
          <w:color w:val="000000"/>
          <w:highlight w:val="yellow"/>
          <w:lang w:eastAsia="zh-CN"/>
        </w:rPr>
        <w:t>L</w:t>
      </w:r>
      <w:r w:rsidR="00C771CE">
        <w:rPr>
          <w:color w:val="000000"/>
          <w:highlight w:val="yellow"/>
          <w:lang w:eastAsia="zh-CN"/>
        </w:rPr>
        <w:t>13</w:t>
      </w:r>
      <w:r w:rsidRPr="00270468">
        <w:rPr>
          <w:color w:val="000000"/>
          <w:highlight w:val="yellow"/>
          <w:lang w:eastAsia="zh-CN"/>
        </w:rPr>
        <w:t xml:space="preserve"> (CID #</w:t>
      </w:r>
      <w:r>
        <w:rPr>
          <w:color w:val="000000"/>
          <w:highlight w:val="yellow"/>
          <w:lang w:eastAsia="zh-CN"/>
        </w:rPr>
        <w:t>22</w:t>
      </w:r>
      <w:r w:rsidR="00C771CE">
        <w:rPr>
          <w:color w:val="000000"/>
          <w:highlight w:val="yellow"/>
          <w:lang w:eastAsia="zh-CN"/>
        </w:rPr>
        <w:t>462</w:t>
      </w:r>
      <w:r w:rsidRPr="00270468">
        <w:rPr>
          <w:color w:val="000000"/>
          <w:highlight w:val="yellow"/>
          <w:lang w:eastAsia="zh-CN"/>
        </w:rPr>
        <w:t xml:space="preserve">): </w:t>
      </w:r>
      <w:r w:rsidR="00C771CE">
        <w:rPr>
          <w:color w:val="000000"/>
          <w:lang w:eastAsia="zh-CN"/>
        </w:rPr>
        <w:t xml:space="preserve"> Add the following statement on P</w:t>
      </w:r>
      <w:r w:rsidR="00236BD9">
        <w:rPr>
          <w:color w:val="000000"/>
          <w:lang w:eastAsia="zh-CN"/>
        </w:rPr>
        <w:t>5</w:t>
      </w:r>
      <w:r w:rsidR="00C771CE">
        <w:rPr>
          <w:color w:val="000000"/>
          <w:lang w:eastAsia="zh-CN"/>
        </w:rPr>
        <w:t>34L18</w:t>
      </w:r>
    </w:p>
    <w:p w14:paraId="20B6F5FE" w14:textId="68635432" w:rsidR="00C771CE" w:rsidRPr="00C771CE" w:rsidRDefault="00C771CE" w:rsidP="00C771CE">
      <w:pPr>
        <w:autoSpaceDE w:val="0"/>
        <w:autoSpaceDN w:val="0"/>
        <w:adjustRightInd w:val="0"/>
        <w:rPr>
          <w:rFonts w:ascii="Calibri" w:hAnsi="Calibri" w:cs="Arial"/>
          <w:lang w:eastAsia="zh-CN"/>
        </w:rPr>
      </w:pPr>
      <w:ins w:id="618" w:author="Yan(MSI) Zhang" w:date="2019-11-06T10:10:00Z">
        <w:r>
          <w:rPr>
            <w:rFonts w:ascii="Calibri" w:hAnsi="Calibri" w:cs="Arial"/>
            <w:lang w:eastAsia="zh-CN"/>
          </w:rPr>
          <w:t xml:space="preserve">For an HE MU PPDU, </w:t>
        </w:r>
        <m:oMath>
          <m:sSub>
            <m:sSubPr>
              <m:ctrlPr>
                <w:rPr>
                  <w:rFonts w:ascii="Cambria Math" w:hAnsi="Cambria Math" w:cs="Arial"/>
                  <w:i/>
                  <w:lang w:eastAsia="zh-CN"/>
                </w:rPr>
              </m:ctrlPr>
            </m:sSubPr>
            <m:e>
              <m:r>
                <w:rPr>
                  <w:rFonts w:ascii="Cambria Math" w:hAnsi="Cambria Math" w:cs="Arial"/>
                  <w:lang w:eastAsia="zh-CN"/>
                </w:rPr>
                <m:t>N</m:t>
              </m:r>
            </m:e>
            <m:sub>
              <m:r>
                <w:rPr>
                  <w:rFonts w:ascii="Cambria Math" w:hAnsi="Cambria Math" w:cs="Arial"/>
                  <w:lang w:eastAsia="zh-CN"/>
                </w:rPr>
                <m:t>STS</m:t>
              </m:r>
            </m:sub>
          </m:sSub>
        </m:oMath>
      </w:ins>
      <w:ins w:id="619" w:author="Yan(MSI) Zhang" w:date="2019-11-06T10:12:00Z">
        <w:r>
          <w:rPr>
            <w:rFonts w:ascii="Calibri" w:hAnsi="Calibri" w:cs="Arial"/>
            <w:lang w:eastAsia="zh-CN"/>
          </w:rPr>
          <w:t xml:space="preserve"> </w:t>
        </w:r>
      </w:ins>
      <w:ins w:id="620" w:author="Yan(MSI) Zhang" w:date="2019-11-06T10:18:00Z">
        <w:r w:rsidR="00423531">
          <w:rPr>
            <w:rFonts w:ascii="Calibri" w:hAnsi="Calibri" w:cs="Arial"/>
            <w:lang w:eastAsia="zh-CN"/>
          </w:rPr>
          <w:t>i</w:t>
        </w:r>
      </w:ins>
      <w:ins w:id="621" w:author="Yan(MSI) Zhang" w:date="2019-11-06T10:19:00Z">
        <w:r w:rsidR="00031FF9">
          <w:rPr>
            <w:rFonts w:ascii="Calibri" w:hAnsi="Calibri" w:cs="Arial"/>
            <w:lang w:eastAsia="zh-CN"/>
          </w:rPr>
          <w:t>s</w:t>
        </w:r>
      </w:ins>
      <w:ins w:id="622" w:author="Yan(MSI) Zhang" w:date="2019-11-06T10:18:00Z">
        <w:r w:rsidR="00423531">
          <w:rPr>
            <w:rFonts w:ascii="Calibri" w:hAnsi="Calibri" w:cs="Arial"/>
            <w:lang w:eastAsia="zh-CN"/>
          </w:rPr>
          <w:t xml:space="preserve"> undefined if </w:t>
        </w:r>
      </w:ins>
      <w:ins w:id="623" w:author="Yan(MSI) Zhang" w:date="2019-11-06T10:20:00Z">
        <w:r w:rsidR="00031FF9">
          <w:rPr>
            <w:rFonts w:ascii="Calibri" w:hAnsi="Calibri" w:cs="Arial"/>
            <w:lang w:eastAsia="zh-CN"/>
          </w:rPr>
          <w:t xml:space="preserve">any one of the RUs is assigned to </w:t>
        </w:r>
      </w:ins>
      <w:ins w:id="624" w:author="Yan(MSI) Zhang" w:date="2019-11-06T10:18:00Z">
        <w:r w:rsidR="00423531">
          <w:rPr>
            <w:rFonts w:ascii="Calibri" w:hAnsi="Calibri" w:cs="Arial"/>
            <w:lang w:eastAsia="zh-CN"/>
          </w:rPr>
          <w:t>more than one user</w:t>
        </w:r>
      </w:ins>
      <w:ins w:id="625" w:author="Yan(MSI) Zhang" w:date="2019-11-06T10:13:00Z">
        <w:r>
          <w:rPr>
            <w:rFonts w:ascii="Calibri" w:hAnsi="Calibri" w:cs="Arial"/>
            <w:lang w:eastAsia="zh-CN"/>
          </w:rPr>
          <w:t xml:space="preserve">, and </w:t>
        </w:r>
        <m:oMath>
          <m:sSub>
            <m:sSubPr>
              <m:ctrlPr>
                <w:rPr>
                  <w:rFonts w:ascii="Cambria Math" w:hAnsi="Cambria Math" w:cs="Arial"/>
                  <w:i/>
                  <w:lang w:eastAsia="zh-CN"/>
                </w:rPr>
              </m:ctrlPr>
            </m:sSubPr>
            <m:e>
              <m:r>
                <w:rPr>
                  <w:rFonts w:ascii="Cambria Math" w:hAnsi="Cambria Math" w:cs="Arial"/>
                  <w:lang w:eastAsia="zh-CN"/>
                </w:rPr>
                <m:t>N</m:t>
              </m:r>
            </m:e>
            <m:sub>
              <m:r>
                <w:rPr>
                  <w:rFonts w:ascii="Cambria Math" w:hAnsi="Cambria Math" w:cs="Arial"/>
                  <w:lang w:eastAsia="zh-CN"/>
                </w:rPr>
                <m:t>STS</m:t>
              </m:r>
            </m:sub>
          </m:sSub>
          <m:r>
            <w:rPr>
              <w:rFonts w:ascii="Cambria Math" w:hAnsi="Cambria Math" w:cs="Arial"/>
              <w:lang w:eastAsia="zh-CN"/>
            </w:rPr>
            <m:t>=</m:t>
          </m:r>
          <m:r>
            <w:rPr>
              <w:rFonts w:ascii="Cambria Math" w:hAnsi="Cambria Math" w:cs="Arial"/>
              <w:lang w:eastAsia="zh-CN"/>
            </w:rPr>
            <m:t>2</m:t>
          </m:r>
        </m:oMath>
        <w:r>
          <w:rPr>
            <w:rFonts w:ascii="Calibri" w:hAnsi="Calibri" w:cs="Arial"/>
            <w:lang w:eastAsia="zh-CN"/>
          </w:rPr>
          <w:t xml:space="preserve"> when </w:t>
        </w:r>
      </w:ins>
      <w:ins w:id="626" w:author="Yan(MSI) Zhang" w:date="2019-11-06T10:22:00Z">
        <w:r w:rsidR="00031FF9">
          <w:rPr>
            <w:rFonts w:ascii="Calibri" w:hAnsi="Calibri" w:cs="Arial"/>
            <w:lang w:eastAsia="zh-CN"/>
          </w:rPr>
          <w:t>all</w:t>
        </w:r>
      </w:ins>
      <w:ins w:id="627" w:author="Yan(MSI) Zhang" w:date="2019-11-06T10:21:00Z">
        <w:r w:rsidR="00031FF9">
          <w:rPr>
            <w:rFonts w:ascii="Calibri" w:hAnsi="Calibri" w:cs="Arial"/>
            <w:lang w:eastAsia="zh-CN"/>
          </w:rPr>
          <w:t xml:space="preserve"> RUs are ass</w:t>
        </w:r>
      </w:ins>
      <w:ins w:id="628" w:author="Yan(MSI) Zhang" w:date="2019-11-06T10:22:00Z">
        <w:r w:rsidR="00031FF9">
          <w:rPr>
            <w:rFonts w:ascii="Calibri" w:hAnsi="Calibri" w:cs="Arial"/>
            <w:lang w:eastAsia="zh-CN"/>
          </w:rPr>
          <w:t xml:space="preserve">igned to no more than one user, and </w:t>
        </w:r>
      </w:ins>
      <w:ins w:id="629" w:author="Yan(MSI) Zhang" w:date="2019-11-06T10:13:00Z">
        <w:r>
          <w:rPr>
            <w:rFonts w:ascii="Calibri" w:hAnsi="Calibri" w:cs="Arial"/>
            <w:lang w:eastAsia="zh-CN"/>
          </w:rPr>
          <w:t xml:space="preserve">STBC </w:t>
        </w:r>
      </w:ins>
      <w:ins w:id="630" w:author="Yan(MSI) Zhang" w:date="2019-11-06T10:22:00Z">
        <w:r w:rsidR="00031FF9">
          <w:rPr>
            <w:rFonts w:ascii="Calibri" w:hAnsi="Calibri" w:cs="Arial"/>
            <w:lang w:eastAsia="zh-CN"/>
          </w:rPr>
          <w:t>field is set to 1</w:t>
        </w:r>
      </w:ins>
      <w:ins w:id="631" w:author="Yan(MSI) Zhang" w:date="2019-11-06T10:14:00Z">
        <w:r>
          <w:rPr>
            <w:rFonts w:ascii="Calibri" w:hAnsi="Calibri" w:cs="Arial"/>
            <w:lang w:eastAsia="zh-CN"/>
          </w:rPr>
          <w:t>.</w:t>
        </w:r>
      </w:ins>
    </w:p>
    <w:p w14:paraId="2BDE3F91" w14:textId="77777777" w:rsidR="00ED4885" w:rsidRPr="003709FD" w:rsidRDefault="00ED4885" w:rsidP="00ED4885">
      <w:pPr>
        <w:autoSpaceDE w:val="0"/>
        <w:autoSpaceDN w:val="0"/>
        <w:adjustRightInd w:val="0"/>
        <w:rPr>
          <w:rFonts w:ascii="Calibri" w:hAnsi="Calibri" w:cs="Arial"/>
          <w:b/>
          <w:sz w:val="24"/>
          <w:lang w:val="en-US" w:eastAsia="zh-CN"/>
        </w:rPr>
      </w:pPr>
    </w:p>
    <w:p w14:paraId="6617C048" w14:textId="77777777" w:rsidR="007549B0" w:rsidRPr="003709FD" w:rsidRDefault="007549B0" w:rsidP="007549B0">
      <w:pPr>
        <w:autoSpaceDE w:val="0"/>
        <w:autoSpaceDN w:val="0"/>
        <w:adjustRightInd w:val="0"/>
        <w:rPr>
          <w:rFonts w:ascii="Calibri" w:hAnsi="Calibri" w:cs="Arial"/>
          <w:b/>
          <w:sz w:val="24"/>
          <w:lang w:val="en-US" w:eastAsia="zh-CN"/>
        </w:rPr>
      </w:pPr>
    </w:p>
    <w:p w14:paraId="383873A8" w14:textId="77777777" w:rsidR="007549B0" w:rsidRPr="003709FD" w:rsidRDefault="007549B0" w:rsidP="007549B0">
      <w:pPr>
        <w:autoSpaceDE w:val="0"/>
        <w:autoSpaceDN w:val="0"/>
        <w:adjustRightInd w:val="0"/>
        <w:rPr>
          <w:rFonts w:ascii="Calibri" w:hAnsi="Calibri" w:cs="Arial"/>
          <w:b/>
          <w:sz w:val="24"/>
          <w:lang w:val="en-US" w:eastAsia="zh-CN"/>
        </w:rPr>
      </w:pPr>
    </w:p>
    <w:p w14:paraId="69408D4F" w14:textId="77777777" w:rsidR="009718AB" w:rsidRPr="003709FD" w:rsidRDefault="009718AB" w:rsidP="009718AB">
      <w:pPr>
        <w:autoSpaceDE w:val="0"/>
        <w:autoSpaceDN w:val="0"/>
        <w:adjustRightInd w:val="0"/>
        <w:rPr>
          <w:rFonts w:ascii="Calibri" w:hAnsi="Calibri" w:cs="Arial"/>
          <w:b/>
          <w:sz w:val="24"/>
          <w:lang w:val="en-US" w:eastAsia="zh-CN"/>
        </w:rPr>
      </w:pPr>
    </w:p>
    <w:p w14:paraId="6C79F3F3" w14:textId="77777777" w:rsidR="009718AB" w:rsidRPr="003709FD" w:rsidRDefault="009718AB" w:rsidP="009718AB">
      <w:pPr>
        <w:autoSpaceDE w:val="0"/>
        <w:autoSpaceDN w:val="0"/>
        <w:adjustRightInd w:val="0"/>
        <w:rPr>
          <w:rFonts w:ascii="Calibri" w:hAnsi="Calibri" w:cs="Arial"/>
          <w:b/>
          <w:sz w:val="24"/>
          <w:lang w:val="en-US" w:eastAsia="zh-CN"/>
        </w:rPr>
      </w:pPr>
    </w:p>
    <w:p w14:paraId="1D90B2D5" w14:textId="77777777" w:rsidR="009718AB" w:rsidRPr="003709FD" w:rsidRDefault="009718AB" w:rsidP="009718AB">
      <w:pPr>
        <w:autoSpaceDE w:val="0"/>
        <w:autoSpaceDN w:val="0"/>
        <w:adjustRightInd w:val="0"/>
        <w:rPr>
          <w:rFonts w:ascii="Calibri" w:hAnsi="Calibri" w:cs="Arial"/>
          <w:b/>
          <w:sz w:val="24"/>
          <w:lang w:val="en-US" w:eastAsia="zh-CN"/>
        </w:rPr>
      </w:pPr>
    </w:p>
    <w:p w14:paraId="53294B1A" w14:textId="77777777" w:rsidR="009718AB" w:rsidRPr="003709FD" w:rsidRDefault="009718AB" w:rsidP="009718AB">
      <w:pPr>
        <w:autoSpaceDE w:val="0"/>
        <w:autoSpaceDN w:val="0"/>
        <w:adjustRightInd w:val="0"/>
        <w:rPr>
          <w:rFonts w:ascii="Calibri" w:hAnsi="Calibri" w:cs="Arial"/>
          <w:b/>
          <w:sz w:val="24"/>
          <w:lang w:val="en-US" w:eastAsia="zh-CN"/>
        </w:rPr>
      </w:pPr>
    </w:p>
    <w:p w14:paraId="72330759" w14:textId="77777777" w:rsidR="009718AB" w:rsidRPr="003709FD" w:rsidRDefault="009718AB" w:rsidP="009718AB">
      <w:pPr>
        <w:autoSpaceDE w:val="0"/>
        <w:autoSpaceDN w:val="0"/>
        <w:adjustRightInd w:val="0"/>
        <w:rPr>
          <w:rFonts w:ascii="Calibri" w:hAnsi="Calibri" w:cs="Arial"/>
          <w:b/>
          <w:sz w:val="24"/>
          <w:lang w:val="en-US" w:eastAsia="zh-CN"/>
        </w:rPr>
      </w:pPr>
    </w:p>
    <w:p w14:paraId="3F6563E6" w14:textId="41406122" w:rsidR="000B4329" w:rsidRPr="003709FD" w:rsidRDefault="000B4329" w:rsidP="000B4329">
      <w:pPr>
        <w:autoSpaceDE w:val="0"/>
        <w:autoSpaceDN w:val="0"/>
        <w:adjustRightInd w:val="0"/>
        <w:rPr>
          <w:rFonts w:ascii="Calibri" w:hAnsi="Calibri" w:cs="Arial"/>
          <w:b/>
          <w:sz w:val="24"/>
          <w:lang w:val="en-US" w:eastAsia="zh-CN"/>
        </w:rPr>
      </w:pPr>
    </w:p>
    <w:p w14:paraId="2FB64775" w14:textId="77777777" w:rsidR="000B4329" w:rsidRPr="003709FD" w:rsidRDefault="000B4329" w:rsidP="000B4329">
      <w:pPr>
        <w:autoSpaceDE w:val="0"/>
        <w:autoSpaceDN w:val="0"/>
        <w:adjustRightInd w:val="0"/>
        <w:rPr>
          <w:rFonts w:ascii="Calibri" w:hAnsi="Calibri" w:cs="Arial"/>
          <w:b/>
          <w:sz w:val="24"/>
          <w:lang w:val="en-US" w:eastAsia="zh-CN"/>
        </w:rPr>
      </w:pPr>
    </w:p>
    <w:p w14:paraId="7EE02E04" w14:textId="77777777" w:rsidR="000B4329" w:rsidRPr="003709FD" w:rsidRDefault="000B4329" w:rsidP="000B4329">
      <w:pPr>
        <w:autoSpaceDE w:val="0"/>
        <w:autoSpaceDN w:val="0"/>
        <w:adjustRightInd w:val="0"/>
        <w:rPr>
          <w:rFonts w:ascii="Calibri" w:hAnsi="Calibri" w:cs="Arial"/>
          <w:b/>
          <w:sz w:val="24"/>
          <w:lang w:val="en-US" w:eastAsia="zh-CN"/>
        </w:rPr>
      </w:pPr>
    </w:p>
    <w:p w14:paraId="79523979" w14:textId="77777777" w:rsidR="000B4329" w:rsidRPr="003709FD" w:rsidRDefault="000B4329" w:rsidP="000B4329">
      <w:pPr>
        <w:autoSpaceDE w:val="0"/>
        <w:autoSpaceDN w:val="0"/>
        <w:adjustRightInd w:val="0"/>
        <w:rPr>
          <w:rFonts w:ascii="Calibri" w:hAnsi="Calibri" w:cs="Arial"/>
          <w:b/>
          <w:sz w:val="24"/>
          <w:lang w:val="en-US" w:eastAsia="zh-CN"/>
        </w:rPr>
      </w:pPr>
    </w:p>
    <w:p w14:paraId="6273D80F" w14:textId="77777777" w:rsidR="000B4329" w:rsidRPr="003709FD" w:rsidRDefault="000B4329" w:rsidP="000B4329">
      <w:pPr>
        <w:autoSpaceDE w:val="0"/>
        <w:autoSpaceDN w:val="0"/>
        <w:adjustRightInd w:val="0"/>
        <w:rPr>
          <w:rFonts w:ascii="Calibri" w:hAnsi="Calibri" w:cs="Arial"/>
          <w:b/>
          <w:sz w:val="24"/>
          <w:lang w:val="en-US" w:eastAsia="zh-CN"/>
        </w:rPr>
      </w:pPr>
    </w:p>
    <w:p w14:paraId="143E41E0" w14:textId="77777777" w:rsidR="000F3C8B" w:rsidRPr="003709FD" w:rsidRDefault="000F3C8B" w:rsidP="00BE2E0D">
      <w:pPr>
        <w:autoSpaceDE w:val="0"/>
        <w:autoSpaceDN w:val="0"/>
        <w:adjustRightInd w:val="0"/>
        <w:rPr>
          <w:rFonts w:ascii="Calibri" w:hAnsi="Calibri" w:cs="Arial"/>
          <w:b/>
          <w:sz w:val="24"/>
          <w:lang w:val="en-US" w:eastAsia="zh-CN"/>
        </w:rPr>
      </w:pPr>
    </w:p>
    <w:p w14:paraId="2EC48891" w14:textId="77777777" w:rsidR="00BE2E0D" w:rsidRPr="003709FD" w:rsidRDefault="00BE2E0D" w:rsidP="00BE2E0D">
      <w:pPr>
        <w:autoSpaceDE w:val="0"/>
        <w:autoSpaceDN w:val="0"/>
        <w:adjustRightInd w:val="0"/>
        <w:rPr>
          <w:rFonts w:ascii="Calibri" w:hAnsi="Calibri" w:cs="Arial"/>
          <w:b/>
          <w:sz w:val="24"/>
          <w:lang w:val="en-US" w:eastAsia="zh-CN"/>
        </w:rPr>
      </w:pPr>
    </w:p>
    <w:p w14:paraId="0B8EF71C" w14:textId="77777777" w:rsidR="007B5BA5" w:rsidRPr="003709FD" w:rsidRDefault="007B5BA5" w:rsidP="003C113C">
      <w:pPr>
        <w:autoSpaceDE w:val="0"/>
        <w:autoSpaceDN w:val="0"/>
        <w:adjustRightInd w:val="0"/>
        <w:rPr>
          <w:rFonts w:ascii="Calibri" w:hAnsi="Calibri" w:cs="Arial"/>
          <w:b/>
          <w:sz w:val="24"/>
          <w:lang w:val="en-US" w:eastAsia="zh-CN"/>
        </w:rPr>
      </w:pPr>
    </w:p>
    <w:sectPr w:rsidR="007B5BA5" w:rsidRPr="003709FD" w:rsidSect="00F11000">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E2CE" w14:textId="77777777" w:rsidR="00105D84" w:rsidRDefault="00105D84">
      <w:r>
        <w:separator/>
      </w:r>
    </w:p>
  </w:endnote>
  <w:endnote w:type="continuationSeparator" w:id="0">
    <w:p w14:paraId="450DB8AF" w14:textId="77777777" w:rsidR="00105D84" w:rsidRDefault="0010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223" w14:textId="77777777" w:rsidR="00986C92" w:rsidRPr="00EF1A28" w:rsidRDefault="00986C92">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986C92" w:rsidRPr="00EF1A28" w:rsidRDefault="00986C9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9955" w14:textId="77777777" w:rsidR="00105D84" w:rsidRDefault="00105D84">
      <w:r>
        <w:separator/>
      </w:r>
    </w:p>
  </w:footnote>
  <w:footnote w:type="continuationSeparator" w:id="0">
    <w:p w14:paraId="7899A869" w14:textId="77777777" w:rsidR="00105D84" w:rsidRDefault="0010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5F6" w14:textId="67BE34C2" w:rsidR="00986C92" w:rsidRDefault="00986C92">
    <w:pPr>
      <w:pStyle w:val="Header"/>
      <w:tabs>
        <w:tab w:val="clear" w:pos="6480"/>
        <w:tab w:val="center" w:pos="4680"/>
        <w:tab w:val="right" w:pos="9360"/>
      </w:tabs>
      <w:rPr>
        <w:lang w:eastAsia="zh-CN"/>
      </w:rPr>
    </w:pPr>
    <w:proofErr w:type="gramStart"/>
    <w:r>
      <w:rPr>
        <w:lang w:eastAsia="zh-CN"/>
      </w:rPr>
      <w:t>November,</w:t>
    </w:r>
    <w:proofErr w:type="gramEnd"/>
    <w:r>
      <w:rPr>
        <w:lang w:eastAsia="zh-CN"/>
      </w:rPr>
      <w:t xml:space="preserve"> 2019</w:t>
    </w:r>
    <w:r>
      <w:tab/>
    </w:r>
    <w:r>
      <w:tab/>
    </w:r>
    <w:fldSimple w:instr=" TITLE  \* MERGEFORMAT ">
      <w:r>
        <w:t>doc.: IEEE 802.11-19</w:t>
      </w:r>
      <w:r>
        <w:rPr>
          <w:lang w:eastAsia="zh-CN"/>
        </w:rPr>
        <w:t>/</w:t>
      </w:r>
    </w:fldSimple>
    <w:r w:rsidR="00A36CB7">
      <w:rPr>
        <w:lang w:eastAsia="zh-CN"/>
      </w:rPr>
      <w:t>1983</w:t>
    </w:r>
    <w:r>
      <w:rPr>
        <w:lang w:eastAsia="zh-CN"/>
      </w:rPr>
      <w:t>r0</w:t>
    </w:r>
  </w:p>
  <w:p w14:paraId="703187A0" w14:textId="77777777" w:rsidR="00986C92" w:rsidRDefault="00986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A62E9"/>
    <w:multiLevelType w:val="hybridMultilevel"/>
    <w:tmpl w:val="4AD4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AE970BA"/>
    <w:multiLevelType w:val="hybridMultilevel"/>
    <w:tmpl w:val="DCAE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23"/>
  </w:num>
  <w:num w:numId="8">
    <w:abstractNumId w:val="33"/>
  </w:num>
  <w:num w:numId="9">
    <w:abstractNumId w:val="20"/>
  </w:num>
  <w:num w:numId="10">
    <w:abstractNumId w:val="13"/>
  </w:num>
  <w:num w:numId="11">
    <w:abstractNumId w:val="40"/>
  </w:num>
  <w:num w:numId="12">
    <w:abstractNumId w:val="34"/>
  </w:num>
  <w:num w:numId="13">
    <w:abstractNumId w:val="14"/>
  </w:num>
  <w:num w:numId="14">
    <w:abstractNumId w:val="36"/>
  </w:num>
  <w:num w:numId="15">
    <w:abstractNumId w:val="12"/>
  </w:num>
  <w:num w:numId="16">
    <w:abstractNumId w:val="9"/>
  </w:num>
  <w:num w:numId="17">
    <w:abstractNumId w:val="7"/>
  </w:num>
  <w:num w:numId="18">
    <w:abstractNumId w:val="29"/>
  </w:num>
  <w:num w:numId="19">
    <w:abstractNumId w:val="15"/>
  </w:num>
  <w:num w:numId="20">
    <w:abstractNumId w:val="41"/>
  </w:num>
  <w:num w:numId="21">
    <w:abstractNumId w:val="35"/>
  </w:num>
  <w:num w:numId="22">
    <w:abstractNumId w:val="0"/>
  </w:num>
  <w:num w:numId="23">
    <w:abstractNumId w:val="5"/>
  </w:num>
  <w:num w:numId="24">
    <w:abstractNumId w:val="39"/>
  </w:num>
  <w:num w:numId="25">
    <w:abstractNumId w:val="3"/>
  </w:num>
  <w:num w:numId="26">
    <w:abstractNumId w:val="27"/>
  </w:num>
  <w:num w:numId="27">
    <w:abstractNumId w:val="2"/>
  </w:num>
  <w:num w:numId="28">
    <w:abstractNumId w:val="10"/>
  </w:num>
  <w:num w:numId="29">
    <w:abstractNumId w:val="28"/>
  </w:num>
  <w:num w:numId="30">
    <w:abstractNumId w:val="30"/>
  </w:num>
  <w:num w:numId="31">
    <w:abstractNumId w:val="19"/>
  </w:num>
  <w:num w:numId="32">
    <w:abstractNumId w:val="26"/>
  </w:num>
  <w:num w:numId="33">
    <w:abstractNumId w:val="6"/>
  </w:num>
  <w:num w:numId="34">
    <w:abstractNumId w:val="24"/>
  </w:num>
  <w:num w:numId="35">
    <w:abstractNumId w:val="31"/>
  </w:num>
  <w:num w:numId="36">
    <w:abstractNumId w:val="18"/>
  </w:num>
  <w:num w:numId="37">
    <w:abstractNumId w:val="38"/>
  </w:num>
  <w:num w:numId="38">
    <w:abstractNumId w:val="22"/>
  </w:num>
  <w:num w:numId="39">
    <w:abstractNumId w:val="25"/>
  </w:num>
  <w:num w:numId="40">
    <w:abstractNumId w:val="42"/>
  </w:num>
  <w:num w:numId="41">
    <w:abstractNumId w:val="37"/>
  </w:num>
  <w:num w:numId="42">
    <w:abstractNumId w:val="21"/>
  </w:num>
  <w:num w:numId="43">
    <w:abstractNumId w:val="11"/>
  </w:num>
  <w:num w:numId="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zhang@marvell.com::1427e00b-f186-4c1c-9b25-ed1c86446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453"/>
    <w:rsid w:val="000037DE"/>
    <w:rsid w:val="00003A11"/>
    <w:rsid w:val="000042EC"/>
    <w:rsid w:val="000043AC"/>
    <w:rsid w:val="00004661"/>
    <w:rsid w:val="000049D7"/>
    <w:rsid w:val="00005029"/>
    <w:rsid w:val="00005AC4"/>
    <w:rsid w:val="00005CEE"/>
    <w:rsid w:val="00005E03"/>
    <w:rsid w:val="00006837"/>
    <w:rsid w:val="00006DE5"/>
    <w:rsid w:val="00007F1C"/>
    <w:rsid w:val="000101C3"/>
    <w:rsid w:val="0001052A"/>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4C3E"/>
    <w:rsid w:val="00015173"/>
    <w:rsid w:val="00015B27"/>
    <w:rsid w:val="000166EB"/>
    <w:rsid w:val="0001670C"/>
    <w:rsid w:val="000168FC"/>
    <w:rsid w:val="00016930"/>
    <w:rsid w:val="000169DC"/>
    <w:rsid w:val="00016A23"/>
    <w:rsid w:val="00016E62"/>
    <w:rsid w:val="0001726D"/>
    <w:rsid w:val="0001737E"/>
    <w:rsid w:val="000173AD"/>
    <w:rsid w:val="00017553"/>
    <w:rsid w:val="00017659"/>
    <w:rsid w:val="00017803"/>
    <w:rsid w:val="00017C1E"/>
    <w:rsid w:val="00020109"/>
    <w:rsid w:val="00020396"/>
    <w:rsid w:val="0002065E"/>
    <w:rsid w:val="00020742"/>
    <w:rsid w:val="00020E0E"/>
    <w:rsid w:val="00020F2C"/>
    <w:rsid w:val="00021493"/>
    <w:rsid w:val="00021867"/>
    <w:rsid w:val="00021A6C"/>
    <w:rsid w:val="00021DE9"/>
    <w:rsid w:val="00021ECB"/>
    <w:rsid w:val="00021FF9"/>
    <w:rsid w:val="0002221F"/>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9B"/>
    <w:rsid w:val="000314CE"/>
    <w:rsid w:val="0003164A"/>
    <w:rsid w:val="00031AE1"/>
    <w:rsid w:val="00031AE3"/>
    <w:rsid w:val="00031D6E"/>
    <w:rsid w:val="00031FF9"/>
    <w:rsid w:val="00032144"/>
    <w:rsid w:val="0003229E"/>
    <w:rsid w:val="0003258C"/>
    <w:rsid w:val="000328BB"/>
    <w:rsid w:val="00032E42"/>
    <w:rsid w:val="00032F51"/>
    <w:rsid w:val="000330E6"/>
    <w:rsid w:val="00033FE3"/>
    <w:rsid w:val="000340AB"/>
    <w:rsid w:val="00034337"/>
    <w:rsid w:val="00034926"/>
    <w:rsid w:val="00034B07"/>
    <w:rsid w:val="00034E78"/>
    <w:rsid w:val="000351E2"/>
    <w:rsid w:val="00035594"/>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CD1"/>
    <w:rsid w:val="00042DDD"/>
    <w:rsid w:val="00042EF6"/>
    <w:rsid w:val="0004312D"/>
    <w:rsid w:val="000432F8"/>
    <w:rsid w:val="000439C9"/>
    <w:rsid w:val="00044502"/>
    <w:rsid w:val="00044710"/>
    <w:rsid w:val="000448BD"/>
    <w:rsid w:val="00044C30"/>
    <w:rsid w:val="00044E54"/>
    <w:rsid w:val="00044F09"/>
    <w:rsid w:val="00044F11"/>
    <w:rsid w:val="000450A3"/>
    <w:rsid w:val="00045247"/>
    <w:rsid w:val="00045B3A"/>
    <w:rsid w:val="00045B9F"/>
    <w:rsid w:val="00045BB6"/>
    <w:rsid w:val="00045BCD"/>
    <w:rsid w:val="00046533"/>
    <w:rsid w:val="000466A7"/>
    <w:rsid w:val="000469F3"/>
    <w:rsid w:val="00046BC5"/>
    <w:rsid w:val="00046D4F"/>
    <w:rsid w:val="00046F1F"/>
    <w:rsid w:val="0004757A"/>
    <w:rsid w:val="00047A3E"/>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3EE5"/>
    <w:rsid w:val="00054085"/>
    <w:rsid w:val="000543DA"/>
    <w:rsid w:val="0005457D"/>
    <w:rsid w:val="00054780"/>
    <w:rsid w:val="00054C7B"/>
    <w:rsid w:val="00054FAB"/>
    <w:rsid w:val="00055038"/>
    <w:rsid w:val="00055490"/>
    <w:rsid w:val="000557D8"/>
    <w:rsid w:val="00056173"/>
    <w:rsid w:val="00056E29"/>
    <w:rsid w:val="0005724B"/>
    <w:rsid w:val="00057784"/>
    <w:rsid w:val="00057D28"/>
    <w:rsid w:val="000605B1"/>
    <w:rsid w:val="0006095A"/>
    <w:rsid w:val="000609C0"/>
    <w:rsid w:val="00060A28"/>
    <w:rsid w:val="00060F9F"/>
    <w:rsid w:val="000610C2"/>
    <w:rsid w:val="00061169"/>
    <w:rsid w:val="00061731"/>
    <w:rsid w:val="00061758"/>
    <w:rsid w:val="00061BBA"/>
    <w:rsid w:val="00061D4F"/>
    <w:rsid w:val="00061E7E"/>
    <w:rsid w:val="00062138"/>
    <w:rsid w:val="00062406"/>
    <w:rsid w:val="000626F6"/>
    <w:rsid w:val="0006282F"/>
    <w:rsid w:val="00062967"/>
    <w:rsid w:val="00062AC0"/>
    <w:rsid w:val="00062BF6"/>
    <w:rsid w:val="00062CCD"/>
    <w:rsid w:val="00062E91"/>
    <w:rsid w:val="000638A4"/>
    <w:rsid w:val="00063B27"/>
    <w:rsid w:val="00063C9A"/>
    <w:rsid w:val="0006466A"/>
    <w:rsid w:val="000648DF"/>
    <w:rsid w:val="000650C6"/>
    <w:rsid w:val="00065350"/>
    <w:rsid w:val="00066598"/>
    <w:rsid w:val="00066720"/>
    <w:rsid w:val="000667DF"/>
    <w:rsid w:val="000667EC"/>
    <w:rsid w:val="00066F26"/>
    <w:rsid w:val="0006733B"/>
    <w:rsid w:val="00067341"/>
    <w:rsid w:val="000673BE"/>
    <w:rsid w:val="0006771A"/>
    <w:rsid w:val="000679C8"/>
    <w:rsid w:val="00067AA4"/>
    <w:rsid w:val="00067AC7"/>
    <w:rsid w:val="00067E33"/>
    <w:rsid w:val="00067E80"/>
    <w:rsid w:val="000703A2"/>
    <w:rsid w:val="000707F9"/>
    <w:rsid w:val="00070E85"/>
    <w:rsid w:val="00071300"/>
    <w:rsid w:val="000713ED"/>
    <w:rsid w:val="000729F9"/>
    <w:rsid w:val="00072EBE"/>
    <w:rsid w:val="000730E5"/>
    <w:rsid w:val="00073B86"/>
    <w:rsid w:val="00073CE5"/>
    <w:rsid w:val="00073E3C"/>
    <w:rsid w:val="00074624"/>
    <w:rsid w:val="0007492D"/>
    <w:rsid w:val="00075264"/>
    <w:rsid w:val="00075291"/>
    <w:rsid w:val="0007558A"/>
    <w:rsid w:val="000755B3"/>
    <w:rsid w:val="00075764"/>
    <w:rsid w:val="00076317"/>
    <w:rsid w:val="000764E1"/>
    <w:rsid w:val="00076B30"/>
    <w:rsid w:val="00076E9E"/>
    <w:rsid w:val="00077390"/>
    <w:rsid w:val="000776CA"/>
    <w:rsid w:val="0007794A"/>
    <w:rsid w:val="000779C7"/>
    <w:rsid w:val="0008002D"/>
    <w:rsid w:val="000805EE"/>
    <w:rsid w:val="000805FC"/>
    <w:rsid w:val="00081495"/>
    <w:rsid w:val="00081851"/>
    <w:rsid w:val="00081B15"/>
    <w:rsid w:val="00081B5A"/>
    <w:rsid w:val="00081BCB"/>
    <w:rsid w:val="00081CC6"/>
    <w:rsid w:val="00081ED3"/>
    <w:rsid w:val="00081EF4"/>
    <w:rsid w:val="00082D3B"/>
    <w:rsid w:val="00082EE7"/>
    <w:rsid w:val="00083244"/>
    <w:rsid w:val="00083C10"/>
    <w:rsid w:val="00083FA3"/>
    <w:rsid w:val="000840E7"/>
    <w:rsid w:val="000847ED"/>
    <w:rsid w:val="000848E7"/>
    <w:rsid w:val="00084AD8"/>
    <w:rsid w:val="00084B9F"/>
    <w:rsid w:val="00084D4C"/>
    <w:rsid w:val="00084F00"/>
    <w:rsid w:val="0008500C"/>
    <w:rsid w:val="0008516D"/>
    <w:rsid w:val="000854D6"/>
    <w:rsid w:val="00085F12"/>
    <w:rsid w:val="00085FCC"/>
    <w:rsid w:val="00086664"/>
    <w:rsid w:val="000874A1"/>
    <w:rsid w:val="00087551"/>
    <w:rsid w:val="00087578"/>
    <w:rsid w:val="0008784A"/>
    <w:rsid w:val="00087BAE"/>
    <w:rsid w:val="00090503"/>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43"/>
    <w:rsid w:val="000A066C"/>
    <w:rsid w:val="000A095A"/>
    <w:rsid w:val="000A0A8D"/>
    <w:rsid w:val="000A0BAA"/>
    <w:rsid w:val="000A0DA9"/>
    <w:rsid w:val="000A12BF"/>
    <w:rsid w:val="000A140A"/>
    <w:rsid w:val="000A16B7"/>
    <w:rsid w:val="000A1D75"/>
    <w:rsid w:val="000A1F51"/>
    <w:rsid w:val="000A1F7E"/>
    <w:rsid w:val="000A23D6"/>
    <w:rsid w:val="000A2571"/>
    <w:rsid w:val="000A2949"/>
    <w:rsid w:val="000A316A"/>
    <w:rsid w:val="000A345B"/>
    <w:rsid w:val="000A36D4"/>
    <w:rsid w:val="000A41A4"/>
    <w:rsid w:val="000A42A2"/>
    <w:rsid w:val="000A435E"/>
    <w:rsid w:val="000A43F7"/>
    <w:rsid w:val="000A4572"/>
    <w:rsid w:val="000A533C"/>
    <w:rsid w:val="000A5447"/>
    <w:rsid w:val="000A5F6C"/>
    <w:rsid w:val="000A60B4"/>
    <w:rsid w:val="000A626D"/>
    <w:rsid w:val="000A672C"/>
    <w:rsid w:val="000A67CD"/>
    <w:rsid w:val="000A6AB3"/>
    <w:rsid w:val="000A6D5A"/>
    <w:rsid w:val="000A6DEC"/>
    <w:rsid w:val="000A77F5"/>
    <w:rsid w:val="000B0838"/>
    <w:rsid w:val="000B0960"/>
    <w:rsid w:val="000B0D1B"/>
    <w:rsid w:val="000B10C5"/>
    <w:rsid w:val="000B10E4"/>
    <w:rsid w:val="000B1623"/>
    <w:rsid w:val="000B1984"/>
    <w:rsid w:val="000B1A73"/>
    <w:rsid w:val="000B1AE5"/>
    <w:rsid w:val="000B1B3A"/>
    <w:rsid w:val="000B1FB9"/>
    <w:rsid w:val="000B20D7"/>
    <w:rsid w:val="000B220E"/>
    <w:rsid w:val="000B2272"/>
    <w:rsid w:val="000B2962"/>
    <w:rsid w:val="000B2DD6"/>
    <w:rsid w:val="000B2E08"/>
    <w:rsid w:val="000B2F1B"/>
    <w:rsid w:val="000B337D"/>
    <w:rsid w:val="000B3A54"/>
    <w:rsid w:val="000B3BC7"/>
    <w:rsid w:val="000B4250"/>
    <w:rsid w:val="000B4329"/>
    <w:rsid w:val="000B473A"/>
    <w:rsid w:val="000B482A"/>
    <w:rsid w:val="000B60F5"/>
    <w:rsid w:val="000B6299"/>
    <w:rsid w:val="000B689B"/>
    <w:rsid w:val="000B6D2D"/>
    <w:rsid w:val="000B6DEA"/>
    <w:rsid w:val="000B7032"/>
    <w:rsid w:val="000B7713"/>
    <w:rsid w:val="000B7E13"/>
    <w:rsid w:val="000C06FB"/>
    <w:rsid w:val="000C09C6"/>
    <w:rsid w:val="000C0CFA"/>
    <w:rsid w:val="000C0F52"/>
    <w:rsid w:val="000C10B7"/>
    <w:rsid w:val="000C1C0D"/>
    <w:rsid w:val="000C1C3E"/>
    <w:rsid w:val="000C1F36"/>
    <w:rsid w:val="000C281C"/>
    <w:rsid w:val="000C2A01"/>
    <w:rsid w:val="000C366D"/>
    <w:rsid w:val="000C3676"/>
    <w:rsid w:val="000C39F0"/>
    <w:rsid w:val="000C3FBF"/>
    <w:rsid w:val="000C4400"/>
    <w:rsid w:val="000C49BC"/>
    <w:rsid w:val="000C4AAB"/>
    <w:rsid w:val="000C4B52"/>
    <w:rsid w:val="000C516C"/>
    <w:rsid w:val="000C53B1"/>
    <w:rsid w:val="000C5701"/>
    <w:rsid w:val="000C5AFE"/>
    <w:rsid w:val="000C5FB9"/>
    <w:rsid w:val="000C6743"/>
    <w:rsid w:val="000C6E48"/>
    <w:rsid w:val="000C6E71"/>
    <w:rsid w:val="000C6FAC"/>
    <w:rsid w:val="000C767D"/>
    <w:rsid w:val="000C7710"/>
    <w:rsid w:val="000C77A7"/>
    <w:rsid w:val="000C7947"/>
    <w:rsid w:val="000C7C36"/>
    <w:rsid w:val="000C7CA4"/>
    <w:rsid w:val="000D0134"/>
    <w:rsid w:val="000D02A7"/>
    <w:rsid w:val="000D04E4"/>
    <w:rsid w:val="000D0F90"/>
    <w:rsid w:val="000D11E9"/>
    <w:rsid w:val="000D15CD"/>
    <w:rsid w:val="000D1FB4"/>
    <w:rsid w:val="000D256E"/>
    <w:rsid w:val="000D28FA"/>
    <w:rsid w:val="000D2BC3"/>
    <w:rsid w:val="000D30C3"/>
    <w:rsid w:val="000D31E6"/>
    <w:rsid w:val="000D3B63"/>
    <w:rsid w:val="000D3C98"/>
    <w:rsid w:val="000D3E56"/>
    <w:rsid w:val="000D472D"/>
    <w:rsid w:val="000D4821"/>
    <w:rsid w:val="000D4CB1"/>
    <w:rsid w:val="000D5298"/>
    <w:rsid w:val="000D5948"/>
    <w:rsid w:val="000D600C"/>
    <w:rsid w:val="000D6387"/>
    <w:rsid w:val="000D6419"/>
    <w:rsid w:val="000D6468"/>
    <w:rsid w:val="000D6C23"/>
    <w:rsid w:val="000D6FFA"/>
    <w:rsid w:val="000D7186"/>
    <w:rsid w:val="000D7285"/>
    <w:rsid w:val="000D7594"/>
    <w:rsid w:val="000D788F"/>
    <w:rsid w:val="000D78D6"/>
    <w:rsid w:val="000D7CA7"/>
    <w:rsid w:val="000E0049"/>
    <w:rsid w:val="000E0208"/>
    <w:rsid w:val="000E0353"/>
    <w:rsid w:val="000E0690"/>
    <w:rsid w:val="000E092A"/>
    <w:rsid w:val="000E098D"/>
    <w:rsid w:val="000E09B8"/>
    <w:rsid w:val="000E133F"/>
    <w:rsid w:val="000E222A"/>
    <w:rsid w:val="000E300B"/>
    <w:rsid w:val="000E326B"/>
    <w:rsid w:val="000E333F"/>
    <w:rsid w:val="000E3488"/>
    <w:rsid w:val="000E3714"/>
    <w:rsid w:val="000E438F"/>
    <w:rsid w:val="000E4A55"/>
    <w:rsid w:val="000E4ADE"/>
    <w:rsid w:val="000E576C"/>
    <w:rsid w:val="000E5930"/>
    <w:rsid w:val="000E6B74"/>
    <w:rsid w:val="000E6C7B"/>
    <w:rsid w:val="000E70C3"/>
    <w:rsid w:val="000E70D9"/>
    <w:rsid w:val="000E741E"/>
    <w:rsid w:val="000F003D"/>
    <w:rsid w:val="000F0143"/>
    <w:rsid w:val="000F03D1"/>
    <w:rsid w:val="000F0756"/>
    <w:rsid w:val="000F098D"/>
    <w:rsid w:val="000F0FA6"/>
    <w:rsid w:val="000F113A"/>
    <w:rsid w:val="000F199A"/>
    <w:rsid w:val="000F1A2A"/>
    <w:rsid w:val="000F1FDF"/>
    <w:rsid w:val="000F2099"/>
    <w:rsid w:val="000F2563"/>
    <w:rsid w:val="000F27E3"/>
    <w:rsid w:val="000F28D9"/>
    <w:rsid w:val="000F2F2F"/>
    <w:rsid w:val="000F2FAD"/>
    <w:rsid w:val="000F31E1"/>
    <w:rsid w:val="000F33F9"/>
    <w:rsid w:val="000F36DB"/>
    <w:rsid w:val="000F3842"/>
    <w:rsid w:val="000F3C8B"/>
    <w:rsid w:val="000F3F9A"/>
    <w:rsid w:val="000F40B7"/>
    <w:rsid w:val="000F43DC"/>
    <w:rsid w:val="000F452F"/>
    <w:rsid w:val="000F4B66"/>
    <w:rsid w:val="000F558B"/>
    <w:rsid w:val="000F565C"/>
    <w:rsid w:val="000F5763"/>
    <w:rsid w:val="000F58DE"/>
    <w:rsid w:val="000F5A9C"/>
    <w:rsid w:val="000F5AD2"/>
    <w:rsid w:val="000F626A"/>
    <w:rsid w:val="000F664D"/>
    <w:rsid w:val="000F7210"/>
    <w:rsid w:val="000F7549"/>
    <w:rsid w:val="000F798A"/>
    <w:rsid w:val="000F79B0"/>
    <w:rsid w:val="000F7AE5"/>
    <w:rsid w:val="000F7C75"/>
    <w:rsid w:val="000F7E0F"/>
    <w:rsid w:val="000F7E24"/>
    <w:rsid w:val="0010029D"/>
    <w:rsid w:val="001006D8"/>
    <w:rsid w:val="001008EA"/>
    <w:rsid w:val="00100C23"/>
    <w:rsid w:val="00102153"/>
    <w:rsid w:val="00102907"/>
    <w:rsid w:val="00102A07"/>
    <w:rsid w:val="00102A4D"/>
    <w:rsid w:val="00103B0B"/>
    <w:rsid w:val="00103B57"/>
    <w:rsid w:val="001041E9"/>
    <w:rsid w:val="0010481F"/>
    <w:rsid w:val="00104914"/>
    <w:rsid w:val="00104A6F"/>
    <w:rsid w:val="00104B9F"/>
    <w:rsid w:val="00104FEB"/>
    <w:rsid w:val="0010550A"/>
    <w:rsid w:val="00105756"/>
    <w:rsid w:val="00105C92"/>
    <w:rsid w:val="00105D84"/>
    <w:rsid w:val="00105DDD"/>
    <w:rsid w:val="0010603B"/>
    <w:rsid w:val="001064DC"/>
    <w:rsid w:val="001068DD"/>
    <w:rsid w:val="00106B2D"/>
    <w:rsid w:val="00106C4E"/>
    <w:rsid w:val="00106DB5"/>
    <w:rsid w:val="00106EBC"/>
    <w:rsid w:val="00107055"/>
    <w:rsid w:val="001071CC"/>
    <w:rsid w:val="0010774E"/>
    <w:rsid w:val="00107FC5"/>
    <w:rsid w:val="0011064D"/>
    <w:rsid w:val="001106A5"/>
    <w:rsid w:val="00110BC2"/>
    <w:rsid w:val="00110C33"/>
    <w:rsid w:val="001110A4"/>
    <w:rsid w:val="001113D7"/>
    <w:rsid w:val="001114F8"/>
    <w:rsid w:val="00111943"/>
    <w:rsid w:val="00111D00"/>
    <w:rsid w:val="00113139"/>
    <w:rsid w:val="00113906"/>
    <w:rsid w:val="00113A66"/>
    <w:rsid w:val="00113BDF"/>
    <w:rsid w:val="001140CC"/>
    <w:rsid w:val="001147BE"/>
    <w:rsid w:val="00114B46"/>
    <w:rsid w:val="00114C6D"/>
    <w:rsid w:val="00114CE5"/>
    <w:rsid w:val="00115201"/>
    <w:rsid w:val="001152EA"/>
    <w:rsid w:val="00115342"/>
    <w:rsid w:val="00115D90"/>
    <w:rsid w:val="001167E5"/>
    <w:rsid w:val="00116AB3"/>
    <w:rsid w:val="00116DAB"/>
    <w:rsid w:val="00117331"/>
    <w:rsid w:val="00117489"/>
    <w:rsid w:val="00117728"/>
    <w:rsid w:val="00117CD6"/>
    <w:rsid w:val="00120100"/>
    <w:rsid w:val="00120262"/>
    <w:rsid w:val="00120543"/>
    <w:rsid w:val="001209C9"/>
    <w:rsid w:val="00120A46"/>
    <w:rsid w:val="00120C48"/>
    <w:rsid w:val="00120C93"/>
    <w:rsid w:val="00120F1D"/>
    <w:rsid w:val="00121552"/>
    <w:rsid w:val="00121AD8"/>
    <w:rsid w:val="00121B69"/>
    <w:rsid w:val="00121F43"/>
    <w:rsid w:val="001220FA"/>
    <w:rsid w:val="0012213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9C6"/>
    <w:rsid w:val="00126FD9"/>
    <w:rsid w:val="00127151"/>
    <w:rsid w:val="0012737A"/>
    <w:rsid w:val="00127716"/>
    <w:rsid w:val="001278C1"/>
    <w:rsid w:val="001278EB"/>
    <w:rsid w:val="00130330"/>
    <w:rsid w:val="00130756"/>
    <w:rsid w:val="00130AA1"/>
    <w:rsid w:val="00130AB7"/>
    <w:rsid w:val="00130ACE"/>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735"/>
    <w:rsid w:val="00137DF5"/>
    <w:rsid w:val="0014000E"/>
    <w:rsid w:val="00140223"/>
    <w:rsid w:val="001402E0"/>
    <w:rsid w:val="00140B9E"/>
    <w:rsid w:val="00140F0F"/>
    <w:rsid w:val="0014120E"/>
    <w:rsid w:val="001412F6"/>
    <w:rsid w:val="00142105"/>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274"/>
    <w:rsid w:val="00147515"/>
    <w:rsid w:val="001475CE"/>
    <w:rsid w:val="00147728"/>
    <w:rsid w:val="00147B60"/>
    <w:rsid w:val="00150144"/>
    <w:rsid w:val="00150419"/>
    <w:rsid w:val="00150477"/>
    <w:rsid w:val="0015048B"/>
    <w:rsid w:val="001505B7"/>
    <w:rsid w:val="0015095F"/>
    <w:rsid w:val="00150A8A"/>
    <w:rsid w:val="001511C5"/>
    <w:rsid w:val="0015137E"/>
    <w:rsid w:val="00151381"/>
    <w:rsid w:val="00151686"/>
    <w:rsid w:val="00151979"/>
    <w:rsid w:val="001521EF"/>
    <w:rsid w:val="0015223F"/>
    <w:rsid w:val="00152318"/>
    <w:rsid w:val="00152770"/>
    <w:rsid w:val="001527AD"/>
    <w:rsid w:val="001528AA"/>
    <w:rsid w:val="00152AF8"/>
    <w:rsid w:val="00152EC5"/>
    <w:rsid w:val="0015329F"/>
    <w:rsid w:val="0015377B"/>
    <w:rsid w:val="00153FBE"/>
    <w:rsid w:val="0015428D"/>
    <w:rsid w:val="00154492"/>
    <w:rsid w:val="001544B0"/>
    <w:rsid w:val="001544C0"/>
    <w:rsid w:val="00154A52"/>
    <w:rsid w:val="00154CC3"/>
    <w:rsid w:val="00154EEA"/>
    <w:rsid w:val="001550AA"/>
    <w:rsid w:val="0015538B"/>
    <w:rsid w:val="00155395"/>
    <w:rsid w:val="0015580A"/>
    <w:rsid w:val="00155878"/>
    <w:rsid w:val="00155F8C"/>
    <w:rsid w:val="001562B7"/>
    <w:rsid w:val="0015642C"/>
    <w:rsid w:val="001564DE"/>
    <w:rsid w:val="0015674F"/>
    <w:rsid w:val="00156B85"/>
    <w:rsid w:val="00156BAA"/>
    <w:rsid w:val="001572F7"/>
    <w:rsid w:val="001575E7"/>
    <w:rsid w:val="001576D0"/>
    <w:rsid w:val="00157B1F"/>
    <w:rsid w:val="001600AF"/>
    <w:rsid w:val="001606F2"/>
    <w:rsid w:val="001608F6"/>
    <w:rsid w:val="001609B0"/>
    <w:rsid w:val="001609ED"/>
    <w:rsid w:val="00160AF5"/>
    <w:rsid w:val="00162493"/>
    <w:rsid w:val="00162566"/>
    <w:rsid w:val="00162E4F"/>
    <w:rsid w:val="00162EA7"/>
    <w:rsid w:val="00162FFB"/>
    <w:rsid w:val="001631E7"/>
    <w:rsid w:val="001633A2"/>
    <w:rsid w:val="001635C7"/>
    <w:rsid w:val="00163981"/>
    <w:rsid w:val="00163ABC"/>
    <w:rsid w:val="00163DFB"/>
    <w:rsid w:val="0016415D"/>
    <w:rsid w:val="001644D9"/>
    <w:rsid w:val="001646CD"/>
    <w:rsid w:val="001649A6"/>
    <w:rsid w:val="00164B43"/>
    <w:rsid w:val="00165412"/>
    <w:rsid w:val="00165BBF"/>
    <w:rsid w:val="00165E6A"/>
    <w:rsid w:val="00166361"/>
    <w:rsid w:val="001667D9"/>
    <w:rsid w:val="0016707A"/>
    <w:rsid w:val="00167594"/>
    <w:rsid w:val="00167871"/>
    <w:rsid w:val="001678E1"/>
    <w:rsid w:val="00167EDF"/>
    <w:rsid w:val="00170221"/>
    <w:rsid w:val="00170604"/>
    <w:rsid w:val="00170AA5"/>
    <w:rsid w:val="00170D85"/>
    <w:rsid w:val="00170DDF"/>
    <w:rsid w:val="001710FC"/>
    <w:rsid w:val="0017117A"/>
    <w:rsid w:val="001711B9"/>
    <w:rsid w:val="00171437"/>
    <w:rsid w:val="0017167E"/>
    <w:rsid w:val="001717E1"/>
    <w:rsid w:val="00171851"/>
    <w:rsid w:val="00171A48"/>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E1"/>
    <w:rsid w:val="001777F1"/>
    <w:rsid w:val="00177877"/>
    <w:rsid w:val="00177A45"/>
    <w:rsid w:val="00177C50"/>
    <w:rsid w:val="00180497"/>
    <w:rsid w:val="0018052F"/>
    <w:rsid w:val="001808D4"/>
    <w:rsid w:val="00180ECE"/>
    <w:rsid w:val="00180FB3"/>
    <w:rsid w:val="00181048"/>
    <w:rsid w:val="001810CA"/>
    <w:rsid w:val="001818E1"/>
    <w:rsid w:val="001818E9"/>
    <w:rsid w:val="00181CDD"/>
    <w:rsid w:val="001821D9"/>
    <w:rsid w:val="0018245A"/>
    <w:rsid w:val="00182994"/>
    <w:rsid w:val="00182F21"/>
    <w:rsid w:val="00182F79"/>
    <w:rsid w:val="00182FF1"/>
    <w:rsid w:val="00183ABF"/>
    <w:rsid w:val="00183CAD"/>
    <w:rsid w:val="00183D61"/>
    <w:rsid w:val="00184F4B"/>
    <w:rsid w:val="00184F7C"/>
    <w:rsid w:val="00185159"/>
    <w:rsid w:val="001853C3"/>
    <w:rsid w:val="001853F2"/>
    <w:rsid w:val="001859D1"/>
    <w:rsid w:val="00185BF5"/>
    <w:rsid w:val="001864A4"/>
    <w:rsid w:val="001870D8"/>
    <w:rsid w:val="0018713A"/>
    <w:rsid w:val="0018780C"/>
    <w:rsid w:val="001903D9"/>
    <w:rsid w:val="001905BE"/>
    <w:rsid w:val="001905E5"/>
    <w:rsid w:val="00190D49"/>
    <w:rsid w:val="00190E09"/>
    <w:rsid w:val="00191082"/>
    <w:rsid w:val="0019117B"/>
    <w:rsid w:val="0019123D"/>
    <w:rsid w:val="00191621"/>
    <w:rsid w:val="00191809"/>
    <w:rsid w:val="00191B53"/>
    <w:rsid w:val="00191BB3"/>
    <w:rsid w:val="0019221E"/>
    <w:rsid w:val="00192709"/>
    <w:rsid w:val="0019285F"/>
    <w:rsid w:val="001929FE"/>
    <w:rsid w:val="001932E2"/>
    <w:rsid w:val="00193C27"/>
    <w:rsid w:val="001944F8"/>
    <w:rsid w:val="0019472A"/>
    <w:rsid w:val="00194A69"/>
    <w:rsid w:val="00194C1B"/>
    <w:rsid w:val="00194C41"/>
    <w:rsid w:val="00194C5B"/>
    <w:rsid w:val="00194D27"/>
    <w:rsid w:val="00194DBE"/>
    <w:rsid w:val="00195281"/>
    <w:rsid w:val="00195AD5"/>
    <w:rsid w:val="00195EA1"/>
    <w:rsid w:val="0019608A"/>
    <w:rsid w:val="0019663D"/>
    <w:rsid w:val="00196950"/>
    <w:rsid w:val="00196996"/>
    <w:rsid w:val="00196ACA"/>
    <w:rsid w:val="00196D98"/>
    <w:rsid w:val="001973ED"/>
    <w:rsid w:val="00197508"/>
    <w:rsid w:val="001975F6"/>
    <w:rsid w:val="00197C46"/>
    <w:rsid w:val="00197D90"/>
    <w:rsid w:val="00197E2F"/>
    <w:rsid w:val="00197EDD"/>
    <w:rsid w:val="001A0028"/>
    <w:rsid w:val="001A00A5"/>
    <w:rsid w:val="001A028A"/>
    <w:rsid w:val="001A0456"/>
    <w:rsid w:val="001A05C3"/>
    <w:rsid w:val="001A0624"/>
    <w:rsid w:val="001A06C4"/>
    <w:rsid w:val="001A0C9C"/>
    <w:rsid w:val="001A0DDA"/>
    <w:rsid w:val="001A1216"/>
    <w:rsid w:val="001A1D83"/>
    <w:rsid w:val="001A21AA"/>
    <w:rsid w:val="001A226A"/>
    <w:rsid w:val="001A2438"/>
    <w:rsid w:val="001A2681"/>
    <w:rsid w:val="001A281C"/>
    <w:rsid w:val="001A2931"/>
    <w:rsid w:val="001A32CC"/>
    <w:rsid w:val="001A3576"/>
    <w:rsid w:val="001A3C2E"/>
    <w:rsid w:val="001A3F9C"/>
    <w:rsid w:val="001A40E7"/>
    <w:rsid w:val="001A5119"/>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1EC2"/>
    <w:rsid w:val="001B253C"/>
    <w:rsid w:val="001B2760"/>
    <w:rsid w:val="001B2B39"/>
    <w:rsid w:val="001B2C4B"/>
    <w:rsid w:val="001B2D74"/>
    <w:rsid w:val="001B3045"/>
    <w:rsid w:val="001B3F88"/>
    <w:rsid w:val="001B425E"/>
    <w:rsid w:val="001B434F"/>
    <w:rsid w:val="001B45B8"/>
    <w:rsid w:val="001B45F6"/>
    <w:rsid w:val="001B4779"/>
    <w:rsid w:val="001B4DAE"/>
    <w:rsid w:val="001B554C"/>
    <w:rsid w:val="001B55E1"/>
    <w:rsid w:val="001B563A"/>
    <w:rsid w:val="001B57A4"/>
    <w:rsid w:val="001B5995"/>
    <w:rsid w:val="001B59BB"/>
    <w:rsid w:val="001B5B10"/>
    <w:rsid w:val="001B60A1"/>
    <w:rsid w:val="001B668F"/>
    <w:rsid w:val="001B66BF"/>
    <w:rsid w:val="001B68B0"/>
    <w:rsid w:val="001B6CFD"/>
    <w:rsid w:val="001B7016"/>
    <w:rsid w:val="001B710A"/>
    <w:rsid w:val="001B7142"/>
    <w:rsid w:val="001B7375"/>
    <w:rsid w:val="001B740B"/>
    <w:rsid w:val="001B76ED"/>
    <w:rsid w:val="001B7E3D"/>
    <w:rsid w:val="001C0B0A"/>
    <w:rsid w:val="001C0DA3"/>
    <w:rsid w:val="001C0DC0"/>
    <w:rsid w:val="001C1347"/>
    <w:rsid w:val="001C1590"/>
    <w:rsid w:val="001C1769"/>
    <w:rsid w:val="001C1DB1"/>
    <w:rsid w:val="001C1E25"/>
    <w:rsid w:val="001C27CE"/>
    <w:rsid w:val="001C2916"/>
    <w:rsid w:val="001C295A"/>
    <w:rsid w:val="001C2EB2"/>
    <w:rsid w:val="001C309E"/>
    <w:rsid w:val="001C3590"/>
    <w:rsid w:val="001C3AA0"/>
    <w:rsid w:val="001C3F2F"/>
    <w:rsid w:val="001C42BE"/>
    <w:rsid w:val="001C44FC"/>
    <w:rsid w:val="001C47A6"/>
    <w:rsid w:val="001C4982"/>
    <w:rsid w:val="001C4AFE"/>
    <w:rsid w:val="001C50B1"/>
    <w:rsid w:val="001C53DB"/>
    <w:rsid w:val="001C5DB9"/>
    <w:rsid w:val="001C5F57"/>
    <w:rsid w:val="001C61D7"/>
    <w:rsid w:val="001C691D"/>
    <w:rsid w:val="001C69F5"/>
    <w:rsid w:val="001C6C07"/>
    <w:rsid w:val="001C7798"/>
    <w:rsid w:val="001C78F2"/>
    <w:rsid w:val="001C7A76"/>
    <w:rsid w:val="001C7D73"/>
    <w:rsid w:val="001C7E11"/>
    <w:rsid w:val="001C7E95"/>
    <w:rsid w:val="001C7F97"/>
    <w:rsid w:val="001D0120"/>
    <w:rsid w:val="001D0193"/>
    <w:rsid w:val="001D0390"/>
    <w:rsid w:val="001D060E"/>
    <w:rsid w:val="001D085C"/>
    <w:rsid w:val="001D0A8E"/>
    <w:rsid w:val="001D0C7B"/>
    <w:rsid w:val="001D10D7"/>
    <w:rsid w:val="001D118B"/>
    <w:rsid w:val="001D21C3"/>
    <w:rsid w:val="001D23D7"/>
    <w:rsid w:val="001D2C44"/>
    <w:rsid w:val="001D2D5C"/>
    <w:rsid w:val="001D35A0"/>
    <w:rsid w:val="001D376A"/>
    <w:rsid w:val="001D3D0C"/>
    <w:rsid w:val="001D3D8D"/>
    <w:rsid w:val="001D3DC9"/>
    <w:rsid w:val="001D3E68"/>
    <w:rsid w:val="001D3FAF"/>
    <w:rsid w:val="001D3FE6"/>
    <w:rsid w:val="001D42FE"/>
    <w:rsid w:val="001D46DC"/>
    <w:rsid w:val="001D4F10"/>
    <w:rsid w:val="001D4FB0"/>
    <w:rsid w:val="001D5048"/>
    <w:rsid w:val="001D5F0B"/>
    <w:rsid w:val="001D63C7"/>
    <w:rsid w:val="001D64BF"/>
    <w:rsid w:val="001D6552"/>
    <w:rsid w:val="001D666A"/>
    <w:rsid w:val="001D6C0F"/>
    <w:rsid w:val="001D6DE5"/>
    <w:rsid w:val="001D6E27"/>
    <w:rsid w:val="001D714C"/>
    <w:rsid w:val="001D716D"/>
    <w:rsid w:val="001D723B"/>
    <w:rsid w:val="001D72B4"/>
    <w:rsid w:val="001D7326"/>
    <w:rsid w:val="001D790D"/>
    <w:rsid w:val="001D7CBA"/>
    <w:rsid w:val="001E02DF"/>
    <w:rsid w:val="001E0411"/>
    <w:rsid w:val="001E0504"/>
    <w:rsid w:val="001E0844"/>
    <w:rsid w:val="001E0D4A"/>
    <w:rsid w:val="001E0E29"/>
    <w:rsid w:val="001E10A8"/>
    <w:rsid w:val="001E1830"/>
    <w:rsid w:val="001E18F8"/>
    <w:rsid w:val="001E1B0E"/>
    <w:rsid w:val="001E1E69"/>
    <w:rsid w:val="001E329E"/>
    <w:rsid w:val="001E3580"/>
    <w:rsid w:val="001E35ED"/>
    <w:rsid w:val="001E37E5"/>
    <w:rsid w:val="001E3C86"/>
    <w:rsid w:val="001E4032"/>
    <w:rsid w:val="001E40CE"/>
    <w:rsid w:val="001E42D5"/>
    <w:rsid w:val="001E4824"/>
    <w:rsid w:val="001E4A42"/>
    <w:rsid w:val="001E4B2B"/>
    <w:rsid w:val="001E5433"/>
    <w:rsid w:val="001E5B66"/>
    <w:rsid w:val="001E6288"/>
    <w:rsid w:val="001E6627"/>
    <w:rsid w:val="001E7477"/>
    <w:rsid w:val="001E7739"/>
    <w:rsid w:val="001E7AED"/>
    <w:rsid w:val="001F0379"/>
    <w:rsid w:val="001F041F"/>
    <w:rsid w:val="001F0859"/>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34E1"/>
    <w:rsid w:val="001F3DB4"/>
    <w:rsid w:val="001F4406"/>
    <w:rsid w:val="001F4BCC"/>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566"/>
    <w:rsid w:val="00204B7D"/>
    <w:rsid w:val="00204F12"/>
    <w:rsid w:val="00205239"/>
    <w:rsid w:val="00205825"/>
    <w:rsid w:val="00205AEA"/>
    <w:rsid w:val="00205D6E"/>
    <w:rsid w:val="002064A2"/>
    <w:rsid w:val="002064E9"/>
    <w:rsid w:val="00206B8A"/>
    <w:rsid w:val="00206C18"/>
    <w:rsid w:val="00206FE9"/>
    <w:rsid w:val="00207786"/>
    <w:rsid w:val="00207937"/>
    <w:rsid w:val="002079B3"/>
    <w:rsid w:val="00207B5C"/>
    <w:rsid w:val="00207CC0"/>
    <w:rsid w:val="00207DDB"/>
    <w:rsid w:val="00207E9B"/>
    <w:rsid w:val="00210203"/>
    <w:rsid w:val="00210BBC"/>
    <w:rsid w:val="00210BE8"/>
    <w:rsid w:val="00210DE9"/>
    <w:rsid w:val="002116DE"/>
    <w:rsid w:val="00211916"/>
    <w:rsid w:val="00211D7B"/>
    <w:rsid w:val="00211F1D"/>
    <w:rsid w:val="0021229A"/>
    <w:rsid w:val="00212B47"/>
    <w:rsid w:val="00212BF5"/>
    <w:rsid w:val="00213123"/>
    <w:rsid w:val="0021318E"/>
    <w:rsid w:val="00213434"/>
    <w:rsid w:val="00215C41"/>
    <w:rsid w:val="00215D2B"/>
    <w:rsid w:val="00216FC5"/>
    <w:rsid w:val="002172B3"/>
    <w:rsid w:val="0021773E"/>
    <w:rsid w:val="00217D1E"/>
    <w:rsid w:val="00217E41"/>
    <w:rsid w:val="00217E49"/>
    <w:rsid w:val="00220336"/>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046"/>
    <w:rsid w:val="002262D9"/>
    <w:rsid w:val="002263D6"/>
    <w:rsid w:val="00226A4D"/>
    <w:rsid w:val="00226A93"/>
    <w:rsid w:val="00226B09"/>
    <w:rsid w:val="00226D6A"/>
    <w:rsid w:val="002273AF"/>
    <w:rsid w:val="00227F77"/>
    <w:rsid w:val="002300C8"/>
    <w:rsid w:val="00230CAB"/>
    <w:rsid w:val="00230F1D"/>
    <w:rsid w:val="0023140C"/>
    <w:rsid w:val="0023232F"/>
    <w:rsid w:val="002324A4"/>
    <w:rsid w:val="00232537"/>
    <w:rsid w:val="00232618"/>
    <w:rsid w:val="002327EC"/>
    <w:rsid w:val="002327FD"/>
    <w:rsid w:val="00232A83"/>
    <w:rsid w:val="00233784"/>
    <w:rsid w:val="002338DC"/>
    <w:rsid w:val="00233943"/>
    <w:rsid w:val="00233A1D"/>
    <w:rsid w:val="00233D86"/>
    <w:rsid w:val="00233DD5"/>
    <w:rsid w:val="00233F1A"/>
    <w:rsid w:val="002343B3"/>
    <w:rsid w:val="00234C6B"/>
    <w:rsid w:val="00234D13"/>
    <w:rsid w:val="00234D45"/>
    <w:rsid w:val="00234DE9"/>
    <w:rsid w:val="0023534D"/>
    <w:rsid w:val="00235C7D"/>
    <w:rsid w:val="00236355"/>
    <w:rsid w:val="00236B74"/>
    <w:rsid w:val="00236BD9"/>
    <w:rsid w:val="00236C2C"/>
    <w:rsid w:val="002372B1"/>
    <w:rsid w:val="002373C4"/>
    <w:rsid w:val="00237653"/>
    <w:rsid w:val="0023765C"/>
    <w:rsid w:val="00237948"/>
    <w:rsid w:val="00237ADA"/>
    <w:rsid w:val="002403F4"/>
    <w:rsid w:val="00240CAB"/>
    <w:rsid w:val="002410DA"/>
    <w:rsid w:val="00241DEB"/>
    <w:rsid w:val="00241F30"/>
    <w:rsid w:val="002422F5"/>
    <w:rsid w:val="002426D2"/>
    <w:rsid w:val="00242AF5"/>
    <w:rsid w:val="00243FD9"/>
    <w:rsid w:val="00244108"/>
    <w:rsid w:val="002445FC"/>
    <w:rsid w:val="00244A6A"/>
    <w:rsid w:val="00244B95"/>
    <w:rsid w:val="00244DC0"/>
    <w:rsid w:val="00245637"/>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380"/>
    <w:rsid w:val="00253413"/>
    <w:rsid w:val="002542B8"/>
    <w:rsid w:val="00254494"/>
    <w:rsid w:val="00254EB7"/>
    <w:rsid w:val="00255537"/>
    <w:rsid w:val="002556A4"/>
    <w:rsid w:val="0025592B"/>
    <w:rsid w:val="002563BD"/>
    <w:rsid w:val="00256582"/>
    <w:rsid w:val="0025673A"/>
    <w:rsid w:val="0025698C"/>
    <w:rsid w:val="00256E5D"/>
    <w:rsid w:val="00257038"/>
    <w:rsid w:val="00257266"/>
    <w:rsid w:val="00257A54"/>
    <w:rsid w:val="00257D24"/>
    <w:rsid w:val="00257DB9"/>
    <w:rsid w:val="00260212"/>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01"/>
    <w:rsid w:val="00263C37"/>
    <w:rsid w:val="00263DCD"/>
    <w:rsid w:val="00263EB0"/>
    <w:rsid w:val="0026401E"/>
    <w:rsid w:val="00264609"/>
    <w:rsid w:val="00264A02"/>
    <w:rsid w:val="00264A39"/>
    <w:rsid w:val="002651EC"/>
    <w:rsid w:val="002654CB"/>
    <w:rsid w:val="0026569F"/>
    <w:rsid w:val="00265AB4"/>
    <w:rsid w:val="002665F7"/>
    <w:rsid w:val="0026662D"/>
    <w:rsid w:val="002669B7"/>
    <w:rsid w:val="00266B70"/>
    <w:rsid w:val="00266CFE"/>
    <w:rsid w:val="00266D3C"/>
    <w:rsid w:val="00266E59"/>
    <w:rsid w:val="00267830"/>
    <w:rsid w:val="002679AC"/>
    <w:rsid w:val="00267C51"/>
    <w:rsid w:val="00267E6D"/>
    <w:rsid w:val="00267E6F"/>
    <w:rsid w:val="002703C0"/>
    <w:rsid w:val="002703D3"/>
    <w:rsid w:val="002703F3"/>
    <w:rsid w:val="00270468"/>
    <w:rsid w:val="002709F7"/>
    <w:rsid w:val="00270D39"/>
    <w:rsid w:val="002710F6"/>
    <w:rsid w:val="00271A88"/>
    <w:rsid w:val="00271A96"/>
    <w:rsid w:val="0027202B"/>
    <w:rsid w:val="002724F7"/>
    <w:rsid w:val="00272530"/>
    <w:rsid w:val="00272861"/>
    <w:rsid w:val="0027321B"/>
    <w:rsid w:val="00273298"/>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775EB"/>
    <w:rsid w:val="00277EA4"/>
    <w:rsid w:val="00280EF4"/>
    <w:rsid w:val="002813C5"/>
    <w:rsid w:val="00281B94"/>
    <w:rsid w:val="00281F30"/>
    <w:rsid w:val="00282078"/>
    <w:rsid w:val="002824EA"/>
    <w:rsid w:val="00282BA1"/>
    <w:rsid w:val="00283463"/>
    <w:rsid w:val="00283C05"/>
    <w:rsid w:val="00283DE7"/>
    <w:rsid w:val="00283EDF"/>
    <w:rsid w:val="002840D6"/>
    <w:rsid w:val="00284412"/>
    <w:rsid w:val="0028458C"/>
    <w:rsid w:val="002845B4"/>
    <w:rsid w:val="00284649"/>
    <w:rsid w:val="00284ADC"/>
    <w:rsid w:val="00284B27"/>
    <w:rsid w:val="00285C5C"/>
    <w:rsid w:val="002863A6"/>
    <w:rsid w:val="002868EE"/>
    <w:rsid w:val="0028692C"/>
    <w:rsid w:val="00286D75"/>
    <w:rsid w:val="00286DCA"/>
    <w:rsid w:val="00287942"/>
    <w:rsid w:val="00287B1E"/>
    <w:rsid w:val="0029020B"/>
    <w:rsid w:val="00290FC6"/>
    <w:rsid w:val="00291110"/>
    <w:rsid w:val="00291266"/>
    <w:rsid w:val="0029134C"/>
    <w:rsid w:val="00291425"/>
    <w:rsid w:val="00291428"/>
    <w:rsid w:val="002915AA"/>
    <w:rsid w:val="002916C4"/>
    <w:rsid w:val="0029184D"/>
    <w:rsid w:val="00291C17"/>
    <w:rsid w:val="00291FBB"/>
    <w:rsid w:val="002922B3"/>
    <w:rsid w:val="0029273E"/>
    <w:rsid w:val="00292B73"/>
    <w:rsid w:val="00292B75"/>
    <w:rsid w:val="002931B4"/>
    <w:rsid w:val="002935BF"/>
    <w:rsid w:val="00293AE3"/>
    <w:rsid w:val="002943D3"/>
    <w:rsid w:val="002944F3"/>
    <w:rsid w:val="00294790"/>
    <w:rsid w:val="00294894"/>
    <w:rsid w:val="00294B04"/>
    <w:rsid w:val="00294B0D"/>
    <w:rsid w:val="00294BB7"/>
    <w:rsid w:val="00294C7B"/>
    <w:rsid w:val="00294DD6"/>
    <w:rsid w:val="002952A8"/>
    <w:rsid w:val="0029543E"/>
    <w:rsid w:val="00295694"/>
    <w:rsid w:val="00295A86"/>
    <w:rsid w:val="00295B6D"/>
    <w:rsid w:val="00295FFA"/>
    <w:rsid w:val="002962C2"/>
    <w:rsid w:val="002962DE"/>
    <w:rsid w:val="0029638F"/>
    <w:rsid w:val="002963FA"/>
    <w:rsid w:val="0029665B"/>
    <w:rsid w:val="002968E8"/>
    <w:rsid w:val="00296DB5"/>
    <w:rsid w:val="00296FB0"/>
    <w:rsid w:val="002970DA"/>
    <w:rsid w:val="0029778E"/>
    <w:rsid w:val="00297C10"/>
    <w:rsid w:val="00297ECE"/>
    <w:rsid w:val="002A0CF3"/>
    <w:rsid w:val="002A0D5F"/>
    <w:rsid w:val="002A0E33"/>
    <w:rsid w:val="002A1201"/>
    <w:rsid w:val="002A1521"/>
    <w:rsid w:val="002A160D"/>
    <w:rsid w:val="002A1689"/>
    <w:rsid w:val="002A1AED"/>
    <w:rsid w:val="002A1DA1"/>
    <w:rsid w:val="002A23B8"/>
    <w:rsid w:val="002A2780"/>
    <w:rsid w:val="002A2994"/>
    <w:rsid w:val="002A33F4"/>
    <w:rsid w:val="002A34FF"/>
    <w:rsid w:val="002A4000"/>
    <w:rsid w:val="002A5184"/>
    <w:rsid w:val="002A5714"/>
    <w:rsid w:val="002A57A5"/>
    <w:rsid w:val="002A59C3"/>
    <w:rsid w:val="002A6193"/>
    <w:rsid w:val="002A64E2"/>
    <w:rsid w:val="002A66C9"/>
    <w:rsid w:val="002A6914"/>
    <w:rsid w:val="002A693A"/>
    <w:rsid w:val="002A6F11"/>
    <w:rsid w:val="002A70E3"/>
    <w:rsid w:val="002A756C"/>
    <w:rsid w:val="002A778E"/>
    <w:rsid w:val="002A7B75"/>
    <w:rsid w:val="002A7E7C"/>
    <w:rsid w:val="002B024D"/>
    <w:rsid w:val="002B0825"/>
    <w:rsid w:val="002B0D01"/>
    <w:rsid w:val="002B0F4E"/>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7D0"/>
    <w:rsid w:val="002C18A1"/>
    <w:rsid w:val="002C190E"/>
    <w:rsid w:val="002C2636"/>
    <w:rsid w:val="002C2835"/>
    <w:rsid w:val="002C2B21"/>
    <w:rsid w:val="002C2B38"/>
    <w:rsid w:val="002C2BB5"/>
    <w:rsid w:val="002C2C1C"/>
    <w:rsid w:val="002C2DB8"/>
    <w:rsid w:val="002C3170"/>
    <w:rsid w:val="002C318D"/>
    <w:rsid w:val="002C36BA"/>
    <w:rsid w:val="002C3B1D"/>
    <w:rsid w:val="002C4656"/>
    <w:rsid w:val="002C4D8B"/>
    <w:rsid w:val="002C4DA8"/>
    <w:rsid w:val="002C4F70"/>
    <w:rsid w:val="002C5B14"/>
    <w:rsid w:val="002C5D1E"/>
    <w:rsid w:val="002C61E7"/>
    <w:rsid w:val="002C65B0"/>
    <w:rsid w:val="002C6891"/>
    <w:rsid w:val="002C6DBB"/>
    <w:rsid w:val="002C7216"/>
    <w:rsid w:val="002C7537"/>
    <w:rsid w:val="002C7F14"/>
    <w:rsid w:val="002C7FEE"/>
    <w:rsid w:val="002D0395"/>
    <w:rsid w:val="002D062B"/>
    <w:rsid w:val="002D0A35"/>
    <w:rsid w:val="002D0C67"/>
    <w:rsid w:val="002D10AB"/>
    <w:rsid w:val="002D1B35"/>
    <w:rsid w:val="002D1B46"/>
    <w:rsid w:val="002D25E7"/>
    <w:rsid w:val="002D26CD"/>
    <w:rsid w:val="002D2888"/>
    <w:rsid w:val="002D3234"/>
    <w:rsid w:val="002D36C8"/>
    <w:rsid w:val="002D39A0"/>
    <w:rsid w:val="002D3A6A"/>
    <w:rsid w:val="002D3CAB"/>
    <w:rsid w:val="002D44BE"/>
    <w:rsid w:val="002D4B5F"/>
    <w:rsid w:val="002D4B7C"/>
    <w:rsid w:val="002D4D25"/>
    <w:rsid w:val="002D58C0"/>
    <w:rsid w:val="002D5DB3"/>
    <w:rsid w:val="002D6063"/>
    <w:rsid w:val="002D6076"/>
    <w:rsid w:val="002D64D4"/>
    <w:rsid w:val="002D65A6"/>
    <w:rsid w:val="002D6811"/>
    <w:rsid w:val="002D68AC"/>
    <w:rsid w:val="002D6D98"/>
    <w:rsid w:val="002D709A"/>
    <w:rsid w:val="002D72F5"/>
    <w:rsid w:val="002D7EE7"/>
    <w:rsid w:val="002E02A6"/>
    <w:rsid w:val="002E03BF"/>
    <w:rsid w:val="002E0644"/>
    <w:rsid w:val="002E098C"/>
    <w:rsid w:val="002E0C59"/>
    <w:rsid w:val="002E0D42"/>
    <w:rsid w:val="002E18A4"/>
    <w:rsid w:val="002E1D12"/>
    <w:rsid w:val="002E1E55"/>
    <w:rsid w:val="002E230E"/>
    <w:rsid w:val="002E23D4"/>
    <w:rsid w:val="002E2DF7"/>
    <w:rsid w:val="002E2FBB"/>
    <w:rsid w:val="002E30B1"/>
    <w:rsid w:val="002E38D1"/>
    <w:rsid w:val="002E3B0B"/>
    <w:rsid w:val="002E4046"/>
    <w:rsid w:val="002E4A24"/>
    <w:rsid w:val="002E4E25"/>
    <w:rsid w:val="002E4EF9"/>
    <w:rsid w:val="002E4F46"/>
    <w:rsid w:val="002E4F47"/>
    <w:rsid w:val="002E5329"/>
    <w:rsid w:val="002E55F9"/>
    <w:rsid w:val="002E56E8"/>
    <w:rsid w:val="002E570A"/>
    <w:rsid w:val="002E5800"/>
    <w:rsid w:val="002E5A73"/>
    <w:rsid w:val="002E63B2"/>
    <w:rsid w:val="002E6C0C"/>
    <w:rsid w:val="002E6F17"/>
    <w:rsid w:val="002E7991"/>
    <w:rsid w:val="002F025F"/>
    <w:rsid w:val="002F0318"/>
    <w:rsid w:val="002F09DE"/>
    <w:rsid w:val="002F09E5"/>
    <w:rsid w:val="002F0B31"/>
    <w:rsid w:val="002F0B54"/>
    <w:rsid w:val="002F0E2B"/>
    <w:rsid w:val="002F0E91"/>
    <w:rsid w:val="002F14E8"/>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005"/>
    <w:rsid w:val="002F622D"/>
    <w:rsid w:val="002F6C14"/>
    <w:rsid w:val="002F7170"/>
    <w:rsid w:val="002F71C2"/>
    <w:rsid w:val="002F720A"/>
    <w:rsid w:val="002F72DC"/>
    <w:rsid w:val="002F774C"/>
    <w:rsid w:val="002F7A56"/>
    <w:rsid w:val="00300178"/>
    <w:rsid w:val="00300500"/>
    <w:rsid w:val="00300720"/>
    <w:rsid w:val="00300E99"/>
    <w:rsid w:val="00300FB4"/>
    <w:rsid w:val="00301C3C"/>
    <w:rsid w:val="00301CA5"/>
    <w:rsid w:val="00301FB1"/>
    <w:rsid w:val="00302719"/>
    <w:rsid w:val="003029D4"/>
    <w:rsid w:val="00302F52"/>
    <w:rsid w:val="003030A7"/>
    <w:rsid w:val="00303261"/>
    <w:rsid w:val="003033BE"/>
    <w:rsid w:val="0030351B"/>
    <w:rsid w:val="003036EB"/>
    <w:rsid w:val="003037A9"/>
    <w:rsid w:val="003039D3"/>
    <w:rsid w:val="00304B9F"/>
    <w:rsid w:val="003051C9"/>
    <w:rsid w:val="0030548A"/>
    <w:rsid w:val="00305792"/>
    <w:rsid w:val="003057E7"/>
    <w:rsid w:val="003063A4"/>
    <w:rsid w:val="003066E1"/>
    <w:rsid w:val="00306C61"/>
    <w:rsid w:val="003071A4"/>
    <w:rsid w:val="0030733C"/>
    <w:rsid w:val="00307870"/>
    <w:rsid w:val="00307B16"/>
    <w:rsid w:val="00307C76"/>
    <w:rsid w:val="00307E6B"/>
    <w:rsid w:val="00307FC5"/>
    <w:rsid w:val="0031026E"/>
    <w:rsid w:val="003104C9"/>
    <w:rsid w:val="003105CB"/>
    <w:rsid w:val="003109B4"/>
    <w:rsid w:val="00311333"/>
    <w:rsid w:val="00311544"/>
    <w:rsid w:val="00311A38"/>
    <w:rsid w:val="00311ABA"/>
    <w:rsid w:val="003125EB"/>
    <w:rsid w:val="00312873"/>
    <w:rsid w:val="00312A49"/>
    <w:rsid w:val="00312B8D"/>
    <w:rsid w:val="00312E6A"/>
    <w:rsid w:val="003135A2"/>
    <w:rsid w:val="00313607"/>
    <w:rsid w:val="0031368B"/>
    <w:rsid w:val="00313F7D"/>
    <w:rsid w:val="0031425A"/>
    <w:rsid w:val="0031466A"/>
    <w:rsid w:val="00314939"/>
    <w:rsid w:val="00314E60"/>
    <w:rsid w:val="003156FC"/>
    <w:rsid w:val="00315F45"/>
    <w:rsid w:val="00315F73"/>
    <w:rsid w:val="0031632A"/>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130"/>
    <w:rsid w:val="00335543"/>
    <w:rsid w:val="0033597C"/>
    <w:rsid w:val="00336796"/>
    <w:rsid w:val="003367DE"/>
    <w:rsid w:val="003368CD"/>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983"/>
    <w:rsid w:val="00342CE8"/>
    <w:rsid w:val="00342DED"/>
    <w:rsid w:val="003431B7"/>
    <w:rsid w:val="003431FB"/>
    <w:rsid w:val="003433CC"/>
    <w:rsid w:val="0034362C"/>
    <w:rsid w:val="00343EF2"/>
    <w:rsid w:val="003443D9"/>
    <w:rsid w:val="00344BE9"/>
    <w:rsid w:val="003450DD"/>
    <w:rsid w:val="00345606"/>
    <w:rsid w:val="003456E3"/>
    <w:rsid w:val="00346106"/>
    <w:rsid w:val="0034614C"/>
    <w:rsid w:val="003464AA"/>
    <w:rsid w:val="0034667E"/>
    <w:rsid w:val="00346949"/>
    <w:rsid w:val="00346B23"/>
    <w:rsid w:val="00346C50"/>
    <w:rsid w:val="00346CCA"/>
    <w:rsid w:val="00346F9D"/>
    <w:rsid w:val="0034722F"/>
    <w:rsid w:val="003473DA"/>
    <w:rsid w:val="003474EE"/>
    <w:rsid w:val="003476B1"/>
    <w:rsid w:val="00350084"/>
    <w:rsid w:val="003501D8"/>
    <w:rsid w:val="0035028C"/>
    <w:rsid w:val="00350AD9"/>
    <w:rsid w:val="00351D7B"/>
    <w:rsid w:val="00352591"/>
    <w:rsid w:val="00352BB7"/>
    <w:rsid w:val="00353229"/>
    <w:rsid w:val="0035330E"/>
    <w:rsid w:val="0035350D"/>
    <w:rsid w:val="003539B4"/>
    <w:rsid w:val="00353CFE"/>
    <w:rsid w:val="00353F42"/>
    <w:rsid w:val="00353FA4"/>
    <w:rsid w:val="00354431"/>
    <w:rsid w:val="003547DE"/>
    <w:rsid w:val="00354C70"/>
    <w:rsid w:val="00354D0D"/>
    <w:rsid w:val="0035513F"/>
    <w:rsid w:val="003553A6"/>
    <w:rsid w:val="003553BF"/>
    <w:rsid w:val="003558A5"/>
    <w:rsid w:val="00355AF3"/>
    <w:rsid w:val="00356B14"/>
    <w:rsid w:val="0035780A"/>
    <w:rsid w:val="00357953"/>
    <w:rsid w:val="00360063"/>
    <w:rsid w:val="0036024A"/>
    <w:rsid w:val="0036047D"/>
    <w:rsid w:val="00360CE1"/>
    <w:rsid w:val="0036111B"/>
    <w:rsid w:val="00361291"/>
    <w:rsid w:val="0036159B"/>
    <w:rsid w:val="00362511"/>
    <w:rsid w:val="003630CA"/>
    <w:rsid w:val="003636BD"/>
    <w:rsid w:val="00363FC4"/>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9FD"/>
    <w:rsid w:val="00370C7C"/>
    <w:rsid w:val="00370E0C"/>
    <w:rsid w:val="003710F5"/>
    <w:rsid w:val="0037169E"/>
    <w:rsid w:val="00371976"/>
    <w:rsid w:val="00371D63"/>
    <w:rsid w:val="00372389"/>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35"/>
    <w:rsid w:val="0037677B"/>
    <w:rsid w:val="003767C1"/>
    <w:rsid w:val="00376891"/>
    <w:rsid w:val="00376940"/>
    <w:rsid w:val="00376AC5"/>
    <w:rsid w:val="00376B1D"/>
    <w:rsid w:val="00376B5D"/>
    <w:rsid w:val="00376FAD"/>
    <w:rsid w:val="0037706D"/>
    <w:rsid w:val="003771FC"/>
    <w:rsid w:val="0037760E"/>
    <w:rsid w:val="003778A0"/>
    <w:rsid w:val="00377B46"/>
    <w:rsid w:val="00377BA3"/>
    <w:rsid w:val="00377FD7"/>
    <w:rsid w:val="00380414"/>
    <w:rsid w:val="00380483"/>
    <w:rsid w:val="003804B0"/>
    <w:rsid w:val="0038058E"/>
    <w:rsid w:val="00380E8C"/>
    <w:rsid w:val="00381C7B"/>
    <w:rsid w:val="00381CB5"/>
    <w:rsid w:val="003824C8"/>
    <w:rsid w:val="00383E75"/>
    <w:rsid w:val="00383EE7"/>
    <w:rsid w:val="0038402B"/>
    <w:rsid w:val="0038432E"/>
    <w:rsid w:val="0038491F"/>
    <w:rsid w:val="00384E93"/>
    <w:rsid w:val="00384F09"/>
    <w:rsid w:val="003852A9"/>
    <w:rsid w:val="0038564C"/>
    <w:rsid w:val="003859C2"/>
    <w:rsid w:val="00385A85"/>
    <w:rsid w:val="00385AF4"/>
    <w:rsid w:val="00385D9B"/>
    <w:rsid w:val="0038651C"/>
    <w:rsid w:val="00386D2D"/>
    <w:rsid w:val="00386DA0"/>
    <w:rsid w:val="0038718C"/>
    <w:rsid w:val="00387A9B"/>
    <w:rsid w:val="00387CA8"/>
    <w:rsid w:val="00387D67"/>
    <w:rsid w:val="00387E87"/>
    <w:rsid w:val="0039058A"/>
    <w:rsid w:val="003905B9"/>
    <w:rsid w:val="00391405"/>
    <w:rsid w:val="00391497"/>
    <w:rsid w:val="00391601"/>
    <w:rsid w:val="0039172E"/>
    <w:rsid w:val="0039187A"/>
    <w:rsid w:val="003918A4"/>
    <w:rsid w:val="00391983"/>
    <w:rsid w:val="00391A3B"/>
    <w:rsid w:val="00391B5F"/>
    <w:rsid w:val="00391BB2"/>
    <w:rsid w:val="00391E5D"/>
    <w:rsid w:val="00392F91"/>
    <w:rsid w:val="00393135"/>
    <w:rsid w:val="00393275"/>
    <w:rsid w:val="00393541"/>
    <w:rsid w:val="0039434D"/>
    <w:rsid w:val="003945A2"/>
    <w:rsid w:val="00394992"/>
    <w:rsid w:val="00395C6B"/>
    <w:rsid w:val="00395E04"/>
    <w:rsid w:val="00395EF6"/>
    <w:rsid w:val="003961F5"/>
    <w:rsid w:val="00396634"/>
    <w:rsid w:val="0039669D"/>
    <w:rsid w:val="00396B1F"/>
    <w:rsid w:val="00396C98"/>
    <w:rsid w:val="00397293"/>
    <w:rsid w:val="003A0229"/>
    <w:rsid w:val="003A02FD"/>
    <w:rsid w:val="003A04AF"/>
    <w:rsid w:val="003A0A19"/>
    <w:rsid w:val="003A0B38"/>
    <w:rsid w:val="003A1046"/>
    <w:rsid w:val="003A1BAA"/>
    <w:rsid w:val="003A1E33"/>
    <w:rsid w:val="003A20B2"/>
    <w:rsid w:val="003A279F"/>
    <w:rsid w:val="003A28DC"/>
    <w:rsid w:val="003A28E2"/>
    <w:rsid w:val="003A29FF"/>
    <w:rsid w:val="003A3376"/>
    <w:rsid w:val="003A36F3"/>
    <w:rsid w:val="003A399F"/>
    <w:rsid w:val="003A3D26"/>
    <w:rsid w:val="003A4357"/>
    <w:rsid w:val="003A43B1"/>
    <w:rsid w:val="003A441C"/>
    <w:rsid w:val="003A58CB"/>
    <w:rsid w:val="003A5B11"/>
    <w:rsid w:val="003A5DAE"/>
    <w:rsid w:val="003A657A"/>
    <w:rsid w:val="003A6C75"/>
    <w:rsid w:val="003A7055"/>
    <w:rsid w:val="003A706E"/>
    <w:rsid w:val="003A76FF"/>
    <w:rsid w:val="003A7FBA"/>
    <w:rsid w:val="003B0C1B"/>
    <w:rsid w:val="003B0D58"/>
    <w:rsid w:val="003B13FF"/>
    <w:rsid w:val="003B148D"/>
    <w:rsid w:val="003B1A65"/>
    <w:rsid w:val="003B1B16"/>
    <w:rsid w:val="003B1E7F"/>
    <w:rsid w:val="003B233E"/>
    <w:rsid w:val="003B2563"/>
    <w:rsid w:val="003B25A0"/>
    <w:rsid w:val="003B376C"/>
    <w:rsid w:val="003B39BA"/>
    <w:rsid w:val="003B3ADA"/>
    <w:rsid w:val="003B3CF5"/>
    <w:rsid w:val="003B3E75"/>
    <w:rsid w:val="003B4A90"/>
    <w:rsid w:val="003B4B44"/>
    <w:rsid w:val="003B4E94"/>
    <w:rsid w:val="003B504D"/>
    <w:rsid w:val="003B5082"/>
    <w:rsid w:val="003B51F5"/>
    <w:rsid w:val="003B52F4"/>
    <w:rsid w:val="003B588B"/>
    <w:rsid w:val="003B592D"/>
    <w:rsid w:val="003B5C93"/>
    <w:rsid w:val="003B5D5B"/>
    <w:rsid w:val="003B5E57"/>
    <w:rsid w:val="003B61DB"/>
    <w:rsid w:val="003B64F0"/>
    <w:rsid w:val="003B6CE1"/>
    <w:rsid w:val="003B6DC6"/>
    <w:rsid w:val="003C00FF"/>
    <w:rsid w:val="003C044F"/>
    <w:rsid w:val="003C0CA9"/>
    <w:rsid w:val="003C113C"/>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49D5"/>
    <w:rsid w:val="003C5A1F"/>
    <w:rsid w:val="003C6061"/>
    <w:rsid w:val="003C6686"/>
    <w:rsid w:val="003C6B95"/>
    <w:rsid w:val="003C6BF0"/>
    <w:rsid w:val="003C6CAE"/>
    <w:rsid w:val="003C6D8D"/>
    <w:rsid w:val="003C7601"/>
    <w:rsid w:val="003D0A32"/>
    <w:rsid w:val="003D0C68"/>
    <w:rsid w:val="003D0CC9"/>
    <w:rsid w:val="003D0D47"/>
    <w:rsid w:val="003D15DA"/>
    <w:rsid w:val="003D1981"/>
    <w:rsid w:val="003D1B7D"/>
    <w:rsid w:val="003D1E1C"/>
    <w:rsid w:val="003D28F6"/>
    <w:rsid w:val="003D31BF"/>
    <w:rsid w:val="003D3385"/>
    <w:rsid w:val="003D3909"/>
    <w:rsid w:val="003D3D83"/>
    <w:rsid w:val="003D41CF"/>
    <w:rsid w:val="003D438E"/>
    <w:rsid w:val="003D43B5"/>
    <w:rsid w:val="003D4954"/>
    <w:rsid w:val="003D4D58"/>
    <w:rsid w:val="003D4E4B"/>
    <w:rsid w:val="003D4E8B"/>
    <w:rsid w:val="003D5208"/>
    <w:rsid w:val="003D543E"/>
    <w:rsid w:val="003D5607"/>
    <w:rsid w:val="003D5639"/>
    <w:rsid w:val="003D57D6"/>
    <w:rsid w:val="003D61DD"/>
    <w:rsid w:val="003D6253"/>
    <w:rsid w:val="003D6412"/>
    <w:rsid w:val="003D6A9F"/>
    <w:rsid w:val="003D6CA0"/>
    <w:rsid w:val="003D6E8A"/>
    <w:rsid w:val="003D722E"/>
    <w:rsid w:val="003D7363"/>
    <w:rsid w:val="003D7A4C"/>
    <w:rsid w:val="003E043D"/>
    <w:rsid w:val="003E07C1"/>
    <w:rsid w:val="003E0899"/>
    <w:rsid w:val="003E1053"/>
    <w:rsid w:val="003E12A1"/>
    <w:rsid w:val="003E12C2"/>
    <w:rsid w:val="003E1B51"/>
    <w:rsid w:val="003E1E7E"/>
    <w:rsid w:val="003E1F88"/>
    <w:rsid w:val="003E2624"/>
    <w:rsid w:val="003E2EF7"/>
    <w:rsid w:val="003E31D8"/>
    <w:rsid w:val="003E427C"/>
    <w:rsid w:val="003E4A3B"/>
    <w:rsid w:val="003E4B8C"/>
    <w:rsid w:val="003E4C32"/>
    <w:rsid w:val="003E5467"/>
    <w:rsid w:val="003E65B0"/>
    <w:rsid w:val="003E664B"/>
    <w:rsid w:val="003E69FC"/>
    <w:rsid w:val="003E6BF3"/>
    <w:rsid w:val="003E6C13"/>
    <w:rsid w:val="003E74D2"/>
    <w:rsid w:val="003F0383"/>
    <w:rsid w:val="003F0A42"/>
    <w:rsid w:val="003F0D9A"/>
    <w:rsid w:val="003F0F1B"/>
    <w:rsid w:val="003F1454"/>
    <w:rsid w:val="003F1792"/>
    <w:rsid w:val="003F1809"/>
    <w:rsid w:val="003F1B2E"/>
    <w:rsid w:val="003F1B6C"/>
    <w:rsid w:val="003F1DBA"/>
    <w:rsid w:val="003F1F19"/>
    <w:rsid w:val="003F239A"/>
    <w:rsid w:val="003F286F"/>
    <w:rsid w:val="003F2F97"/>
    <w:rsid w:val="003F3196"/>
    <w:rsid w:val="003F3531"/>
    <w:rsid w:val="003F3556"/>
    <w:rsid w:val="003F3DC0"/>
    <w:rsid w:val="003F3E65"/>
    <w:rsid w:val="003F51BE"/>
    <w:rsid w:val="003F602E"/>
    <w:rsid w:val="003F71F4"/>
    <w:rsid w:val="003F7FD8"/>
    <w:rsid w:val="004001BD"/>
    <w:rsid w:val="0040030A"/>
    <w:rsid w:val="0040044E"/>
    <w:rsid w:val="00400D83"/>
    <w:rsid w:val="00400DF3"/>
    <w:rsid w:val="00401AD6"/>
    <w:rsid w:val="00401C4C"/>
    <w:rsid w:val="0040226F"/>
    <w:rsid w:val="00402A15"/>
    <w:rsid w:val="00402A3C"/>
    <w:rsid w:val="00403177"/>
    <w:rsid w:val="00403498"/>
    <w:rsid w:val="00403738"/>
    <w:rsid w:val="00403B93"/>
    <w:rsid w:val="00403F18"/>
    <w:rsid w:val="00403FA8"/>
    <w:rsid w:val="00404185"/>
    <w:rsid w:val="00404A3E"/>
    <w:rsid w:val="00404BEB"/>
    <w:rsid w:val="00405002"/>
    <w:rsid w:val="0040527F"/>
    <w:rsid w:val="004053EB"/>
    <w:rsid w:val="004056FF"/>
    <w:rsid w:val="004059A8"/>
    <w:rsid w:val="00405F25"/>
    <w:rsid w:val="00406286"/>
    <w:rsid w:val="004066BE"/>
    <w:rsid w:val="0040705E"/>
    <w:rsid w:val="004070F5"/>
    <w:rsid w:val="0040758A"/>
    <w:rsid w:val="004076C0"/>
    <w:rsid w:val="00407FBD"/>
    <w:rsid w:val="004101BB"/>
    <w:rsid w:val="00410DE3"/>
    <w:rsid w:val="00410E49"/>
    <w:rsid w:val="00410F42"/>
    <w:rsid w:val="004115E5"/>
    <w:rsid w:val="00411C6E"/>
    <w:rsid w:val="0041207D"/>
    <w:rsid w:val="0041221A"/>
    <w:rsid w:val="00413356"/>
    <w:rsid w:val="00413C7C"/>
    <w:rsid w:val="00413FC0"/>
    <w:rsid w:val="0041471F"/>
    <w:rsid w:val="004149C3"/>
    <w:rsid w:val="004154A2"/>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170F"/>
    <w:rsid w:val="004224D5"/>
    <w:rsid w:val="004228B2"/>
    <w:rsid w:val="00422BC2"/>
    <w:rsid w:val="00422C5B"/>
    <w:rsid w:val="00422E0F"/>
    <w:rsid w:val="00422F85"/>
    <w:rsid w:val="00423085"/>
    <w:rsid w:val="00423376"/>
    <w:rsid w:val="00423492"/>
    <w:rsid w:val="00423531"/>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00B"/>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62"/>
    <w:rsid w:val="00433F7D"/>
    <w:rsid w:val="00434072"/>
    <w:rsid w:val="00434403"/>
    <w:rsid w:val="00434539"/>
    <w:rsid w:val="0043491A"/>
    <w:rsid w:val="00434C20"/>
    <w:rsid w:val="00434EBF"/>
    <w:rsid w:val="00435071"/>
    <w:rsid w:val="00435252"/>
    <w:rsid w:val="0043541F"/>
    <w:rsid w:val="00435790"/>
    <w:rsid w:val="00436131"/>
    <w:rsid w:val="00436604"/>
    <w:rsid w:val="00436F4C"/>
    <w:rsid w:val="004370BF"/>
    <w:rsid w:val="00437A34"/>
    <w:rsid w:val="00437BA1"/>
    <w:rsid w:val="00437C48"/>
    <w:rsid w:val="004403A7"/>
    <w:rsid w:val="0044043A"/>
    <w:rsid w:val="0044043C"/>
    <w:rsid w:val="00440733"/>
    <w:rsid w:val="00440917"/>
    <w:rsid w:val="0044104B"/>
    <w:rsid w:val="0044164D"/>
    <w:rsid w:val="00441733"/>
    <w:rsid w:val="004418C5"/>
    <w:rsid w:val="0044196C"/>
    <w:rsid w:val="00441AE9"/>
    <w:rsid w:val="00441B79"/>
    <w:rsid w:val="00441B87"/>
    <w:rsid w:val="00442037"/>
    <w:rsid w:val="00442084"/>
    <w:rsid w:val="004422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9D5"/>
    <w:rsid w:val="00450B89"/>
    <w:rsid w:val="00450F7A"/>
    <w:rsid w:val="00451174"/>
    <w:rsid w:val="0045142F"/>
    <w:rsid w:val="00451ADB"/>
    <w:rsid w:val="00451CF8"/>
    <w:rsid w:val="00452498"/>
    <w:rsid w:val="00452739"/>
    <w:rsid w:val="0045313E"/>
    <w:rsid w:val="00454231"/>
    <w:rsid w:val="0045434C"/>
    <w:rsid w:val="00454556"/>
    <w:rsid w:val="004549B7"/>
    <w:rsid w:val="004549F7"/>
    <w:rsid w:val="00454A08"/>
    <w:rsid w:val="00454DA9"/>
    <w:rsid w:val="004550A4"/>
    <w:rsid w:val="00455A19"/>
    <w:rsid w:val="00455B63"/>
    <w:rsid w:val="00455DBD"/>
    <w:rsid w:val="00455DDA"/>
    <w:rsid w:val="00455E70"/>
    <w:rsid w:val="004562A6"/>
    <w:rsid w:val="0045660B"/>
    <w:rsid w:val="00456797"/>
    <w:rsid w:val="00456B80"/>
    <w:rsid w:val="004579B2"/>
    <w:rsid w:val="00457C35"/>
    <w:rsid w:val="00457D3E"/>
    <w:rsid w:val="00457DAB"/>
    <w:rsid w:val="00457FE3"/>
    <w:rsid w:val="004603D2"/>
    <w:rsid w:val="00460589"/>
    <w:rsid w:val="00460CB6"/>
    <w:rsid w:val="00461271"/>
    <w:rsid w:val="00461779"/>
    <w:rsid w:val="0046184E"/>
    <w:rsid w:val="00462231"/>
    <w:rsid w:val="00462709"/>
    <w:rsid w:val="00462A03"/>
    <w:rsid w:val="00463712"/>
    <w:rsid w:val="00463EFE"/>
    <w:rsid w:val="00464BEE"/>
    <w:rsid w:val="00465CDD"/>
    <w:rsid w:val="00465F30"/>
    <w:rsid w:val="0046644B"/>
    <w:rsid w:val="00466867"/>
    <w:rsid w:val="004669CE"/>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472"/>
    <w:rsid w:val="00474713"/>
    <w:rsid w:val="004748D3"/>
    <w:rsid w:val="004749C2"/>
    <w:rsid w:val="00474CB3"/>
    <w:rsid w:val="0047547D"/>
    <w:rsid w:val="004755BD"/>
    <w:rsid w:val="004755E9"/>
    <w:rsid w:val="004756FF"/>
    <w:rsid w:val="00475B41"/>
    <w:rsid w:val="00475D2C"/>
    <w:rsid w:val="00476144"/>
    <w:rsid w:val="004765CA"/>
    <w:rsid w:val="00476675"/>
    <w:rsid w:val="00476966"/>
    <w:rsid w:val="004769CB"/>
    <w:rsid w:val="00476A71"/>
    <w:rsid w:val="00477514"/>
    <w:rsid w:val="00477B61"/>
    <w:rsid w:val="004808D1"/>
    <w:rsid w:val="00480A8B"/>
    <w:rsid w:val="0048117F"/>
    <w:rsid w:val="004814C2"/>
    <w:rsid w:val="0048189F"/>
    <w:rsid w:val="004819D2"/>
    <w:rsid w:val="00481FAE"/>
    <w:rsid w:val="0048229E"/>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3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97DEB"/>
    <w:rsid w:val="004A0062"/>
    <w:rsid w:val="004A03C1"/>
    <w:rsid w:val="004A050D"/>
    <w:rsid w:val="004A0821"/>
    <w:rsid w:val="004A0DB7"/>
    <w:rsid w:val="004A1ABF"/>
    <w:rsid w:val="004A1BD0"/>
    <w:rsid w:val="004A212E"/>
    <w:rsid w:val="004A26F9"/>
    <w:rsid w:val="004A33F3"/>
    <w:rsid w:val="004A36EA"/>
    <w:rsid w:val="004A37E1"/>
    <w:rsid w:val="004A3922"/>
    <w:rsid w:val="004A392B"/>
    <w:rsid w:val="004A4168"/>
    <w:rsid w:val="004A421F"/>
    <w:rsid w:val="004A4AC7"/>
    <w:rsid w:val="004A4CF3"/>
    <w:rsid w:val="004A4D1B"/>
    <w:rsid w:val="004A4D90"/>
    <w:rsid w:val="004A5426"/>
    <w:rsid w:val="004A579E"/>
    <w:rsid w:val="004A5B87"/>
    <w:rsid w:val="004A5F28"/>
    <w:rsid w:val="004A6631"/>
    <w:rsid w:val="004A6EBA"/>
    <w:rsid w:val="004A6F16"/>
    <w:rsid w:val="004A7D86"/>
    <w:rsid w:val="004A7E9A"/>
    <w:rsid w:val="004A7FA9"/>
    <w:rsid w:val="004B0089"/>
    <w:rsid w:val="004B036E"/>
    <w:rsid w:val="004B07FC"/>
    <w:rsid w:val="004B0B7C"/>
    <w:rsid w:val="004B1065"/>
    <w:rsid w:val="004B1480"/>
    <w:rsid w:val="004B18D5"/>
    <w:rsid w:val="004B2F07"/>
    <w:rsid w:val="004B311C"/>
    <w:rsid w:val="004B37F6"/>
    <w:rsid w:val="004B3A10"/>
    <w:rsid w:val="004B3A36"/>
    <w:rsid w:val="004B3CE0"/>
    <w:rsid w:val="004B46F3"/>
    <w:rsid w:val="004B4D56"/>
    <w:rsid w:val="004B4E21"/>
    <w:rsid w:val="004B5247"/>
    <w:rsid w:val="004B5297"/>
    <w:rsid w:val="004B541E"/>
    <w:rsid w:val="004B5503"/>
    <w:rsid w:val="004B57F3"/>
    <w:rsid w:val="004B5FEC"/>
    <w:rsid w:val="004B624E"/>
    <w:rsid w:val="004B666F"/>
    <w:rsid w:val="004B68B6"/>
    <w:rsid w:val="004B69BE"/>
    <w:rsid w:val="004B69EE"/>
    <w:rsid w:val="004B6E52"/>
    <w:rsid w:val="004B6F2E"/>
    <w:rsid w:val="004B72C1"/>
    <w:rsid w:val="004B744D"/>
    <w:rsid w:val="004B7870"/>
    <w:rsid w:val="004B7BC9"/>
    <w:rsid w:val="004B7BD0"/>
    <w:rsid w:val="004C0054"/>
    <w:rsid w:val="004C00EA"/>
    <w:rsid w:val="004C048D"/>
    <w:rsid w:val="004C04C6"/>
    <w:rsid w:val="004C0EA3"/>
    <w:rsid w:val="004C1E88"/>
    <w:rsid w:val="004C20F4"/>
    <w:rsid w:val="004C23EF"/>
    <w:rsid w:val="004C25D8"/>
    <w:rsid w:val="004C2968"/>
    <w:rsid w:val="004C2E6F"/>
    <w:rsid w:val="004C3186"/>
    <w:rsid w:val="004C3208"/>
    <w:rsid w:val="004C3356"/>
    <w:rsid w:val="004C345E"/>
    <w:rsid w:val="004C3AE2"/>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727"/>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4A6"/>
    <w:rsid w:val="004D4AD3"/>
    <w:rsid w:val="004D517B"/>
    <w:rsid w:val="004D51A2"/>
    <w:rsid w:val="004D5D2E"/>
    <w:rsid w:val="004D6918"/>
    <w:rsid w:val="004D6CB6"/>
    <w:rsid w:val="004D7D89"/>
    <w:rsid w:val="004D7F23"/>
    <w:rsid w:val="004E0117"/>
    <w:rsid w:val="004E04C4"/>
    <w:rsid w:val="004E0652"/>
    <w:rsid w:val="004E0A73"/>
    <w:rsid w:val="004E0B9D"/>
    <w:rsid w:val="004E10F1"/>
    <w:rsid w:val="004E1AEF"/>
    <w:rsid w:val="004E2030"/>
    <w:rsid w:val="004E23F9"/>
    <w:rsid w:val="004E2A1E"/>
    <w:rsid w:val="004E2AD4"/>
    <w:rsid w:val="004E2E74"/>
    <w:rsid w:val="004E3356"/>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DA3"/>
    <w:rsid w:val="004E6E72"/>
    <w:rsid w:val="004E70B8"/>
    <w:rsid w:val="004E7640"/>
    <w:rsid w:val="004E7C1F"/>
    <w:rsid w:val="004F00BA"/>
    <w:rsid w:val="004F03AC"/>
    <w:rsid w:val="004F042C"/>
    <w:rsid w:val="004F0639"/>
    <w:rsid w:val="004F0CC8"/>
    <w:rsid w:val="004F178C"/>
    <w:rsid w:val="004F19B6"/>
    <w:rsid w:val="004F1FFA"/>
    <w:rsid w:val="004F21D3"/>
    <w:rsid w:val="004F2346"/>
    <w:rsid w:val="004F281E"/>
    <w:rsid w:val="004F2C3A"/>
    <w:rsid w:val="004F33D0"/>
    <w:rsid w:val="004F342B"/>
    <w:rsid w:val="004F3583"/>
    <w:rsid w:val="004F39F5"/>
    <w:rsid w:val="004F3AC0"/>
    <w:rsid w:val="004F3BB7"/>
    <w:rsid w:val="004F3DBB"/>
    <w:rsid w:val="004F4169"/>
    <w:rsid w:val="004F49F1"/>
    <w:rsid w:val="004F4AA5"/>
    <w:rsid w:val="004F4B68"/>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A02"/>
    <w:rsid w:val="00501B35"/>
    <w:rsid w:val="00501CE6"/>
    <w:rsid w:val="005020B7"/>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0D50"/>
    <w:rsid w:val="00511059"/>
    <w:rsid w:val="0051159B"/>
    <w:rsid w:val="00511774"/>
    <w:rsid w:val="005118EF"/>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58BF"/>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869"/>
    <w:rsid w:val="005229A9"/>
    <w:rsid w:val="00522A2A"/>
    <w:rsid w:val="00522A73"/>
    <w:rsid w:val="00522EAD"/>
    <w:rsid w:val="0052306D"/>
    <w:rsid w:val="00523280"/>
    <w:rsid w:val="00523A14"/>
    <w:rsid w:val="00523A8E"/>
    <w:rsid w:val="00523F27"/>
    <w:rsid w:val="00524067"/>
    <w:rsid w:val="005242B9"/>
    <w:rsid w:val="005245E0"/>
    <w:rsid w:val="0052461F"/>
    <w:rsid w:val="00524BD6"/>
    <w:rsid w:val="00524D08"/>
    <w:rsid w:val="00524F3A"/>
    <w:rsid w:val="0052579C"/>
    <w:rsid w:val="00525938"/>
    <w:rsid w:val="00525D0C"/>
    <w:rsid w:val="00525E84"/>
    <w:rsid w:val="005264C1"/>
    <w:rsid w:val="005264C2"/>
    <w:rsid w:val="00526AA8"/>
    <w:rsid w:val="00527101"/>
    <w:rsid w:val="005272B4"/>
    <w:rsid w:val="00527628"/>
    <w:rsid w:val="00527A38"/>
    <w:rsid w:val="00527BF6"/>
    <w:rsid w:val="00527D39"/>
    <w:rsid w:val="00530654"/>
    <w:rsid w:val="005306EA"/>
    <w:rsid w:val="0053173A"/>
    <w:rsid w:val="0053186C"/>
    <w:rsid w:val="00531BDB"/>
    <w:rsid w:val="00531F4A"/>
    <w:rsid w:val="00532130"/>
    <w:rsid w:val="005328F0"/>
    <w:rsid w:val="00532A69"/>
    <w:rsid w:val="0053360C"/>
    <w:rsid w:val="00533B15"/>
    <w:rsid w:val="00533EBE"/>
    <w:rsid w:val="005349FD"/>
    <w:rsid w:val="00534F6B"/>
    <w:rsid w:val="00535511"/>
    <w:rsid w:val="00535529"/>
    <w:rsid w:val="0053563B"/>
    <w:rsid w:val="00535A93"/>
    <w:rsid w:val="00535C0C"/>
    <w:rsid w:val="00535D9A"/>
    <w:rsid w:val="00536029"/>
    <w:rsid w:val="00536787"/>
    <w:rsid w:val="005367D9"/>
    <w:rsid w:val="00536A4D"/>
    <w:rsid w:val="005371EA"/>
    <w:rsid w:val="00537505"/>
    <w:rsid w:val="00537DFF"/>
    <w:rsid w:val="005406A6"/>
    <w:rsid w:val="005407D6"/>
    <w:rsid w:val="00540D5E"/>
    <w:rsid w:val="005412E4"/>
    <w:rsid w:val="005417A2"/>
    <w:rsid w:val="005417DE"/>
    <w:rsid w:val="00541823"/>
    <w:rsid w:val="00541E67"/>
    <w:rsid w:val="005433BD"/>
    <w:rsid w:val="005445E7"/>
    <w:rsid w:val="00544602"/>
    <w:rsid w:val="00544C83"/>
    <w:rsid w:val="005454BA"/>
    <w:rsid w:val="0054570F"/>
    <w:rsid w:val="00545AE0"/>
    <w:rsid w:val="00545BED"/>
    <w:rsid w:val="00545CA6"/>
    <w:rsid w:val="00545FA6"/>
    <w:rsid w:val="0054626E"/>
    <w:rsid w:val="0054635A"/>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893"/>
    <w:rsid w:val="00555C9E"/>
    <w:rsid w:val="00556388"/>
    <w:rsid w:val="00557843"/>
    <w:rsid w:val="00557AB5"/>
    <w:rsid w:val="00557B39"/>
    <w:rsid w:val="0056013F"/>
    <w:rsid w:val="0056022C"/>
    <w:rsid w:val="005602E5"/>
    <w:rsid w:val="0056054F"/>
    <w:rsid w:val="0056063F"/>
    <w:rsid w:val="0056090A"/>
    <w:rsid w:val="005609F0"/>
    <w:rsid w:val="00560D1C"/>
    <w:rsid w:val="00560D9B"/>
    <w:rsid w:val="005610B3"/>
    <w:rsid w:val="00561B05"/>
    <w:rsid w:val="00561DFA"/>
    <w:rsid w:val="005621D4"/>
    <w:rsid w:val="005623BE"/>
    <w:rsid w:val="005623D9"/>
    <w:rsid w:val="005623EE"/>
    <w:rsid w:val="00562633"/>
    <w:rsid w:val="00562712"/>
    <w:rsid w:val="00562D8E"/>
    <w:rsid w:val="005630CE"/>
    <w:rsid w:val="005631C8"/>
    <w:rsid w:val="00564AFE"/>
    <w:rsid w:val="00564C37"/>
    <w:rsid w:val="0056543A"/>
    <w:rsid w:val="00565A8D"/>
    <w:rsid w:val="00566002"/>
    <w:rsid w:val="0056639A"/>
    <w:rsid w:val="00566DA2"/>
    <w:rsid w:val="0056710B"/>
    <w:rsid w:val="00567538"/>
    <w:rsid w:val="00567B76"/>
    <w:rsid w:val="00567DF3"/>
    <w:rsid w:val="00567E8B"/>
    <w:rsid w:val="00570A0A"/>
    <w:rsid w:val="00571018"/>
    <w:rsid w:val="00571A3F"/>
    <w:rsid w:val="0057244E"/>
    <w:rsid w:val="00572555"/>
    <w:rsid w:val="00572718"/>
    <w:rsid w:val="0057302F"/>
    <w:rsid w:val="005730D6"/>
    <w:rsid w:val="005734D6"/>
    <w:rsid w:val="0057364A"/>
    <w:rsid w:val="0057388B"/>
    <w:rsid w:val="005738FD"/>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84A"/>
    <w:rsid w:val="005779B9"/>
    <w:rsid w:val="00577BDA"/>
    <w:rsid w:val="005800A6"/>
    <w:rsid w:val="005806A4"/>
    <w:rsid w:val="00580A0E"/>
    <w:rsid w:val="00580A53"/>
    <w:rsid w:val="00580B0E"/>
    <w:rsid w:val="00580F03"/>
    <w:rsid w:val="00580F16"/>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3A5"/>
    <w:rsid w:val="00587441"/>
    <w:rsid w:val="00587622"/>
    <w:rsid w:val="00587AF0"/>
    <w:rsid w:val="00587BF1"/>
    <w:rsid w:val="00590417"/>
    <w:rsid w:val="00590623"/>
    <w:rsid w:val="00590C11"/>
    <w:rsid w:val="00590D53"/>
    <w:rsid w:val="00590FC5"/>
    <w:rsid w:val="005912D5"/>
    <w:rsid w:val="005916DE"/>
    <w:rsid w:val="0059199A"/>
    <w:rsid w:val="00591B2D"/>
    <w:rsid w:val="00591CE2"/>
    <w:rsid w:val="00592264"/>
    <w:rsid w:val="0059242E"/>
    <w:rsid w:val="00592BD9"/>
    <w:rsid w:val="00592D7D"/>
    <w:rsid w:val="00592F7A"/>
    <w:rsid w:val="00592FF2"/>
    <w:rsid w:val="0059321D"/>
    <w:rsid w:val="005944B2"/>
    <w:rsid w:val="00594880"/>
    <w:rsid w:val="00594DE2"/>
    <w:rsid w:val="00594F6E"/>
    <w:rsid w:val="00595391"/>
    <w:rsid w:val="00595775"/>
    <w:rsid w:val="005958EA"/>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4CE"/>
    <w:rsid w:val="005A0549"/>
    <w:rsid w:val="005A092E"/>
    <w:rsid w:val="005A10B2"/>
    <w:rsid w:val="005A23E2"/>
    <w:rsid w:val="005A2A88"/>
    <w:rsid w:val="005A35BC"/>
    <w:rsid w:val="005A443F"/>
    <w:rsid w:val="005A489A"/>
    <w:rsid w:val="005A497F"/>
    <w:rsid w:val="005A5297"/>
    <w:rsid w:val="005A5B37"/>
    <w:rsid w:val="005A602D"/>
    <w:rsid w:val="005A6950"/>
    <w:rsid w:val="005A6966"/>
    <w:rsid w:val="005A6D49"/>
    <w:rsid w:val="005A6D9F"/>
    <w:rsid w:val="005A7AFE"/>
    <w:rsid w:val="005A7C7C"/>
    <w:rsid w:val="005B000E"/>
    <w:rsid w:val="005B00FD"/>
    <w:rsid w:val="005B0219"/>
    <w:rsid w:val="005B0DC7"/>
    <w:rsid w:val="005B2566"/>
    <w:rsid w:val="005B2726"/>
    <w:rsid w:val="005B2A62"/>
    <w:rsid w:val="005B2DBC"/>
    <w:rsid w:val="005B2F64"/>
    <w:rsid w:val="005B3311"/>
    <w:rsid w:val="005B3590"/>
    <w:rsid w:val="005B3901"/>
    <w:rsid w:val="005B3956"/>
    <w:rsid w:val="005B3DD3"/>
    <w:rsid w:val="005B3E8D"/>
    <w:rsid w:val="005B3F4B"/>
    <w:rsid w:val="005B5027"/>
    <w:rsid w:val="005B525D"/>
    <w:rsid w:val="005B5BDD"/>
    <w:rsid w:val="005B62FB"/>
    <w:rsid w:val="005B65AE"/>
    <w:rsid w:val="005B6ABD"/>
    <w:rsid w:val="005B6C47"/>
    <w:rsid w:val="005B6DD5"/>
    <w:rsid w:val="005B6FD9"/>
    <w:rsid w:val="005B7831"/>
    <w:rsid w:val="005B7851"/>
    <w:rsid w:val="005B7909"/>
    <w:rsid w:val="005B7C10"/>
    <w:rsid w:val="005C01A2"/>
    <w:rsid w:val="005C07D6"/>
    <w:rsid w:val="005C0BD0"/>
    <w:rsid w:val="005C0EFF"/>
    <w:rsid w:val="005C1616"/>
    <w:rsid w:val="005C1695"/>
    <w:rsid w:val="005C16AD"/>
    <w:rsid w:val="005C1C14"/>
    <w:rsid w:val="005C20CF"/>
    <w:rsid w:val="005C2226"/>
    <w:rsid w:val="005C26AA"/>
    <w:rsid w:val="005C2926"/>
    <w:rsid w:val="005C2B9B"/>
    <w:rsid w:val="005C2CA8"/>
    <w:rsid w:val="005C2DBD"/>
    <w:rsid w:val="005C37F7"/>
    <w:rsid w:val="005C390B"/>
    <w:rsid w:val="005C3B82"/>
    <w:rsid w:val="005C3EF5"/>
    <w:rsid w:val="005C3F17"/>
    <w:rsid w:val="005C4028"/>
    <w:rsid w:val="005C413E"/>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1CF"/>
    <w:rsid w:val="005D034C"/>
    <w:rsid w:val="005D0635"/>
    <w:rsid w:val="005D09AF"/>
    <w:rsid w:val="005D1337"/>
    <w:rsid w:val="005D158E"/>
    <w:rsid w:val="005D17C9"/>
    <w:rsid w:val="005D181D"/>
    <w:rsid w:val="005D1AAE"/>
    <w:rsid w:val="005D1B1D"/>
    <w:rsid w:val="005D1BF2"/>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ADC"/>
    <w:rsid w:val="005E1C77"/>
    <w:rsid w:val="005E1F1D"/>
    <w:rsid w:val="005E25C0"/>
    <w:rsid w:val="005E277C"/>
    <w:rsid w:val="005E2845"/>
    <w:rsid w:val="005E2A52"/>
    <w:rsid w:val="005E2A85"/>
    <w:rsid w:val="005E2BD0"/>
    <w:rsid w:val="005E2C9A"/>
    <w:rsid w:val="005E30C3"/>
    <w:rsid w:val="005E3246"/>
    <w:rsid w:val="005E3292"/>
    <w:rsid w:val="005E352E"/>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395"/>
    <w:rsid w:val="005F05DE"/>
    <w:rsid w:val="005F08EA"/>
    <w:rsid w:val="005F0B08"/>
    <w:rsid w:val="005F0B64"/>
    <w:rsid w:val="005F11C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1F0"/>
    <w:rsid w:val="005F62AF"/>
    <w:rsid w:val="005F64D6"/>
    <w:rsid w:val="005F682C"/>
    <w:rsid w:val="005F6A70"/>
    <w:rsid w:val="005F6A96"/>
    <w:rsid w:val="005F6BD2"/>
    <w:rsid w:val="005F7597"/>
    <w:rsid w:val="005F7C72"/>
    <w:rsid w:val="006007FE"/>
    <w:rsid w:val="0060087F"/>
    <w:rsid w:val="00600C5A"/>
    <w:rsid w:val="00601027"/>
    <w:rsid w:val="00601143"/>
    <w:rsid w:val="00601306"/>
    <w:rsid w:val="00601395"/>
    <w:rsid w:val="0060185E"/>
    <w:rsid w:val="006018BC"/>
    <w:rsid w:val="00601A60"/>
    <w:rsid w:val="00601C99"/>
    <w:rsid w:val="00602183"/>
    <w:rsid w:val="00602849"/>
    <w:rsid w:val="006028C3"/>
    <w:rsid w:val="00602951"/>
    <w:rsid w:val="006029E3"/>
    <w:rsid w:val="00602A78"/>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4DD"/>
    <w:rsid w:val="006067AD"/>
    <w:rsid w:val="006070EB"/>
    <w:rsid w:val="006071AA"/>
    <w:rsid w:val="0060725A"/>
    <w:rsid w:val="0060785E"/>
    <w:rsid w:val="006109B7"/>
    <w:rsid w:val="00610AED"/>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3F47"/>
    <w:rsid w:val="00614183"/>
    <w:rsid w:val="006144D2"/>
    <w:rsid w:val="00614654"/>
    <w:rsid w:val="006148F9"/>
    <w:rsid w:val="00615354"/>
    <w:rsid w:val="00615FA8"/>
    <w:rsid w:val="0061619E"/>
    <w:rsid w:val="0061669B"/>
    <w:rsid w:val="006169C3"/>
    <w:rsid w:val="00616FD6"/>
    <w:rsid w:val="0061740B"/>
    <w:rsid w:val="00617877"/>
    <w:rsid w:val="006179D4"/>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01D"/>
    <w:rsid w:val="006230E8"/>
    <w:rsid w:val="00623146"/>
    <w:rsid w:val="006237A8"/>
    <w:rsid w:val="0062440B"/>
    <w:rsid w:val="00624858"/>
    <w:rsid w:val="006249B3"/>
    <w:rsid w:val="00624B69"/>
    <w:rsid w:val="00624BA2"/>
    <w:rsid w:val="0062534C"/>
    <w:rsid w:val="00625548"/>
    <w:rsid w:val="006257D2"/>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48BF"/>
    <w:rsid w:val="006350B6"/>
    <w:rsid w:val="00635664"/>
    <w:rsid w:val="006359DB"/>
    <w:rsid w:val="00635E6C"/>
    <w:rsid w:val="006365FB"/>
    <w:rsid w:val="00637308"/>
    <w:rsid w:val="006378FE"/>
    <w:rsid w:val="00637981"/>
    <w:rsid w:val="00637D16"/>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4731"/>
    <w:rsid w:val="00645233"/>
    <w:rsid w:val="0064540B"/>
    <w:rsid w:val="0064554D"/>
    <w:rsid w:val="00645958"/>
    <w:rsid w:val="00645ED1"/>
    <w:rsid w:val="006460D3"/>
    <w:rsid w:val="006461F9"/>
    <w:rsid w:val="0064696F"/>
    <w:rsid w:val="00646E3C"/>
    <w:rsid w:val="006472C6"/>
    <w:rsid w:val="0064738A"/>
    <w:rsid w:val="006474A1"/>
    <w:rsid w:val="00647592"/>
    <w:rsid w:val="006476A3"/>
    <w:rsid w:val="00647747"/>
    <w:rsid w:val="006479EB"/>
    <w:rsid w:val="00650746"/>
    <w:rsid w:val="00650B17"/>
    <w:rsid w:val="00650C0D"/>
    <w:rsid w:val="00650F99"/>
    <w:rsid w:val="0065157A"/>
    <w:rsid w:val="00651CBA"/>
    <w:rsid w:val="00651FAA"/>
    <w:rsid w:val="00652082"/>
    <w:rsid w:val="00652253"/>
    <w:rsid w:val="00652A17"/>
    <w:rsid w:val="00652D7B"/>
    <w:rsid w:val="00652E29"/>
    <w:rsid w:val="00652E64"/>
    <w:rsid w:val="006530B6"/>
    <w:rsid w:val="0065358A"/>
    <w:rsid w:val="00654DF0"/>
    <w:rsid w:val="00655240"/>
    <w:rsid w:val="006553C1"/>
    <w:rsid w:val="00655A28"/>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151"/>
    <w:rsid w:val="0066170D"/>
    <w:rsid w:val="00661AC0"/>
    <w:rsid w:val="00661F3C"/>
    <w:rsid w:val="0066227B"/>
    <w:rsid w:val="006623C1"/>
    <w:rsid w:val="0066299C"/>
    <w:rsid w:val="006630DC"/>
    <w:rsid w:val="0066326D"/>
    <w:rsid w:val="00663284"/>
    <w:rsid w:val="0066331E"/>
    <w:rsid w:val="006635CD"/>
    <w:rsid w:val="00663875"/>
    <w:rsid w:val="006641A3"/>
    <w:rsid w:val="00664357"/>
    <w:rsid w:val="006647F1"/>
    <w:rsid w:val="00664A03"/>
    <w:rsid w:val="00664B42"/>
    <w:rsid w:val="00664EDE"/>
    <w:rsid w:val="006652A7"/>
    <w:rsid w:val="006652C4"/>
    <w:rsid w:val="0066571B"/>
    <w:rsid w:val="00665770"/>
    <w:rsid w:val="0066594F"/>
    <w:rsid w:val="0066597A"/>
    <w:rsid w:val="00665A18"/>
    <w:rsid w:val="00666043"/>
    <w:rsid w:val="00666146"/>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D49"/>
    <w:rsid w:val="00674E4D"/>
    <w:rsid w:val="0067502E"/>
    <w:rsid w:val="006751EB"/>
    <w:rsid w:val="0067566E"/>
    <w:rsid w:val="00675C15"/>
    <w:rsid w:val="00676011"/>
    <w:rsid w:val="00676DF0"/>
    <w:rsid w:val="00677061"/>
    <w:rsid w:val="006770B4"/>
    <w:rsid w:val="0067719E"/>
    <w:rsid w:val="0067748D"/>
    <w:rsid w:val="00680A8D"/>
    <w:rsid w:val="00680B58"/>
    <w:rsid w:val="00680BCD"/>
    <w:rsid w:val="00681100"/>
    <w:rsid w:val="006812BE"/>
    <w:rsid w:val="00681A85"/>
    <w:rsid w:val="00681E96"/>
    <w:rsid w:val="00681F36"/>
    <w:rsid w:val="0068298F"/>
    <w:rsid w:val="006829D2"/>
    <w:rsid w:val="00683BD6"/>
    <w:rsid w:val="00683BF6"/>
    <w:rsid w:val="00683C95"/>
    <w:rsid w:val="006843DA"/>
    <w:rsid w:val="00684416"/>
    <w:rsid w:val="0068521D"/>
    <w:rsid w:val="006853CB"/>
    <w:rsid w:val="006853F5"/>
    <w:rsid w:val="00685412"/>
    <w:rsid w:val="00685695"/>
    <w:rsid w:val="00685739"/>
    <w:rsid w:val="0068573D"/>
    <w:rsid w:val="0068585C"/>
    <w:rsid w:val="00685885"/>
    <w:rsid w:val="00686012"/>
    <w:rsid w:val="006860E1"/>
    <w:rsid w:val="0068615B"/>
    <w:rsid w:val="00686372"/>
    <w:rsid w:val="00686E5E"/>
    <w:rsid w:val="0068703B"/>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CB2"/>
    <w:rsid w:val="006A0E82"/>
    <w:rsid w:val="006A0F20"/>
    <w:rsid w:val="006A12F8"/>
    <w:rsid w:val="006A14A4"/>
    <w:rsid w:val="006A16D6"/>
    <w:rsid w:val="006A22A6"/>
    <w:rsid w:val="006A2800"/>
    <w:rsid w:val="006A2809"/>
    <w:rsid w:val="006A2B1C"/>
    <w:rsid w:val="006A31A1"/>
    <w:rsid w:val="006A32BB"/>
    <w:rsid w:val="006A35AF"/>
    <w:rsid w:val="006A374C"/>
    <w:rsid w:val="006A3B2F"/>
    <w:rsid w:val="006A3BEC"/>
    <w:rsid w:val="006A3D9A"/>
    <w:rsid w:val="006A3F65"/>
    <w:rsid w:val="006A4266"/>
    <w:rsid w:val="006A44A9"/>
    <w:rsid w:val="006A468A"/>
    <w:rsid w:val="006A4A78"/>
    <w:rsid w:val="006A5275"/>
    <w:rsid w:val="006A5713"/>
    <w:rsid w:val="006A5813"/>
    <w:rsid w:val="006A591F"/>
    <w:rsid w:val="006A5B93"/>
    <w:rsid w:val="006A6569"/>
    <w:rsid w:val="006A77B4"/>
    <w:rsid w:val="006A7879"/>
    <w:rsid w:val="006A789D"/>
    <w:rsid w:val="006A7BAE"/>
    <w:rsid w:val="006B0387"/>
    <w:rsid w:val="006B13A4"/>
    <w:rsid w:val="006B1834"/>
    <w:rsid w:val="006B1A73"/>
    <w:rsid w:val="006B2079"/>
    <w:rsid w:val="006B270D"/>
    <w:rsid w:val="006B2FB0"/>
    <w:rsid w:val="006B3406"/>
    <w:rsid w:val="006B3590"/>
    <w:rsid w:val="006B3C0B"/>
    <w:rsid w:val="006B444F"/>
    <w:rsid w:val="006B4C16"/>
    <w:rsid w:val="006B4E22"/>
    <w:rsid w:val="006B50A6"/>
    <w:rsid w:val="006B5907"/>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6DE"/>
    <w:rsid w:val="006C5763"/>
    <w:rsid w:val="006C58A7"/>
    <w:rsid w:val="006C5B5D"/>
    <w:rsid w:val="006C5F1F"/>
    <w:rsid w:val="006C607A"/>
    <w:rsid w:val="006C633B"/>
    <w:rsid w:val="006C64B1"/>
    <w:rsid w:val="006C66B3"/>
    <w:rsid w:val="006C67FC"/>
    <w:rsid w:val="006C6DC9"/>
    <w:rsid w:val="006C6EB8"/>
    <w:rsid w:val="006C73C3"/>
    <w:rsid w:val="006C7540"/>
    <w:rsid w:val="006C7D42"/>
    <w:rsid w:val="006C7DBA"/>
    <w:rsid w:val="006D0147"/>
    <w:rsid w:val="006D0200"/>
    <w:rsid w:val="006D0445"/>
    <w:rsid w:val="006D060F"/>
    <w:rsid w:val="006D0C92"/>
    <w:rsid w:val="006D10D1"/>
    <w:rsid w:val="006D16AF"/>
    <w:rsid w:val="006D1B5C"/>
    <w:rsid w:val="006D2896"/>
    <w:rsid w:val="006D2956"/>
    <w:rsid w:val="006D2B45"/>
    <w:rsid w:val="006D2F9A"/>
    <w:rsid w:val="006D2FF9"/>
    <w:rsid w:val="006D33B5"/>
    <w:rsid w:val="006D3CA0"/>
    <w:rsid w:val="006D3EA5"/>
    <w:rsid w:val="006D4282"/>
    <w:rsid w:val="006D4356"/>
    <w:rsid w:val="006D4BDA"/>
    <w:rsid w:val="006D4E5E"/>
    <w:rsid w:val="006D4FE7"/>
    <w:rsid w:val="006D5783"/>
    <w:rsid w:val="006D5F4A"/>
    <w:rsid w:val="006D64A5"/>
    <w:rsid w:val="006D666C"/>
    <w:rsid w:val="006D66E5"/>
    <w:rsid w:val="006D6AA4"/>
    <w:rsid w:val="006D6F59"/>
    <w:rsid w:val="006D7077"/>
    <w:rsid w:val="006D7BC2"/>
    <w:rsid w:val="006E000A"/>
    <w:rsid w:val="006E0046"/>
    <w:rsid w:val="006E0182"/>
    <w:rsid w:val="006E04A6"/>
    <w:rsid w:val="006E0DC3"/>
    <w:rsid w:val="006E124B"/>
    <w:rsid w:val="006E145F"/>
    <w:rsid w:val="006E192A"/>
    <w:rsid w:val="006E1A7D"/>
    <w:rsid w:val="006E2002"/>
    <w:rsid w:val="006E2A80"/>
    <w:rsid w:val="006E2D22"/>
    <w:rsid w:val="006E30FA"/>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28C"/>
    <w:rsid w:val="006F1710"/>
    <w:rsid w:val="006F171B"/>
    <w:rsid w:val="006F1AD6"/>
    <w:rsid w:val="006F1D1F"/>
    <w:rsid w:val="006F20B5"/>
    <w:rsid w:val="006F2211"/>
    <w:rsid w:val="006F2899"/>
    <w:rsid w:val="006F2B86"/>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3A1"/>
    <w:rsid w:val="007009C4"/>
    <w:rsid w:val="00700B29"/>
    <w:rsid w:val="00700F22"/>
    <w:rsid w:val="00700F64"/>
    <w:rsid w:val="007011ED"/>
    <w:rsid w:val="007014B2"/>
    <w:rsid w:val="00701D37"/>
    <w:rsid w:val="007021B9"/>
    <w:rsid w:val="007022BE"/>
    <w:rsid w:val="00702681"/>
    <w:rsid w:val="00702726"/>
    <w:rsid w:val="00702B0E"/>
    <w:rsid w:val="00702DE4"/>
    <w:rsid w:val="00703306"/>
    <w:rsid w:val="0070385F"/>
    <w:rsid w:val="007039BA"/>
    <w:rsid w:val="00703F69"/>
    <w:rsid w:val="00703F72"/>
    <w:rsid w:val="0070406F"/>
    <w:rsid w:val="0070416A"/>
    <w:rsid w:val="0070437A"/>
    <w:rsid w:val="0070484D"/>
    <w:rsid w:val="0070493A"/>
    <w:rsid w:val="007049C1"/>
    <w:rsid w:val="0070594E"/>
    <w:rsid w:val="007059F0"/>
    <w:rsid w:val="00705C15"/>
    <w:rsid w:val="00705D60"/>
    <w:rsid w:val="00705E12"/>
    <w:rsid w:val="00706879"/>
    <w:rsid w:val="00706B2C"/>
    <w:rsid w:val="007072CB"/>
    <w:rsid w:val="007074B5"/>
    <w:rsid w:val="007078D6"/>
    <w:rsid w:val="00707B23"/>
    <w:rsid w:val="0071000F"/>
    <w:rsid w:val="00710131"/>
    <w:rsid w:val="00710161"/>
    <w:rsid w:val="00710246"/>
    <w:rsid w:val="00710994"/>
    <w:rsid w:val="00710A7E"/>
    <w:rsid w:val="00710BAA"/>
    <w:rsid w:val="00710CCC"/>
    <w:rsid w:val="00710E78"/>
    <w:rsid w:val="007116AD"/>
    <w:rsid w:val="00711C64"/>
    <w:rsid w:val="00711C9A"/>
    <w:rsid w:val="0071244D"/>
    <w:rsid w:val="007124FB"/>
    <w:rsid w:val="00712697"/>
    <w:rsid w:val="0071269F"/>
    <w:rsid w:val="00712DCC"/>
    <w:rsid w:val="0071318D"/>
    <w:rsid w:val="007132AF"/>
    <w:rsid w:val="007132E8"/>
    <w:rsid w:val="0071372B"/>
    <w:rsid w:val="00713757"/>
    <w:rsid w:val="00713983"/>
    <w:rsid w:val="00713AEF"/>
    <w:rsid w:val="007141ED"/>
    <w:rsid w:val="007141F6"/>
    <w:rsid w:val="007144E8"/>
    <w:rsid w:val="00714602"/>
    <w:rsid w:val="00714B9C"/>
    <w:rsid w:val="00715024"/>
    <w:rsid w:val="0071504E"/>
    <w:rsid w:val="007150B6"/>
    <w:rsid w:val="0071533E"/>
    <w:rsid w:val="00715457"/>
    <w:rsid w:val="007158BD"/>
    <w:rsid w:val="00715B5B"/>
    <w:rsid w:val="00715F85"/>
    <w:rsid w:val="007163C2"/>
    <w:rsid w:val="00716605"/>
    <w:rsid w:val="00716912"/>
    <w:rsid w:val="00717858"/>
    <w:rsid w:val="00717872"/>
    <w:rsid w:val="00717A02"/>
    <w:rsid w:val="00717A1A"/>
    <w:rsid w:val="00717B93"/>
    <w:rsid w:val="0072002E"/>
    <w:rsid w:val="00720368"/>
    <w:rsid w:val="0072086A"/>
    <w:rsid w:val="00720967"/>
    <w:rsid w:val="00720FA0"/>
    <w:rsid w:val="007211B6"/>
    <w:rsid w:val="007213D6"/>
    <w:rsid w:val="00721792"/>
    <w:rsid w:val="00721962"/>
    <w:rsid w:val="00721AD2"/>
    <w:rsid w:val="00721B38"/>
    <w:rsid w:val="00721B9A"/>
    <w:rsid w:val="00722555"/>
    <w:rsid w:val="00722C61"/>
    <w:rsid w:val="00722EBD"/>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970"/>
    <w:rsid w:val="00727B6D"/>
    <w:rsid w:val="00730027"/>
    <w:rsid w:val="007301D4"/>
    <w:rsid w:val="007305B7"/>
    <w:rsid w:val="00730695"/>
    <w:rsid w:val="00730AF8"/>
    <w:rsid w:val="00730B15"/>
    <w:rsid w:val="007319A0"/>
    <w:rsid w:val="00731A53"/>
    <w:rsid w:val="00731BC0"/>
    <w:rsid w:val="00731EEA"/>
    <w:rsid w:val="00733596"/>
    <w:rsid w:val="00733DAA"/>
    <w:rsid w:val="007343EE"/>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964"/>
    <w:rsid w:val="00737A81"/>
    <w:rsid w:val="00737B42"/>
    <w:rsid w:val="00737D0D"/>
    <w:rsid w:val="00737E7A"/>
    <w:rsid w:val="00737F06"/>
    <w:rsid w:val="00740117"/>
    <w:rsid w:val="00740293"/>
    <w:rsid w:val="00740372"/>
    <w:rsid w:val="007408AF"/>
    <w:rsid w:val="00740AAE"/>
    <w:rsid w:val="00740DFB"/>
    <w:rsid w:val="007411C5"/>
    <w:rsid w:val="00741AE6"/>
    <w:rsid w:val="00742215"/>
    <w:rsid w:val="00742E88"/>
    <w:rsid w:val="007433D8"/>
    <w:rsid w:val="007434C6"/>
    <w:rsid w:val="007438FF"/>
    <w:rsid w:val="00743E25"/>
    <w:rsid w:val="00743EAF"/>
    <w:rsid w:val="00743F23"/>
    <w:rsid w:val="00743F55"/>
    <w:rsid w:val="0074463E"/>
    <w:rsid w:val="00744ADD"/>
    <w:rsid w:val="00744C01"/>
    <w:rsid w:val="00745744"/>
    <w:rsid w:val="00745789"/>
    <w:rsid w:val="00745A42"/>
    <w:rsid w:val="00745EBA"/>
    <w:rsid w:val="0074627D"/>
    <w:rsid w:val="007463F8"/>
    <w:rsid w:val="007466B4"/>
    <w:rsid w:val="00746A9B"/>
    <w:rsid w:val="00746AC9"/>
    <w:rsid w:val="00746BEC"/>
    <w:rsid w:val="00746CFC"/>
    <w:rsid w:val="00746F87"/>
    <w:rsid w:val="00747ACE"/>
    <w:rsid w:val="00747C23"/>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2FAE"/>
    <w:rsid w:val="007530A0"/>
    <w:rsid w:val="00753188"/>
    <w:rsid w:val="007533E1"/>
    <w:rsid w:val="00753864"/>
    <w:rsid w:val="0075393C"/>
    <w:rsid w:val="00753B0A"/>
    <w:rsid w:val="00753CCA"/>
    <w:rsid w:val="00753CE5"/>
    <w:rsid w:val="0075497B"/>
    <w:rsid w:val="007549B0"/>
    <w:rsid w:val="00755206"/>
    <w:rsid w:val="00755336"/>
    <w:rsid w:val="007556FC"/>
    <w:rsid w:val="0075599C"/>
    <w:rsid w:val="00755D41"/>
    <w:rsid w:val="00756029"/>
    <w:rsid w:val="00756CC7"/>
    <w:rsid w:val="00757069"/>
    <w:rsid w:val="00757596"/>
    <w:rsid w:val="00757B93"/>
    <w:rsid w:val="00757C93"/>
    <w:rsid w:val="0076051B"/>
    <w:rsid w:val="0076093F"/>
    <w:rsid w:val="0076126C"/>
    <w:rsid w:val="00761553"/>
    <w:rsid w:val="00761EA5"/>
    <w:rsid w:val="00761F5C"/>
    <w:rsid w:val="00762128"/>
    <w:rsid w:val="00762818"/>
    <w:rsid w:val="00762A9E"/>
    <w:rsid w:val="00762B92"/>
    <w:rsid w:val="00762C25"/>
    <w:rsid w:val="00762DDC"/>
    <w:rsid w:val="007631EE"/>
    <w:rsid w:val="00763375"/>
    <w:rsid w:val="00763469"/>
    <w:rsid w:val="007636CB"/>
    <w:rsid w:val="00764DA4"/>
    <w:rsid w:val="00764F86"/>
    <w:rsid w:val="00764FD9"/>
    <w:rsid w:val="00765879"/>
    <w:rsid w:val="0076592B"/>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2FB"/>
    <w:rsid w:val="00772854"/>
    <w:rsid w:val="00772995"/>
    <w:rsid w:val="00772D3C"/>
    <w:rsid w:val="00772E4E"/>
    <w:rsid w:val="0077316F"/>
    <w:rsid w:val="00773681"/>
    <w:rsid w:val="00773761"/>
    <w:rsid w:val="007741FC"/>
    <w:rsid w:val="00774445"/>
    <w:rsid w:val="00774736"/>
    <w:rsid w:val="00774E75"/>
    <w:rsid w:val="00775940"/>
    <w:rsid w:val="00775B06"/>
    <w:rsid w:val="0077658B"/>
    <w:rsid w:val="007766BB"/>
    <w:rsid w:val="00776CDF"/>
    <w:rsid w:val="00777276"/>
    <w:rsid w:val="007772DB"/>
    <w:rsid w:val="00777730"/>
    <w:rsid w:val="00777ABE"/>
    <w:rsid w:val="0078058B"/>
    <w:rsid w:val="007809D5"/>
    <w:rsid w:val="00780E01"/>
    <w:rsid w:val="00780EBF"/>
    <w:rsid w:val="00781946"/>
    <w:rsid w:val="00781BF7"/>
    <w:rsid w:val="00782121"/>
    <w:rsid w:val="00782936"/>
    <w:rsid w:val="00782956"/>
    <w:rsid w:val="00783424"/>
    <w:rsid w:val="00783531"/>
    <w:rsid w:val="007836B3"/>
    <w:rsid w:val="00783C17"/>
    <w:rsid w:val="00784349"/>
    <w:rsid w:val="007845DD"/>
    <w:rsid w:val="00784EAC"/>
    <w:rsid w:val="00785469"/>
    <w:rsid w:val="0078577F"/>
    <w:rsid w:val="007861DA"/>
    <w:rsid w:val="007865ED"/>
    <w:rsid w:val="00786DB8"/>
    <w:rsid w:val="00787295"/>
    <w:rsid w:val="0078747A"/>
    <w:rsid w:val="00787B5B"/>
    <w:rsid w:val="007901D9"/>
    <w:rsid w:val="007903E7"/>
    <w:rsid w:val="00790706"/>
    <w:rsid w:val="00790A58"/>
    <w:rsid w:val="00790F74"/>
    <w:rsid w:val="00791161"/>
    <w:rsid w:val="00791515"/>
    <w:rsid w:val="00791528"/>
    <w:rsid w:val="00791995"/>
    <w:rsid w:val="00791FA1"/>
    <w:rsid w:val="00791FE4"/>
    <w:rsid w:val="00792B61"/>
    <w:rsid w:val="0079308A"/>
    <w:rsid w:val="00793151"/>
    <w:rsid w:val="00793403"/>
    <w:rsid w:val="00793534"/>
    <w:rsid w:val="00793E84"/>
    <w:rsid w:val="00794260"/>
    <w:rsid w:val="00794D6E"/>
    <w:rsid w:val="007950DE"/>
    <w:rsid w:val="00795475"/>
    <w:rsid w:val="00795E6B"/>
    <w:rsid w:val="0079696D"/>
    <w:rsid w:val="00797135"/>
    <w:rsid w:val="007973DC"/>
    <w:rsid w:val="00797FDC"/>
    <w:rsid w:val="007A0121"/>
    <w:rsid w:val="007A02B3"/>
    <w:rsid w:val="007A09B0"/>
    <w:rsid w:val="007A1569"/>
    <w:rsid w:val="007A1CF7"/>
    <w:rsid w:val="007A24FF"/>
    <w:rsid w:val="007A2A65"/>
    <w:rsid w:val="007A2B42"/>
    <w:rsid w:val="007A2ED6"/>
    <w:rsid w:val="007A31E8"/>
    <w:rsid w:val="007A34AE"/>
    <w:rsid w:val="007A360C"/>
    <w:rsid w:val="007A39D6"/>
    <w:rsid w:val="007A3CA9"/>
    <w:rsid w:val="007A404F"/>
    <w:rsid w:val="007A40B2"/>
    <w:rsid w:val="007A40D4"/>
    <w:rsid w:val="007A414F"/>
    <w:rsid w:val="007A461D"/>
    <w:rsid w:val="007A4782"/>
    <w:rsid w:val="007A4853"/>
    <w:rsid w:val="007A515C"/>
    <w:rsid w:val="007A5F5F"/>
    <w:rsid w:val="007A628D"/>
    <w:rsid w:val="007A6D88"/>
    <w:rsid w:val="007A700E"/>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4635"/>
    <w:rsid w:val="007B528B"/>
    <w:rsid w:val="007B52AC"/>
    <w:rsid w:val="007B57AC"/>
    <w:rsid w:val="007B5BA5"/>
    <w:rsid w:val="007B6675"/>
    <w:rsid w:val="007B7338"/>
    <w:rsid w:val="007B744F"/>
    <w:rsid w:val="007B7630"/>
    <w:rsid w:val="007B7A0F"/>
    <w:rsid w:val="007B7C03"/>
    <w:rsid w:val="007B7C0C"/>
    <w:rsid w:val="007C0346"/>
    <w:rsid w:val="007C086B"/>
    <w:rsid w:val="007C08B9"/>
    <w:rsid w:val="007C1081"/>
    <w:rsid w:val="007C1390"/>
    <w:rsid w:val="007C1425"/>
    <w:rsid w:val="007C17D2"/>
    <w:rsid w:val="007C1B6E"/>
    <w:rsid w:val="007C1CBD"/>
    <w:rsid w:val="007C22F3"/>
    <w:rsid w:val="007C23C9"/>
    <w:rsid w:val="007C2512"/>
    <w:rsid w:val="007C27E5"/>
    <w:rsid w:val="007C2AF2"/>
    <w:rsid w:val="007C2BEE"/>
    <w:rsid w:val="007C2D25"/>
    <w:rsid w:val="007C2E1D"/>
    <w:rsid w:val="007C3357"/>
    <w:rsid w:val="007C3395"/>
    <w:rsid w:val="007C36A6"/>
    <w:rsid w:val="007C3A8C"/>
    <w:rsid w:val="007C3EFB"/>
    <w:rsid w:val="007C41B7"/>
    <w:rsid w:val="007C44C9"/>
    <w:rsid w:val="007C467E"/>
    <w:rsid w:val="007C479D"/>
    <w:rsid w:val="007C4E37"/>
    <w:rsid w:val="007C510F"/>
    <w:rsid w:val="007C55D5"/>
    <w:rsid w:val="007C565B"/>
    <w:rsid w:val="007C593E"/>
    <w:rsid w:val="007C6105"/>
    <w:rsid w:val="007C6D23"/>
    <w:rsid w:val="007C729C"/>
    <w:rsid w:val="007C7995"/>
    <w:rsid w:val="007D1396"/>
    <w:rsid w:val="007D161A"/>
    <w:rsid w:val="007D1797"/>
    <w:rsid w:val="007D1B76"/>
    <w:rsid w:val="007D2BA9"/>
    <w:rsid w:val="007D2C97"/>
    <w:rsid w:val="007D2FCC"/>
    <w:rsid w:val="007D340B"/>
    <w:rsid w:val="007D382F"/>
    <w:rsid w:val="007D3B35"/>
    <w:rsid w:val="007D3C88"/>
    <w:rsid w:val="007D440F"/>
    <w:rsid w:val="007D469B"/>
    <w:rsid w:val="007D50E7"/>
    <w:rsid w:val="007D54ED"/>
    <w:rsid w:val="007D567B"/>
    <w:rsid w:val="007D5722"/>
    <w:rsid w:val="007D58DC"/>
    <w:rsid w:val="007D5A52"/>
    <w:rsid w:val="007D5EB4"/>
    <w:rsid w:val="007D60DD"/>
    <w:rsid w:val="007D61CC"/>
    <w:rsid w:val="007D633A"/>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5B3"/>
    <w:rsid w:val="007E293C"/>
    <w:rsid w:val="007E2D35"/>
    <w:rsid w:val="007E3186"/>
    <w:rsid w:val="007E3882"/>
    <w:rsid w:val="007E3A46"/>
    <w:rsid w:val="007E3A81"/>
    <w:rsid w:val="007E3C37"/>
    <w:rsid w:val="007E3DBA"/>
    <w:rsid w:val="007E42DD"/>
    <w:rsid w:val="007E4446"/>
    <w:rsid w:val="007E44A8"/>
    <w:rsid w:val="007E470C"/>
    <w:rsid w:val="007E49E3"/>
    <w:rsid w:val="007E49F5"/>
    <w:rsid w:val="007E4EFA"/>
    <w:rsid w:val="007E5BFC"/>
    <w:rsid w:val="007E6656"/>
    <w:rsid w:val="007E6847"/>
    <w:rsid w:val="007E744B"/>
    <w:rsid w:val="007E79C1"/>
    <w:rsid w:val="007F00C8"/>
    <w:rsid w:val="007F0252"/>
    <w:rsid w:val="007F0386"/>
    <w:rsid w:val="007F0922"/>
    <w:rsid w:val="007F0DC4"/>
    <w:rsid w:val="007F11D0"/>
    <w:rsid w:val="007F17FC"/>
    <w:rsid w:val="007F1BCA"/>
    <w:rsid w:val="007F1CFB"/>
    <w:rsid w:val="007F2290"/>
    <w:rsid w:val="007F2B41"/>
    <w:rsid w:val="007F318C"/>
    <w:rsid w:val="007F34BA"/>
    <w:rsid w:val="007F37E3"/>
    <w:rsid w:val="007F41F4"/>
    <w:rsid w:val="007F4741"/>
    <w:rsid w:val="007F4CBA"/>
    <w:rsid w:val="007F4D8A"/>
    <w:rsid w:val="007F4E94"/>
    <w:rsid w:val="007F54FF"/>
    <w:rsid w:val="007F5748"/>
    <w:rsid w:val="007F58D7"/>
    <w:rsid w:val="007F5C71"/>
    <w:rsid w:val="007F5E5F"/>
    <w:rsid w:val="007F6015"/>
    <w:rsid w:val="007F6397"/>
    <w:rsid w:val="007F6405"/>
    <w:rsid w:val="007F644A"/>
    <w:rsid w:val="007F7C37"/>
    <w:rsid w:val="008000C3"/>
    <w:rsid w:val="00800EBA"/>
    <w:rsid w:val="00801A90"/>
    <w:rsid w:val="00801F4D"/>
    <w:rsid w:val="008020C5"/>
    <w:rsid w:val="008022DA"/>
    <w:rsid w:val="0080272D"/>
    <w:rsid w:val="00802C6A"/>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1D8"/>
    <w:rsid w:val="0080622C"/>
    <w:rsid w:val="008062CB"/>
    <w:rsid w:val="00806D22"/>
    <w:rsid w:val="008073B3"/>
    <w:rsid w:val="00807A34"/>
    <w:rsid w:val="00807BBA"/>
    <w:rsid w:val="00807E05"/>
    <w:rsid w:val="00810890"/>
    <w:rsid w:val="00810F87"/>
    <w:rsid w:val="00811759"/>
    <w:rsid w:val="00811AF4"/>
    <w:rsid w:val="0081232B"/>
    <w:rsid w:val="00812753"/>
    <w:rsid w:val="00812EDC"/>
    <w:rsid w:val="008130EC"/>
    <w:rsid w:val="00813293"/>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2E9"/>
    <w:rsid w:val="008203D9"/>
    <w:rsid w:val="0082074B"/>
    <w:rsid w:val="0082085A"/>
    <w:rsid w:val="00820DD5"/>
    <w:rsid w:val="00820F8F"/>
    <w:rsid w:val="00821034"/>
    <w:rsid w:val="008220A1"/>
    <w:rsid w:val="00822171"/>
    <w:rsid w:val="00822D20"/>
    <w:rsid w:val="00822D39"/>
    <w:rsid w:val="00823313"/>
    <w:rsid w:val="008239E9"/>
    <w:rsid w:val="00824079"/>
    <w:rsid w:val="008240B3"/>
    <w:rsid w:val="0082419F"/>
    <w:rsid w:val="0082599F"/>
    <w:rsid w:val="008261DE"/>
    <w:rsid w:val="00826578"/>
    <w:rsid w:val="00826695"/>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007"/>
    <w:rsid w:val="008343BF"/>
    <w:rsid w:val="008345E9"/>
    <w:rsid w:val="008346E0"/>
    <w:rsid w:val="0083492D"/>
    <w:rsid w:val="00834A1E"/>
    <w:rsid w:val="00834D8B"/>
    <w:rsid w:val="0083541E"/>
    <w:rsid w:val="008357A8"/>
    <w:rsid w:val="00835CB4"/>
    <w:rsid w:val="00835E81"/>
    <w:rsid w:val="00836C57"/>
    <w:rsid w:val="008370D7"/>
    <w:rsid w:val="008371D2"/>
    <w:rsid w:val="008374B4"/>
    <w:rsid w:val="008376CA"/>
    <w:rsid w:val="008379CF"/>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2BD"/>
    <w:rsid w:val="00843395"/>
    <w:rsid w:val="00843B05"/>
    <w:rsid w:val="00843EA2"/>
    <w:rsid w:val="0084400A"/>
    <w:rsid w:val="008445EF"/>
    <w:rsid w:val="00845B22"/>
    <w:rsid w:val="00845D96"/>
    <w:rsid w:val="00845D9C"/>
    <w:rsid w:val="0084604F"/>
    <w:rsid w:val="008465F5"/>
    <w:rsid w:val="008467DE"/>
    <w:rsid w:val="00846800"/>
    <w:rsid w:val="00846AFD"/>
    <w:rsid w:val="00846B9B"/>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17BC"/>
    <w:rsid w:val="008525CA"/>
    <w:rsid w:val="008527DB"/>
    <w:rsid w:val="00852A48"/>
    <w:rsid w:val="00852D8B"/>
    <w:rsid w:val="00853841"/>
    <w:rsid w:val="0085554E"/>
    <w:rsid w:val="008555A1"/>
    <w:rsid w:val="00855777"/>
    <w:rsid w:val="00855A25"/>
    <w:rsid w:val="00855B73"/>
    <w:rsid w:val="00855BDA"/>
    <w:rsid w:val="00855FF5"/>
    <w:rsid w:val="00856084"/>
    <w:rsid w:val="0085668D"/>
    <w:rsid w:val="008567F1"/>
    <w:rsid w:val="00857090"/>
    <w:rsid w:val="008570BA"/>
    <w:rsid w:val="00857911"/>
    <w:rsid w:val="00857925"/>
    <w:rsid w:val="00857CB2"/>
    <w:rsid w:val="00857CC9"/>
    <w:rsid w:val="00857FFD"/>
    <w:rsid w:val="008600F3"/>
    <w:rsid w:val="0086016D"/>
    <w:rsid w:val="00860B14"/>
    <w:rsid w:val="00860DA5"/>
    <w:rsid w:val="00861211"/>
    <w:rsid w:val="008617D4"/>
    <w:rsid w:val="00862126"/>
    <w:rsid w:val="0086238C"/>
    <w:rsid w:val="0086295C"/>
    <w:rsid w:val="00862B16"/>
    <w:rsid w:val="00862BFA"/>
    <w:rsid w:val="00862D95"/>
    <w:rsid w:val="00862F2A"/>
    <w:rsid w:val="00863005"/>
    <w:rsid w:val="008630E7"/>
    <w:rsid w:val="0086385E"/>
    <w:rsid w:val="00863B28"/>
    <w:rsid w:val="00863CE8"/>
    <w:rsid w:val="00864082"/>
    <w:rsid w:val="00864391"/>
    <w:rsid w:val="00864609"/>
    <w:rsid w:val="00864EA7"/>
    <w:rsid w:val="00864F82"/>
    <w:rsid w:val="00865743"/>
    <w:rsid w:val="0086589C"/>
    <w:rsid w:val="00865ED3"/>
    <w:rsid w:val="00866241"/>
    <w:rsid w:val="008662DF"/>
    <w:rsid w:val="00866590"/>
    <w:rsid w:val="00866980"/>
    <w:rsid w:val="00866F9B"/>
    <w:rsid w:val="00867263"/>
    <w:rsid w:val="00867DCE"/>
    <w:rsid w:val="00867FD0"/>
    <w:rsid w:val="00870195"/>
    <w:rsid w:val="00870421"/>
    <w:rsid w:val="00870648"/>
    <w:rsid w:val="008728A9"/>
    <w:rsid w:val="00872D61"/>
    <w:rsid w:val="008734F2"/>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32"/>
    <w:rsid w:val="00881A4B"/>
    <w:rsid w:val="00883414"/>
    <w:rsid w:val="00883E16"/>
    <w:rsid w:val="0088444E"/>
    <w:rsid w:val="0088447C"/>
    <w:rsid w:val="008845EC"/>
    <w:rsid w:val="00885182"/>
    <w:rsid w:val="00885256"/>
    <w:rsid w:val="00885459"/>
    <w:rsid w:val="00885638"/>
    <w:rsid w:val="00885C57"/>
    <w:rsid w:val="008863DB"/>
    <w:rsid w:val="00886803"/>
    <w:rsid w:val="00887124"/>
    <w:rsid w:val="00887149"/>
    <w:rsid w:val="00887383"/>
    <w:rsid w:val="0088772C"/>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CCF"/>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97A0A"/>
    <w:rsid w:val="00897A2A"/>
    <w:rsid w:val="008A0ABD"/>
    <w:rsid w:val="008A0AF1"/>
    <w:rsid w:val="008A0FDD"/>
    <w:rsid w:val="008A0FE3"/>
    <w:rsid w:val="008A15C3"/>
    <w:rsid w:val="008A16E1"/>
    <w:rsid w:val="008A1B24"/>
    <w:rsid w:val="008A1D77"/>
    <w:rsid w:val="008A1F2E"/>
    <w:rsid w:val="008A1FBB"/>
    <w:rsid w:val="008A2116"/>
    <w:rsid w:val="008A2DC0"/>
    <w:rsid w:val="008A2F6F"/>
    <w:rsid w:val="008A36BE"/>
    <w:rsid w:val="008A37C8"/>
    <w:rsid w:val="008A397B"/>
    <w:rsid w:val="008A4365"/>
    <w:rsid w:val="008A4939"/>
    <w:rsid w:val="008A4ADF"/>
    <w:rsid w:val="008A4BA5"/>
    <w:rsid w:val="008A4D7C"/>
    <w:rsid w:val="008A50F1"/>
    <w:rsid w:val="008A5352"/>
    <w:rsid w:val="008A59A9"/>
    <w:rsid w:val="008A5D64"/>
    <w:rsid w:val="008A6053"/>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0942"/>
    <w:rsid w:val="008B0C60"/>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472B"/>
    <w:rsid w:val="008B5588"/>
    <w:rsid w:val="008B581C"/>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0EA"/>
    <w:rsid w:val="008C0139"/>
    <w:rsid w:val="008C08CE"/>
    <w:rsid w:val="008C0A85"/>
    <w:rsid w:val="008C0B11"/>
    <w:rsid w:val="008C0FBF"/>
    <w:rsid w:val="008C1663"/>
    <w:rsid w:val="008C1A89"/>
    <w:rsid w:val="008C1F59"/>
    <w:rsid w:val="008C3327"/>
    <w:rsid w:val="008C3438"/>
    <w:rsid w:val="008C36F3"/>
    <w:rsid w:val="008C3AD9"/>
    <w:rsid w:val="008C3EB3"/>
    <w:rsid w:val="008C3F20"/>
    <w:rsid w:val="008C4978"/>
    <w:rsid w:val="008C53FF"/>
    <w:rsid w:val="008C5459"/>
    <w:rsid w:val="008C54BE"/>
    <w:rsid w:val="008C55F5"/>
    <w:rsid w:val="008C5A59"/>
    <w:rsid w:val="008C5AB3"/>
    <w:rsid w:val="008C5D00"/>
    <w:rsid w:val="008C5F02"/>
    <w:rsid w:val="008C6268"/>
    <w:rsid w:val="008C628B"/>
    <w:rsid w:val="008C62B3"/>
    <w:rsid w:val="008C682E"/>
    <w:rsid w:val="008C6CD5"/>
    <w:rsid w:val="008C6D70"/>
    <w:rsid w:val="008C6F9B"/>
    <w:rsid w:val="008C72B6"/>
    <w:rsid w:val="008C79D1"/>
    <w:rsid w:val="008C7FCA"/>
    <w:rsid w:val="008D0573"/>
    <w:rsid w:val="008D0B6B"/>
    <w:rsid w:val="008D1569"/>
    <w:rsid w:val="008D18F4"/>
    <w:rsid w:val="008D1B22"/>
    <w:rsid w:val="008D1BF8"/>
    <w:rsid w:val="008D1C3E"/>
    <w:rsid w:val="008D1D15"/>
    <w:rsid w:val="008D2384"/>
    <w:rsid w:val="008D23B1"/>
    <w:rsid w:val="008D28AE"/>
    <w:rsid w:val="008D2DF2"/>
    <w:rsid w:val="008D3047"/>
    <w:rsid w:val="008D309E"/>
    <w:rsid w:val="008D3873"/>
    <w:rsid w:val="008D3D15"/>
    <w:rsid w:val="008D46E3"/>
    <w:rsid w:val="008D4B70"/>
    <w:rsid w:val="008D4D8F"/>
    <w:rsid w:val="008D5649"/>
    <w:rsid w:val="008D592D"/>
    <w:rsid w:val="008D699A"/>
    <w:rsid w:val="008D7260"/>
    <w:rsid w:val="008D72A8"/>
    <w:rsid w:val="008D7783"/>
    <w:rsid w:val="008E016F"/>
    <w:rsid w:val="008E027F"/>
    <w:rsid w:val="008E0C2D"/>
    <w:rsid w:val="008E0E55"/>
    <w:rsid w:val="008E0F8C"/>
    <w:rsid w:val="008E104C"/>
    <w:rsid w:val="008E10E0"/>
    <w:rsid w:val="008E14F1"/>
    <w:rsid w:val="008E17A5"/>
    <w:rsid w:val="008E1886"/>
    <w:rsid w:val="008E1C4F"/>
    <w:rsid w:val="008E2467"/>
    <w:rsid w:val="008E3083"/>
    <w:rsid w:val="008E31B9"/>
    <w:rsid w:val="008E32F9"/>
    <w:rsid w:val="008E360A"/>
    <w:rsid w:val="008E3751"/>
    <w:rsid w:val="008E39BD"/>
    <w:rsid w:val="008E3C83"/>
    <w:rsid w:val="008E3DCD"/>
    <w:rsid w:val="008E3E94"/>
    <w:rsid w:val="008E3F99"/>
    <w:rsid w:val="008E47E8"/>
    <w:rsid w:val="008E49E5"/>
    <w:rsid w:val="008E4CF2"/>
    <w:rsid w:val="008E4FCB"/>
    <w:rsid w:val="008E5313"/>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19F7"/>
    <w:rsid w:val="008F1CA9"/>
    <w:rsid w:val="008F1D96"/>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0E"/>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061"/>
    <w:rsid w:val="009066F6"/>
    <w:rsid w:val="00906AAC"/>
    <w:rsid w:val="00906B4F"/>
    <w:rsid w:val="00906CDB"/>
    <w:rsid w:val="00907104"/>
    <w:rsid w:val="009073DF"/>
    <w:rsid w:val="0090764A"/>
    <w:rsid w:val="00907ACC"/>
    <w:rsid w:val="00907D13"/>
    <w:rsid w:val="00907ED1"/>
    <w:rsid w:val="00910097"/>
    <w:rsid w:val="00910B07"/>
    <w:rsid w:val="00911287"/>
    <w:rsid w:val="00911562"/>
    <w:rsid w:val="00911852"/>
    <w:rsid w:val="00911B04"/>
    <w:rsid w:val="00911EC9"/>
    <w:rsid w:val="009121A5"/>
    <w:rsid w:val="00912379"/>
    <w:rsid w:val="00912611"/>
    <w:rsid w:val="0091267D"/>
    <w:rsid w:val="009129D1"/>
    <w:rsid w:val="00912DC5"/>
    <w:rsid w:val="00913508"/>
    <w:rsid w:val="00913516"/>
    <w:rsid w:val="009138EA"/>
    <w:rsid w:val="00913C12"/>
    <w:rsid w:val="00913FA8"/>
    <w:rsid w:val="0091412F"/>
    <w:rsid w:val="009142D6"/>
    <w:rsid w:val="00914334"/>
    <w:rsid w:val="00914E42"/>
    <w:rsid w:val="00914EE6"/>
    <w:rsid w:val="00914FFD"/>
    <w:rsid w:val="00915053"/>
    <w:rsid w:val="009154A0"/>
    <w:rsid w:val="009157D8"/>
    <w:rsid w:val="00915B71"/>
    <w:rsid w:val="00915CD3"/>
    <w:rsid w:val="009161C8"/>
    <w:rsid w:val="00916219"/>
    <w:rsid w:val="00916428"/>
    <w:rsid w:val="0091655A"/>
    <w:rsid w:val="00916661"/>
    <w:rsid w:val="00916743"/>
    <w:rsid w:val="009169C9"/>
    <w:rsid w:val="00916A12"/>
    <w:rsid w:val="009170B8"/>
    <w:rsid w:val="0091745E"/>
    <w:rsid w:val="00917939"/>
    <w:rsid w:val="00917B23"/>
    <w:rsid w:val="00917F23"/>
    <w:rsid w:val="009209AF"/>
    <w:rsid w:val="00920A31"/>
    <w:rsid w:val="00920B8A"/>
    <w:rsid w:val="00920D8D"/>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273CC"/>
    <w:rsid w:val="009301D5"/>
    <w:rsid w:val="009302E0"/>
    <w:rsid w:val="009304B0"/>
    <w:rsid w:val="009306A6"/>
    <w:rsid w:val="00930A4A"/>
    <w:rsid w:val="00931986"/>
    <w:rsid w:val="0093256C"/>
    <w:rsid w:val="00932E93"/>
    <w:rsid w:val="009330DF"/>
    <w:rsid w:val="00933331"/>
    <w:rsid w:val="009333E9"/>
    <w:rsid w:val="00933433"/>
    <w:rsid w:val="009334DA"/>
    <w:rsid w:val="009336FD"/>
    <w:rsid w:val="009338EB"/>
    <w:rsid w:val="00933FF3"/>
    <w:rsid w:val="0093422D"/>
    <w:rsid w:val="009343D6"/>
    <w:rsid w:val="00934456"/>
    <w:rsid w:val="00934571"/>
    <w:rsid w:val="009345C8"/>
    <w:rsid w:val="00934A9A"/>
    <w:rsid w:val="00934B33"/>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C26"/>
    <w:rsid w:val="00942F15"/>
    <w:rsid w:val="00943027"/>
    <w:rsid w:val="0094361F"/>
    <w:rsid w:val="00944E49"/>
    <w:rsid w:val="009451D8"/>
    <w:rsid w:val="009454B4"/>
    <w:rsid w:val="00945ACC"/>
    <w:rsid w:val="00945F38"/>
    <w:rsid w:val="009469E2"/>
    <w:rsid w:val="0094714D"/>
    <w:rsid w:val="00947446"/>
    <w:rsid w:val="0094744F"/>
    <w:rsid w:val="00947619"/>
    <w:rsid w:val="0094767E"/>
    <w:rsid w:val="00947834"/>
    <w:rsid w:val="00947CFF"/>
    <w:rsid w:val="0095004F"/>
    <w:rsid w:val="00950C83"/>
    <w:rsid w:val="009518E4"/>
    <w:rsid w:val="00952286"/>
    <w:rsid w:val="0095255F"/>
    <w:rsid w:val="00952832"/>
    <w:rsid w:val="00952B2B"/>
    <w:rsid w:val="00952BAB"/>
    <w:rsid w:val="00952D1B"/>
    <w:rsid w:val="00952F78"/>
    <w:rsid w:val="009536BA"/>
    <w:rsid w:val="009539C8"/>
    <w:rsid w:val="00954177"/>
    <w:rsid w:val="00954C91"/>
    <w:rsid w:val="0095544D"/>
    <w:rsid w:val="009556CF"/>
    <w:rsid w:val="00956524"/>
    <w:rsid w:val="00956A94"/>
    <w:rsid w:val="00956BF3"/>
    <w:rsid w:val="00956C00"/>
    <w:rsid w:val="00957741"/>
    <w:rsid w:val="00957D86"/>
    <w:rsid w:val="009602A4"/>
    <w:rsid w:val="009609D0"/>
    <w:rsid w:val="00960A41"/>
    <w:rsid w:val="00960BC5"/>
    <w:rsid w:val="00960CBD"/>
    <w:rsid w:val="00960DB7"/>
    <w:rsid w:val="00961149"/>
    <w:rsid w:val="009612AD"/>
    <w:rsid w:val="00961442"/>
    <w:rsid w:val="0096148A"/>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AB6"/>
    <w:rsid w:val="00966C8C"/>
    <w:rsid w:val="00966E61"/>
    <w:rsid w:val="00966F23"/>
    <w:rsid w:val="00967741"/>
    <w:rsid w:val="009706C7"/>
    <w:rsid w:val="0097103F"/>
    <w:rsid w:val="00971135"/>
    <w:rsid w:val="00971300"/>
    <w:rsid w:val="009715D6"/>
    <w:rsid w:val="009718AB"/>
    <w:rsid w:val="00971FD6"/>
    <w:rsid w:val="009723E9"/>
    <w:rsid w:val="00972AB6"/>
    <w:rsid w:val="00972D18"/>
    <w:rsid w:val="00973F1E"/>
    <w:rsid w:val="009749BC"/>
    <w:rsid w:val="00974B02"/>
    <w:rsid w:val="009750A4"/>
    <w:rsid w:val="009750B2"/>
    <w:rsid w:val="009752F1"/>
    <w:rsid w:val="0097534E"/>
    <w:rsid w:val="00975395"/>
    <w:rsid w:val="00975422"/>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0F5D"/>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C92"/>
    <w:rsid w:val="00986D87"/>
    <w:rsid w:val="009870B1"/>
    <w:rsid w:val="009872AC"/>
    <w:rsid w:val="009873FD"/>
    <w:rsid w:val="00987981"/>
    <w:rsid w:val="00987E41"/>
    <w:rsid w:val="00987E8C"/>
    <w:rsid w:val="00987EBE"/>
    <w:rsid w:val="00990B84"/>
    <w:rsid w:val="009917FB"/>
    <w:rsid w:val="009924EC"/>
    <w:rsid w:val="009925E7"/>
    <w:rsid w:val="009925EA"/>
    <w:rsid w:val="009927D7"/>
    <w:rsid w:val="00992B4E"/>
    <w:rsid w:val="00992C6D"/>
    <w:rsid w:val="00993317"/>
    <w:rsid w:val="00993D77"/>
    <w:rsid w:val="00993FE1"/>
    <w:rsid w:val="0099415B"/>
    <w:rsid w:val="009943AF"/>
    <w:rsid w:val="00994B33"/>
    <w:rsid w:val="00994BC6"/>
    <w:rsid w:val="00994EEF"/>
    <w:rsid w:val="00995781"/>
    <w:rsid w:val="009958A1"/>
    <w:rsid w:val="00995A4B"/>
    <w:rsid w:val="00995D72"/>
    <w:rsid w:val="009965C4"/>
    <w:rsid w:val="00996855"/>
    <w:rsid w:val="00996A95"/>
    <w:rsid w:val="00996D24"/>
    <w:rsid w:val="00996F80"/>
    <w:rsid w:val="00996FA9"/>
    <w:rsid w:val="00997297"/>
    <w:rsid w:val="009974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92D"/>
    <w:rsid w:val="009B09A8"/>
    <w:rsid w:val="009B0A56"/>
    <w:rsid w:val="009B0E0B"/>
    <w:rsid w:val="009B1C57"/>
    <w:rsid w:val="009B1DD1"/>
    <w:rsid w:val="009B22B2"/>
    <w:rsid w:val="009B2389"/>
    <w:rsid w:val="009B23C1"/>
    <w:rsid w:val="009B2517"/>
    <w:rsid w:val="009B2A1E"/>
    <w:rsid w:val="009B2FB6"/>
    <w:rsid w:val="009B3613"/>
    <w:rsid w:val="009B448E"/>
    <w:rsid w:val="009B45D1"/>
    <w:rsid w:val="009B4A74"/>
    <w:rsid w:val="009B4CBF"/>
    <w:rsid w:val="009B4D42"/>
    <w:rsid w:val="009B5137"/>
    <w:rsid w:val="009B515C"/>
    <w:rsid w:val="009B586D"/>
    <w:rsid w:val="009B5990"/>
    <w:rsid w:val="009B5FD3"/>
    <w:rsid w:val="009B6C51"/>
    <w:rsid w:val="009B6FC0"/>
    <w:rsid w:val="009B7362"/>
    <w:rsid w:val="009B76E9"/>
    <w:rsid w:val="009B78EB"/>
    <w:rsid w:val="009B7C91"/>
    <w:rsid w:val="009B7DDB"/>
    <w:rsid w:val="009B7E37"/>
    <w:rsid w:val="009C050A"/>
    <w:rsid w:val="009C0789"/>
    <w:rsid w:val="009C081C"/>
    <w:rsid w:val="009C0A84"/>
    <w:rsid w:val="009C0AEF"/>
    <w:rsid w:val="009C0BDD"/>
    <w:rsid w:val="009C0FDF"/>
    <w:rsid w:val="009C1038"/>
    <w:rsid w:val="009C1345"/>
    <w:rsid w:val="009C19B5"/>
    <w:rsid w:val="009C1CC7"/>
    <w:rsid w:val="009C1EC9"/>
    <w:rsid w:val="009C2207"/>
    <w:rsid w:val="009C22C1"/>
    <w:rsid w:val="009C24F8"/>
    <w:rsid w:val="009C27D9"/>
    <w:rsid w:val="009C287A"/>
    <w:rsid w:val="009C2ADC"/>
    <w:rsid w:val="009C30DD"/>
    <w:rsid w:val="009C3BE5"/>
    <w:rsid w:val="009C3E90"/>
    <w:rsid w:val="009C426D"/>
    <w:rsid w:val="009C4603"/>
    <w:rsid w:val="009C4F22"/>
    <w:rsid w:val="009C532F"/>
    <w:rsid w:val="009C56C5"/>
    <w:rsid w:val="009C59B3"/>
    <w:rsid w:val="009C5B8D"/>
    <w:rsid w:val="009C5BF4"/>
    <w:rsid w:val="009C619F"/>
    <w:rsid w:val="009C64D1"/>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5602"/>
    <w:rsid w:val="009D6296"/>
    <w:rsid w:val="009D6998"/>
    <w:rsid w:val="009D6A2F"/>
    <w:rsid w:val="009D6A73"/>
    <w:rsid w:val="009D7657"/>
    <w:rsid w:val="009D7A0A"/>
    <w:rsid w:val="009E0064"/>
    <w:rsid w:val="009E01D1"/>
    <w:rsid w:val="009E0570"/>
    <w:rsid w:val="009E0A03"/>
    <w:rsid w:val="009E147F"/>
    <w:rsid w:val="009E1A2C"/>
    <w:rsid w:val="009E1AB0"/>
    <w:rsid w:val="009E1D05"/>
    <w:rsid w:val="009E2680"/>
    <w:rsid w:val="009E2A8A"/>
    <w:rsid w:val="009E3071"/>
    <w:rsid w:val="009E3902"/>
    <w:rsid w:val="009E3E63"/>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45F"/>
    <w:rsid w:val="009E6614"/>
    <w:rsid w:val="009E72A0"/>
    <w:rsid w:val="009E7AF3"/>
    <w:rsid w:val="009F015A"/>
    <w:rsid w:val="009F02FF"/>
    <w:rsid w:val="009F0584"/>
    <w:rsid w:val="009F0903"/>
    <w:rsid w:val="009F0F48"/>
    <w:rsid w:val="009F11DD"/>
    <w:rsid w:val="009F1489"/>
    <w:rsid w:val="009F1718"/>
    <w:rsid w:val="009F24D5"/>
    <w:rsid w:val="009F2BC9"/>
    <w:rsid w:val="009F2C37"/>
    <w:rsid w:val="009F2CC1"/>
    <w:rsid w:val="009F2F23"/>
    <w:rsid w:val="009F3831"/>
    <w:rsid w:val="009F3F46"/>
    <w:rsid w:val="009F413C"/>
    <w:rsid w:val="009F4346"/>
    <w:rsid w:val="009F4409"/>
    <w:rsid w:val="009F4E08"/>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8E6"/>
    <w:rsid w:val="00A02BE7"/>
    <w:rsid w:val="00A03103"/>
    <w:rsid w:val="00A032D9"/>
    <w:rsid w:val="00A03AF8"/>
    <w:rsid w:val="00A03F7E"/>
    <w:rsid w:val="00A03F92"/>
    <w:rsid w:val="00A0451D"/>
    <w:rsid w:val="00A04E99"/>
    <w:rsid w:val="00A05292"/>
    <w:rsid w:val="00A05933"/>
    <w:rsid w:val="00A05D2C"/>
    <w:rsid w:val="00A05EE2"/>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4C7C"/>
    <w:rsid w:val="00A15025"/>
    <w:rsid w:val="00A1502A"/>
    <w:rsid w:val="00A15093"/>
    <w:rsid w:val="00A1538F"/>
    <w:rsid w:val="00A16A0D"/>
    <w:rsid w:val="00A16E86"/>
    <w:rsid w:val="00A16F8B"/>
    <w:rsid w:val="00A17026"/>
    <w:rsid w:val="00A17118"/>
    <w:rsid w:val="00A1763C"/>
    <w:rsid w:val="00A17B7A"/>
    <w:rsid w:val="00A17F9C"/>
    <w:rsid w:val="00A205B8"/>
    <w:rsid w:val="00A2082C"/>
    <w:rsid w:val="00A218CE"/>
    <w:rsid w:val="00A21997"/>
    <w:rsid w:val="00A21B81"/>
    <w:rsid w:val="00A21C22"/>
    <w:rsid w:val="00A22994"/>
    <w:rsid w:val="00A22DC8"/>
    <w:rsid w:val="00A23552"/>
    <w:rsid w:val="00A23850"/>
    <w:rsid w:val="00A23B1F"/>
    <w:rsid w:val="00A24491"/>
    <w:rsid w:val="00A24588"/>
    <w:rsid w:val="00A24A3E"/>
    <w:rsid w:val="00A259C3"/>
    <w:rsid w:val="00A25C5B"/>
    <w:rsid w:val="00A25D7E"/>
    <w:rsid w:val="00A25E49"/>
    <w:rsid w:val="00A26205"/>
    <w:rsid w:val="00A262A8"/>
    <w:rsid w:val="00A26617"/>
    <w:rsid w:val="00A26AAE"/>
    <w:rsid w:val="00A26B7D"/>
    <w:rsid w:val="00A26E9C"/>
    <w:rsid w:val="00A2702A"/>
    <w:rsid w:val="00A27EE1"/>
    <w:rsid w:val="00A27F91"/>
    <w:rsid w:val="00A30727"/>
    <w:rsid w:val="00A3083E"/>
    <w:rsid w:val="00A308D9"/>
    <w:rsid w:val="00A30EAA"/>
    <w:rsid w:val="00A30F9B"/>
    <w:rsid w:val="00A315F8"/>
    <w:rsid w:val="00A31AA3"/>
    <w:rsid w:val="00A322BF"/>
    <w:rsid w:val="00A3244C"/>
    <w:rsid w:val="00A326E0"/>
    <w:rsid w:val="00A32AB6"/>
    <w:rsid w:val="00A330E5"/>
    <w:rsid w:val="00A330FF"/>
    <w:rsid w:val="00A33150"/>
    <w:rsid w:val="00A331BA"/>
    <w:rsid w:val="00A3332D"/>
    <w:rsid w:val="00A33813"/>
    <w:rsid w:val="00A33B62"/>
    <w:rsid w:val="00A33C5C"/>
    <w:rsid w:val="00A33EC0"/>
    <w:rsid w:val="00A341D9"/>
    <w:rsid w:val="00A3490F"/>
    <w:rsid w:val="00A34B90"/>
    <w:rsid w:val="00A34C3C"/>
    <w:rsid w:val="00A35346"/>
    <w:rsid w:val="00A3544B"/>
    <w:rsid w:val="00A355D3"/>
    <w:rsid w:val="00A35D41"/>
    <w:rsid w:val="00A3612B"/>
    <w:rsid w:val="00A361F2"/>
    <w:rsid w:val="00A366AB"/>
    <w:rsid w:val="00A36CB7"/>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2B2"/>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505E"/>
    <w:rsid w:val="00A46854"/>
    <w:rsid w:val="00A4687B"/>
    <w:rsid w:val="00A46B6A"/>
    <w:rsid w:val="00A46F64"/>
    <w:rsid w:val="00A471CD"/>
    <w:rsid w:val="00A4723D"/>
    <w:rsid w:val="00A47530"/>
    <w:rsid w:val="00A50903"/>
    <w:rsid w:val="00A50C9C"/>
    <w:rsid w:val="00A50E26"/>
    <w:rsid w:val="00A50EC6"/>
    <w:rsid w:val="00A50F60"/>
    <w:rsid w:val="00A5149B"/>
    <w:rsid w:val="00A51896"/>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5D1"/>
    <w:rsid w:val="00A55C65"/>
    <w:rsid w:val="00A56070"/>
    <w:rsid w:val="00A569BB"/>
    <w:rsid w:val="00A56AE9"/>
    <w:rsid w:val="00A56C81"/>
    <w:rsid w:val="00A574D8"/>
    <w:rsid w:val="00A577CE"/>
    <w:rsid w:val="00A577EF"/>
    <w:rsid w:val="00A578EF"/>
    <w:rsid w:val="00A604A9"/>
    <w:rsid w:val="00A60605"/>
    <w:rsid w:val="00A607DF"/>
    <w:rsid w:val="00A60899"/>
    <w:rsid w:val="00A60C31"/>
    <w:rsid w:val="00A61211"/>
    <w:rsid w:val="00A612B0"/>
    <w:rsid w:val="00A614B3"/>
    <w:rsid w:val="00A61BC7"/>
    <w:rsid w:val="00A6208C"/>
    <w:rsid w:val="00A62227"/>
    <w:rsid w:val="00A623B3"/>
    <w:rsid w:val="00A6272B"/>
    <w:rsid w:val="00A62884"/>
    <w:rsid w:val="00A63312"/>
    <w:rsid w:val="00A647B2"/>
    <w:rsid w:val="00A648AB"/>
    <w:rsid w:val="00A653ED"/>
    <w:rsid w:val="00A65575"/>
    <w:rsid w:val="00A657B8"/>
    <w:rsid w:val="00A659FE"/>
    <w:rsid w:val="00A66128"/>
    <w:rsid w:val="00A66BB8"/>
    <w:rsid w:val="00A66D20"/>
    <w:rsid w:val="00A67269"/>
    <w:rsid w:val="00A67500"/>
    <w:rsid w:val="00A67AA5"/>
    <w:rsid w:val="00A67B0C"/>
    <w:rsid w:val="00A70000"/>
    <w:rsid w:val="00A70D48"/>
    <w:rsid w:val="00A70FD4"/>
    <w:rsid w:val="00A71231"/>
    <w:rsid w:val="00A714B5"/>
    <w:rsid w:val="00A7210C"/>
    <w:rsid w:val="00A726A9"/>
    <w:rsid w:val="00A72A4F"/>
    <w:rsid w:val="00A72C2E"/>
    <w:rsid w:val="00A72D78"/>
    <w:rsid w:val="00A7302B"/>
    <w:rsid w:val="00A732AD"/>
    <w:rsid w:val="00A732FA"/>
    <w:rsid w:val="00A73858"/>
    <w:rsid w:val="00A73B95"/>
    <w:rsid w:val="00A74028"/>
    <w:rsid w:val="00A74177"/>
    <w:rsid w:val="00A74F53"/>
    <w:rsid w:val="00A754C1"/>
    <w:rsid w:val="00A756BE"/>
    <w:rsid w:val="00A7577C"/>
    <w:rsid w:val="00A7593B"/>
    <w:rsid w:val="00A75B4E"/>
    <w:rsid w:val="00A76258"/>
    <w:rsid w:val="00A762F7"/>
    <w:rsid w:val="00A76584"/>
    <w:rsid w:val="00A76949"/>
    <w:rsid w:val="00A76A96"/>
    <w:rsid w:val="00A76E79"/>
    <w:rsid w:val="00A770AC"/>
    <w:rsid w:val="00A771EF"/>
    <w:rsid w:val="00A772C0"/>
    <w:rsid w:val="00A7747A"/>
    <w:rsid w:val="00A77670"/>
    <w:rsid w:val="00A77DEF"/>
    <w:rsid w:val="00A77DFE"/>
    <w:rsid w:val="00A8009B"/>
    <w:rsid w:val="00A80C9C"/>
    <w:rsid w:val="00A81259"/>
    <w:rsid w:val="00A8127D"/>
    <w:rsid w:val="00A81493"/>
    <w:rsid w:val="00A82053"/>
    <w:rsid w:val="00A829B0"/>
    <w:rsid w:val="00A82A27"/>
    <w:rsid w:val="00A82F2E"/>
    <w:rsid w:val="00A831CA"/>
    <w:rsid w:val="00A83297"/>
    <w:rsid w:val="00A8335B"/>
    <w:rsid w:val="00A8366A"/>
    <w:rsid w:val="00A836D0"/>
    <w:rsid w:val="00A83AEB"/>
    <w:rsid w:val="00A83C80"/>
    <w:rsid w:val="00A842EE"/>
    <w:rsid w:val="00A848EE"/>
    <w:rsid w:val="00A849D6"/>
    <w:rsid w:val="00A8529D"/>
    <w:rsid w:val="00A85431"/>
    <w:rsid w:val="00A85740"/>
    <w:rsid w:val="00A85822"/>
    <w:rsid w:val="00A860FB"/>
    <w:rsid w:val="00A8626B"/>
    <w:rsid w:val="00A8647E"/>
    <w:rsid w:val="00A867D1"/>
    <w:rsid w:val="00A86C3F"/>
    <w:rsid w:val="00A86FA5"/>
    <w:rsid w:val="00A87213"/>
    <w:rsid w:val="00A873FE"/>
    <w:rsid w:val="00A8752E"/>
    <w:rsid w:val="00A8756E"/>
    <w:rsid w:val="00A87DD6"/>
    <w:rsid w:val="00A903AC"/>
    <w:rsid w:val="00A903BE"/>
    <w:rsid w:val="00A9079B"/>
    <w:rsid w:val="00A90B56"/>
    <w:rsid w:val="00A910EF"/>
    <w:rsid w:val="00A91C0F"/>
    <w:rsid w:val="00A926E8"/>
    <w:rsid w:val="00A929BA"/>
    <w:rsid w:val="00A92AA7"/>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B18"/>
    <w:rsid w:val="00A97F54"/>
    <w:rsid w:val="00AA00B5"/>
    <w:rsid w:val="00AA05E5"/>
    <w:rsid w:val="00AA0AE5"/>
    <w:rsid w:val="00AA0BD7"/>
    <w:rsid w:val="00AA1907"/>
    <w:rsid w:val="00AA1A15"/>
    <w:rsid w:val="00AA2194"/>
    <w:rsid w:val="00AA2318"/>
    <w:rsid w:val="00AA276B"/>
    <w:rsid w:val="00AA2B4B"/>
    <w:rsid w:val="00AA2C2D"/>
    <w:rsid w:val="00AA315F"/>
    <w:rsid w:val="00AA31A0"/>
    <w:rsid w:val="00AA33A2"/>
    <w:rsid w:val="00AA34CA"/>
    <w:rsid w:val="00AA34F8"/>
    <w:rsid w:val="00AA3C39"/>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0BE"/>
    <w:rsid w:val="00AB2764"/>
    <w:rsid w:val="00AB2951"/>
    <w:rsid w:val="00AB302A"/>
    <w:rsid w:val="00AB33CB"/>
    <w:rsid w:val="00AB3D73"/>
    <w:rsid w:val="00AB4180"/>
    <w:rsid w:val="00AB45D3"/>
    <w:rsid w:val="00AB49EE"/>
    <w:rsid w:val="00AB49F4"/>
    <w:rsid w:val="00AB4FA2"/>
    <w:rsid w:val="00AB51D6"/>
    <w:rsid w:val="00AB5877"/>
    <w:rsid w:val="00AB6C5A"/>
    <w:rsid w:val="00AB75BD"/>
    <w:rsid w:val="00AB779B"/>
    <w:rsid w:val="00AB7805"/>
    <w:rsid w:val="00AB7A6A"/>
    <w:rsid w:val="00AB7B44"/>
    <w:rsid w:val="00AC0043"/>
    <w:rsid w:val="00AC0EEE"/>
    <w:rsid w:val="00AC11FE"/>
    <w:rsid w:val="00AC1CF7"/>
    <w:rsid w:val="00AC2132"/>
    <w:rsid w:val="00AC2E44"/>
    <w:rsid w:val="00AC2E86"/>
    <w:rsid w:val="00AC3267"/>
    <w:rsid w:val="00AC3681"/>
    <w:rsid w:val="00AC38B7"/>
    <w:rsid w:val="00AC3A26"/>
    <w:rsid w:val="00AC3AFF"/>
    <w:rsid w:val="00AC3EC6"/>
    <w:rsid w:val="00AC4A34"/>
    <w:rsid w:val="00AC4BF2"/>
    <w:rsid w:val="00AC5792"/>
    <w:rsid w:val="00AC59C4"/>
    <w:rsid w:val="00AC5DAE"/>
    <w:rsid w:val="00AC602C"/>
    <w:rsid w:val="00AC6415"/>
    <w:rsid w:val="00AC685B"/>
    <w:rsid w:val="00AC6C66"/>
    <w:rsid w:val="00AC6D2B"/>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02"/>
    <w:rsid w:val="00AD2376"/>
    <w:rsid w:val="00AD252B"/>
    <w:rsid w:val="00AD274E"/>
    <w:rsid w:val="00AD2D66"/>
    <w:rsid w:val="00AD3340"/>
    <w:rsid w:val="00AD3655"/>
    <w:rsid w:val="00AD3C24"/>
    <w:rsid w:val="00AD3EB9"/>
    <w:rsid w:val="00AD4551"/>
    <w:rsid w:val="00AD46C0"/>
    <w:rsid w:val="00AD4AB9"/>
    <w:rsid w:val="00AD4ADC"/>
    <w:rsid w:val="00AD4BFB"/>
    <w:rsid w:val="00AD4C58"/>
    <w:rsid w:val="00AD4CE5"/>
    <w:rsid w:val="00AD5129"/>
    <w:rsid w:val="00AD54BF"/>
    <w:rsid w:val="00AD6288"/>
    <w:rsid w:val="00AD67A4"/>
    <w:rsid w:val="00AD6949"/>
    <w:rsid w:val="00AD6B7A"/>
    <w:rsid w:val="00AD6BDE"/>
    <w:rsid w:val="00AD7749"/>
    <w:rsid w:val="00AD7A59"/>
    <w:rsid w:val="00AD7A62"/>
    <w:rsid w:val="00AD7D72"/>
    <w:rsid w:val="00AE038B"/>
    <w:rsid w:val="00AE048C"/>
    <w:rsid w:val="00AE0FAD"/>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89F"/>
    <w:rsid w:val="00AE5AE3"/>
    <w:rsid w:val="00AE6499"/>
    <w:rsid w:val="00AE64B1"/>
    <w:rsid w:val="00AE67C1"/>
    <w:rsid w:val="00AE6AE3"/>
    <w:rsid w:val="00AE73E5"/>
    <w:rsid w:val="00AE7900"/>
    <w:rsid w:val="00AE7F42"/>
    <w:rsid w:val="00AF031C"/>
    <w:rsid w:val="00AF0542"/>
    <w:rsid w:val="00AF0E96"/>
    <w:rsid w:val="00AF11FA"/>
    <w:rsid w:val="00AF12DE"/>
    <w:rsid w:val="00AF1694"/>
    <w:rsid w:val="00AF16ED"/>
    <w:rsid w:val="00AF1811"/>
    <w:rsid w:val="00AF19D3"/>
    <w:rsid w:val="00AF1B62"/>
    <w:rsid w:val="00AF1CCD"/>
    <w:rsid w:val="00AF2179"/>
    <w:rsid w:val="00AF253A"/>
    <w:rsid w:val="00AF26E8"/>
    <w:rsid w:val="00AF2A60"/>
    <w:rsid w:val="00AF2AD3"/>
    <w:rsid w:val="00AF2DBD"/>
    <w:rsid w:val="00AF2F55"/>
    <w:rsid w:val="00AF3005"/>
    <w:rsid w:val="00AF3277"/>
    <w:rsid w:val="00AF3B54"/>
    <w:rsid w:val="00AF41A4"/>
    <w:rsid w:val="00AF42AF"/>
    <w:rsid w:val="00AF47B9"/>
    <w:rsid w:val="00AF4845"/>
    <w:rsid w:val="00AF488E"/>
    <w:rsid w:val="00AF4CF6"/>
    <w:rsid w:val="00AF571F"/>
    <w:rsid w:val="00AF57AF"/>
    <w:rsid w:val="00AF597F"/>
    <w:rsid w:val="00AF6034"/>
    <w:rsid w:val="00AF62EF"/>
    <w:rsid w:val="00AF651D"/>
    <w:rsid w:val="00AF67D2"/>
    <w:rsid w:val="00AF6F11"/>
    <w:rsid w:val="00AF723F"/>
    <w:rsid w:val="00AF77B2"/>
    <w:rsid w:val="00AF7B97"/>
    <w:rsid w:val="00AF7DED"/>
    <w:rsid w:val="00B000B0"/>
    <w:rsid w:val="00B00313"/>
    <w:rsid w:val="00B0087D"/>
    <w:rsid w:val="00B008C7"/>
    <w:rsid w:val="00B00BEE"/>
    <w:rsid w:val="00B010F0"/>
    <w:rsid w:val="00B01EF3"/>
    <w:rsid w:val="00B02120"/>
    <w:rsid w:val="00B0214C"/>
    <w:rsid w:val="00B0266C"/>
    <w:rsid w:val="00B02B2E"/>
    <w:rsid w:val="00B02F55"/>
    <w:rsid w:val="00B03224"/>
    <w:rsid w:val="00B03370"/>
    <w:rsid w:val="00B0365C"/>
    <w:rsid w:val="00B042DB"/>
    <w:rsid w:val="00B04660"/>
    <w:rsid w:val="00B046A7"/>
    <w:rsid w:val="00B04A54"/>
    <w:rsid w:val="00B058DE"/>
    <w:rsid w:val="00B05CB0"/>
    <w:rsid w:val="00B05EC0"/>
    <w:rsid w:val="00B0611D"/>
    <w:rsid w:val="00B0638E"/>
    <w:rsid w:val="00B069D6"/>
    <w:rsid w:val="00B06D3C"/>
    <w:rsid w:val="00B07764"/>
    <w:rsid w:val="00B077C5"/>
    <w:rsid w:val="00B10135"/>
    <w:rsid w:val="00B1050F"/>
    <w:rsid w:val="00B1074C"/>
    <w:rsid w:val="00B10BFC"/>
    <w:rsid w:val="00B10C3E"/>
    <w:rsid w:val="00B11317"/>
    <w:rsid w:val="00B11AAB"/>
    <w:rsid w:val="00B11B19"/>
    <w:rsid w:val="00B12C3E"/>
    <w:rsid w:val="00B133F7"/>
    <w:rsid w:val="00B135C7"/>
    <w:rsid w:val="00B137DF"/>
    <w:rsid w:val="00B13897"/>
    <w:rsid w:val="00B1430D"/>
    <w:rsid w:val="00B14E2D"/>
    <w:rsid w:val="00B151AE"/>
    <w:rsid w:val="00B154C6"/>
    <w:rsid w:val="00B156B7"/>
    <w:rsid w:val="00B1584F"/>
    <w:rsid w:val="00B15A70"/>
    <w:rsid w:val="00B1648C"/>
    <w:rsid w:val="00B16806"/>
    <w:rsid w:val="00B1722B"/>
    <w:rsid w:val="00B1776D"/>
    <w:rsid w:val="00B177EB"/>
    <w:rsid w:val="00B17ACF"/>
    <w:rsid w:val="00B17AF2"/>
    <w:rsid w:val="00B17FFE"/>
    <w:rsid w:val="00B203CE"/>
    <w:rsid w:val="00B20772"/>
    <w:rsid w:val="00B20BBC"/>
    <w:rsid w:val="00B21058"/>
    <w:rsid w:val="00B212B1"/>
    <w:rsid w:val="00B21552"/>
    <w:rsid w:val="00B2159B"/>
    <w:rsid w:val="00B21768"/>
    <w:rsid w:val="00B219D7"/>
    <w:rsid w:val="00B21CEF"/>
    <w:rsid w:val="00B21FEC"/>
    <w:rsid w:val="00B2234A"/>
    <w:rsid w:val="00B22373"/>
    <w:rsid w:val="00B22537"/>
    <w:rsid w:val="00B23C0E"/>
    <w:rsid w:val="00B23CB8"/>
    <w:rsid w:val="00B23DFC"/>
    <w:rsid w:val="00B23F59"/>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356"/>
    <w:rsid w:val="00B41DD7"/>
    <w:rsid w:val="00B41EF2"/>
    <w:rsid w:val="00B41F8F"/>
    <w:rsid w:val="00B424E0"/>
    <w:rsid w:val="00B425B4"/>
    <w:rsid w:val="00B4286D"/>
    <w:rsid w:val="00B42FD9"/>
    <w:rsid w:val="00B4305B"/>
    <w:rsid w:val="00B435F9"/>
    <w:rsid w:val="00B43B0E"/>
    <w:rsid w:val="00B43CB9"/>
    <w:rsid w:val="00B4619A"/>
    <w:rsid w:val="00B46402"/>
    <w:rsid w:val="00B465DA"/>
    <w:rsid w:val="00B46657"/>
    <w:rsid w:val="00B46E88"/>
    <w:rsid w:val="00B4717F"/>
    <w:rsid w:val="00B473DE"/>
    <w:rsid w:val="00B47855"/>
    <w:rsid w:val="00B47A77"/>
    <w:rsid w:val="00B47AD6"/>
    <w:rsid w:val="00B47C1A"/>
    <w:rsid w:val="00B47DFF"/>
    <w:rsid w:val="00B500E3"/>
    <w:rsid w:val="00B50451"/>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11A"/>
    <w:rsid w:val="00B5525F"/>
    <w:rsid w:val="00B5578E"/>
    <w:rsid w:val="00B55BD1"/>
    <w:rsid w:val="00B56626"/>
    <w:rsid w:val="00B568D3"/>
    <w:rsid w:val="00B56900"/>
    <w:rsid w:val="00B572F2"/>
    <w:rsid w:val="00B576F2"/>
    <w:rsid w:val="00B57762"/>
    <w:rsid w:val="00B579E5"/>
    <w:rsid w:val="00B61324"/>
    <w:rsid w:val="00B613A0"/>
    <w:rsid w:val="00B61C11"/>
    <w:rsid w:val="00B620D2"/>
    <w:rsid w:val="00B6235C"/>
    <w:rsid w:val="00B62C40"/>
    <w:rsid w:val="00B62EAD"/>
    <w:rsid w:val="00B62F75"/>
    <w:rsid w:val="00B63322"/>
    <w:rsid w:val="00B64DCE"/>
    <w:rsid w:val="00B656D8"/>
    <w:rsid w:val="00B65894"/>
    <w:rsid w:val="00B65F35"/>
    <w:rsid w:val="00B662E2"/>
    <w:rsid w:val="00B6644B"/>
    <w:rsid w:val="00B66874"/>
    <w:rsid w:val="00B66B74"/>
    <w:rsid w:val="00B66B86"/>
    <w:rsid w:val="00B66E18"/>
    <w:rsid w:val="00B66FE8"/>
    <w:rsid w:val="00B670F3"/>
    <w:rsid w:val="00B67157"/>
    <w:rsid w:val="00B6778E"/>
    <w:rsid w:val="00B67B97"/>
    <w:rsid w:val="00B7004E"/>
    <w:rsid w:val="00B701C4"/>
    <w:rsid w:val="00B703D5"/>
    <w:rsid w:val="00B706FC"/>
    <w:rsid w:val="00B70F59"/>
    <w:rsid w:val="00B7105D"/>
    <w:rsid w:val="00B710B2"/>
    <w:rsid w:val="00B710B6"/>
    <w:rsid w:val="00B71C85"/>
    <w:rsid w:val="00B71E06"/>
    <w:rsid w:val="00B71E70"/>
    <w:rsid w:val="00B7271E"/>
    <w:rsid w:val="00B7274D"/>
    <w:rsid w:val="00B72A15"/>
    <w:rsid w:val="00B7333E"/>
    <w:rsid w:val="00B737F8"/>
    <w:rsid w:val="00B73A05"/>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77E1D"/>
    <w:rsid w:val="00B80203"/>
    <w:rsid w:val="00B8053C"/>
    <w:rsid w:val="00B80674"/>
    <w:rsid w:val="00B8090B"/>
    <w:rsid w:val="00B80916"/>
    <w:rsid w:val="00B81040"/>
    <w:rsid w:val="00B81235"/>
    <w:rsid w:val="00B8153C"/>
    <w:rsid w:val="00B82C63"/>
    <w:rsid w:val="00B82CED"/>
    <w:rsid w:val="00B82E42"/>
    <w:rsid w:val="00B82FA0"/>
    <w:rsid w:val="00B845E4"/>
    <w:rsid w:val="00B847FE"/>
    <w:rsid w:val="00B848CE"/>
    <w:rsid w:val="00B84AA1"/>
    <w:rsid w:val="00B850C8"/>
    <w:rsid w:val="00B8519A"/>
    <w:rsid w:val="00B851B4"/>
    <w:rsid w:val="00B851D7"/>
    <w:rsid w:val="00B852FC"/>
    <w:rsid w:val="00B859AA"/>
    <w:rsid w:val="00B85DA8"/>
    <w:rsid w:val="00B863F3"/>
    <w:rsid w:val="00B8651E"/>
    <w:rsid w:val="00B86B0A"/>
    <w:rsid w:val="00B86D8E"/>
    <w:rsid w:val="00B8701A"/>
    <w:rsid w:val="00B8704C"/>
    <w:rsid w:val="00B87326"/>
    <w:rsid w:val="00B8769D"/>
    <w:rsid w:val="00B878C5"/>
    <w:rsid w:val="00B87BFD"/>
    <w:rsid w:val="00B87F65"/>
    <w:rsid w:val="00B9009C"/>
    <w:rsid w:val="00B90313"/>
    <w:rsid w:val="00B9037D"/>
    <w:rsid w:val="00B90401"/>
    <w:rsid w:val="00B90704"/>
    <w:rsid w:val="00B90B97"/>
    <w:rsid w:val="00B91051"/>
    <w:rsid w:val="00B9162B"/>
    <w:rsid w:val="00B91AD3"/>
    <w:rsid w:val="00B92004"/>
    <w:rsid w:val="00B93056"/>
    <w:rsid w:val="00B930B3"/>
    <w:rsid w:val="00B930D6"/>
    <w:rsid w:val="00B93185"/>
    <w:rsid w:val="00B93970"/>
    <w:rsid w:val="00B94429"/>
    <w:rsid w:val="00B94566"/>
    <w:rsid w:val="00B94BB4"/>
    <w:rsid w:val="00B94F7A"/>
    <w:rsid w:val="00B94FFD"/>
    <w:rsid w:val="00B955EE"/>
    <w:rsid w:val="00B957EA"/>
    <w:rsid w:val="00B95B48"/>
    <w:rsid w:val="00B95C70"/>
    <w:rsid w:val="00B95C74"/>
    <w:rsid w:val="00B95D7B"/>
    <w:rsid w:val="00B95F1B"/>
    <w:rsid w:val="00B96123"/>
    <w:rsid w:val="00B96180"/>
    <w:rsid w:val="00B96962"/>
    <w:rsid w:val="00B969C4"/>
    <w:rsid w:val="00B96E03"/>
    <w:rsid w:val="00BA0EF2"/>
    <w:rsid w:val="00BA0F0D"/>
    <w:rsid w:val="00BA0F21"/>
    <w:rsid w:val="00BA1D88"/>
    <w:rsid w:val="00BA20F5"/>
    <w:rsid w:val="00BA2446"/>
    <w:rsid w:val="00BA24C8"/>
    <w:rsid w:val="00BA2878"/>
    <w:rsid w:val="00BA2912"/>
    <w:rsid w:val="00BA2A8F"/>
    <w:rsid w:val="00BA2B88"/>
    <w:rsid w:val="00BA2C9D"/>
    <w:rsid w:val="00BA2E38"/>
    <w:rsid w:val="00BA2FFB"/>
    <w:rsid w:val="00BA3119"/>
    <w:rsid w:val="00BA3167"/>
    <w:rsid w:val="00BA3350"/>
    <w:rsid w:val="00BA3676"/>
    <w:rsid w:val="00BA3766"/>
    <w:rsid w:val="00BA3FD6"/>
    <w:rsid w:val="00BA440A"/>
    <w:rsid w:val="00BA4680"/>
    <w:rsid w:val="00BA4912"/>
    <w:rsid w:val="00BA59BE"/>
    <w:rsid w:val="00BA5F2D"/>
    <w:rsid w:val="00BA6904"/>
    <w:rsid w:val="00BA6D05"/>
    <w:rsid w:val="00BA6DF3"/>
    <w:rsid w:val="00BA76E2"/>
    <w:rsid w:val="00BB017C"/>
    <w:rsid w:val="00BB0BDA"/>
    <w:rsid w:val="00BB0BF5"/>
    <w:rsid w:val="00BB1055"/>
    <w:rsid w:val="00BB1C44"/>
    <w:rsid w:val="00BB1C98"/>
    <w:rsid w:val="00BB1F26"/>
    <w:rsid w:val="00BB227D"/>
    <w:rsid w:val="00BB2984"/>
    <w:rsid w:val="00BB35B9"/>
    <w:rsid w:val="00BB4166"/>
    <w:rsid w:val="00BB471C"/>
    <w:rsid w:val="00BB54FC"/>
    <w:rsid w:val="00BB5FCA"/>
    <w:rsid w:val="00BB61C4"/>
    <w:rsid w:val="00BB6C1F"/>
    <w:rsid w:val="00BB707E"/>
    <w:rsid w:val="00BB7132"/>
    <w:rsid w:val="00BB7152"/>
    <w:rsid w:val="00BB7247"/>
    <w:rsid w:val="00BB766F"/>
    <w:rsid w:val="00BB7858"/>
    <w:rsid w:val="00BB7C55"/>
    <w:rsid w:val="00BB7DAA"/>
    <w:rsid w:val="00BB7FB7"/>
    <w:rsid w:val="00BC0009"/>
    <w:rsid w:val="00BC02F3"/>
    <w:rsid w:val="00BC0929"/>
    <w:rsid w:val="00BC0A12"/>
    <w:rsid w:val="00BC1072"/>
    <w:rsid w:val="00BC1132"/>
    <w:rsid w:val="00BC143E"/>
    <w:rsid w:val="00BC144B"/>
    <w:rsid w:val="00BC1A21"/>
    <w:rsid w:val="00BC1B72"/>
    <w:rsid w:val="00BC1E63"/>
    <w:rsid w:val="00BC2039"/>
    <w:rsid w:val="00BC27F2"/>
    <w:rsid w:val="00BC2A67"/>
    <w:rsid w:val="00BC2E82"/>
    <w:rsid w:val="00BC3440"/>
    <w:rsid w:val="00BC351B"/>
    <w:rsid w:val="00BC35D6"/>
    <w:rsid w:val="00BC3BB2"/>
    <w:rsid w:val="00BC3C69"/>
    <w:rsid w:val="00BC3C79"/>
    <w:rsid w:val="00BC4764"/>
    <w:rsid w:val="00BC4BA6"/>
    <w:rsid w:val="00BC52F3"/>
    <w:rsid w:val="00BC5D4C"/>
    <w:rsid w:val="00BC651D"/>
    <w:rsid w:val="00BC6BB6"/>
    <w:rsid w:val="00BC6C84"/>
    <w:rsid w:val="00BC6D01"/>
    <w:rsid w:val="00BC6EDB"/>
    <w:rsid w:val="00BC7209"/>
    <w:rsid w:val="00BC758A"/>
    <w:rsid w:val="00BC7C84"/>
    <w:rsid w:val="00BD0189"/>
    <w:rsid w:val="00BD04C9"/>
    <w:rsid w:val="00BD0F3F"/>
    <w:rsid w:val="00BD1F51"/>
    <w:rsid w:val="00BD201E"/>
    <w:rsid w:val="00BD266A"/>
    <w:rsid w:val="00BD2BDF"/>
    <w:rsid w:val="00BD2F86"/>
    <w:rsid w:val="00BD32A7"/>
    <w:rsid w:val="00BD3F87"/>
    <w:rsid w:val="00BD3FC5"/>
    <w:rsid w:val="00BD4530"/>
    <w:rsid w:val="00BD49FE"/>
    <w:rsid w:val="00BD4A84"/>
    <w:rsid w:val="00BD4B32"/>
    <w:rsid w:val="00BD4B53"/>
    <w:rsid w:val="00BD4DF0"/>
    <w:rsid w:val="00BD5A0F"/>
    <w:rsid w:val="00BD5AD3"/>
    <w:rsid w:val="00BD5CCB"/>
    <w:rsid w:val="00BD63A1"/>
    <w:rsid w:val="00BD63A8"/>
    <w:rsid w:val="00BD6564"/>
    <w:rsid w:val="00BD6B22"/>
    <w:rsid w:val="00BD6CDA"/>
    <w:rsid w:val="00BD7100"/>
    <w:rsid w:val="00BD74A6"/>
    <w:rsid w:val="00BD754B"/>
    <w:rsid w:val="00BD7868"/>
    <w:rsid w:val="00BD78D2"/>
    <w:rsid w:val="00BD7DED"/>
    <w:rsid w:val="00BD7E56"/>
    <w:rsid w:val="00BE05E3"/>
    <w:rsid w:val="00BE07F9"/>
    <w:rsid w:val="00BE0C6C"/>
    <w:rsid w:val="00BE0D82"/>
    <w:rsid w:val="00BE169C"/>
    <w:rsid w:val="00BE1760"/>
    <w:rsid w:val="00BE1AA2"/>
    <w:rsid w:val="00BE21B3"/>
    <w:rsid w:val="00BE224D"/>
    <w:rsid w:val="00BE2257"/>
    <w:rsid w:val="00BE2434"/>
    <w:rsid w:val="00BE2504"/>
    <w:rsid w:val="00BE2C02"/>
    <w:rsid w:val="00BE2D5A"/>
    <w:rsid w:val="00BE2E0D"/>
    <w:rsid w:val="00BE34DF"/>
    <w:rsid w:val="00BE37DC"/>
    <w:rsid w:val="00BE38DF"/>
    <w:rsid w:val="00BE417C"/>
    <w:rsid w:val="00BE4191"/>
    <w:rsid w:val="00BE4D64"/>
    <w:rsid w:val="00BE5168"/>
    <w:rsid w:val="00BE51DE"/>
    <w:rsid w:val="00BE5BDA"/>
    <w:rsid w:val="00BE5C4B"/>
    <w:rsid w:val="00BE6041"/>
    <w:rsid w:val="00BE61AC"/>
    <w:rsid w:val="00BE670C"/>
    <w:rsid w:val="00BE679C"/>
    <w:rsid w:val="00BE68C2"/>
    <w:rsid w:val="00BE697A"/>
    <w:rsid w:val="00BE6A0C"/>
    <w:rsid w:val="00BE6BC6"/>
    <w:rsid w:val="00BE719D"/>
    <w:rsid w:val="00BE71AB"/>
    <w:rsid w:val="00BE74A2"/>
    <w:rsid w:val="00BE759C"/>
    <w:rsid w:val="00BE7673"/>
    <w:rsid w:val="00BE7994"/>
    <w:rsid w:val="00BF0553"/>
    <w:rsid w:val="00BF0586"/>
    <w:rsid w:val="00BF0CB5"/>
    <w:rsid w:val="00BF2539"/>
    <w:rsid w:val="00BF2599"/>
    <w:rsid w:val="00BF25C0"/>
    <w:rsid w:val="00BF26B7"/>
    <w:rsid w:val="00BF2A77"/>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048"/>
    <w:rsid w:val="00C03574"/>
    <w:rsid w:val="00C03A77"/>
    <w:rsid w:val="00C03D6C"/>
    <w:rsid w:val="00C04689"/>
    <w:rsid w:val="00C046FC"/>
    <w:rsid w:val="00C04AC1"/>
    <w:rsid w:val="00C04B4A"/>
    <w:rsid w:val="00C04C94"/>
    <w:rsid w:val="00C04E7F"/>
    <w:rsid w:val="00C04ECC"/>
    <w:rsid w:val="00C04F4B"/>
    <w:rsid w:val="00C0533A"/>
    <w:rsid w:val="00C054A3"/>
    <w:rsid w:val="00C05856"/>
    <w:rsid w:val="00C05932"/>
    <w:rsid w:val="00C05A64"/>
    <w:rsid w:val="00C05B7E"/>
    <w:rsid w:val="00C06432"/>
    <w:rsid w:val="00C06721"/>
    <w:rsid w:val="00C06E5A"/>
    <w:rsid w:val="00C07093"/>
    <w:rsid w:val="00C073BF"/>
    <w:rsid w:val="00C07C75"/>
    <w:rsid w:val="00C07EC1"/>
    <w:rsid w:val="00C10490"/>
    <w:rsid w:val="00C10894"/>
    <w:rsid w:val="00C10F9C"/>
    <w:rsid w:val="00C1100F"/>
    <w:rsid w:val="00C1157E"/>
    <w:rsid w:val="00C11C37"/>
    <w:rsid w:val="00C11E7A"/>
    <w:rsid w:val="00C12D3B"/>
    <w:rsid w:val="00C12E9D"/>
    <w:rsid w:val="00C1301B"/>
    <w:rsid w:val="00C134E9"/>
    <w:rsid w:val="00C1380B"/>
    <w:rsid w:val="00C13BEF"/>
    <w:rsid w:val="00C141D8"/>
    <w:rsid w:val="00C142B9"/>
    <w:rsid w:val="00C146F0"/>
    <w:rsid w:val="00C149CA"/>
    <w:rsid w:val="00C14F2D"/>
    <w:rsid w:val="00C15052"/>
    <w:rsid w:val="00C153D0"/>
    <w:rsid w:val="00C1558B"/>
    <w:rsid w:val="00C16496"/>
    <w:rsid w:val="00C16AF1"/>
    <w:rsid w:val="00C16B5E"/>
    <w:rsid w:val="00C16BF5"/>
    <w:rsid w:val="00C16F66"/>
    <w:rsid w:val="00C17454"/>
    <w:rsid w:val="00C204E5"/>
    <w:rsid w:val="00C20804"/>
    <w:rsid w:val="00C2093A"/>
    <w:rsid w:val="00C20C8B"/>
    <w:rsid w:val="00C2134F"/>
    <w:rsid w:val="00C213B5"/>
    <w:rsid w:val="00C216E8"/>
    <w:rsid w:val="00C22049"/>
    <w:rsid w:val="00C22CEC"/>
    <w:rsid w:val="00C23288"/>
    <w:rsid w:val="00C23C8E"/>
    <w:rsid w:val="00C23FD0"/>
    <w:rsid w:val="00C243A6"/>
    <w:rsid w:val="00C246EA"/>
    <w:rsid w:val="00C247A5"/>
    <w:rsid w:val="00C25263"/>
    <w:rsid w:val="00C25293"/>
    <w:rsid w:val="00C25D1F"/>
    <w:rsid w:val="00C25FAE"/>
    <w:rsid w:val="00C264BC"/>
    <w:rsid w:val="00C26CF4"/>
    <w:rsid w:val="00C26D4D"/>
    <w:rsid w:val="00C26E7F"/>
    <w:rsid w:val="00C26F44"/>
    <w:rsid w:val="00C2780E"/>
    <w:rsid w:val="00C27CA3"/>
    <w:rsid w:val="00C27FEA"/>
    <w:rsid w:val="00C30012"/>
    <w:rsid w:val="00C303DF"/>
    <w:rsid w:val="00C30924"/>
    <w:rsid w:val="00C30B62"/>
    <w:rsid w:val="00C30B6D"/>
    <w:rsid w:val="00C31921"/>
    <w:rsid w:val="00C3215A"/>
    <w:rsid w:val="00C32291"/>
    <w:rsid w:val="00C32348"/>
    <w:rsid w:val="00C3237D"/>
    <w:rsid w:val="00C32A11"/>
    <w:rsid w:val="00C32BB7"/>
    <w:rsid w:val="00C32CF7"/>
    <w:rsid w:val="00C32FC8"/>
    <w:rsid w:val="00C33191"/>
    <w:rsid w:val="00C33234"/>
    <w:rsid w:val="00C33342"/>
    <w:rsid w:val="00C334F9"/>
    <w:rsid w:val="00C339C5"/>
    <w:rsid w:val="00C33A57"/>
    <w:rsid w:val="00C33E14"/>
    <w:rsid w:val="00C34259"/>
    <w:rsid w:val="00C3486A"/>
    <w:rsid w:val="00C34D9B"/>
    <w:rsid w:val="00C34F70"/>
    <w:rsid w:val="00C35176"/>
    <w:rsid w:val="00C356E5"/>
    <w:rsid w:val="00C35857"/>
    <w:rsid w:val="00C35AA7"/>
    <w:rsid w:val="00C35C0C"/>
    <w:rsid w:val="00C35CEA"/>
    <w:rsid w:val="00C362BA"/>
    <w:rsid w:val="00C364CA"/>
    <w:rsid w:val="00C36A11"/>
    <w:rsid w:val="00C36EB7"/>
    <w:rsid w:val="00C3728E"/>
    <w:rsid w:val="00C40172"/>
    <w:rsid w:val="00C40204"/>
    <w:rsid w:val="00C406E6"/>
    <w:rsid w:val="00C40BCA"/>
    <w:rsid w:val="00C40CA8"/>
    <w:rsid w:val="00C40D11"/>
    <w:rsid w:val="00C40FD4"/>
    <w:rsid w:val="00C4107A"/>
    <w:rsid w:val="00C4142B"/>
    <w:rsid w:val="00C415EE"/>
    <w:rsid w:val="00C418B3"/>
    <w:rsid w:val="00C41D03"/>
    <w:rsid w:val="00C4203C"/>
    <w:rsid w:val="00C42477"/>
    <w:rsid w:val="00C4269E"/>
    <w:rsid w:val="00C42B72"/>
    <w:rsid w:val="00C42B76"/>
    <w:rsid w:val="00C42C9A"/>
    <w:rsid w:val="00C43549"/>
    <w:rsid w:val="00C438E1"/>
    <w:rsid w:val="00C43B35"/>
    <w:rsid w:val="00C43DA5"/>
    <w:rsid w:val="00C4406A"/>
    <w:rsid w:val="00C4490D"/>
    <w:rsid w:val="00C44E00"/>
    <w:rsid w:val="00C44E4B"/>
    <w:rsid w:val="00C458C6"/>
    <w:rsid w:val="00C458EB"/>
    <w:rsid w:val="00C45ABA"/>
    <w:rsid w:val="00C45F4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B5E"/>
    <w:rsid w:val="00C52CA3"/>
    <w:rsid w:val="00C52E50"/>
    <w:rsid w:val="00C536AF"/>
    <w:rsid w:val="00C53A5C"/>
    <w:rsid w:val="00C5403B"/>
    <w:rsid w:val="00C54875"/>
    <w:rsid w:val="00C54E44"/>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387"/>
    <w:rsid w:val="00C634D6"/>
    <w:rsid w:val="00C63806"/>
    <w:rsid w:val="00C638AB"/>
    <w:rsid w:val="00C63F08"/>
    <w:rsid w:val="00C63FEC"/>
    <w:rsid w:val="00C64551"/>
    <w:rsid w:val="00C64CD8"/>
    <w:rsid w:val="00C64E20"/>
    <w:rsid w:val="00C6542B"/>
    <w:rsid w:val="00C65614"/>
    <w:rsid w:val="00C65894"/>
    <w:rsid w:val="00C664A6"/>
    <w:rsid w:val="00C66545"/>
    <w:rsid w:val="00C667D3"/>
    <w:rsid w:val="00C66CA9"/>
    <w:rsid w:val="00C66D54"/>
    <w:rsid w:val="00C66E55"/>
    <w:rsid w:val="00C67028"/>
    <w:rsid w:val="00C671FD"/>
    <w:rsid w:val="00C67440"/>
    <w:rsid w:val="00C67985"/>
    <w:rsid w:val="00C679EE"/>
    <w:rsid w:val="00C67A71"/>
    <w:rsid w:val="00C70261"/>
    <w:rsid w:val="00C70307"/>
    <w:rsid w:val="00C70B46"/>
    <w:rsid w:val="00C70BA0"/>
    <w:rsid w:val="00C70C26"/>
    <w:rsid w:val="00C70DB9"/>
    <w:rsid w:val="00C7116F"/>
    <w:rsid w:val="00C716E7"/>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B02"/>
    <w:rsid w:val="00C75C09"/>
    <w:rsid w:val="00C75C46"/>
    <w:rsid w:val="00C75EE8"/>
    <w:rsid w:val="00C7613D"/>
    <w:rsid w:val="00C761E9"/>
    <w:rsid w:val="00C76C10"/>
    <w:rsid w:val="00C76CB2"/>
    <w:rsid w:val="00C76EDC"/>
    <w:rsid w:val="00C771CE"/>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2C34"/>
    <w:rsid w:val="00C83131"/>
    <w:rsid w:val="00C83392"/>
    <w:rsid w:val="00C8393A"/>
    <w:rsid w:val="00C83C74"/>
    <w:rsid w:val="00C83DDF"/>
    <w:rsid w:val="00C84512"/>
    <w:rsid w:val="00C8491A"/>
    <w:rsid w:val="00C84F02"/>
    <w:rsid w:val="00C851B7"/>
    <w:rsid w:val="00C85210"/>
    <w:rsid w:val="00C854F2"/>
    <w:rsid w:val="00C855BB"/>
    <w:rsid w:val="00C8566E"/>
    <w:rsid w:val="00C85A15"/>
    <w:rsid w:val="00C85D1F"/>
    <w:rsid w:val="00C862A8"/>
    <w:rsid w:val="00C862CE"/>
    <w:rsid w:val="00C86600"/>
    <w:rsid w:val="00C86D92"/>
    <w:rsid w:val="00C86DA0"/>
    <w:rsid w:val="00C873A2"/>
    <w:rsid w:val="00C878C0"/>
    <w:rsid w:val="00C87A3E"/>
    <w:rsid w:val="00C90848"/>
    <w:rsid w:val="00C909D5"/>
    <w:rsid w:val="00C91180"/>
    <w:rsid w:val="00C91897"/>
    <w:rsid w:val="00C91CB9"/>
    <w:rsid w:val="00C924A0"/>
    <w:rsid w:val="00C924E6"/>
    <w:rsid w:val="00C928C3"/>
    <w:rsid w:val="00C929CA"/>
    <w:rsid w:val="00C92A2F"/>
    <w:rsid w:val="00C92A86"/>
    <w:rsid w:val="00C92F3D"/>
    <w:rsid w:val="00C92F7D"/>
    <w:rsid w:val="00C946EE"/>
    <w:rsid w:val="00C953E2"/>
    <w:rsid w:val="00C954B9"/>
    <w:rsid w:val="00C95A8A"/>
    <w:rsid w:val="00C95C6C"/>
    <w:rsid w:val="00C95F39"/>
    <w:rsid w:val="00C96659"/>
    <w:rsid w:val="00C97BDF"/>
    <w:rsid w:val="00C97CAB"/>
    <w:rsid w:val="00C97EE6"/>
    <w:rsid w:val="00CA012D"/>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9C8"/>
    <w:rsid w:val="00CA4ABA"/>
    <w:rsid w:val="00CA4B4B"/>
    <w:rsid w:val="00CA4C8C"/>
    <w:rsid w:val="00CA51FF"/>
    <w:rsid w:val="00CA52C6"/>
    <w:rsid w:val="00CA53ED"/>
    <w:rsid w:val="00CA6236"/>
    <w:rsid w:val="00CA632D"/>
    <w:rsid w:val="00CA6430"/>
    <w:rsid w:val="00CA676C"/>
    <w:rsid w:val="00CA6B00"/>
    <w:rsid w:val="00CA6BA5"/>
    <w:rsid w:val="00CA7195"/>
    <w:rsid w:val="00CA77D2"/>
    <w:rsid w:val="00CA7E65"/>
    <w:rsid w:val="00CA7FD8"/>
    <w:rsid w:val="00CB0311"/>
    <w:rsid w:val="00CB057E"/>
    <w:rsid w:val="00CB07CE"/>
    <w:rsid w:val="00CB0961"/>
    <w:rsid w:val="00CB0AA0"/>
    <w:rsid w:val="00CB0DC0"/>
    <w:rsid w:val="00CB0F30"/>
    <w:rsid w:val="00CB1010"/>
    <w:rsid w:val="00CB1055"/>
    <w:rsid w:val="00CB18AC"/>
    <w:rsid w:val="00CB18D0"/>
    <w:rsid w:val="00CB191A"/>
    <w:rsid w:val="00CB2315"/>
    <w:rsid w:val="00CB2754"/>
    <w:rsid w:val="00CB2930"/>
    <w:rsid w:val="00CB3218"/>
    <w:rsid w:val="00CB32B9"/>
    <w:rsid w:val="00CB3321"/>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09"/>
    <w:rsid w:val="00CC07B0"/>
    <w:rsid w:val="00CC1730"/>
    <w:rsid w:val="00CC1A1F"/>
    <w:rsid w:val="00CC23B2"/>
    <w:rsid w:val="00CC2706"/>
    <w:rsid w:val="00CC28E4"/>
    <w:rsid w:val="00CC297F"/>
    <w:rsid w:val="00CC2E1F"/>
    <w:rsid w:val="00CC30F5"/>
    <w:rsid w:val="00CC32AA"/>
    <w:rsid w:val="00CC36F7"/>
    <w:rsid w:val="00CC3C32"/>
    <w:rsid w:val="00CC3C5A"/>
    <w:rsid w:val="00CC3DEE"/>
    <w:rsid w:val="00CC3F53"/>
    <w:rsid w:val="00CC4086"/>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075E"/>
    <w:rsid w:val="00CD1228"/>
    <w:rsid w:val="00CD1E13"/>
    <w:rsid w:val="00CD26E7"/>
    <w:rsid w:val="00CD2C4A"/>
    <w:rsid w:val="00CD2F24"/>
    <w:rsid w:val="00CD3496"/>
    <w:rsid w:val="00CD3B2F"/>
    <w:rsid w:val="00CD3EC0"/>
    <w:rsid w:val="00CD415C"/>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7CA"/>
    <w:rsid w:val="00CE0CD8"/>
    <w:rsid w:val="00CE105A"/>
    <w:rsid w:val="00CE1341"/>
    <w:rsid w:val="00CE15A3"/>
    <w:rsid w:val="00CE1FAC"/>
    <w:rsid w:val="00CE21AA"/>
    <w:rsid w:val="00CE24E5"/>
    <w:rsid w:val="00CE25D5"/>
    <w:rsid w:val="00CE2C25"/>
    <w:rsid w:val="00CE3081"/>
    <w:rsid w:val="00CE3152"/>
    <w:rsid w:val="00CE3184"/>
    <w:rsid w:val="00CE34D8"/>
    <w:rsid w:val="00CE3A72"/>
    <w:rsid w:val="00CE3EFA"/>
    <w:rsid w:val="00CE3F95"/>
    <w:rsid w:val="00CE405B"/>
    <w:rsid w:val="00CE505E"/>
    <w:rsid w:val="00CE5170"/>
    <w:rsid w:val="00CE5292"/>
    <w:rsid w:val="00CE5B59"/>
    <w:rsid w:val="00CE5B6E"/>
    <w:rsid w:val="00CE5CB0"/>
    <w:rsid w:val="00CE5F0C"/>
    <w:rsid w:val="00CE6267"/>
    <w:rsid w:val="00CE6342"/>
    <w:rsid w:val="00CE6FC6"/>
    <w:rsid w:val="00CE70E8"/>
    <w:rsid w:val="00CE7938"/>
    <w:rsid w:val="00CE7A99"/>
    <w:rsid w:val="00CE7AF8"/>
    <w:rsid w:val="00CF0137"/>
    <w:rsid w:val="00CF06C8"/>
    <w:rsid w:val="00CF08CA"/>
    <w:rsid w:val="00CF0FAC"/>
    <w:rsid w:val="00CF1212"/>
    <w:rsid w:val="00CF1317"/>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23"/>
    <w:rsid w:val="00CF60A9"/>
    <w:rsid w:val="00CF61FB"/>
    <w:rsid w:val="00CF637C"/>
    <w:rsid w:val="00CF704A"/>
    <w:rsid w:val="00CF70C4"/>
    <w:rsid w:val="00CF7849"/>
    <w:rsid w:val="00D003B2"/>
    <w:rsid w:val="00D00525"/>
    <w:rsid w:val="00D00683"/>
    <w:rsid w:val="00D006B8"/>
    <w:rsid w:val="00D00789"/>
    <w:rsid w:val="00D0100D"/>
    <w:rsid w:val="00D0176A"/>
    <w:rsid w:val="00D024DE"/>
    <w:rsid w:val="00D02C86"/>
    <w:rsid w:val="00D0344C"/>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072F4"/>
    <w:rsid w:val="00D10227"/>
    <w:rsid w:val="00D109A3"/>
    <w:rsid w:val="00D11524"/>
    <w:rsid w:val="00D11EEC"/>
    <w:rsid w:val="00D12757"/>
    <w:rsid w:val="00D12B56"/>
    <w:rsid w:val="00D13156"/>
    <w:rsid w:val="00D142E6"/>
    <w:rsid w:val="00D1454C"/>
    <w:rsid w:val="00D149C6"/>
    <w:rsid w:val="00D1563E"/>
    <w:rsid w:val="00D15769"/>
    <w:rsid w:val="00D15995"/>
    <w:rsid w:val="00D1642B"/>
    <w:rsid w:val="00D16495"/>
    <w:rsid w:val="00D16B7C"/>
    <w:rsid w:val="00D172E6"/>
    <w:rsid w:val="00D17453"/>
    <w:rsid w:val="00D204F4"/>
    <w:rsid w:val="00D2084D"/>
    <w:rsid w:val="00D21028"/>
    <w:rsid w:val="00D210CC"/>
    <w:rsid w:val="00D21548"/>
    <w:rsid w:val="00D21786"/>
    <w:rsid w:val="00D21E0B"/>
    <w:rsid w:val="00D21EDC"/>
    <w:rsid w:val="00D22149"/>
    <w:rsid w:val="00D221F1"/>
    <w:rsid w:val="00D222BC"/>
    <w:rsid w:val="00D2242A"/>
    <w:rsid w:val="00D224A6"/>
    <w:rsid w:val="00D224FD"/>
    <w:rsid w:val="00D226E7"/>
    <w:rsid w:val="00D226F2"/>
    <w:rsid w:val="00D22DF0"/>
    <w:rsid w:val="00D22EED"/>
    <w:rsid w:val="00D23139"/>
    <w:rsid w:val="00D23228"/>
    <w:rsid w:val="00D23923"/>
    <w:rsid w:val="00D23C92"/>
    <w:rsid w:val="00D23E03"/>
    <w:rsid w:val="00D23E17"/>
    <w:rsid w:val="00D23E46"/>
    <w:rsid w:val="00D23EA0"/>
    <w:rsid w:val="00D242B5"/>
    <w:rsid w:val="00D249F4"/>
    <w:rsid w:val="00D24D67"/>
    <w:rsid w:val="00D25562"/>
    <w:rsid w:val="00D25D2A"/>
    <w:rsid w:val="00D260F4"/>
    <w:rsid w:val="00D2625D"/>
    <w:rsid w:val="00D26787"/>
    <w:rsid w:val="00D269C5"/>
    <w:rsid w:val="00D27575"/>
    <w:rsid w:val="00D2797A"/>
    <w:rsid w:val="00D27B8E"/>
    <w:rsid w:val="00D27E27"/>
    <w:rsid w:val="00D301E1"/>
    <w:rsid w:val="00D30381"/>
    <w:rsid w:val="00D308A8"/>
    <w:rsid w:val="00D30D4A"/>
    <w:rsid w:val="00D30ED4"/>
    <w:rsid w:val="00D319A0"/>
    <w:rsid w:val="00D31BC5"/>
    <w:rsid w:val="00D31E2F"/>
    <w:rsid w:val="00D324DD"/>
    <w:rsid w:val="00D324DF"/>
    <w:rsid w:val="00D32700"/>
    <w:rsid w:val="00D32736"/>
    <w:rsid w:val="00D32BC0"/>
    <w:rsid w:val="00D32BC7"/>
    <w:rsid w:val="00D32CDB"/>
    <w:rsid w:val="00D338BD"/>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2F1"/>
    <w:rsid w:val="00D40D97"/>
    <w:rsid w:val="00D4112B"/>
    <w:rsid w:val="00D4127F"/>
    <w:rsid w:val="00D41DC1"/>
    <w:rsid w:val="00D41FF5"/>
    <w:rsid w:val="00D4215E"/>
    <w:rsid w:val="00D42A0E"/>
    <w:rsid w:val="00D43408"/>
    <w:rsid w:val="00D43787"/>
    <w:rsid w:val="00D43B96"/>
    <w:rsid w:val="00D43F27"/>
    <w:rsid w:val="00D4410B"/>
    <w:rsid w:val="00D442E2"/>
    <w:rsid w:val="00D446F7"/>
    <w:rsid w:val="00D447B0"/>
    <w:rsid w:val="00D448FA"/>
    <w:rsid w:val="00D44DED"/>
    <w:rsid w:val="00D44E7D"/>
    <w:rsid w:val="00D45C45"/>
    <w:rsid w:val="00D45CB3"/>
    <w:rsid w:val="00D45F3A"/>
    <w:rsid w:val="00D462BD"/>
    <w:rsid w:val="00D463A6"/>
    <w:rsid w:val="00D46905"/>
    <w:rsid w:val="00D46935"/>
    <w:rsid w:val="00D4695D"/>
    <w:rsid w:val="00D4697E"/>
    <w:rsid w:val="00D4735B"/>
    <w:rsid w:val="00D473A9"/>
    <w:rsid w:val="00D47591"/>
    <w:rsid w:val="00D47628"/>
    <w:rsid w:val="00D47758"/>
    <w:rsid w:val="00D478B2"/>
    <w:rsid w:val="00D479E2"/>
    <w:rsid w:val="00D47CBB"/>
    <w:rsid w:val="00D50869"/>
    <w:rsid w:val="00D50CB5"/>
    <w:rsid w:val="00D51E03"/>
    <w:rsid w:val="00D51F31"/>
    <w:rsid w:val="00D52502"/>
    <w:rsid w:val="00D526ED"/>
    <w:rsid w:val="00D52748"/>
    <w:rsid w:val="00D52A4A"/>
    <w:rsid w:val="00D536CA"/>
    <w:rsid w:val="00D539D0"/>
    <w:rsid w:val="00D53AC4"/>
    <w:rsid w:val="00D54840"/>
    <w:rsid w:val="00D54843"/>
    <w:rsid w:val="00D54A19"/>
    <w:rsid w:val="00D55162"/>
    <w:rsid w:val="00D5528E"/>
    <w:rsid w:val="00D552B6"/>
    <w:rsid w:val="00D5541C"/>
    <w:rsid w:val="00D556F6"/>
    <w:rsid w:val="00D55829"/>
    <w:rsid w:val="00D5590A"/>
    <w:rsid w:val="00D559FE"/>
    <w:rsid w:val="00D55DE8"/>
    <w:rsid w:val="00D55EBE"/>
    <w:rsid w:val="00D55FA3"/>
    <w:rsid w:val="00D56480"/>
    <w:rsid w:val="00D56819"/>
    <w:rsid w:val="00D568C7"/>
    <w:rsid w:val="00D568ED"/>
    <w:rsid w:val="00D56BA0"/>
    <w:rsid w:val="00D56C6D"/>
    <w:rsid w:val="00D56ECE"/>
    <w:rsid w:val="00D572E5"/>
    <w:rsid w:val="00D575AC"/>
    <w:rsid w:val="00D57882"/>
    <w:rsid w:val="00D57BF6"/>
    <w:rsid w:val="00D57D88"/>
    <w:rsid w:val="00D57E31"/>
    <w:rsid w:val="00D6011B"/>
    <w:rsid w:val="00D60B5E"/>
    <w:rsid w:val="00D61025"/>
    <w:rsid w:val="00D613EF"/>
    <w:rsid w:val="00D61831"/>
    <w:rsid w:val="00D61912"/>
    <w:rsid w:val="00D61C5A"/>
    <w:rsid w:val="00D62A41"/>
    <w:rsid w:val="00D62F90"/>
    <w:rsid w:val="00D62FF3"/>
    <w:rsid w:val="00D630ED"/>
    <w:rsid w:val="00D63138"/>
    <w:rsid w:val="00D63CE3"/>
    <w:rsid w:val="00D64457"/>
    <w:rsid w:val="00D64D28"/>
    <w:rsid w:val="00D64E31"/>
    <w:rsid w:val="00D65C2C"/>
    <w:rsid w:val="00D65CB0"/>
    <w:rsid w:val="00D663A1"/>
    <w:rsid w:val="00D665D2"/>
    <w:rsid w:val="00D67B7F"/>
    <w:rsid w:val="00D67E06"/>
    <w:rsid w:val="00D70211"/>
    <w:rsid w:val="00D703C5"/>
    <w:rsid w:val="00D70734"/>
    <w:rsid w:val="00D709AA"/>
    <w:rsid w:val="00D70B47"/>
    <w:rsid w:val="00D71156"/>
    <w:rsid w:val="00D71F82"/>
    <w:rsid w:val="00D72020"/>
    <w:rsid w:val="00D72649"/>
    <w:rsid w:val="00D7276F"/>
    <w:rsid w:val="00D72DF2"/>
    <w:rsid w:val="00D7343C"/>
    <w:rsid w:val="00D7359A"/>
    <w:rsid w:val="00D73AB5"/>
    <w:rsid w:val="00D73C27"/>
    <w:rsid w:val="00D740A0"/>
    <w:rsid w:val="00D741A1"/>
    <w:rsid w:val="00D745E2"/>
    <w:rsid w:val="00D74DB9"/>
    <w:rsid w:val="00D7500D"/>
    <w:rsid w:val="00D7528B"/>
    <w:rsid w:val="00D75474"/>
    <w:rsid w:val="00D756A3"/>
    <w:rsid w:val="00D75C2D"/>
    <w:rsid w:val="00D75C3D"/>
    <w:rsid w:val="00D75FB9"/>
    <w:rsid w:val="00D76384"/>
    <w:rsid w:val="00D7643B"/>
    <w:rsid w:val="00D76DCF"/>
    <w:rsid w:val="00D76FE0"/>
    <w:rsid w:val="00D772B4"/>
    <w:rsid w:val="00D8010C"/>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6D92"/>
    <w:rsid w:val="00D86EA7"/>
    <w:rsid w:val="00D871FE"/>
    <w:rsid w:val="00D87E81"/>
    <w:rsid w:val="00D90369"/>
    <w:rsid w:val="00D9075D"/>
    <w:rsid w:val="00D909CC"/>
    <w:rsid w:val="00D909DB"/>
    <w:rsid w:val="00D90B7D"/>
    <w:rsid w:val="00D90C02"/>
    <w:rsid w:val="00D912B8"/>
    <w:rsid w:val="00D9132B"/>
    <w:rsid w:val="00D915F7"/>
    <w:rsid w:val="00D916EA"/>
    <w:rsid w:val="00D91BBC"/>
    <w:rsid w:val="00D92610"/>
    <w:rsid w:val="00D934E5"/>
    <w:rsid w:val="00D938C7"/>
    <w:rsid w:val="00D93ADA"/>
    <w:rsid w:val="00D93CCE"/>
    <w:rsid w:val="00D93ED2"/>
    <w:rsid w:val="00D9421C"/>
    <w:rsid w:val="00D94705"/>
    <w:rsid w:val="00D94D28"/>
    <w:rsid w:val="00D953D1"/>
    <w:rsid w:val="00D953F8"/>
    <w:rsid w:val="00D954CE"/>
    <w:rsid w:val="00D9556C"/>
    <w:rsid w:val="00D95C2F"/>
    <w:rsid w:val="00D95D73"/>
    <w:rsid w:val="00D95DBB"/>
    <w:rsid w:val="00D95FE0"/>
    <w:rsid w:val="00D96A46"/>
    <w:rsid w:val="00D96CF1"/>
    <w:rsid w:val="00D96CFA"/>
    <w:rsid w:val="00D96D6E"/>
    <w:rsid w:val="00D970CD"/>
    <w:rsid w:val="00D9746D"/>
    <w:rsid w:val="00D9776B"/>
    <w:rsid w:val="00D978DE"/>
    <w:rsid w:val="00D97F05"/>
    <w:rsid w:val="00DA04A3"/>
    <w:rsid w:val="00DA0A17"/>
    <w:rsid w:val="00DA12C7"/>
    <w:rsid w:val="00DA12DC"/>
    <w:rsid w:val="00DA1420"/>
    <w:rsid w:val="00DA196C"/>
    <w:rsid w:val="00DA1BF8"/>
    <w:rsid w:val="00DA1D02"/>
    <w:rsid w:val="00DA1E42"/>
    <w:rsid w:val="00DA1E49"/>
    <w:rsid w:val="00DA20EB"/>
    <w:rsid w:val="00DA2176"/>
    <w:rsid w:val="00DA2327"/>
    <w:rsid w:val="00DA247D"/>
    <w:rsid w:val="00DA258C"/>
    <w:rsid w:val="00DA2EA0"/>
    <w:rsid w:val="00DA3189"/>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21A"/>
    <w:rsid w:val="00DB33FE"/>
    <w:rsid w:val="00DB36B6"/>
    <w:rsid w:val="00DB38CB"/>
    <w:rsid w:val="00DB3A80"/>
    <w:rsid w:val="00DB40AD"/>
    <w:rsid w:val="00DB44F4"/>
    <w:rsid w:val="00DB4586"/>
    <w:rsid w:val="00DB4AF0"/>
    <w:rsid w:val="00DB4B97"/>
    <w:rsid w:val="00DB5181"/>
    <w:rsid w:val="00DB51DE"/>
    <w:rsid w:val="00DB5527"/>
    <w:rsid w:val="00DB5663"/>
    <w:rsid w:val="00DB58DA"/>
    <w:rsid w:val="00DB59B3"/>
    <w:rsid w:val="00DB61C4"/>
    <w:rsid w:val="00DB641C"/>
    <w:rsid w:val="00DB6518"/>
    <w:rsid w:val="00DB670A"/>
    <w:rsid w:val="00DB67C4"/>
    <w:rsid w:val="00DB6B27"/>
    <w:rsid w:val="00DB6E44"/>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AC0"/>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55"/>
    <w:rsid w:val="00DD7498"/>
    <w:rsid w:val="00DD762F"/>
    <w:rsid w:val="00DD7A68"/>
    <w:rsid w:val="00DE003D"/>
    <w:rsid w:val="00DE0177"/>
    <w:rsid w:val="00DE0243"/>
    <w:rsid w:val="00DE0293"/>
    <w:rsid w:val="00DE044E"/>
    <w:rsid w:val="00DE06D3"/>
    <w:rsid w:val="00DE0C1C"/>
    <w:rsid w:val="00DE0C4E"/>
    <w:rsid w:val="00DE141C"/>
    <w:rsid w:val="00DE1795"/>
    <w:rsid w:val="00DE182B"/>
    <w:rsid w:val="00DE219D"/>
    <w:rsid w:val="00DE24EA"/>
    <w:rsid w:val="00DE26CF"/>
    <w:rsid w:val="00DE28EB"/>
    <w:rsid w:val="00DE2A1B"/>
    <w:rsid w:val="00DE2B4F"/>
    <w:rsid w:val="00DE2BED"/>
    <w:rsid w:val="00DE2E5D"/>
    <w:rsid w:val="00DE3196"/>
    <w:rsid w:val="00DE31FD"/>
    <w:rsid w:val="00DE3A76"/>
    <w:rsid w:val="00DE3D76"/>
    <w:rsid w:val="00DE4291"/>
    <w:rsid w:val="00DE4308"/>
    <w:rsid w:val="00DE43B1"/>
    <w:rsid w:val="00DE4AC6"/>
    <w:rsid w:val="00DE53EF"/>
    <w:rsid w:val="00DE5C79"/>
    <w:rsid w:val="00DE5F9C"/>
    <w:rsid w:val="00DE6173"/>
    <w:rsid w:val="00DE6392"/>
    <w:rsid w:val="00DE6E0F"/>
    <w:rsid w:val="00DE6E28"/>
    <w:rsid w:val="00DE6F83"/>
    <w:rsid w:val="00DE70A6"/>
    <w:rsid w:val="00DE75BF"/>
    <w:rsid w:val="00DF0285"/>
    <w:rsid w:val="00DF02C7"/>
    <w:rsid w:val="00DF0818"/>
    <w:rsid w:val="00DF09B6"/>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6935"/>
    <w:rsid w:val="00DF74B9"/>
    <w:rsid w:val="00DF787A"/>
    <w:rsid w:val="00DF7D0A"/>
    <w:rsid w:val="00DF7D80"/>
    <w:rsid w:val="00E0004A"/>
    <w:rsid w:val="00E00291"/>
    <w:rsid w:val="00E006F5"/>
    <w:rsid w:val="00E00751"/>
    <w:rsid w:val="00E00790"/>
    <w:rsid w:val="00E010DD"/>
    <w:rsid w:val="00E01DF0"/>
    <w:rsid w:val="00E01EEC"/>
    <w:rsid w:val="00E02E4E"/>
    <w:rsid w:val="00E0329C"/>
    <w:rsid w:val="00E0347F"/>
    <w:rsid w:val="00E0351D"/>
    <w:rsid w:val="00E046BF"/>
    <w:rsid w:val="00E04D3F"/>
    <w:rsid w:val="00E04EA8"/>
    <w:rsid w:val="00E04F44"/>
    <w:rsid w:val="00E050D8"/>
    <w:rsid w:val="00E0555E"/>
    <w:rsid w:val="00E05CD2"/>
    <w:rsid w:val="00E05FEA"/>
    <w:rsid w:val="00E0613E"/>
    <w:rsid w:val="00E062C6"/>
    <w:rsid w:val="00E0698D"/>
    <w:rsid w:val="00E06E0B"/>
    <w:rsid w:val="00E070DF"/>
    <w:rsid w:val="00E07A1D"/>
    <w:rsid w:val="00E07CB0"/>
    <w:rsid w:val="00E07E01"/>
    <w:rsid w:val="00E10031"/>
    <w:rsid w:val="00E103E8"/>
    <w:rsid w:val="00E1052B"/>
    <w:rsid w:val="00E109CC"/>
    <w:rsid w:val="00E10EDA"/>
    <w:rsid w:val="00E10F78"/>
    <w:rsid w:val="00E11342"/>
    <w:rsid w:val="00E12AA7"/>
    <w:rsid w:val="00E12C4B"/>
    <w:rsid w:val="00E12D69"/>
    <w:rsid w:val="00E12E56"/>
    <w:rsid w:val="00E12EE5"/>
    <w:rsid w:val="00E1358A"/>
    <w:rsid w:val="00E13675"/>
    <w:rsid w:val="00E13789"/>
    <w:rsid w:val="00E139BE"/>
    <w:rsid w:val="00E139DC"/>
    <w:rsid w:val="00E13DD8"/>
    <w:rsid w:val="00E13F66"/>
    <w:rsid w:val="00E14230"/>
    <w:rsid w:val="00E14A60"/>
    <w:rsid w:val="00E14AC0"/>
    <w:rsid w:val="00E156CF"/>
    <w:rsid w:val="00E157FF"/>
    <w:rsid w:val="00E15C01"/>
    <w:rsid w:val="00E16551"/>
    <w:rsid w:val="00E16A5B"/>
    <w:rsid w:val="00E17AA7"/>
    <w:rsid w:val="00E17AF8"/>
    <w:rsid w:val="00E17CD3"/>
    <w:rsid w:val="00E2027B"/>
    <w:rsid w:val="00E204E4"/>
    <w:rsid w:val="00E20822"/>
    <w:rsid w:val="00E209D4"/>
    <w:rsid w:val="00E21277"/>
    <w:rsid w:val="00E214BF"/>
    <w:rsid w:val="00E21E52"/>
    <w:rsid w:val="00E21EA2"/>
    <w:rsid w:val="00E22022"/>
    <w:rsid w:val="00E22839"/>
    <w:rsid w:val="00E2334D"/>
    <w:rsid w:val="00E2336A"/>
    <w:rsid w:val="00E234D3"/>
    <w:rsid w:val="00E23CA1"/>
    <w:rsid w:val="00E23E19"/>
    <w:rsid w:val="00E24024"/>
    <w:rsid w:val="00E24186"/>
    <w:rsid w:val="00E241CC"/>
    <w:rsid w:val="00E25110"/>
    <w:rsid w:val="00E25613"/>
    <w:rsid w:val="00E25743"/>
    <w:rsid w:val="00E25C07"/>
    <w:rsid w:val="00E26145"/>
    <w:rsid w:val="00E268DB"/>
    <w:rsid w:val="00E26B97"/>
    <w:rsid w:val="00E26D77"/>
    <w:rsid w:val="00E27041"/>
    <w:rsid w:val="00E27145"/>
    <w:rsid w:val="00E2748B"/>
    <w:rsid w:val="00E276DE"/>
    <w:rsid w:val="00E276DF"/>
    <w:rsid w:val="00E30235"/>
    <w:rsid w:val="00E30587"/>
    <w:rsid w:val="00E305E7"/>
    <w:rsid w:val="00E305FD"/>
    <w:rsid w:val="00E306D0"/>
    <w:rsid w:val="00E30CC6"/>
    <w:rsid w:val="00E31914"/>
    <w:rsid w:val="00E319D8"/>
    <w:rsid w:val="00E32109"/>
    <w:rsid w:val="00E328C4"/>
    <w:rsid w:val="00E32C42"/>
    <w:rsid w:val="00E33015"/>
    <w:rsid w:val="00E331AC"/>
    <w:rsid w:val="00E3344A"/>
    <w:rsid w:val="00E33535"/>
    <w:rsid w:val="00E33646"/>
    <w:rsid w:val="00E336AC"/>
    <w:rsid w:val="00E33907"/>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37FBF"/>
    <w:rsid w:val="00E40463"/>
    <w:rsid w:val="00E4067F"/>
    <w:rsid w:val="00E407C6"/>
    <w:rsid w:val="00E40B2F"/>
    <w:rsid w:val="00E40CCA"/>
    <w:rsid w:val="00E414F5"/>
    <w:rsid w:val="00E41729"/>
    <w:rsid w:val="00E41C51"/>
    <w:rsid w:val="00E42050"/>
    <w:rsid w:val="00E42146"/>
    <w:rsid w:val="00E432FE"/>
    <w:rsid w:val="00E436A1"/>
    <w:rsid w:val="00E43827"/>
    <w:rsid w:val="00E43BF9"/>
    <w:rsid w:val="00E43E4E"/>
    <w:rsid w:val="00E440ED"/>
    <w:rsid w:val="00E441F8"/>
    <w:rsid w:val="00E44227"/>
    <w:rsid w:val="00E44B86"/>
    <w:rsid w:val="00E44D4E"/>
    <w:rsid w:val="00E4509B"/>
    <w:rsid w:val="00E451E7"/>
    <w:rsid w:val="00E454BC"/>
    <w:rsid w:val="00E458EB"/>
    <w:rsid w:val="00E45C87"/>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578B3"/>
    <w:rsid w:val="00E60033"/>
    <w:rsid w:val="00E6060F"/>
    <w:rsid w:val="00E60BDC"/>
    <w:rsid w:val="00E613EA"/>
    <w:rsid w:val="00E618DD"/>
    <w:rsid w:val="00E61990"/>
    <w:rsid w:val="00E61C73"/>
    <w:rsid w:val="00E61E53"/>
    <w:rsid w:val="00E62180"/>
    <w:rsid w:val="00E62A81"/>
    <w:rsid w:val="00E6308C"/>
    <w:rsid w:val="00E6353C"/>
    <w:rsid w:val="00E63847"/>
    <w:rsid w:val="00E638F7"/>
    <w:rsid w:val="00E639E5"/>
    <w:rsid w:val="00E63A5C"/>
    <w:rsid w:val="00E63B18"/>
    <w:rsid w:val="00E64123"/>
    <w:rsid w:val="00E64B3F"/>
    <w:rsid w:val="00E64D24"/>
    <w:rsid w:val="00E64DBF"/>
    <w:rsid w:val="00E64DDF"/>
    <w:rsid w:val="00E64EA9"/>
    <w:rsid w:val="00E65731"/>
    <w:rsid w:val="00E65B03"/>
    <w:rsid w:val="00E65B63"/>
    <w:rsid w:val="00E660E0"/>
    <w:rsid w:val="00E66169"/>
    <w:rsid w:val="00E66B2A"/>
    <w:rsid w:val="00E66D80"/>
    <w:rsid w:val="00E66D96"/>
    <w:rsid w:val="00E67286"/>
    <w:rsid w:val="00E67456"/>
    <w:rsid w:val="00E67624"/>
    <w:rsid w:val="00E67665"/>
    <w:rsid w:val="00E678FA"/>
    <w:rsid w:val="00E67ABB"/>
    <w:rsid w:val="00E67B82"/>
    <w:rsid w:val="00E67C2F"/>
    <w:rsid w:val="00E67F50"/>
    <w:rsid w:val="00E7009A"/>
    <w:rsid w:val="00E707E4"/>
    <w:rsid w:val="00E70DE2"/>
    <w:rsid w:val="00E7158B"/>
    <w:rsid w:val="00E71807"/>
    <w:rsid w:val="00E71B38"/>
    <w:rsid w:val="00E71FDC"/>
    <w:rsid w:val="00E72A20"/>
    <w:rsid w:val="00E72A8F"/>
    <w:rsid w:val="00E730F2"/>
    <w:rsid w:val="00E731B5"/>
    <w:rsid w:val="00E733AD"/>
    <w:rsid w:val="00E73744"/>
    <w:rsid w:val="00E73CBF"/>
    <w:rsid w:val="00E74206"/>
    <w:rsid w:val="00E7475B"/>
    <w:rsid w:val="00E751B1"/>
    <w:rsid w:val="00E75442"/>
    <w:rsid w:val="00E754FC"/>
    <w:rsid w:val="00E76269"/>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568"/>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3882"/>
    <w:rsid w:val="00E93A4C"/>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96A"/>
    <w:rsid w:val="00EA0D3E"/>
    <w:rsid w:val="00EA102F"/>
    <w:rsid w:val="00EA13EC"/>
    <w:rsid w:val="00EA15E9"/>
    <w:rsid w:val="00EA16CF"/>
    <w:rsid w:val="00EA1707"/>
    <w:rsid w:val="00EA1AFA"/>
    <w:rsid w:val="00EA1EF4"/>
    <w:rsid w:val="00EA1F9C"/>
    <w:rsid w:val="00EA205A"/>
    <w:rsid w:val="00EA21D9"/>
    <w:rsid w:val="00EA23EB"/>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6"/>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5EB"/>
    <w:rsid w:val="00EB2CFB"/>
    <w:rsid w:val="00EB374B"/>
    <w:rsid w:val="00EB39EC"/>
    <w:rsid w:val="00EB3D75"/>
    <w:rsid w:val="00EB4269"/>
    <w:rsid w:val="00EB4415"/>
    <w:rsid w:val="00EB4599"/>
    <w:rsid w:val="00EB45C7"/>
    <w:rsid w:val="00EB48C7"/>
    <w:rsid w:val="00EB4D0E"/>
    <w:rsid w:val="00EB4EA4"/>
    <w:rsid w:val="00EB4EDA"/>
    <w:rsid w:val="00EB632D"/>
    <w:rsid w:val="00EB6A9E"/>
    <w:rsid w:val="00EB6BAF"/>
    <w:rsid w:val="00EB6D2C"/>
    <w:rsid w:val="00EB7178"/>
    <w:rsid w:val="00EB71FF"/>
    <w:rsid w:val="00EB7493"/>
    <w:rsid w:val="00EB74B2"/>
    <w:rsid w:val="00EB7BCE"/>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5CC9"/>
    <w:rsid w:val="00EC61DA"/>
    <w:rsid w:val="00EC64CA"/>
    <w:rsid w:val="00EC658F"/>
    <w:rsid w:val="00EC6BF3"/>
    <w:rsid w:val="00EC6C88"/>
    <w:rsid w:val="00EC6EC5"/>
    <w:rsid w:val="00EC6F39"/>
    <w:rsid w:val="00EC74E5"/>
    <w:rsid w:val="00EC7614"/>
    <w:rsid w:val="00EC7789"/>
    <w:rsid w:val="00EC7858"/>
    <w:rsid w:val="00EC7A6D"/>
    <w:rsid w:val="00EC7B10"/>
    <w:rsid w:val="00EC7CD1"/>
    <w:rsid w:val="00EC7E48"/>
    <w:rsid w:val="00EC7EC5"/>
    <w:rsid w:val="00ED072F"/>
    <w:rsid w:val="00ED0A72"/>
    <w:rsid w:val="00ED0D78"/>
    <w:rsid w:val="00ED14B9"/>
    <w:rsid w:val="00ED1514"/>
    <w:rsid w:val="00ED18CD"/>
    <w:rsid w:val="00ED200C"/>
    <w:rsid w:val="00ED2083"/>
    <w:rsid w:val="00ED20D2"/>
    <w:rsid w:val="00ED20D3"/>
    <w:rsid w:val="00ED212C"/>
    <w:rsid w:val="00ED263F"/>
    <w:rsid w:val="00ED283C"/>
    <w:rsid w:val="00ED2ADC"/>
    <w:rsid w:val="00ED2DF2"/>
    <w:rsid w:val="00ED30F8"/>
    <w:rsid w:val="00ED32DE"/>
    <w:rsid w:val="00ED32F8"/>
    <w:rsid w:val="00ED38F0"/>
    <w:rsid w:val="00ED3DFF"/>
    <w:rsid w:val="00ED3EBB"/>
    <w:rsid w:val="00ED3F2D"/>
    <w:rsid w:val="00ED46D3"/>
    <w:rsid w:val="00ED47C3"/>
    <w:rsid w:val="00ED4885"/>
    <w:rsid w:val="00ED48AD"/>
    <w:rsid w:val="00ED4C65"/>
    <w:rsid w:val="00ED4CD0"/>
    <w:rsid w:val="00ED4EA6"/>
    <w:rsid w:val="00ED4EC1"/>
    <w:rsid w:val="00ED507A"/>
    <w:rsid w:val="00ED5818"/>
    <w:rsid w:val="00ED5BAF"/>
    <w:rsid w:val="00ED5BFA"/>
    <w:rsid w:val="00ED6508"/>
    <w:rsid w:val="00ED6997"/>
    <w:rsid w:val="00ED6E5F"/>
    <w:rsid w:val="00ED71D9"/>
    <w:rsid w:val="00ED736D"/>
    <w:rsid w:val="00ED7488"/>
    <w:rsid w:val="00ED7584"/>
    <w:rsid w:val="00ED7606"/>
    <w:rsid w:val="00ED78FD"/>
    <w:rsid w:val="00ED7C25"/>
    <w:rsid w:val="00ED7EAD"/>
    <w:rsid w:val="00EE01AA"/>
    <w:rsid w:val="00EE023E"/>
    <w:rsid w:val="00EE030D"/>
    <w:rsid w:val="00EE05AD"/>
    <w:rsid w:val="00EE0678"/>
    <w:rsid w:val="00EE0EA2"/>
    <w:rsid w:val="00EE10B2"/>
    <w:rsid w:val="00EE1601"/>
    <w:rsid w:val="00EE1710"/>
    <w:rsid w:val="00EE192A"/>
    <w:rsid w:val="00EE1ADF"/>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112"/>
    <w:rsid w:val="00EF0635"/>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8C2"/>
    <w:rsid w:val="00EF3A74"/>
    <w:rsid w:val="00EF492D"/>
    <w:rsid w:val="00EF4D3E"/>
    <w:rsid w:val="00EF4FDF"/>
    <w:rsid w:val="00EF52D1"/>
    <w:rsid w:val="00EF58FB"/>
    <w:rsid w:val="00EF5D31"/>
    <w:rsid w:val="00EF610A"/>
    <w:rsid w:val="00EF61D7"/>
    <w:rsid w:val="00EF689D"/>
    <w:rsid w:val="00EF6BA7"/>
    <w:rsid w:val="00EF7032"/>
    <w:rsid w:val="00EF70F5"/>
    <w:rsid w:val="00EF7A03"/>
    <w:rsid w:val="00F000FC"/>
    <w:rsid w:val="00F001FE"/>
    <w:rsid w:val="00F003C2"/>
    <w:rsid w:val="00F00750"/>
    <w:rsid w:val="00F00809"/>
    <w:rsid w:val="00F00AAE"/>
    <w:rsid w:val="00F011A2"/>
    <w:rsid w:val="00F01DB1"/>
    <w:rsid w:val="00F02968"/>
    <w:rsid w:val="00F02AF3"/>
    <w:rsid w:val="00F030E1"/>
    <w:rsid w:val="00F035AD"/>
    <w:rsid w:val="00F03EBF"/>
    <w:rsid w:val="00F03F63"/>
    <w:rsid w:val="00F044C6"/>
    <w:rsid w:val="00F045A4"/>
    <w:rsid w:val="00F046F8"/>
    <w:rsid w:val="00F04A81"/>
    <w:rsid w:val="00F04D85"/>
    <w:rsid w:val="00F05025"/>
    <w:rsid w:val="00F050B9"/>
    <w:rsid w:val="00F05124"/>
    <w:rsid w:val="00F05181"/>
    <w:rsid w:val="00F055F7"/>
    <w:rsid w:val="00F05D30"/>
    <w:rsid w:val="00F05EDB"/>
    <w:rsid w:val="00F062F3"/>
    <w:rsid w:val="00F06353"/>
    <w:rsid w:val="00F063F0"/>
    <w:rsid w:val="00F0652A"/>
    <w:rsid w:val="00F067AB"/>
    <w:rsid w:val="00F0685D"/>
    <w:rsid w:val="00F068BA"/>
    <w:rsid w:val="00F06A39"/>
    <w:rsid w:val="00F06E86"/>
    <w:rsid w:val="00F06FE5"/>
    <w:rsid w:val="00F07BA7"/>
    <w:rsid w:val="00F07E27"/>
    <w:rsid w:val="00F10A34"/>
    <w:rsid w:val="00F10C08"/>
    <w:rsid w:val="00F10C7A"/>
    <w:rsid w:val="00F11000"/>
    <w:rsid w:val="00F113E7"/>
    <w:rsid w:val="00F117CE"/>
    <w:rsid w:val="00F119D1"/>
    <w:rsid w:val="00F11F97"/>
    <w:rsid w:val="00F124BC"/>
    <w:rsid w:val="00F12865"/>
    <w:rsid w:val="00F12D48"/>
    <w:rsid w:val="00F12E71"/>
    <w:rsid w:val="00F12F1C"/>
    <w:rsid w:val="00F13176"/>
    <w:rsid w:val="00F13487"/>
    <w:rsid w:val="00F134BD"/>
    <w:rsid w:val="00F13624"/>
    <w:rsid w:val="00F13D80"/>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885"/>
    <w:rsid w:val="00F20C47"/>
    <w:rsid w:val="00F20E4F"/>
    <w:rsid w:val="00F2115E"/>
    <w:rsid w:val="00F218D5"/>
    <w:rsid w:val="00F21BD1"/>
    <w:rsid w:val="00F21E32"/>
    <w:rsid w:val="00F21EFD"/>
    <w:rsid w:val="00F226A1"/>
    <w:rsid w:val="00F22957"/>
    <w:rsid w:val="00F2303F"/>
    <w:rsid w:val="00F2346F"/>
    <w:rsid w:val="00F2347B"/>
    <w:rsid w:val="00F237CD"/>
    <w:rsid w:val="00F238A6"/>
    <w:rsid w:val="00F23DCF"/>
    <w:rsid w:val="00F23F3D"/>
    <w:rsid w:val="00F23F56"/>
    <w:rsid w:val="00F2416C"/>
    <w:rsid w:val="00F24338"/>
    <w:rsid w:val="00F2482B"/>
    <w:rsid w:val="00F24A8E"/>
    <w:rsid w:val="00F24B5B"/>
    <w:rsid w:val="00F2507C"/>
    <w:rsid w:val="00F25BCE"/>
    <w:rsid w:val="00F25DE6"/>
    <w:rsid w:val="00F260CF"/>
    <w:rsid w:val="00F261AB"/>
    <w:rsid w:val="00F26AF4"/>
    <w:rsid w:val="00F26D71"/>
    <w:rsid w:val="00F27006"/>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205"/>
    <w:rsid w:val="00F36AF7"/>
    <w:rsid w:val="00F36CC4"/>
    <w:rsid w:val="00F37ACD"/>
    <w:rsid w:val="00F37C2D"/>
    <w:rsid w:val="00F37DEF"/>
    <w:rsid w:val="00F37E0D"/>
    <w:rsid w:val="00F37F11"/>
    <w:rsid w:val="00F4039C"/>
    <w:rsid w:val="00F40890"/>
    <w:rsid w:val="00F409B2"/>
    <w:rsid w:val="00F40AEC"/>
    <w:rsid w:val="00F4118A"/>
    <w:rsid w:val="00F422C1"/>
    <w:rsid w:val="00F4266D"/>
    <w:rsid w:val="00F42CA7"/>
    <w:rsid w:val="00F4319C"/>
    <w:rsid w:val="00F43344"/>
    <w:rsid w:val="00F43A97"/>
    <w:rsid w:val="00F43B7B"/>
    <w:rsid w:val="00F43D6F"/>
    <w:rsid w:val="00F44311"/>
    <w:rsid w:val="00F44392"/>
    <w:rsid w:val="00F4463E"/>
    <w:rsid w:val="00F4479A"/>
    <w:rsid w:val="00F4495D"/>
    <w:rsid w:val="00F44B95"/>
    <w:rsid w:val="00F4504F"/>
    <w:rsid w:val="00F4589F"/>
    <w:rsid w:val="00F458A0"/>
    <w:rsid w:val="00F45F5C"/>
    <w:rsid w:val="00F4640E"/>
    <w:rsid w:val="00F46482"/>
    <w:rsid w:val="00F46C59"/>
    <w:rsid w:val="00F46CCD"/>
    <w:rsid w:val="00F46D06"/>
    <w:rsid w:val="00F46EBB"/>
    <w:rsid w:val="00F46EBC"/>
    <w:rsid w:val="00F46EE4"/>
    <w:rsid w:val="00F47441"/>
    <w:rsid w:val="00F475D0"/>
    <w:rsid w:val="00F476E0"/>
    <w:rsid w:val="00F4788F"/>
    <w:rsid w:val="00F47C00"/>
    <w:rsid w:val="00F50137"/>
    <w:rsid w:val="00F50379"/>
    <w:rsid w:val="00F50409"/>
    <w:rsid w:val="00F5064C"/>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638"/>
    <w:rsid w:val="00F54695"/>
    <w:rsid w:val="00F54959"/>
    <w:rsid w:val="00F54C26"/>
    <w:rsid w:val="00F54E9E"/>
    <w:rsid w:val="00F54F39"/>
    <w:rsid w:val="00F557B0"/>
    <w:rsid w:val="00F55BA2"/>
    <w:rsid w:val="00F560C2"/>
    <w:rsid w:val="00F56714"/>
    <w:rsid w:val="00F5673C"/>
    <w:rsid w:val="00F56F6F"/>
    <w:rsid w:val="00F56F95"/>
    <w:rsid w:val="00F570B7"/>
    <w:rsid w:val="00F57335"/>
    <w:rsid w:val="00F57479"/>
    <w:rsid w:val="00F57522"/>
    <w:rsid w:val="00F578EF"/>
    <w:rsid w:val="00F6028D"/>
    <w:rsid w:val="00F602D9"/>
    <w:rsid w:val="00F60CA4"/>
    <w:rsid w:val="00F614DC"/>
    <w:rsid w:val="00F61775"/>
    <w:rsid w:val="00F61982"/>
    <w:rsid w:val="00F61A7E"/>
    <w:rsid w:val="00F61C96"/>
    <w:rsid w:val="00F61E33"/>
    <w:rsid w:val="00F622F6"/>
    <w:rsid w:val="00F62C1C"/>
    <w:rsid w:val="00F62E8D"/>
    <w:rsid w:val="00F62ED6"/>
    <w:rsid w:val="00F63091"/>
    <w:rsid w:val="00F636AA"/>
    <w:rsid w:val="00F63AA8"/>
    <w:rsid w:val="00F63B32"/>
    <w:rsid w:val="00F63C60"/>
    <w:rsid w:val="00F64471"/>
    <w:rsid w:val="00F649B0"/>
    <w:rsid w:val="00F64CCF"/>
    <w:rsid w:val="00F64DA2"/>
    <w:rsid w:val="00F64E34"/>
    <w:rsid w:val="00F65279"/>
    <w:rsid w:val="00F65A5A"/>
    <w:rsid w:val="00F66020"/>
    <w:rsid w:val="00F6642F"/>
    <w:rsid w:val="00F668AE"/>
    <w:rsid w:val="00F66AF3"/>
    <w:rsid w:val="00F66EF0"/>
    <w:rsid w:val="00F675F5"/>
    <w:rsid w:val="00F67763"/>
    <w:rsid w:val="00F67EE6"/>
    <w:rsid w:val="00F70034"/>
    <w:rsid w:val="00F703EE"/>
    <w:rsid w:val="00F706B9"/>
    <w:rsid w:val="00F708EC"/>
    <w:rsid w:val="00F71132"/>
    <w:rsid w:val="00F7129E"/>
    <w:rsid w:val="00F720EB"/>
    <w:rsid w:val="00F720FE"/>
    <w:rsid w:val="00F72F12"/>
    <w:rsid w:val="00F72F6C"/>
    <w:rsid w:val="00F72FCE"/>
    <w:rsid w:val="00F73CFE"/>
    <w:rsid w:val="00F73DA9"/>
    <w:rsid w:val="00F73EEC"/>
    <w:rsid w:val="00F74831"/>
    <w:rsid w:val="00F74AAA"/>
    <w:rsid w:val="00F74D66"/>
    <w:rsid w:val="00F75013"/>
    <w:rsid w:val="00F7509D"/>
    <w:rsid w:val="00F7608A"/>
    <w:rsid w:val="00F767B8"/>
    <w:rsid w:val="00F76807"/>
    <w:rsid w:val="00F77B8A"/>
    <w:rsid w:val="00F802B4"/>
    <w:rsid w:val="00F80380"/>
    <w:rsid w:val="00F805C5"/>
    <w:rsid w:val="00F808FC"/>
    <w:rsid w:val="00F80B33"/>
    <w:rsid w:val="00F80C8B"/>
    <w:rsid w:val="00F81EB5"/>
    <w:rsid w:val="00F82179"/>
    <w:rsid w:val="00F82694"/>
    <w:rsid w:val="00F82736"/>
    <w:rsid w:val="00F82D30"/>
    <w:rsid w:val="00F82EB1"/>
    <w:rsid w:val="00F83127"/>
    <w:rsid w:val="00F8331D"/>
    <w:rsid w:val="00F8344E"/>
    <w:rsid w:val="00F83550"/>
    <w:rsid w:val="00F83AFB"/>
    <w:rsid w:val="00F8418C"/>
    <w:rsid w:val="00F85216"/>
    <w:rsid w:val="00F8545A"/>
    <w:rsid w:val="00F85A27"/>
    <w:rsid w:val="00F85EC6"/>
    <w:rsid w:val="00F86194"/>
    <w:rsid w:val="00F86235"/>
    <w:rsid w:val="00F86375"/>
    <w:rsid w:val="00F86605"/>
    <w:rsid w:val="00F8694C"/>
    <w:rsid w:val="00F86B25"/>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991"/>
    <w:rsid w:val="00F94E7E"/>
    <w:rsid w:val="00F9528F"/>
    <w:rsid w:val="00F952FE"/>
    <w:rsid w:val="00F9549E"/>
    <w:rsid w:val="00F955B7"/>
    <w:rsid w:val="00F956EB"/>
    <w:rsid w:val="00F95D62"/>
    <w:rsid w:val="00F96405"/>
    <w:rsid w:val="00F9653E"/>
    <w:rsid w:val="00F96ABC"/>
    <w:rsid w:val="00F96BE3"/>
    <w:rsid w:val="00F96E25"/>
    <w:rsid w:val="00F96F63"/>
    <w:rsid w:val="00F97224"/>
    <w:rsid w:val="00F97281"/>
    <w:rsid w:val="00F973A4"/>
    <w:rsid w:val="00F978F0"/>
    <w:rsid w:val="00F97B84"/>
    <w:rsid w:val="00F97EA7"/>
    <w:rsid w:val="00FA082C"/>
    <w:rsid w:val="00FA0BF9"/>
    <w:rsid w:val="00FA1AB2"/>
    <w:rsid w:val="00FA1EC9"/>
    <w:rsid w:val="00FA2061"/>
    <w:rsid w:val="00FA20FA"/>
    <w:rsid w:val="00FA24EF"/>
    <w:rsid w:val="00FA25C1"/>
    <w:rsid w:val="00FA26E1"/>
    <w:rsid w:val="00FA2A1A"/>
    <w:rsid w:val="00FA2AA3"/>
    <w:rsid w:val="00FA3406"/>
    <w:rsid w:val="00FA38BF"/>
    <w:rsid w:val="00FA3A76"/>
    <w:rsid w:val="00FA3BAF"/>
    <w:rsid w:val="00FA3D4C"/>
    <w:rsid w:val="00FA3F50"/>
    <w:rsid w:val="00FA413A"/>
    <w:rsid w:val="00FA44C5"/>
    <w:rsid w:val="00FA44E7"/>
    <w:rsid w:val="00FA4A4D"/>
    <w:rsid w:val="00FA4CB3"/>
    <w:rsid w:val="00FA4E30"/>
    <w:rsid w:val="00FA4F4D"/>
    <w:rsid w:val="00FA5201"/>
    <w:rsid w:val="00FA52AA"/>
    <w:rsid w:val="00FA5302"/>
    <w:rsid w:val="00FA601E"/>
    <w:rsid w:val="00FA62B4"/>
    <w:rsid w:val="00FA6A63"/>
    <w:rsid w:val="00FA6B80"/>
    <w:rsid w:val="00FA6E47"/>
    <w:rsid w:val="00FA6E84"/>
    <w:rsid w:val="00FA73FF"/>
    <w:rsid w:val="00FA7515"/>
    <w:rsid w:val="00FA777D"/>
    <w:rsid w:val="00FB0714"/>
    <w:rsid w:val="00FB1561"/>
    <w:rsid w:val="00FB1642"/>
    <w:rsid w:val="00FB2B66"/>
    <w:rsid w:val="00FB2CA5"/>
    <w:rsid w:val="00FB2D05"/>
    <w:rsid w:val="00FB2FFF"/>
    <w:rsid w:val="00FB3459"/>
    <w:rsid w:val="00FB348D"/>
    <w:rsid w:val="00FB37B5"/>
    <w:rsid w:val="00FB3921"/>
    <w:rsid w:val="00FB3B36"/>
    <w:rsid w:val="00FB3BA9"/>
    <w:rsid w:val="00FB3D80"/>
    <w:rsid w:val="00FB40ED"/>
    <w:rsid w:val="00FB45E5"/>
    <w:rsid w:val="00FB4938"/>
    <w:rsid w:val="00FB4951"/>
    <w:rsid w:val="00FB4DD8"/>
    <w:rsid w:val="00FB4FC7"/>
    <w:rsid w:val="00FB514C"/>
    <w:rsid w:val="00FB578E"/>
    <w:rsid w:val="00FB6165"/>
    <w:rsid w:val="00FB637A"/>
    <w:rsid w:val="00FB650F"/>
    <w:rsid w:val="00FB67AC"/>
    <w:rsid w:val="00FB787C"/>
    <w:rsid w:val="00FB794E"/>
    <w:rsid w:val="00FB7978"/>
    <w:rsid w:val="00FB7D34"/>
    <w:rsid w:val="00FB7EE2"/>
    <w:rsid w:val="00FC066D"/>
    <w:rsid w:val="00FC0966"/>
    <w:rsid w:val="00FC0C8B"/>
    <w:rsid w:val="00FC1389"/>
    <w:rsid w:val="00FC1640"/>
    <w:rsid w:val="00FC1B1C"/>
    <w:rsid w:val="00FC1BB5"/>
    <w:rsid w:val="00FC1C39"/>
    <w:rsid w:val="00FC2461"/>
    <w:rsid w:val="00FC2974"/>
    <w:rsid w:val="00FC2C64"/>
    <w:rsid w:val="00FC2DCE"/>
    <w:rsid w:val="00FC30A4"/>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0B4C"/>
    <w:rsid w:val="00FD114D"/>
    <w:rsid w:val="00FD1BEC"/>
    <w:rsid w:val="00FD1CEA"/>
    <w:rsid w:val="00FD1D01"/>
    <w:rsid w:val="00FD1EDC"/>
    <w:rsid w:val="00FD23AF"/>
    <w:rsid w:val="00FD23D5"/>
    <w:rsid w:val="00FD26A2"/>
    <w:rsid w:val="00FD28D9"/>
    <w:rsid w:val="00FD2998"/>
    <w:rsid w:val="00FD2C6E"/>
    <w:rsid w:val="00FD3416"/>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0E6"/>
    <w:rsid w:val="00FE0693"/>
    <w:rsid w:val="00FE06C8"/>
    <w:rsid w:val="00FE0A97"/>
    <w:rsid w:val="00FE12AB"/>
    <w:rsid w:val="00FE12D5"/>
    <w:rsid w:val="00FE1846"/>
    <w:rsid w:val="00FE19D8"/>
    <w:rsid w:val="00FE25B6"/>
    <w:rsid w:val="00FE28CD"/>
    <w:rsid w:val="00FE2E18"/>
    <w:rsid w:val="00FE31AA"/>
    <w:rsid w:val="00FE31B8"/>
    <w:rsid w:val="00FE31FD"/>
    <w:rsid w:val="00FE326E"/>
    <w:rsid w:val="00FE38F3"/>
    <w:rsid w:val="00FE3E46"/>
    <w:rsid w:val="00FE4C25"/>
    <w:rsid w:val="00FE4C6F"/>
    <w:rsid w:val="00FE5825"/>
    <w:rsid w:val="00FE5964"/>
    <w:rsid w:val="00FE5C15"/>
    <w:rsid w:val="00FE5E58"/>
    <w:rsid w:val="00FE5FAA"/>
    <w:rsid w:val="00FE60D0"/>
    <w:rsid w:val="00FE63D8"/>
    <w:rsid w:val="00FE64FA"/>
    <w:rsid w:val="00FE68EA"/>
    <w:rsid w:val="00FE6BA5"/>
    <w:rsid w:val="00FE75FC"/>
    <w:rsid w:val="00FE76CD"/>
    <w:rsid w:val="00FE7AD9"/>
    <w:rsid w:val="00FF007C"/>
    <w:rsid w:val="00FF03A7"/>
    <w:rsid w:val="00FF073D"/>
    <w:rsid w:val="00FF0EBF"/>
    <w:rsid w:val="00FF11A4"/>
    <w:rsid w:val="00FF1457"/>
    <w:rsid w:val="00FF1476"/>
    <w:rsid w:val="00FF152A"/>
    <w:rsid w:val="00FF2187"/>
    <w:rsid w:val="00FF25C9"/>
    <w:rsid w:val="00FF28E0"/>
    <w:rsid w:val="00FF2DE7"/>
    <w:rsid w:val="00FF2F64"/>
    <w:rsid w:val="00FF3A24"/>
    <w:rsid w:val="00FF3CED"/>
    <w:rsid w:val="00FF4A25"/>
    <w:rsid w:val="00FF4C67"/>
    <w:rsid w:val="00FF5090"/>
    <w:rsid w:val="00FF5AF7"/>
    <w:rsid w:val="00FF5B4B"/>
    <w:rsid w:val="00FF607B"/>
    <w:rsid w:val="00FF6CF9"/>
    <w:rsid w:val="00FF7449"/>
    <w:rsid w:val="00FF7561"/>
    <w:rsid w:val="00FF7712"/>
    <w:rsid w:val="00FF784B"/>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 w:type="table" w:styleId="PlainTable4">
    <w:name w:val="Plain Table 4"/>
    <w:basedOn w:val="TableNormal"/>
    <w:uiPriority w:val="44"/>
    <w:rsid w:val="00436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4366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6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36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6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rsid w:val="007A31E8"/>
    <w:rPr>
      <w:rFonts w:ascii="TimesNewRomanPSMT" w:eastAsia="TimesNewRomanPSMT" w:hAnsi="TimesNewRomanPSMT" w:hint="eastAsia"/>
      <w:b w:val="0"/>
      <w:bCs w:val="0"/>
      <w:i w:val="0"/>
      <w:iCs w:val="0"/>
      <w:color w:val="000000"/>
      <w:sz w:val="18"/>
      <w:szCs w:val="18"/>
    </w:rPr>
  </w:style>
  <w:style w:type="character" w:customStyle="1" w:styleId="SC17159749">
    <w:name w:val="SC.17.159749"/>
    <w:uiPriority w:val="99"/>
    <w:rsid w:val="00C40FD4"/>
    <w:rPr>
      <w:color w:val="000000"/>
      <w:sz w:val="20"/>
      <w:szCs w:val="20"/>
    </w:rPr>
  </w:style>
  <w:style w:type="character" w:customStyle="1" w:styleId="SC17159836">
    <w:name w:val="SC.17.159836"/>
    <w:uiPriority w:val="99"/>
    <w:rsid w:val="00C40FD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1908547">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0293891">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9210450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D6C4183-6628-4A63-AE9E-43BC3BB5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6702</TotalTime>
  <Pages>10</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13637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228</cp:revision>
  <cp:lastPrinted>2013-12-02T17:26:00Z</cp:lastPrinted>
  <dcterms:created xsi:type="dcterms:W3CDTF">2019-10-30T18:49:00Z</dcterms:created>
  <dcterms:modified xsi:type="dcterms:W3CDTF">2019-11-10T20:34:00Z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