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762"/>
        <w:gridCol w:w="2558"/>
        <w:gridCol w:w="1710"/>
        <w:gridCol w:w="1908"/>
      </w:tblGrid>
      <w:tr w:rsidR="00CA09B2">
        <w:tblPrEx>
          <w:tblCellMar>
            <w:top w:w="0" w:type="dxa"/>
            <w:bottom w:w="0" w:type="dxa"/>
          </w:tblCellMar>
        </w:tblPrEx>
        <w:trPr>
          <w:trHeight w:val="485"/>
          <w:jc w:val="center"/>
        </w:trPr>
        <w:tc>
          <w:tcPr>
            <w:tcW w:w="9576" w:type="dxa"/>
            <w:gridSpan w:val="5"/>
            <w:vAlign w:val="center"/>
          </w:tcPr>
          <w:p w:rsidR="00CA09B2" w:rsidRDefault="00D87014">
            <w:pPr>
              <w:pStyle w:val="T2"/>
            </w:pPr>
            <w:r w:rsidRPr="00D87014">
              <w:t>Draft Specification Text for MAC Service Update</w:t>
            </w:r>
          </w:p>
        </w:tc>
      </w:tr>
      <w:tr w:rsidR="00CA09B2">
        <w:tblPrEx>
          <w:tblCellMar>
            <w:top w:w="0" w:type="dxa"/>
            <w:bottom w:w="0" w:type="dxa"/>
          </w:tblCellMar>
        </w:tblPrEx>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D87014">
              <w:rPr>
                <w:b w:val="0"/>
                <w:sz w:val="20"/>
              </w:rPr>
              <w:t>2020</w:t>
            </w:r>
            <w:r>
              <w:rPr>
                <w:b w:val="0"/>
                <w:sz w:val="20"/>
              </w:rPr>
              <w:t>-</w:t>
            </w:r>
            <w:r w:rsidR="00D87014">
              <w:rPr>
                <w:b w:val="0"/>
                <w:sz w:val="20"/>
              </w:rPr>
              <w:t>01</w:t>
            </w:r>
            <w:r>
              <w:rPr>
                <w:b w:val="0"/>
                <w:sz w:val="20"/>
              </w:rPr>
              <w:t>-</w:t>
            </w:r>
            <w:r w:rsidR="00D87014">
              <w:rPr>
                <w:b w:val="0"/>
                <w:sz w:val="20"/>
              </w:rPr>
              <w:t>15</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D87014">
        <w:tblPrEx>
          <w:tblCellMar>
            <w:top w:w="0" w:type="dxa"/>
            <w:bottom w:w="0" w:type="dxa"/>
          </w:tblCellMar>
        </w:tblPrEx>
        <w:trPr>
          <w:jc w:val="center"/>
        </w:trPr>
        <w:tc>
          <w:tcPr>
            <w:tcW w:w="1638" w:type="dxa"/>
            <w:vAlign w:val="center"/>
          </w:tcPr>
          <w:p w:rsidR="00CA09B2" w:rsidRDefault="00CA09B2">
            <w:pPr>
              <w:pStyle w:val="T2"/>
              <w:spacing w:after="0"/>
              <w:ind w:left="0" w:right="0"/>
              <w:jc w:val="left"/>
              <w:rPr>
                <w:sz w:val="20"/>
              </w:rPr>
            </w:pPr>
            <w:r>
              <w:rPr>
                <w:sz w:val="20"/>
              </w:rPr>
              <w:t>Name</w:t>
            </w:r>
          </w:p>
        </w:tc>
        <w:tc>
          <w:tcPr>
            <w:tcW w:w="1762" w:type="dxa"/>
            <w:vAlign w:val="center"/>
          </w:tcPr>
          <w:p w:rsidR="00CA09B2" w:rsidRDefault="0062440B">
            <w:pPr>
              <w:pStyle w:val="T2"/>
              <w:spacing w:after="0"/>
              <w:ind w:left="0" w:right="0"/>
              <w:jc w:val="left"/>
              <w:rPr>
                <w:sz w:val="20"/>
              </w:rPr>
            </w:pPr>
            <w:r>
              <w:rPr>
                <w:sz w:val="20"/>
              </w:rPr>
              <w:t>Affiliation</w:t>
            </w:r>
          </w:p>
        </w:tc>
        <w:tc>
          <w:tcPr>
            <w:tcW w:w="2558"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1908" w:type="dxa"/>
            <w:vAlign w:val="center"/>
          </w:tcPr>
          <w:p w:rsidR="00CA09B2" w:rsidRDefault="00CA09B2">
            <w:pPr>
              <w:pStyle w:val="T2"/>
              <w:spacing w:after="0"/>
              <w:ind w:left="0" w:right="0"/>
              <w:jc w:val="left"/>
              <w:rPr>
                <w:sz w:val="20"/>
              </w:rPr>
            </w:pPr>
            <w:r>
              <w:rPr>
                <w:sz w:val="20"/>
              </w:rPr>
              <w:t>email</w:t>
            </w:r>
          </w:p>
        </w:tc>
      </w:tr>
      <w:tr w:rsidR="00CA09B2" w:rsidTr="00D87014">
        <w:tblPrEx>
          <w:tblCellMar>
            <w:top w:w="0" w:type="dxa"/>
            <w:bottom w:w="0" w:type="dxa"/>
          </w:tblCellMar>
        </w:tblPrEx>
        <w:trPr>
          <w:jc w:val="center"/>
        </w:trPr>
        <w:tc>
          <w:tcPr>
            <w:tcW w:w="1638" w:type="dxa"/>
            <w:vAlign w:val="center"/>
          </w:tcPr>
          <w:p w:rsidR="00CA09B2" w:rsidRDefault="00D87014">
            <w:pPr>
              <w:pStyle w:val="T2"/>
              <w:spacing w:after="0"/>
              <w:ind w:left="0" w:right="0"/>
              <w:rPr>
                <w:b w:val="0"/>
                <w:sz w:val="20"/>
              </w:rPr>
            </w:pPr>
            <w:r>
              <w:rPr>
                <w:b w:val="0"/>
                <w:sz w:val="20"/>
              </w:rPr>
              <w:t>Michael Fischer</w:t>
            </w:r>
          </w:p>
        </w:tc>
        <w:tc>
          <w:tcPr>
            <w:tcW w:w="1762" w:type="dxa"/>
            <w:vAlign w:val="center"/>
          </w:tcPr>
          <w:p w:rsidR="00CA09B2" w:rsidRDefault="00D87014">
            <w:pPr>
              <w:pStyle w:val="T2"/>
              <w:spacing w:after="0"/>
              <w:ind w:left="0" w:right="0"/>
              <w:rPr>
                <w:b w:val="0"/>
                <w:sz w:val="20"/>
              </w:rPr>
            </w:pPr>
            <w:r>
              <w:rPr>
                <w:b w:val="0"/>
                <w:sz w:val="20"/>
              </w:rPr>
              <w:t>NXP Semiconductors</w:t>
            </w:r>
          </w:p>
        </w:tc>
        <w:tc>
          <w:tcPr>
            <w:tcW w:w="2558" w:type="dxa"/>
            <w:vAlign w:val="center"/>
          </w:tcPr>
          <w:p w:rsidR="00CA09B2" w:rsidRDefault="00D87014">
            <w:pPr>
              <w:pStyle w:val="T2"/>
              <w:spacing w:after="0"/>
              <w:ind w:left="0" w:right="0"/>
              <w:rPr>
                <w:b w:val="0"/>
                <w:sz w:val="20"/>
              </w:rPr>
            </w:pPr>
            <w:r>
              <w:rPr>
                <w:b w:val="0"/>
                <w:sz w:val="20"/>
              </w:rPr>
              <w:t>6501 William Canon</w:t>
            </w:r>
            <w:r>
              <w:rPr>
                <w:b w:val="0"/>
                <w:sz w:val="20"/>
              </w:rPr>
              <w:br/>
              <w:t>Austin, TX 78735, USA</w:t>
            </w:r>
          </w:p>
        </w:tc>
        <w:tc>
          <w:tcPr>
            <w:tcW w:w="1710" w:type="dxa"/>
            <w:vAlign w:val="center"/>
          </w:tcPr>
          <w:p w:rsidR="00CA09B2" w:rsidRDefault="00D87014">
            <w:pPr>
              <w:pStyle w:val="T2"/>
              <w:spacing w:after="0"/>
              <w:ind w:left="0" w:right="0"/>
              <w:rPr>
                <w:b w:val="0"/>
                <w:sz w:val="20"/>
              </w:rPr>
            </w:pPr>
            <w:r>
              <w:rPr>
                <w:b w:val="0"/>
                <w:sz w:val="20"/>
              </w:rPr>
              <w:t>+1-210-240-4096</w:t>
            </w:r>
          </w:p>
        </w:tc>
        <w:tc>
          <w:tcPr>
            <w:tcW w:w="1908" w:type="dxa"/>
            <w:vAlign w:val="center"/>
          </w:tcPr>
          <w:p w:rsidR="00CA09B2" w:rsidRDefault="00D87014">
            <w:pPr>
              <w:pStyle w:val="T2"/>
              <w:spacing w:after="0"/>
              <w:ind w:left="0" w:right="0"/>
              <w:rPr>
                <w:b w:val="0"/>
                <w:sz w:val="16"/>
              </w:rPr>
            </w:pPr>
            <w:r>
              <w:rPr>
                <w:b w:val="0"/>
                <w:sz w:val="16"/>
              </w:rPr>
              <w:t>michael.fischer@nxp.com</w:t>
            </w:r>
          </w:p>
        </w:tc>
      </w:tr>
      <w:tr w:rsidR="00CA09B2" w:rsidTr="00D87014">
        <w:tblPrEx>
          <w:tblCellMar>
            <w:top w:w="0" w:type="dxa"/>
            <w:bottom w:w="0" w:type="dxa"/>
          </w:tblCellMar>
        </w:tblPrEx>
        <w:trPr>
          <w:jc w:val="center"/>
        </w:trPr>
        <w:tc>
          <w:tcPr>
            <w:tcW w:w="1638" w:type="dxa"/>
            <w:vAlign w:val="center"/>
          </w:tcPr>
          <w:p w:rsidR="00CA09B2" w:rsidRDefault="00CA09B2">
            <w:pPr>
              <w:pStyle w:val="T2"/>
              <w:spacing w:after="0"/>
              <w:ind w:left="0" w:right="0"/>
              <w:rPr>
                <w:b w:val="0"/>
                <w:sz w:val="20"/>
              </w:rPr>
            </w:pPr>
          </w:p>
        </w:tc>
        <w:tc>
          <w:tcPr>
            <w:tcW w:w="1762" w:type="dxa"/>
            <w:vAlign w:val="center"/>
          </w:tcPr>
          <w:p w:rsidR="00CA09B2" w:rsidRDefault="00CA09B2">
            <w:pPr>
              <w:pStyle w:val="T2"/>
              <w:spacing w:after="0"/>
              <w:ind w:left="0" w:right="0"/>
              <w:rPr>
                <w:b w:val="0"/>
                <w:sz w:val="20"/>
              </w:rPr>
            </w:pPr>
          </w:p>
        </w:tc>
        <w:tc>
          <w:tcPr>
            <w:tcW w:w="2558"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1908" w:type="dxa"/>
            <w:vAlign w:val="center"/>
          </w:tcPr>
          <w:p w:rsidR="00CA09B2" w:rsidRDefault="00CA09B2">
            <w:pPr>
              <w:pStyle w:val="T2"/>
              <w:spacing w:after="0"/>
              <w:ind w:left="0" w:right="0"/>
              <w:rPr>
                <w:b w:val="0"/>
                <w:sz w:val="16"/>
              </w:rPr>
            </w:pPr>
          </w:p>
        </w:tc>
      </w:tr>
    </w:tbl>
    <w:p w:rsidR="00CA09B2" w:rsidRDefault="007E023C">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D87014">
                            <w:pPr>
                              <w:jc w:val="both"/>
                            </w:pPr>
                            <w:r>
                              <w:t xml:space="preserve">This document contains draft text to update the 802.11 MAC service interface to provide access to additional facilities needed by higher layers when using the MAC and PHY facilities provided by </w:t>
                            </w:r>
                            <w:proofErr w:type="spellStart"/>
                            <w:r>
                              <w:t>TGbd</w:t>
                            </w:r>
                            <w:proofErr w:type="spellEnd"/>
                            <w:r>
                              <w:t xml:space="preserve">.  These updates also provide a better match between IEEE 802.11 and IEEE 1609.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rsidR="0029020B" w:rsidRDefault="0029020B">
                      <w:pPr>
                        <w:pStyle w:val="T1"/>
                        <w:spacing w:after="120"/>
                      </w:pPr>
                      <w:r>
                        <w:t>Abstract</w:t>
                      </w:r>
                    </w:p>
                    <w:p w:rsidR="0029020B" w:rsidRDefault="00D87014">
                      <w:pPr>
                        <w:jc w:val="both"/>
                      </w:pPr>
                      <w:r>
                        <w:t xml:space="preserve">This document contains draft text to update the 802.11 MAC service interface to provide access to additional facilities needed by higher layers when using the MAC and PHY facilities provided by </w:t>
                      </w:r>
                      <w:proofErr w:type="spellStart"/>
                      <w:r>
                        <w:t>TGbd</w:t>
                      </w:r>
                      <w:proofErr w:type="spellEnd"/>
                      <w:r>
                        <w:t xml:space="preserve">.  These updates also provide a better match between IEEE 802.11 and IEEE 1609. </w:t>
                      </w:r>
                    </w:p>
                  </w:txbxContent>
                </v:textbox>
              </v:shape>
            </w:pict>
          </mc:Fallback>
        </mc:AlternateContent>
      </w:r>
    </w:p>
    <w:p w:rsidR="00333FE1" w:rsidRDefault="00CA09B2" w:rsidP="00333FE1">
      <w:r>
        <w:br w:type="page"/>
      </w:r>
    </w:p>
    <w:p w:rsidR="00D33186" w:rsidRPr="00D33186" w:rsidRDefault="00D33186">
      <w:pPr>
        <w:rPr>
          <w:b/>
          <w:bCs/>
        </w:rPr>
      </w:pPr>
      <w:r w:rsidRPr="00D33186">
        <w:rPr>
          <w:b/>
          <w:bCs/>
        </w:rPr>
        <w:lastRenderedPageBreak/>
        <w:t>Changes to clause 5.2.3.2</w:t>
      </w:r>
    </w:p>
    <w:p w:rsidR="00D33186" w:rsidRDefault="00D33186" w:rsidP="00D33186">
      <w:pPr>
        <w:pStyle w:val="T"/>
        <w:rPr>
          <w:w w:val="100"/>
        </w:rPr>
      </w:pPr>
      <w:r>
        <w:rPr>
          <w:w w:val="100"/>
        </w:rPr>
        <w:t>The parameters of the primitive are as follows:</w:t>
      </w:r>
    </w:p>
    <w:p w:rsidR="00D33186" w:rsidRDefault="00D33186" w:rsidP="00D33186">
      <w:pPr>
        <w:pStyle w:val="H"/>
        <w:keepNext/>
        <w:tabs>
          <w:tab w:val="left" w:pos="2640"/>
        </w:tabs>
        <w:rPr>
          <w:w w:val="100"/>
        </w:rPr>
      </w:pPr>
      <w:r>
        <w:rPr>
          <w:w w:val="100"/>
        </w:rPr>
        <w:t>MA-</w:t>
      </w:r>
      <w:proofErr w:type="spellStart"/>
      <w:r>
        <w:rPr>
          <w:w w:val="100"/>
        </w:rPr>
        <w:t>UNITDATA.request</w:t>
      </w:r>
      <w:proofErr w:type="spellEnd"/>
      <w:r>
        <w:rPr>
          <w:w w:val="100"/>
        </w:rPr>
        <w:t>(</w:t>
      </w:r>
    </w:p>
    <w:p w:rsidR="00D33186" w:rsidRDefault="00D33186" w:rsidP="00D33186">
      <w:pPr>
        <w:pStyle w:val="Prim"/>
        <w:keepNext/>
        <w:rPr>
          <w:w w:val="100"/>
        </w:rPr>
      </w:pPr>
      <w:r>
        <w:rPr>
          <w:w w:val="100"/>
        </w:rPr>
        <w:t>source address,</w:t>
      </w:r>
    </w:p>
    <w:p w:rsidR="00D33186" w:rsidRDefault="00D33186" w:rsidP="00D33186">
      <w:pPr>
        <w:pStyle w:val="Prim"/>
        <w:keepNext/>
        <w:rPr>
          <w:w w:val="100"/>
        </w:rPr>
      </w:pPr>
      <w:r>
        <w:rPr>
          <w:w w:val="100"/>
        </w:rPr>
        <w:t>destination address,</w:t>
      </w:r>
    </w:p>
    <w:p w:rsidR="00D33186" w:rsidRDefault="00D33186" w:rsidP="00D33186">
      <w:pPr>
        <w:pStyle w:val="Prim"/>
        <w:keepNext/>
        <w:rPr>
          <w:w w:val="100"/>
        </w:rPr>
      </w:pPr>
      <w:r>
        <w:rPr>
          <w:w w:val="100"/>
        </w:rPr>
        <w:t>routing information,</w:t>
      </w:r>
    </w:p>
    <w:p w:rsidR="00D33186" w:rsidRDefault="00D33186" w:rsidP="00D33186">
      <w:pPr>
        <w:pStyle w:val="Prim"/>
        <w:keepNext/>
        <w:rPr>
          <w:w w:val="100"/>
        </w:rPr>
      </w:pPr>
      <w:r>
        <w:rPr>
          <w:w w:val="100"/>
        </w:rPr>
        <w:t>data,</w:t>
      </w:r>
    </w:p>
    <w:p w:rsidR="00D33186" w:rsidRDefault="00D33186" w:rsidP="00D33186">
      <w:pPr>
        <w:pStyle w:val="Prim"/>
        <w:keepNext/>
        <w:rPr>
          <w:w w:val="100"/>
        </w:rPr>
      </w:pPr>
      <w:r>
        <w:rPr>
          <w:w w:val="100"/>
        </w:rPr>
        <w:t>priority,</w:t>
      </w:r>
    </w:p>
    <w:p w:rsidR="00D33186" w:rsidRDefault="00D33186" w:rsidP="00D33186">
      <w:pPr>
        <w:pStyle w:val="Prim"/>
        <w:keepNext/>
        <w:rPr>
          <w:w w:val="100"/>
        </w:rPr>
      </w:pPr>
      <w:r>
        <w:rPr>
          <w:w w:val="100"/>
        </w:rPr>
        <w:t>service class,</w:t>
      </w:r>
    </w:p>
    <w:p w:rsidR="00D33186" w:rsidRDefault="00D33186" w:rsidP="00D33186">
      <w:pPr>
        <w:pStyle w:val="Prim"/>
        <w:keepNext/>
        <w:rPr>
          <w:w w:val="100"/>
        </w:rPr>
      </w:pPr>
      <w:r>
        <w:rPr>
          <w:w w:val="100"/>
        </w:rPr>
        <w:t xml:space="preserve">station </w:t>
      </w:r>
      <w:proofErr w:type="gramStart"/>
      <w:r>
        <w:rPr>
          <w:w w:val="100"/>
        </w:rPr>
        <w:t>vector,(</w:t>
      </w:r>
      <w:proofErr w:type="gramEnd"/>
      <w:r>
        <w:rPr>
          <w:w w:val="100"/>
        </w:rPr>
        <w:t>11ak)</w:t>
      </w:r>
    </w:p>
    <w:p w:rsidR="00D33186" w:rsidRDefault="00D33186" w:rsidP="00D33186">
      <w:pPr>
        <w:pStyle w:val="Prim"/>
        <w:keepNext/>
        <w:rPr>
          <w:ins w:id="0" w:author="Microsoft Office User" w:date="2020-01-16T07:24:00Z"/>
          <w:w w:val="100"/>
        </w:rPr>
      </w:pPr>
      <w:r>
        <w:rPr>
          <w:w w:val="100"/>
        </w:rPr>
        <w:t>MSDU format(11ak)</w:t>
      </w:r>
      <w:ins w:id="1" w:author="Microsoft Office User" w:date="2020-01-16T07:24:00Z">
        <w:r>
          <w:rPr>
            <w:w w:val="100"/>
          </w:rPr>
          <w:t>,</w:t>
        </w:r>
      </w:ins>
    </w:p>
    <w:p w:rsidR="00D33186" w:rsidRPr="00D33186" w:rsidRDefault="00D33186" w:rsidP="00D33186">
      <w:pPr>
        <w:pStyle w:val="H"/>
        <w:rPr>
          <w:rPrChange w:id="2" w:author="Microsoft Office User" w:date="2020-01-16T07:24:00Z">
            <w:rPr>
              <w:w w:val="100"/>
            </w:rPr>
          </w:rPrChange>
        </w:rPr>
        <w:pPrChange w:id="3" w:author="Microsoft Office User" w:date="2020-01-16T07:24:00Z">
          <w:pPr>
            <w:pStyle w:val="Prim"/>
            <w:keepNext/>
          </w:pPr>
        </w:pPrChange>
      </w:pPr>
      <w:ins w:id="4" w:author="Microsoft Office User" w:date="2020-01-16T07:24:00Z">
        <w:r>
          <w:tab/>
        </w:r>
        <w:r>
          <w:tab/>
        </w:r>
        <w:r>
          <w:tab/>
        </w:r>
        <w:r>
          <w:tab/>
        </w:r>
        <w:r>
          <w:tab/>
          <w:t xml:space="preserve">         radio environment request vector</w:t>
        </w:r>
      </w:ins>
    </w:p>
    <w:p w:rsidR="00D33186" w:rsidRDefault="00D33186" w:rsidP="00D33186">
      <w:pPr>
        <w:pStyle w:val="Prim"/>
        <w:rPr>
          <w:w w:val="100"/>
        </w:rPr>
      </w:pPr>
      <w:r>
        <w:rPr>
          <w:w w:val="100"/>
        </w:rPr>
        <w:t>)</w:t>
      </w:r>
    </w:p>
    <w:p w:rsidR="00D33186" w:rsidRDefault="00D33186" w:rsidP="00D33186">
      <w:pPr>
        <w:pStyle w:val="T"/>
        <w:rPr>
          <w:w w:val="100"/>
        </w:rPr>
      </w:pPr>
      <w:r>
        <w:rPr>
          <w:w w:val="100"/>
        </w:rPr>
        <w:t>The source address (SA) parameter specifies an individual MAC sublayer address of the sublayer entity from which the MSDU is being transferred.</w:t>
      </w:r>
    </w:p>
    <w:p w:rsidR="00D33186" w:rsidRDefault="00D33186" w:rsidP="00D33186">
      <w:pPr>
        <w:pStyle w:val="T"/>
        <w:rPr>
          <w:w w:val="100"/>
        </w:rPr>
      </w:pPr>
      <w:r>
        <w:rPr>
          <w:w w:val="100"/>
        </w:rPr>
        <w:t>The destination address (DA) parameter specifies either an individual or a group MAC sublayer entity address.</w:t>
      </w:r>
    </w:p>
    <w:p w:rsidR="00D33186" w:rsidRDefault="00D33186" w:rsidP="00D33186">
      <w:pPr>
        <w:pStyle w:val="T"/>
        <w:rPr>
          <w:w w:val="100"/>
        </w:rPr>
      </w:pPr>
      <w:r>
        <w:rPr>
          <w:w w:val="100"/>
        </w:rPr>
        <w:t>The routing information parameter specifies the route for the data transfer (a null value indicates source routing is not to be used). For IEEE Std 802.11, the routing information parameter shall be null.</w:t>
      </w:r>
    </w:p>
    <w:p w:rsidR="00D33186" w:rsidRDefault="00D33186" w:rsidP="00D33186">
      <w:pPr>
        <w:pStyle w:val="T"/>
        <w:rPr>
          <w:w w:val="100"/>
        </w:rPr>
      </w:pPr>
      <w:r>
        <w:rPr>
          <w:w w:val="100"/>
        </w:rPr>
        <w:t>The data parameter specifies the MSDU to be transmitted by the MAC sublayer entity. The length of the MSDU shall be less than or equal to the value shown in Table 9-25 (Maximum data unit sizes (in octets) and durations (in microseconds)).</w:t>
      </w:r>
    </w:p>
    <w:p w:rsidR="00D33186" w:rsidRDefault="00D33186" w:rsidP="00D33186">
      <w:pPr>
        <w:pStyle w:val="T"/>
        <w:rPr>
          <w:w w:val="100"/>
        </w:rPr>
      </w:pPr>
      <w:r>
        <w:rPr>
          <w:w w:val="100"/>
        </w:rPr>
        <w:t xml:space="preserve">The priority parameter specifies the requested priority of the data unit transfer. The allowed values of priority are described in </w:t>
      </w:r>
      <w:r>
        <w:rPr>
          <w:w w:val="100"/>
        </w:rPr>
        <w:fldChar w:fldCharType="begin"/>
      </w:r>
      <w:r>
        <w:rPr>
          <w:w w:val="100"/>
        </w:rPr>
        <w:instrText xml:space="preserve"> REF  RTF37383230353a2048342c312e \h</w:instrText>
      </w:r>
      <w:r>
        <w:rPr>
          <w:w w:val="100"/>
        </w:rPr>
        <w:fldChar w:fldCharType="separate"/>
      </w:r>
      <w:r>
        <w:rPr>
          <w:w w:val="100"/>
        </w:rPr>
        <w:t>5.1.1.3 (Interpretation of priority parameter in MAC service primitives)</w:t>
      </w:r>
      <w:r>
        <w:rPr>
          <w:w w:val="100"/>
        </w:rPr>
        <w:fldChar w:fldCharType="end"/>
      </w:r>
      <w:r>
        <w:rPr>
          <w:w w:val="100"/>
        </w:rPr>
        <w:t>.</w:t>
      </w:r>
    </w:p>
    <w:p w:rsidR="00D33186" w:rsidRDefault="00D33186" w:rsidP="00D33186">
      <w:pPr>
        <w:pStyle w:val="Note"/>
        <w:rPr>
          <w:w w:val="100"/>
        </w:rPr>
      </w:pPr>
      <w:r>
        <w:rPr>
          <w:w w:val="100"/>
        </w:rPr>
        <w:t>(11</w:t>
      </w:r>
      <w:proofErr w:type="gramStart"/>
      <w:r>
        <w:rPr>
          <w:w w:val="100"/>
        </w:rPr>
        <w:t>ak)NOTE</w:t>
      </w:r>
      <w:proofErr w:type="gramEnd"/>
      <w:r>
        <w:rPr>
          <w:w w:val="100"/>
        </w:rPr>
        <w:t>—For a GLK STA, the bridge port provides the priority. That priority might have been derived from a priority tag in the frame arriving on another port of the bridge or from the configuration of that port if the frame arrived there untagged.</w:t>
      </w:r>
    </w:p>
    <w:p w:rsidR="00D33186" w:rsidRDefault="00D33186" w:rsidP="00D33186">
      <w:pPr>
        <w:pStyle w:val="T"/>
        <w:rPr>
          <w:w w:val="100"/>
        </w:rPr>
      </w:pPr>
      <w:r>
        <w:rPr>
          <w:w w:val="100"/>
        </w:rPr>
        <w:t xml:space="preserve">The service class parameter specifies the requested service class of the data unit transfer. The allowed values of service class are described in </w:t>
      </w:r>
      <w:r>
        <w:rPr>
          <w:w w:val="100"/>
        </w:rPr>
        <w:fldChar w:fldCharType="begin"/>
      </w:r>
      <w:r>
        <w:rPr>
          <w:w w:val="100"/>
        </w:rPr>
        <w:instrText xml:space="preserve"> REF  RTF32313830303a2048342c312e \h</w:instrText>
      </w:r>
      <w:r>
        <w:rPr>
          <w:w w:val="100"/>
        </w:rPr>
        <w:fldChar w:fldCharType="separate"/>
      </w:r>
      <w:r>
        <w:rPr>
          <w:w w:val="100"/>
        </w:rPr>
        <w:t>5.1.1.4 (Interpretation of service class parameter in MAC service primitives in a STA)</w:t>
      </w:r>
      <w:r>
        <w:rPr>
          <w:w w:val="100"/>
        </w:rPr>
        <w:fldChar w:fldCharType="end"/>
      </w:r>
      <w:r>
        <w:rPr>
          <w:w w:val="100"/>
        </w:rPr>
        <w:t xml:space="preserve"> and </w:t>
      </w:r>
      <w:r>
        <w:rPr>
          <w:w w:val="100"/>
        </w:rPr>
        <w:fldChar w:fldCharType="begin"/>
      </w:r>
      <w:r>
        <w:rPr>
          <w:w w:val="100"/>
        </w:rPr>
        <w:instrText xml:space="preserve"> REF  RTF32303538393a2048332c312e \h</w:instrText>
      </w:r>
      <w:r>
        <w:rPr>
          <w:w w:val="100"/>
        </w:rPr>
        <w:fldChar w:fldCharType="separate"/>
      </w:r>
      <w:r>
        <w:rPr>
          <w:w w:val="100"/>
        </w:rPr>
        <w:t>5.1.3 (MSDU ordering)</w:t>
      </w:r>
      <w:r>
        <w:rPr>
          <w:w w:val="100"/>
        </w:rPr>
        <w:fldChar w:fldCharType="end"/>
      </w:r>
      <w:r>
        <w:rPr>
          <w:w w:val="100"/>
        </w:rPr>
        <w:t>.</w:t>
      </w:r>
    </w:p>
    <w:p w:rsidR="00D33186" w:rsidRDefault="00D33186" w:rsidP="00D33186">
      <w:pPr>
        <w:pStyle w:val="T"/>
        <w:rPr>
          <w:w w:val="100"/>
        </w:rPr>
      </w:pPr>
      <w:r>
        <w:rPr>
          <w:w w:val="100"/>
        </w:rPr>
        <w:t xml:space="preserve">(11ak)The station vector parameter is a set of </w:t>
      </w:r>
      <w:proofErr w:type="spellStart"/>
      <w:r>
        <w:rPr>
          <w:w w:val="100"/>
        </w:rPr>
        <w:t>service_access_point_identifiers</w:t>
      </w:r>
      <w:proofErr w:type="spellEnd"/>
      <w:r>
        <w:rPr>
          <w:w w:val="100"/>
        </w:rPr>
        <w:t xml:space="preserve"> (see </w:t>
      </w:r>
      <w:r>
        <w:rPr>
          <w:w w:val="100"/>
        </w:rPr>
        <w:fldChar w:fldCharType="begin"/>
      </w:r>
      <w:r>
        <w:rPr>
          <w:w w:val="100"/>
        </w:rPr>
        <w:instrText xml:space="preserve"> REF  RTF36363630373a2048332c312e \h</w:instrText>
      </w:r>
      <w:r>
        <w:rPr>
          <w:w w:val="100"/>
        </w:rPr>
        <w:fldChar w:fldCharType="separate"/>
      </w:r>
      <w:r>
        <w:rPr>
          <w:w w:val="100"/>
        </w:rPr>
        <w:t>5.2.2 (GLK MAC data service specification(11ak))</w:t>
      </w:r>
      <w:r>
        <w:rPr>
          <w:w w:val="100"/>
        </w:rPr>
        <w:fldChar w:fldCharType="end"/>
      </w:r>
      <w:r>
        <w:rPr>
          <w:w w:val="100"/>
        </w:rPr>
        <w:t>) and is not null when dot11GLKImplemented is true and is null or not present otherwise. It indicates the set of virtual point-to-point LANs for these data transfers, which are mapped to the set of general links over which the MSDU is transferred.</w:t>
      </w:r>
    </w:p>
    <w:p w:rsidR="00D33186" w:rsidRDefault="00D33186" w:rsidP="00D33186">
      <w:pPr>
        <w:pStyle w:val="T"/>
        <w:rPr>
          <w:w w:val="100"/>
        </w:rPr>
      </w:pPr>
      <w:r>
        <w:rPr>
          <w:w w:val="100"/>
        </w:rPr>
        <w:t>(11</w:t>
      </w:r>
      <w:proofErr w:type="gramStart"/>
      <w:r>
        <w:rPr>
          <w:w w:val="100"/>
        </w:rPr>
        <w:t>ak)The</w:t>
      </w:r>
      <w:proofErr w:type="gramEnd"/>
      <w:r>
        <w:rPr>
          <w:w w:val="100"/>
        </w:rPr>
        <w:t xml:space="preserve"> MSDU format parameter indicates whether the supplied MSDU is in EPD or LPD format.</w:t>
      </w:r>
    </w:p>
    <w:p w:rsidR="00D33186" w:rsidRDefault="00D33186">
      <w:pPr>
        <w:rPr>
          <w:ins w:id="5" w:author="Microsoft Office User" w:date="2020-01-16T07:24:00Z"/>
        </w:rPr>
      </w:pPr>
    </w:p>
    <w:p w:rsidR="00D33186" w:rsidRDefault="00D33186">
      <w:ins w:id="6" w:author="Microsoft Office User" w:date="2020-01-16T07:24:00Z">
        <w:r>
          <w:t xml:space="preserve">The radio environment request vector </w:t>
        </w:r>
      </w:ins>
      <w:ins w:id="7" w:author="Microsoft Office User" w:date="2020-01-16T07:25:00Z">
        <w:r>
          <w:t>contains information that a</w:t>
        </w:r>
      </w:ins>
      <w:ins w:id="8" w:author="Microsoft Office User" w:date="2020-01-16T07:26:00Z">
        <w:r>
          <w:t>llows higher layer</w:t>
        </w:r>
      </w:ins>
      <w:ins w:id="9" w:author="Microsoft Office User" w:date="2020-01-16T07:47:00Z">
        <w:r w:rsidR="00857B48">
          <w:t xml:space="preserve"> entities</w:t>
        </w:r>
      </w:ins>
      <w:ins w:id="10" w:author="Microsoft Office User" w:date="2020-01-16T07:26:00Z">
        <w:r>
          <w:t xml:space="preserve"> to control the format, encoding, and MPDU handling for </w:t>
        </w:r>
        <w:proofErr w:type="spellStart"/>
        <w:r>
          <w:t>TGbd</w:t>
        </w:r>
        <w:proofErr w:type="spellEnd"/>
        <w:r>
          <w:t xml:space="preserve"> transmission</w:t>
        </w:r>
      </w:ins>
      <w:ins w:id="11" w:author="Microsoft Office User" w:date="2020-01-16T07:27:00Z">
        <w:r>
          <w:t>.  This parameter shall be present when dot11</w:t>
        </w:r>
      </w:ins>
      <w:ins w:id="12" w:author="Microsoft Office User" w:date="2020-01-16T08:40:00Z">
        <w:r w:rsidR="00CB1B4C">
          <w:t>NVG</w:t>
        </w:r>
      </w:ins>
      <w:ins w:id="13" w:author="Microsoft Office User" w:date="2020-01-16T07:27:00Z">
        <w:r>
          <w:t>Activated is TRUE and absent otherwise.</w:t>
        </w:r>
      </w:ins>
    </w:p>
    <w:p w:rsidR="00CA09B2" w:rsidRDefault="00CA09B2"/>
    <w:p w:rsidR="00CA09B2" w:rsidRDefault="00CA09B2"/>
    <w:p w:rsidR="00CA09B2" w:rsidRDefault="00CA09B2">
      <w:pPr>
        <w:rPr>
          <w:ins w:id="14" w:author="Microsoft Office User" w:date="2020-01-16T07:28:00Z"/>
        </w:rPr>
      </w:pPr>
      <w:r>
        <w:br w:type="page"/>
      </w:r>
      <w:del w:id="15" w:author="Microsoft Office User" w:date="2020-01-16T07:28:00Z">
        <w:r w:rsidR="00D33186" w:rsidDel="00D33186">
          <w:delText>Foo</w:delText>
        </w:r>
      </w:del>
    </w:p>
    <w:p w:rsidR="00D33186" w:rsidRPr="00D33186" w:rsidRDefault="00D33186">
      <w:pPr>
        <w:rPr>
          <w:b/>
          <w:bCs/>
        </w:rPr>
      </w:pPr>
      <w:r w:rsidRPr="00D33186">
        <w:rPr>
          <w:b/>
          <w:bCs/>
        </w:rPr>
        <w:lastRenderedPageBreak/>
        <w:t>Changes to clause 5.2.</w:t>
      </w:r>
      <w:r>
        <w:rPr>
          <w:b/>
          <w:bCs/>
        </w:rPr>
        <w:t>4</w:t>
      </w:r>
      <w:r w:rsidRPr="00D33186">
        <w:rPr>
          <w:b/>
          <w:bCs/>
        </w:rPr>
        <w:t>.2</w:t>
      </w:r>
    </w:p>
    <w:p w:rsidR="00D33186" w:rsidRDefault="00D33186" w:rsidP="00D33186">
      <w:pPr>
        <w:pStyle w:val="T"/>
        <w:rPr>
          <w:w w:val="100"/>
        </w:rPr>
      </w:pPr>
      <w:r>
        <w:rPr>
          <w:w w:val="100"/>
        </w:rPr>
        <w:t>The parameters of the primitive are as follows:</w:t>
      </w:r>
    </w:p>
    <w:p w:rsidR="00D33186" w:rsidRDefault="00D33186" w:rsidP="00D33186">
      <w:pPr>
        <w:pStyle w:val="H"/>
        <w:tabs>
          <w:tab w:val="left" w:pos="2640"/>
        </w:tabs>
        <w:rPr>
          <w:w w:val="100"/>
        </w:rPr>
      </w:pPr>
      <w:r>
        <w:rPr>
          <w:w w:val="100"/>
        </w:rPr>
        <w:t>MA-</w:t>
      </w:r>
      <w:proofErr w:type="spellStart"/>
      <w:r>
        <w:rPr>
          <w:w w:val="100"/>
        </w:rPr>
        <w:t>UNITDATA.indication</w:t>
      </w:r>
      <w:proofErr w:type="spellEnd"/>
      <w:r>
        <w:rPr>
          <w:w w:val="100"/>
        </w:rPr>
        <w:t>(</w:t>
      </w:r>
    </w:p>
    <w:p w:rsidR="00D33186" w:rsidRDefault="00D33186" w:rsidP="00D33186">
      <w:pPr>
        <w:pStyle w:val="Prim"/>
        <w:rPr>
          <w:w w:val="100"/>
        </w:rPr>
      </w:pPr>
      <w:r>
        <w:rPr>
          <w:w w:val="100"/>
        </w:rPr>
        <w:t>source address,</w:t>
      </w:r>
    </w:p>
    <w:p w:rsidR="00D33186" w:rsidRDefault="00D33186" w:rsidP="00D33186">
      <w:pPr>
        <w:pStyle w:val="Prim"/>
        <w:rPr>
          <w:w w:val="100"/>
        </w:rPr>
      </w:pPr>
      <w:r>
        <w:rPr>
          <w:w w:val="100"/>
        </w:rPr>
        <w:t>destination address,</w:t>
      </w:r>
    </w:p>
    <w:p w:rsidR="00D33186" w:rsidRDefault="00D33186" w:rsidP="00D33186">
      <w:pPr>
        <w:pStyle w:val="Prim"/>
        <w:rPr>
          <w:w w:val="100"/>
        </w:rPr>
      </w:pPr>
      <w:r>
        <w:rPr>
          <w:w w:val="100"/>
        </w:rPr>
        <w:t>routing information,</w:t>
      </w:r>
    </w:p>
    <w:p w:rsidR="00D33186" w:rsidRDefault="00D33186" w:rsidP="00D33186">
      <w:pPr>
        <w:pStyle w:val="Prim"/>
        <w:rPr>
          <w:w w:val="100"/>
        </w:rPr>
      </w:pPr>
      <w:r>
        <w:rPr>
          <w:w w:val="100"/>
        </w:rPr>
        <w:t>data,</w:t>
      </w:r>
    </w:p>
    <w:p w:rsidR="00D33186" w:rsidRDefault="00D33186" w:rsidP="00D33186">
      <w:pPr>
        <w:pStyle w:val="Prim"/>
        <w:rPr>
          <w:w w:val="100"/>
        </w:rPr>
      </w:pPr>
      <w:r>
        <w:rPr>
          <w:w w:val="100"/>
        </w:rPr>
        <w:t>reception status,</w:t>
      </w:r>
    </w:p>
    <w:p w:rsidR="00D33186" w:rsidRDefault="00D33186" w:rsidP="00D33186">
      <w:pPr>
        <w:pStyle w:val="Prim"/>
        <w:rPr>
          <w:w w:val="100"/>
        </w:rPr>
      </w:pPr>
      <w:r>
        <w:rPr>
          <w:w w:val="100"/>
        </w:rPr>
        <w:t>priority,</w:t>
      </w:r>
    </w:p>
    <w:p w:rsidR="00D33186" w:rsidRDefault="00D33186" w:rsidP="00D33186">
      <w:pPr>
        <w:pStyle w:val="Prim"/>
        <w:rPr>
          <w:w w:val="100"/>
        </w:rPr>
      </w:pPr>
      <w:r>
        <w:rPr>
          <w:w w:val="100"/>
        </w:rPr>
        <w:t>service class,</w:t>
      </w:r>
    </w:p>
    <w:p w:rsidR="00D33186" w:rsidRDefault="00D33186" w:rsidP="00D33186">
      <w:pPr>
        <w:pStyle w:val="Prim"/>
        <w:rPr>
          <w:w w:val="100"/>
        </w:rPr>
      </w:pPr>
      <w:r>
        <w:rPr>
          <w:w w:val="100"/>
        </w:rPr>
        <w:t xml:space="preserve">station </w:t>
      </w:r>
      <w:proofErr w:type="gramStart"/>
      <w:r>
        <w:rPr>
          <w:w w:val="100"/>
        </w:rPr>
        <w:t>vector,(</w:t>
      </w:r>
      <w:proofErr w:type="gramEnd"/>
      <w:r>
        <w:rPr>
          <w:w w:val="100"/>
        </w:rPr>
        <w:t>11ak)</w:t>
      </w:r>
    </w:p>
    <w:p w:rsidR="00D33186" w:rsidRDefault="00D33186" w:rsidP="00D33186">
      <w:pPr>
        <w:pStyle w:val="Prim"/>
        <w:rPr>
          <w:ins w:id="16" w:author="Microsoft Office User" w:date="2020-01-16T07:29:00Z"/>
          <w:w w:val="100"/>
        </w:rPr>
      </w:pPr>
      <w:r>
        <w:rPr>
          <w:w w:val="100"/>
        </w:rPr>
        <w:t>MSDU format(11ak)</w:t>
      </w:r>
      <w:ins w:id="17" w:author="Microsoft Office User" w:date="2020-01-16T07:29:00Z">
        <w:r>
          <w:rPr>
            <w:w w:val="100"/>
          </w:rPr>
          <w:t>,</w:t>
        </w:r>
      </w:ins>
    </w:p>
    <w:p w:rsidR="00D33186" w:rsidRPr="00D33186" w:rsidRDefault="00D33186" w:rsidP="00D33186">
      <w:pPr>
        <w:pStyle w:val="H"/>
        <w:rPr>
          <w:rPrChange w:id="18" w:author="Microsoft Office User" w:date="2020-01-16T07:29:00Z">
            <w:rPr>
              <w:w w:val="100"/>
            </w:rPr>
          </w:rPrChange>
        </w:rPr>
        <w:pPrChange w:id="19" w:author="Microsoft Office User" w:date="2020-01-16T07:29:00Z">
          <w:pPr>
            <w:pStyle w:val="Prim"/>
          </w:pPr>
        </w:pPrChange>
      </w:pPr>
      <w:ins w:id="20" w:author="Microsoft Office User" w:date="2020-01-16T07:29:00Z">
        <w:r>
          <w:rPr>
            <w:w w:val="100"/>
          </w:rPr>
          <w:tab/>
        </w:r>
        <w:r>
          <w:rPr>
            <w:w w:val="100"/>
          </w:rPr>
          <w:tab/>
        </w:r>
        <w:r>
          <w:rPr>
            <w:w w:val="100"/>
          </w:rPr>
          <w:tab/>
        </w:r>
        <w:r>
          <w:rPr>
            <w:w w:val="100"/>
          </w:rPr>
          <w:tab/>
        </w:r>
        <w:r>
          <w:rPr>
            <w:w w:val="100"/>
          </w:rPr>
          <w:tab/>
          <w:t xml:space="preserve">         </w:t>
        </w:r>
        <w:r>
          <w:t xml:space="preserve">radio environment </w:t>
        </w:r>
        <w:r>
          <w:t>status</w:t>
        </w:r>
        <w:r>
          <w:t xml:space="preserve"> vector</w:t>
        </w:r>
      </w:ins>
    </w:p>
    <w:p w:rsidR="00D33186" w:rsidRDefault="00D33186" w:rsidP="00D33186">
      <w:pPr>
        <w:pStyle w:val="Prim"/>
        <w:rPr>
          <w:w w:val="100"/>
        </w:rPr>
      </w:pPr>
      <w:r>
        <w:rPr>
          <w:w w:val="100"/>
        </w:rPr>
        <w:t>)</w:t>
      </w:r>
    </w:p>
    <w:p w:rsidR="00D33186" w:rsidRDefault="00D33186" w:rsidP="00D33186">
      <w:pPr>
        <w:pStyle w:val="T"/>
        <w:rPr>
          <w:w w:val="100"/>
        </w:rPr>
      </w:pPr>
      <w:r>
        <w:rPr>
          <w:w w:val="100"/>
        </w:rPr>
        <w:t>The SA parameter is an individual address as specified by the SA field of the incoming frame.</w:t>
      </w:r>
    </w:p>
    <w:p w:rsidR="00D33186" w:rsidRDefault="00D33186" w:rsidP="00D33186">
      <w:pPr>
        <w:pStyle w:val="T"/>
        <w:rPr>
          <w:w w:val="100"/>
        </w:rPr>
      </w:pPr>
      <w:r>
        <w:rPr>
          <w:w w:val="100"/>
        </w:rPr>
        <w:t>The DA parameter is either an individual or a group address as specified by the DA field of the incoming frame.</w:t>
      </w:r>
    </w:p>
    <w:p w:rsidR="00D33186" w:rsidRDefault="00D33186" w:rsidP="00D33186">
      <w:pPr>
        <w:pStyle w:val="T"/>
        <w:rPr>
          <w:w w:val="100"/>
        </w:rPr>
      </w:pPr>
      <w:r>
        <w:rPr>
          <w:w w:val="100"/>
        </w:rPr>
        <w:t>The routing information parameter specifies the route that was used for the data transfer. The MAC sublayer entity shall set this field to null.</w:t>
      </w:r>
    </w:p>
    <w:p w:rsidR="00D33186" w:rsidRDefault="00D33186" w:rsidP="00D33186">
      <w:pPr>
        <w:pStyle w:val="T"/>
        <w:rPr>
          <w:w w:val="100"/>
        </w:rPr>
      </w:pPr>
      <w:r>
        <w:rPr>
          <w:w w:val="100"/>
        </w:rPr>
        <w:t>The data parameter specifies the MSDU as received by the local MAC entity.</w:t>
      </w:r>
    </w:p>
    <w:p w:rsidR="00D33186" w:rsidRDefault="00D33186" w:rsidP="00D33186">
      <w:pPr>
        <w:pStyle w:val="T"/>
        <w:rPr>
          <w:w w:val="100"/>
        </w:rPr>
      </w:pPr>
      <w:r>
        <w:rPr>
          <w:w w:val="100"/>
        </w:rPr>
        <w:t>The reception status parameter indicates the success or failure of the received frame. The MAC always reports “success” because all failures of reception are discarded without generating MA-</w:t>
      </w:r>
      <w:proofErr w:type="spellStart"/>
      <w:r>
        <w:rPr>
          <w:w w:val="100"/>
        </w:rPr>
        <w:t>UNITDATA.indication</w:t>
      </w:r>
      <w:proofErr w:type="spellEnd"/>
      <w:r>
        <w:rPr>
          <w:w w:val="100"/>
        </w:rPr>
        <w:t xml:space="preserve"> primitive.</w:t>
      </w:r>
    </w:p>
    <w:p w:rsidR="00D33186" w:rsidRDefault="00D33186" w:rsidP="00D33186">
      <w:pPr>
        <w:pStyle w:val="T"/>
        <w:rPr>
          <w:w w:val="100"/>
        </w:rPr>
      </w:pPr>
      <w:r>
        <w:rPr>
          <w:w w:val="100"/>
        </w:rPr>
        <w:t xml:space="preserve">The priority parameter specifies the receive processing priority that was used for the data unit transfer. The allowed values of priority are described in </w:t>
      </w:r>
      <w:r>
        <w:rPr>
          <w:w w:val="100"/>
        </w:rPr>
        <w:fldChar w:fldCharType="begin"/>
      </w:r>
      <w:r>
        <w:rPr>
          <w:w w:val="100"/>
        </w:rPr>
        <w:instrText xml:space="preserve"> REF  RTF37383230353a2048342c312e \h</w:instrText>
      </w:r>
      <w:r>
        <w:rPr>
          <w:w w:val="100"/>
        </w:rPr>
        <w:fldChar w:fldCharType="separate"/>
      </w:r>
      <w:r>
        <w:rPr>
          <w:w w:val="100"/>
        </w:rPr>
        <w:t>5.1.1.3 (Interpretation of priority parameter in MAC service primitives)</w:t>
      </w:r>
      <w:r>
        <w:rPr>
          <w:w w:val="100"/>
        </w:rPr>
        <w:fldChar w:fldCharType="end"/>
      </w:r>
      <w:r>
        <w:rPr>
          <w:w w:val="100"/>
        </w:rPr>
        <w:t>.</w:t>
      </w:r>
    </w:p>
    <w:p w:rsidR="00D33186" w:rsidRDefault="00D33186" w:rsidP="00D33186">
      <w:pPr>
        <w:pStyle w:val="T"/>
        <w:rPr>
          <w:w w:val="100"/>
        </w:rPr>
      </w:pPr>
      <w:r>
        <w:rPr>
          <w:w w:val="100"/>
        </w:rPr>
        <w:t xml:space="preserve">The service class parameter specifies the receive service class that was used for the data unit transfer. The allowed values of service class are described in </w:t>
      </w:r>
      <w:r>
        <w:rPr>
          <w:w w:val="100"/>
        </w:rPr>
        <w:fldChar w:fldCharType="begin"/>
      </w:r>
      <w:r>
        <w:rPr>
          <w:w w:val="100"/>
        </w:rPr>
        <w:instrText xml:space="preserve"> REF  RTF32313830303a2048342c312e \h</w:instrText>
      </w:r>
      <w:r>
        <w:rPr>
          <w:w w:val="100"/>
        </w:rPr>
        <w:fldChar w:fldCharType="separate"/>
      </w:r>
      <w:r>
        <w:rPr>
          <w:w w:val="100"/>
        </w:rPr>
        <w:t>5.1.1.4 (Interpretation of service class parameter in MAC service primitives in a STA)</w:t>
      </w:r>
      <w:r>
        <w:rPr>
          <w:w w:val="100"/>
        </w:rPr>
        <w:fldChar w:fldCharType="end"/>
      </w:r>
      <w:r>
        <w:rPr>
          <w:w w:val="100"/>
        </w:rPr>
        <w:t xml:space="preserve"> and </w:t>
      </w:r>
      <w:r>
        <w:rPr>
          <w:w w:val="100"/>
        </w:rPr>
        <w:fldChar w:fldCharType="begin"/>
      </w:r>
      <w:r>
        <w:rPr>
          <w:w w:val="100"/>
        </w:rPr>
        <w:instrText xml:space="preserve"> REF  RTF32303538393a2048332c312e \h</w:instrText>
      </w:r>
      <w:r>
        <w:rPr>
          <w:w w:val="100"/>
        </w:rPr>
        <w:fldChar w:fldCharType="separate"/>
      </w:r>
      <w:r>
        <w:rPr>
          <w:w w:val="100"/>
        </w:rPr>
        <w:t>5.1.3 (MSDU ordering)</w:t>
      </w:r>
      <w:r>
        <w:rPr>
          <w:w w:val="100"/>
        </w:rPr>
        <w:fldChar w:fldCharType="end"/>
      </w:r>
      <w:r>
        <w:rPr>
          <w:w w:val="100"/>
        </w:rPr>
        <w:t>.</w:t>
      </w:r>
    </w:p>
    <w:p w:rsidR="00D33186" w:rsidRDefault="00D33186" w:rsidP="00D33186">
      <w:pPr>
        <w:pStyle w:val="T"/>
        <w:spacing w:before="180"/>
        <w:rPr>
          <w:w w:val="100"/>
          <w:lang w:val="en-GB"/>
        </w:rPr>
      </w:pPr>
      <w:r>
        <w:rPr>
          <w:w w:val="100"/>
        </w:rPr>
        <w:t>(11ak)</w:t>
      </w:r>
      <w:r>
        <w:rPr>
          <w:w w:val="100"/>
          <w:lang w:val="en-GB"/>
        </w:rPr>
        <w:t xml:space="preserve">The station vector parameter is a set of </w:t>
      </w:r>
      <w:proofErr w:type="spellStart"/>
      <w:r>
        <w:rPr>
          <w:w w:val="100"/>
          <w:lang w:val="en-GB"/>
        </w:rPr>
        <w:t>service_access_point_identifiers</w:t>
      </w:r>
      <w:proofErr w:type="spellEnd"/>
      <w:r>
        <w:rPr>
          <w:w w:val="100"/>
          <w:lang w:val="en-GB"/>
        </w:rPr>
        <w:t xml:space="preserve"> (see </w:t>
      </w:r>
      <w:r>
        <w:rPr>
          <w:w w:val="100"/>
          <w:lang w:val="en-GB"/>
        </w:rPr>
        <w:fldChar w:fldCharType="begin"/>
      </w:r>
      <w:r>
        <w:rPr>
          <w:w w:val="100"/>
          <w:lang w:val="en-GB"/>
        </w:rPr>
        <w:instrText xml:space="preserve"> REF  RTF36363630373a2048332c312e \h</w:instrText>
      </w:r>
      <w:r>
        <w:rPr>
          <w:w w:val="100"/>
          <w:lang w:val="en-GB"/>
        </w:rPr>
        <w:fldChar w:fldCharType="separate"/>
      </w:r>
      <w:r>
        <w:rPr>
          <w:w w:val="100"/>
          <w:lang w:val="en-GB"/>
        </w:rPr>
        <w:t>5.2.2 (GLK MAC data service specification(11ak))</w:t>
      </w:r>
      <w:r>
        <w:rPr>
          <w:w w:val="100"/>
          <w:lang w:val="en-GB"/>
        </w:rPr>
        <w:fldChar w:fldCharType="end"/>
      </w:r>
      <w:r>
        <w:rPr>
          <w:w w:val="100"/>
          <w:lang w:val="en-GB"/>
        </w:rPr>
        <w:t>) and is not null when dot11GLKImplemented is true. It indicates only the single virtual point-to-point LAN for this data transfer, which is mapped from the general link over which the MSDU was received.</w:t>
      </w:r>
    </w:p>
    <w:p w:rsidR="00D33186" w:rsidRDefault="00D33186" w:rsidP="00D33186">
      <w:pPr>
        <w:pStyle w:val="T"/>
        <w:rPr>
          <w:w w:val="100"/>
          <w:lang w:val="en-GB"/>
        </w:rPr>
      </w:pPr>
      <w:r>
        <w:rPr>
          <w:w w:val="100"/>
        </w:rPr>
        <w:t>(11</w:t>
      </w:r>
      <w:proofErr w:type="gramStart"/>
      <w:r>
        <w:rPr>
          <w:w w:val="100"/>
        </w:rPr>
        <w:t>ak)</w:t>
      </w:r>
      <w:r>
        <w:rPr>
          <w:w w:val="100"/>
          <w:lang w:val="en-GB"/>
        </w:rPr>
        <w:t>The</w:t>
      </w:r>
      <w:proofErr w:type="gramEnd"/>
      <w:r>
        <w:rPr>
          <w:w w:val="100"/>
          <w:lang w:val="en-GB"/>
        </w:rPr>
        <w:t xml:space="preserve"> MSDU format parameter indicates if the received MSDU is in EPD or LPD format.</w:t>
      </w:r>
    </w:p>
    <w:p w:rsidR="00D33186" w:rsidRDefault="00D33186">
      <w:pPr>
        <w:rPr>
          <w:ins w:id="21" w:author="Microsoft Office User" w:date="2020-01-16T07:30:00Z"/>
        </w:rPr>
      </w:pPr>
    </w:p>
    <w:p w:rsidR="00D33186" w:rsidRDefault="00D33186">
      <w:pPr>
        <w:rPr>
          <w:ins w:id="22" w:author="Microsoft Office User" w:date="2020-01-16T07:28:00Z"/>
        </w:rPr>
      </w:pPr>
      <w:ins w:id="23" w:author="Microsoft Office User" w:date="2020-01-16T07:30:00Z">
        <w:r>
          <w:t xml:space="preserve">The radio environment </w:t>
        </w:r>
        <w:r>
          <w:t>status</w:t>
        </w:r>
        <w:r>
          <w:t xml:space="preserve"> vector </w:t>
        </w:r>
        <w:r>
          <w:t>provides</w:t>
        </w:r>
        <w:r>
          <w:t xml:space="preserve"> information </w:t>
        </w:r>
        <w:r>
          <w:t>to</w:t>
        </w:r>
        <w:r>
          <w:t xml:space="preserve"> higher layer</w:t>
        </w:r>
      </w:ins>
      <w:ins w:id="24" w:author="Microsoft Office User" w:date="2020-01-16T07:47:00Z">
        <w:r w:rsidR="00857B48">
          <w:t xml:space="preserve"> entities</w:t>
        </w:r>
      </w:ins>
      <w:ins w:id="25" w:author="Microsoft Office User" w:date="2020-01-16T07:30:00Z">
        <w:r>
          <w:t xml:space="preserve"> </w:t>
        </w:r>
        <w:r>
          <w:t xml:space="preserve">about the current radio environment </w:t>
        </w:r>
      </w:ins>
      <w:ins w:id="26" w:author="Microsoft Office User" w:date="2020-01-16T07:31:00Z">
        <w:r>
          <w:t>and the most recent</w:t>
        </w:r>
      </w:ins>
      <w:ins w:id="27" w:author="Microsoft Office User" w:date="2020-01-16T07:30:00Z">
        <w:r>
          <w:t xml:space="preserve"> </w:t>
        </w:r>
        <w:proofErr w:type="spellStart"/>
        <w:r>
          <w:t>TGbd</w:t>
        </w:r>
        <w:proofErr w:type="spellEnd"/>
        <w:r>
          <w:t xml:space="preserve"> </w:t>
        </w:r>
      </w:ins>
      <w:ins w:id="28" w:author="Microsoft Office User" w:date="2020-01-16T07:31:00Z">
        <w:r>
          <w:t>reception</w:t>
        </w:r>
      </w:ins>
      <w:ins w:id="29" w:author="Microsoft Office User" w:date="2020-01-16T07:30:00Z">
        <w:r>
          <w:t>.  This parameter shall be present when dot11</w:t>
        </w:r>
      </w:ins>
      <w:ins w:id="30" w:author="Microsoft Office User" w:date="2020-01-16T08:40:00Z">
        <w:r w:rsidR="00CB1B4C">
          <w:t>NGV</w:t>
        </w:r>
      </w:ins>
      <w:ins w:id="31" w:author="Microsoft Office User" w:date="2020-01-16T07:30:00Z">
        <w:r>
          <w:t>Activated is TRUE and absent otherwise.</w:t>
        </w:r>
      </w:ins>
    </w:p>
    <w:p w:rsidR="00D33186" w:rsidRDefault="00D33186">
      <w:pPr>
        <w:rPr>
          <w:ins w:id="32" w:author="Microsoft Office User" w:date="2020-01-16T07:28:00Z"/>
        </w:rPr>
      </w:pPr>
    </w:p>
    <w:p w:rsidR="00D33186" w:rsidRDefault="00D33186"/>
    <w:p w:rsidR="00D33186" w:rsidRDefault="00D33186">
      <w:pPr>
        <w:rPr>
          <w:b/>
          <w:sz w:val="24"/>
        </w:rPr>
      </w:pPr>
    </w:p>
    <w:p w:rsidR="00D33186" w:rsidRPr="00D33186" w:rsidRDefault="00D33186" w:rsidP="00D33186">
      <w:pPr>
        <w:rPr>
          <w:b/>
          <w:bCs/>
        </w:rPr>
      </w:pPr>
      <w:r w:rsidRPr="00D33186">
        <w:rPr>
          <w:b/>
          <w:bCs/>
        </w:rPr>
        <w:t>Changes to clause 5.2.</w:t>
      </w:r>
      <w:r>
        <w:rPr>
          <w:b/>
          <w:bCs/>
        </w:rPr>
        <w:t>5</w:t>
      </w:r>
      <w:r w:rsidRPr="00D33186">
        <w:rPr>
          <w:b/>
          <w:bCs/>
        </w:rPr>
        <w:t>.2</w:t>
      </w:r>
    </w:p>
    <w:p w:rsidR="00D33186" w:rsidRDefault="00D33186" w:rsidP="00D33186">
      <w:pPr>
        <w:pStyle w:val="T"/>
        <w:rPr>
          <w:w w:val="100"/>
        </w:rPr>
      </w:pPr>
      <w:r>
        <w:rPr>
          <w:w w:val="100"/>
        </w:rPr>
        <w:t>The parameters of the primitive are as follows:</w:t>
      </w:r>
    </w:p>
    <w:p w:rsidR="00D33186" w:rsidRDefault="00D33186" w:rsidP="00D33186">
      <w:pPr>
        <w:pStyle w:val="H"/>
        <w:tabs>
          <w:tab w:val="left" w:pos="3480"/>
        </w:tabs>
        <w:rPr>
          <w:w w:val="100"/>
        </w:rPr>
      </w:pPr>
      <w:r>
        <w:rPr>
          <w:w w:val="100"/>
        </w:rPr>
        <w:t>MA-UNITDATA-</w:t>
      </w:r>
      <w:proofErr w:type="spellStart"/>
      <w:r>
        <w:rPr>
          <w:w w:val="100"/>
        </w:rPr>
        <w:t>STATUS.indication</w:t>
      </w:r>
      <w:proofErr w:type="spellEnd"/>
      <w:r>
        <w:rPr>
          <w:w w:val="100"/>
        </w:rPr>
        <w:t>(</w:t>
      </w:r>
    </w:p>
    <w:p w:rsidR="00D33186" w:rsidRDefault="00D33186" w:rsidP="00D33186">
      <w:pPr>
        <w:pStyle w:val="Prim"/>
        <w:ind w:left="3480"/>
        <w:rPr>
          <w:w w:val="100"/>
        </w:rPr>
      </w:pPr>
      <w:r>
        <w:rPr>
          <w:w w:val="100"/>
        </w:rPr>
        <w:t>source address,</w:t>
      </w:r>
    </w:p>
    <w:p w:rsidR="00D33186" w:rsidRDefault="00D33186" w:rsidP="00D33186">
      <w:pPr>
        <w:pStyle w:val="Prim"/>
        <w:ind w:left="3480"/>
        <w:rPr>
          <w:w w:val="100"/>
        </w:rPr>
      </w:pPr>
      <w:r>
        <w:rPr>
          <w:w w:val="100"/>
        </w:rPr>
        <w:t>destination address,</w:t>
      </w:r>
    </w:p>
    <w:p w:rsidR="00D33186" w:rsidRDefault="00D33186" w:rsidP="00D33186">
      <w:pPr>
        <w:pStyle w:val="Prim"/>
        <w:ind w:left="3480"/>
        <w:rPr>
          <w:w w:val="100"/>
        </w:rPr>
      </w:pPr>
      <w:r>
        <w:rPr>
          <w:w w:val="100"/>
        </w:rPr>
        <w:t>transmission status,</w:t>
      </w:r>
    </w:p>
    <w:p w:rsidR="00D33186" w:rsidRDefault="00D33186" w:rsidP="00D33186">
      <w:pPr>
        <w:pStyle w:val="Prim"/>
        <w:ind w:left="3480"/>
        <w:rPr>
          <w:w w:val="100"/>
        </w:rPr>
      </w:pPr>
      <w:r>
        <w:rPr>
          <w:w w:val="100"/>
        </w:rPr>
        <w:t>provided priority,</w:t>
      </w:r>
    </w:p>
    <w:p w:rsidR="00D33186" w:rsidRDefault="00D33186" w:rsidP="00D33186">
      <w:pPr>
        <w:pStyle w:val="Prim"/>
        <w:ind w:left="3480"/>
        <w:rPr>
          <w:ins w:id="33" w:author="Microsoft Office User" w:date="2020-01-16T07:38:00Z"/>
          <w:w w:val="100"/>
        </w:rPr>
      </w:pPr>
      <w:r>
        <w:rPr>
          <w:w w:val="100"/>
        </w:rPr>
        <w:t>provided service class</w:t>
      </w:r>
      <w:ins w:id="34" w:author="Microsoft Office User" w:date="2020-01-16T07:38:00Z">
        <w:r w:rsidR="00AA218C">
          <w:rPr>
            <w:w w:val="100"/>
          </w:rPr>
          <w:t>,</w:t>
        </w:r>
      </w:ins>
    </w:p>
    <w:p w:rsidR="00AA218C" w:rsidRPr="00AA218C" w:rsidRDefault="00AA218C" w:rsidP="00AA218C">
      <w:pPr>
        <w:pStyle w:val="H"/>
        <w:rPr>
          <w:rPrChange w:id="35" w:author="Microsoft Office User" w:date="2020-01-16T07:38:00Z">
            <w:rPr>
              <w:w w:val="100"/>
            </w:rPr>
          </w:rPrChange>
        </w:rPr>
        <w:pPrChange w:id="36" w:author="Microsoft Office User" w:date="2020-01-16T07:38:00Z">
          <w:pPr>
            <w:pStyle w:val="Prim"/>
            <w:ind w:left="3480"/>
          </w:pPr>
        </w:pPrChange>
      </w:pPr>
      <w:ins w:id="37" w:author="Microsoft Office User" w:date="2020-01-16T07:38:00Z">
        <w:r>
          <w:tab/>
        </w:r>
        <w:r>
          <w:tab/>
        </w:r>
        <w:r>
          <w:tab/>
        </w:r>
        <w:r>
          <w:tab/>
        </w:r>
        <w:r>
          <w:tab/>
        </w:r>
        <w:r>
          <w:tab/>
          <w:t xml:space="preserve">            </w:t>
        </w:r>
        <w:r>
          <w:t>radio environment status vector</w:t>
        </w:r>
      </w:ins>
    </w:p>
    <w:p w:rsidR="00D33186" w:rsidRDefault="00D33186" w:rsidP="00D33186">
      <w:pPr>
        <w:pStyle w:val="Prim"/>
        <w:ind w:left="3480"/>
        <w:rPr>
          <w:w w:val="100"/>
        </w:rPr>
      </w:pPr>
      <w:r>
        <w:rPr>
          <w:w w:val="100"/>
        </w:rPr>
        <w:t>)</w:t>
      </w:r>
    </w:p>
    <w:p w:rsidR="00D33186" w:rsidRDefault="00D33186" w:rsidP="00D33186">
      <w:pPr>
        <w:pStyle w:val="T"/>
        <w:rPr>
          <w:w w:val="100"/>
        </w:rPr>
      </w:pPr>
      <w:r>
        <w:rPr>
          <w:w w:val="100"/>
        </w:rPr>
        <w:lastRenderedPageBreak/>
        <w:t>The SA parameter is an individual MAC sublayer entity address as specified in the associated MA-</w:t>
      </w:r>
      <w:proofErr w:type="spellStart"/>
      <w:r>
        <w:rPr>
          <w:w w:val="100"/>
        </w:rPr>
        <w:t>UNITDATA.request</w:t>
      </w:r>
      <w:proofErr w:type="spellEnd"/>
      <w:r>
        <w:rPr>
          <w:w w:val="100"/>
        </w:rPr>
        <w:t xml:space="preserve"> primitive.</w:t>
      </w:r>
    </w:p>
    <w:p w:rsidR="00D33186" w:rsidRDefault="00D33186" w:rsidP="00D33186">
      <w:pPr>
        <w:pStyle w:val="T"/>
        <w:rPr>
          <w:w w:val="100"/>
        </w:rPr>
      </w:pPr>
      <w:r>
        <w:rPr>
          <w:w w:val="100"/>
        </w:rPr>
        <w:t>The DA parameter is either an individual or group MAC sublayer entity address as specified in the associated MA-</w:t>
      </w:r>
      <w:proofErr w:type="spellStart"/>
      <w:r>
        <w:rPr>
          <w:w w:val="100"/>
        </w:rPr>
        <w:t>UNITDATA.request</w:t>
      </w:r>
      <w:proofErr w:type="spellEnd"/>
      <w:r>
        <w:rPr>
          <w:w w:val="100"/>
        </w:rPr>
        <w:t xml:space="preserve"> primitive.</w:t>
      </w:r>
    </w:p>
    <w:p w:rsidR="00D33186" w:rsidRDefault="00D33186" w:rsidP="00D33186">
      <w:pPr>
        <w:pStyle w:val="T"/>
        <w:rPr>
          <w:w w:val="100"/>
        </w:rPr>
      </w:pPr>
      <w:r>
        <w:rPr>
          <w:w w:val="100"/>
        </w:rPr>
        <w:t>The transmission status parameter is used to pass status information back to the local requesting LLC sublayer entity or bridge port(11ak). IEEE Std 802.11 specifies the following values for transmission status:</w:t>
      </w:r>
    </w:p>
    <w:p w:rsidR="00D33186" w:rsidRDefault="00D33186" w:rsidP="00D33186">
      <w:pPr>
        <w:pStyle w:val="L1"/>
        <w:numPr>
          <w:ilvl w:val="0"/>
          <w:numId w:val="2"/>
        </w:numPr>
        <w:ind w:left="640" w:hanging="440"/>
        <w:rPr>
          <w:w w:val="100"/>
        </w:rPr>
      </w:pPr>
      <w:r>
        <w:rPr>
          <w:w w:val="100"/>
        </w:rPr>
        <w:t>Successful.</w:t>
      </w:r>
    </w:p>
    <w:p w:rsidR="00D33186" w:rsidRDefault="00D33186" w:rsidP="00D33186">
      <w:pPr>
        <w:pStyle w:val="L"/>
        <w:numPr>
          <w:ilvl w:val="0"/>
          <w:numId w:val="3"/>
        </w:numPr>
        <w:ind w:left="640" w:hanging="440"/>
        <w:rPr>
          <w:w w:val="100"/>
        </w:rPr>
      </w:pPr>
      <w:r>
        <w:rPr>
          <w:w w:val="100"/>
        </w:rPr>
        <w:t>Undeliverable (excessive data length).</w:t>
      </w:r>
    </w:p>
    <w:p w:rsidR="00D33186" w:rsidRDefault="00D33186" w:rsidP="00D33186">
      <w:pPr>
        <w:pStyle w:val="L"/>
        <w:numPr>
          <w:ilvl w:val="0"/>
          <w:numId w:val="4"/>
        </w:numPr>
        <w:ind w:left="640" w:hanging="440"/>
        <w:rPr>
          <w:w w:val="100"/>
        </w:rPr>
      </w:pPr>
      <w:r>
        <w:rPr>
          <w:w w:val="100"/>
        </w:rPr>
        <w:t>Undeliverable (non-null source routing).</w:t>
      </w:r>
    </w:p>
    <w:p w:rsidR="00D33186" w:rsidRDefault="00D33186" w:rsidP="00D33186">
      <w:pPr>
        <w:pStyle w:val="L"/>
        <w:numPr>
          <w:ilvl w:val="0"/>
          <w:numId w:val="5"/>
        </w:numPr>
        <w:ind w:left="640" w:hanging="440"/>
        <w:rPr>
          <w:w w:val="100"/>
        </w:rPr>
      </w:pPr>
      <w:r>
        <w:rPr>
          <w:w w:val="100"/>
        </w:rPr>
        <w:t>Undeliverable: unsupported priority (for priorities other than Contention at a non-QoS STA; or for priorities other than Contention, or an integer in the range 0 to 15 at a QoS STA</w:t>
      </w:r>
      <w:proofErr w:type="gramStart"/>
      <w:r>
        <w:rPr>
          <w:w w:val="100"/>
        </w:rPr>
        <w:t>).(</w:t>
      </w:r>
      <w:proofErr w:type="gramEnd"/>
      <w:r>
        <w:rPr>
          <w:w w:val="100"/>
        </w:rPr>
        <w:t>M53)</w:t>
      </w:r>
    </w:p>
    <w:p w:rsidR="00D33186" w:rsidRDefault="00D33186" w:rsidP="00D33186">
      <w:pPr>
        <w:pStyle w:val="L"/>
        <w:numPr>
          <w:ilvl w:val="0"/>
          <w:numId w:val="6"/>
        </w:numPr>
        <w:ind w:left="640" w:hanging="440"/>
        <w:rPr>
          <w:w w:val="100"/>
        </w:rPr>
      </w:pPr>
      <w:r>
        <w:rPr>
          <w:w w:val="100"/>
        </w:rPr>
        <w:t xml:space="preserve">Undeliverable: unsupported service class (for service classes other than </w:t>
      </w:r>
      <w:proofErr w:type="spellStart"/>
      <w:r>
        <w:rPr>
          <w:w w:val="100"/>
        </w:rPr>
        <w:t>ReorderableGroupAddressed</w:t>
      </w:r>
      <w:proofErr w:type="spellEnd"/>
      <w:r>
        <w:rPr>
          <w:w w:val="100"/>
        </w:rPr>
        <w:t xml:space="preserve"> (#</w:t>
      </w:r>
      <w:proofErr w:type="gramStart"/>
      <w:r>
        <w:rPr>
          <w:w w:val="100"/>
        </w:rPr>
        <w:t>66)for</w:t>
      </w:r>
      <w:proofErr w:type="gramEnd"/>
      <w:r>
        <w:rPr>
          <w:w w:val="100"/>
        </w:rPr>
        <w:t xml:space="preserve"> non-QoS STAs and service classes other than </w:t>
      </w:r>
      <w:proofErr w:type="spellStart"/>
      <w:r>
        <w:rPr>
          <w:w w:val="100"/>
        </w:rPr>
        <w:t>QoSAck</w:t>
      </w:r>
      <w:proofErr w:type="spellEnd"/>
      <w:r>
        <w:rPr>
          <w:w w:val="100"/>
        </w:rPr>
        <w:t xml:space="preserve"> or </w:t>
      </w:r>
      <w:proofErr w:type="spellStart"/>
      <w:r>
        <w:rPr>
          <w:w w:val="100"/>
        </w:rPr>
        <w:t>QoSNoAck</w:t>
      </w:r>
      <w:proofErr w:type="spellEnd"/>
      <w:r>
        <w:rPr>
          <w:w w:val="100"/>
        </w:rPr>
        <w:t xml:space="preserve"> for QoS STAs).</w:t>
      </w:r>
    </w:p>
    <w:p w:rsidR="00D33186" w:rsidRDefault="00D33186" w:rsidP="00D33186">
      <w:pPr>
        <w:pStyle w:val="L"/>
        <w:numPr>
          <w:ilvl w:val="0"/>
          <w:numId w:val="7"/>
        </w:numPr>
        <w:ind w:left="640" w:hanging="440"/>
        <w:rPr>
          <w:w w:val="100"/>
        </w:rPr>
      </w:pPr>
      <w:r>
        <w:rPr>
          <w:w w:val="100"/>
        </w:rPr>
        <w:t>Unavailable priority (for (M</w:t>
      </w:r>
      <w:proofErr w:type="gramStart"/>
      <w:r>
        <w:rPr>
          <w:w w:val="100"/>
        </w:rPr>
        <w:t>53)an</w:t>
      </w:r>
      <w:proofErr w:type="gramEnd"/>
      <w:r>
        <w:rPr>
          <w:w w:val="100"/>
        </w:rPr>
        <w:t xml:space="preserve"> integer in the range 1 to 15 at a STA that is associated in a non-QoS BSS, or an integer in the range 8 to 15 at an IBSS STA(#2488), in which case the MSDU is transmitted with a provided priority of Contention).</w:t>
      </w:r>
    </w:p>
    <w:p w:rsidR="00D33186" w:rsidRDefault="00D33186" w:rsidP="00D33186">
      <w:pPr>
        <w:pStyle w:val="L"/>
        <w:numPr>
          <w:ilvl w:val="0"/>
          <w:numId w:val="8"/>
        </w:numPr>
        <w:ind w:left="640" w:hanging="440"/>
        <w:rPr>
          <w:w w:val="100"/>
        </w:rPr>
      </w:pPr>
      <w:r>
        <w:rPr>
          <w:w w:val="100"/>
        </w:rPr>
        <w:t xml:space="preserve">Undeliverable: unavailable service </w:t>
      </w:r>
      <w:proofErr w:type="gramStart"/>
      <w:r>
        <w:rPr>
          <w:w w:val="100"/>
        </w:rPr>
        <w:t>class(</w:t>
      </w:r>
      <w:proofErr w:type="gramEnd"/>
      <w:r>
        <w:rPr>
          <w:w w:val="100"/>
        </w:rPr>
        <w:t>#66).</w:t>
      </w:r>
    </w:p>
    <w:p w:rsidR="00D33186" w:rsidRDefault="00D33186" w:rsidP="00D33186">
      <w:pPr>
        <w:pStyle w:val="L"/>
        <w:numPr>
          <w:ilvl w:val="0"/>
          <w:numId w:val="9"/>
        </w:numPr>
        <w:ind w:left="640" w:hanging="440"/>
        <w:rPr>
          <w:w w:val="100"/>
        </w:rPr>
      </w:pPr>
      <w:r>
        <w:rPr>
          <w:w w:val="100"/>
        </w:rPr>
        <w:t>Undeliverable (no BSS available).</w:t>
      </w:r>
    </w:p>
    <w:p w:rsidR="00D33186" w:rsidRDefault="00D33186" w:rsidP="00D33186">
      <w:pPr>
        <w:pStyle w:val="L"/>
        <w:numPr>
          <w:ilvl w:val="0"/>
          <w:numId w:val="10"/>
        </w:numPr>
        <w:ind w:left="640" w:hanging="440"/>
        <w:rPr>
          <w:w w:val="100"/>
        </w:rPr>
      </w:pPr>
      <w:r>
        <w:rPr>
          <w:w w:val="100"/>
        </w:rPr>
        <w:t>Undeliverable (cannot encrypt with a null key).</w:t>
      </w:r>
    </w:p>
    <w:p w:rsidR="00D33186" w:rsidRDefault="00D33186" w:rsidP="00D33186">
      <w:pPr>
        <w:pStyle w:val="L"/>
        <w:numPr>
          <w:ilvl w:val="0"/>
          <w:numId w:val="11"/>
        </w:numPr>
        <w:ind w:left="640" w:hanging="440"/>
        <w:rPr>
          <w:w w:val="100"/>
        </w:rPr>
      </w:pPr>
      <w:r>
        <w:rPr>
          <w:w w:val="100"/>
        </w:rPr>
        <w:t>In a STA in which dot11RejectUnadmittedTraffic is true, Undeliverable: unadmitted traffic (for a requested priority in the range 0 to 7 because there is no admitted TS for this priority and admission control is required for the AC).</w:t>
      </w:r>
    </w:p>
    <w:p w:rsidR="00D33186" w:rsidRDefault="00D33186" w:rsidP="00D33186">
      <w:pPr>
        <w:pStyle w:val="L"/>
        <w:numPr>
          <w:ilvl w:val="0"/>
          <w:numId w:val="12"/>
        </w:numPr>
        <w:ind w:left="640" w:hanging="440"/>
        <w:rPr>
          <w:w w:val="100"/>
        </w:rPr>
      </w:pPr>
      <w:r>
        <w:rPr>
          <w:w w:val="100"/>
        </w:rPr>
        <w:t>In an AP in which dot11SSPNInterfaceActivated is true, Undeliverable (violation of limit specified by dot11NonAPStationMaxAuthVoiceRate in the dot11InterworkingTable for the non-AP STA identified by the destination address of the MA-</w:t>
      </w:r>
      <w:proofErr w:type="spellStart"/>
      <w:r>
        <w:rPr>
          <w:w w:val="100"/>
        </w:rPr>
        <w:t>UNITDATA.request</w:t>
      </w:r>
      <w:proofErr w:type="spellEnd"/>
      <w:r>
        <w:rPr>
          <w:w w:val="100"/>
        </w:rPr>
        <w:t xml:space="preserve"> primitive).</w:t>
      </w:r>
    </w:p>
    <w:p w:rsidR="00D33186" w:rsidRDefault="00D33186" w:rsidP="00D33186">
      <w:pPr>
        <w:pStyle w:val="L"/>
        <w:numPr>
          <w:ilvl w:val="0"/>
          <w:numId w:val="13"/>
        </w:numPr>
        <w:ind w:left="640" w:hanging="440"/>
        <w:rPr>
          <w:w w:val="100"/>
        </w:rPr>
      </w:pPr>
      <w:r>
        <w:rPr>
          <w:w w:val="100"/>
        </w:rPr>
        <w:t>In an AP in which dot11SSPNInterfaceActivated is true, Undeliverable (violation of limit specified by dot11NonAPStationMaxAuthVideoRate in the dot11InterworkingTable for the non-AP STA identified by the destination address of the MA-</w:t>
      </w:r>
      <w:proofErr w:type="spellStart"/>
      <w:r>
        <w:rPr>
          <w:w w:val="100"/>
        </w:rPr>
        <w:t>UNITDATA.request</w:t>
      </w:r>
      <w:proofErr w:type="spellEnd"/>
      <w:r>
        <w:rPr>
          <w:w w:val="100"/>
        </w:rPr>
        <w:t xml:space="preserve"> primitive).</w:t>
      </w:r>
    </w:p>
    <w:p w:rsidR="00D33186" w:rsidRDefault="00D33186" w:rsidP="00D33186">
      <w:pPr>
        <w:pStyle w:val="L"/>
        <w:numPr>
          <w:ilvl w:val="0"/>
          <w:numId w:val="14"/>
        </w:numPr>
        <w:ind w:left="640" w:hanging="440"/>
        <w:rPr>
          <w:w w:val="100"/>
        </w:rPr>
      </w:pPr>
      <w:r>
        <w:rPr>
          <w:w w:val="100"/>
        </w:rPr>
        <w:t>In an AP in which dot11SSPNInterfaceActivated is true, Undeliverable (violation of limit specified by dot11NonAPStationMaxAuthBestEffortRate in the dot11InterworkingTable for the non-AP STA identified by the destination address of the MA-</w:t>
      </w:r>
      <w:proofErr w:type="spellStart"/>
      <w:r>
        <w:rPr>
          <w:w w:val="100"/>
        </w:rPr>
        <w:t>UNITDATA.request</w:t>
      </w:r>
      <w:proofErr w:type="spellEnd"/>
      <w:r>
        <w:rPr>
          <w:w w:val="100"/>
        </w:rPr>
        <w:t xml:space="preserve"> primitive).</w:t>
      </w:r>
    </w:p>
    <w:p w:rsidR="00D33186" w:rsidRDefault="00D33186" w:rsidP="00D33186">
      <w:pPr>
        <w:pStyle w:val="L"/>
        <w:numPr>
          <w:ilvl w:val="0"/>
          <w:numId w:val="15"/>
        </w:numPr>
        <w:ind w:left="640" w:hanging="440"/>
        <w:rPr>
          <w:w w:val="100"/>
        </w:rPr>
      </w:pPr>
      <w:r>
        <w:rPr>
          <w:w w:val="100"/>
        </w:rPr>
        <w:t>In an AP in which dot11SSPNInterfaceActivated is true, Undeliverable (violation of limit specified by dot11NonAPStationAuthMaxBackgroundRate in the dot11InterworkingTable for the non-AP STA identified by the destination address of the MA-</w:t>
      </w:r>
      <w:proofErr w:type="spellStart"/>
      <w:r>
        <w:rPr>
          <w:w w:val="100"/>
        </w:rPr>
        <w:t>UNITDATA.request</w:t>
      </w:r>
      <w:proofErr w:type="spellEnd"/>
      <w:r>
        <w:rPr>
          <w:w w:val="100"/>
        </w:rPr>
        <w:t xml:space="preserve"> primitive).</w:t>
      </w:r>
    </w:p>
    <w:p w:rsidR="00D33186" w:rsidRDefault="00D33186" w:rsidP="00D33186">
      <w:pPr>
        <w:pStyle w:val="L"/>
        <w:numPr>
          <w:ilvl w:val="0"/>
          <w:numId w:val="16"/>
        </w:numPr>
        <w:ind w:left="640" w:hanging="440"/>
        <w:rPr>
          <w:w w:val="100"/>
        </w:rPr>
      </w:pPr>
      <w:r>
        <w:rPr>
          <w:w w:val="100"/>
        </w:rPr>
        <w:t>In an AP in which dot11SSPNInterfaceActivated is true, Undeliverable (violation of limit specified by dot11NonAPStationAuthMaxHCCAHEMMRate in the dot11InterworkingTable for the non-AP STA identified by the destination address of the MA-</w:t>
      </w:r>
      <w:proofErr w:type="spellStart"/>
      <w:r>
        <w:rPr>
          <w:w w:val="100"/>
        </w:rPr>
        <w:t>UNITDATA.request</w:t>
      </w:r>
      <w:proofErr w:type="spellEnd"/>
      <w:r>
        <w:rPr>
          <w:w w:val="100"/>
        </w:rPr>
        <w:t xml:space="preserve"> primitive).</w:t>
      </w:r>
    </w:p>
    <w:p w:rsidR="00D33186" w:rsidRDefault="00D33186" w:rsidP="00D33186">
      <w:pPr>
        <w:pStyle w:val="T"/>
        <w:rPr>
          <w:w w:val="100"/>
        </w:rPr>
      </w:pPr>
      <w:r>
        <w:rPr>
          <w:w w:val="100"/>
        </w:rPr>
        <w:t>If the transmission status parameter is Successful, the provided priority parameter specifies the priority used for the associated data unit transfer (Contention (M</w:t>
      </w:r>
      <w:proofErr w:type="gramStart"/>
      <w:r>
        <w:rPr>
          <w:w w:val="100"/>
        </w:rPr>
        <w:t>53)or</w:t>
      </w:r>
      <w:proofErr w:type="gramEnd"/>
      <w:r>
        <w:rPr>
          <w:w w:val="100"/>
        </w:rPr>
        <w:t xml:space="preserve"> an integer in the range 0 to 15); otherwise the provided priority parameter is not present.</w:t>
      </w:r>
    </w:p>
    <w:p w:rsidR="00D33186" w:rsidRDefault="00D33186" w:rsidP="00D33186">
      <w:pPr>
        <w:pStyle w:val="T"/>
        <w:rPr>
          <w:w w:val="100"/>
        </w:rPr>
      </w:pPr>
      <w:r>
        <w:rPr>
          <w:w w:val="100"/>
        </w:rPr>
        <w:t xml:space="preserve">If the transmission status parameter is Successful, the provided service class parameter specifies the class of service for the associated data unit transfer; otherwise the provided service class parameter is not present. In non-QoS STAs, the value of this parameter is </w:t>
      </w:r>
      <w:proofErr w:type="spellStart"/>
      <w:proofErr w:type="gramStart"/>
      <w:r>
        <w:rPr>
          <w:w w:val="100"/>
        </w:rPr>
        <w:t>ReorderableGroupAddressed</w:t>
      </w:r>
      <w:proofErr w:type="spellEnd"/>
      <w:r>
        <w:rPr>
          <w:w w:val="100"/>
        </w:rPr>
        <w:t>(</w:t>
      </w:r>
      <w:proofErr w:type="gramEnd"/>
      <w:r>
        <w:rPr>
          <w:w w:val="100"/>
        </w:rPr>
        <w:t xml:space="preserve">#66). In QoS STAs, it is </w:t>
      </w:r>
      <w:proofErr w:type="spellStart"/>
      <w:r>
        <w:rPr>
          <w:w w:val="100"/>
        </w:rPr>
        <w:t>QoSAck</w:t>
      </w:r>
      <w:proofErr w:type="spellEnd"/>
      <w:r>
        <w:rPr>
          <w:w w:val="100"/>
        </w:rPr>
        <w:t xml:space="preserve"> or </w:t>
      </w:r>
      <w:proofErr w:type="spellStart"/>
      <w:r>
        <w:rPr>
          <w:w w:val="100"/>
        </w:rPr>
        <w:t>QoSNoAck</w:t>
      </w:r>
      <w:proofErr w:type="spellEnd"/>
      <w:r>
        <w:rPr>
          <w:w w:val="100"/>
        </w:rPr>
        <w:t>.</w:t>
      </w:r>
    </w:p>
    <w:p w:rsidR="00AA218C" w:rsidRDefault="00AA218C" w:rsidP="00AA218C">
      <w:pPr>
        <w:rPr>
          <w:ins w:id="38" w:author="Microsoft Office User" w:date="2020-01-16T07:39:00Z"/>
        </w:rPr>
      </w:pPr>
    </w:p>
    <w:p w:rsidR="00AA218C" w:rsidRDefault="00AA218C" w:rsidP="00AA218C">
      <w:pPr>
        <w:rPr>
          <w:ins w:id="39" w:author="Microsoft Office User" w:date="2020-01-16T07:39:00Z"/>
        </w:rPr>
      </w:pPr>
      <w:ins w:id="40" w:author="Microsoft Office User" w:date="2020-01-16T07:39:00Z">
        <w:r>
          <w:lastRenderedPageBreak/>
          <w:t>The radio environment status vector provides information to higher layer</w:t>
        </w:r>
      </w:ins>
      <w:ins w:id="41" w:author="Microsoft Office User" w:date="2020-01-16T07:47:00Z">
        <w:r w:rsidR="00857B48">
          <w:t xml:space="preserve"> entities</w:t>
        </w:r>
      </w:ins>
      <w:ins w:id="42" w:author="Microsoft Office User" w:date="2020-01-16T07:39:00Z">
        <w:r>
          <w:t xml:space="preserve"> about the current radio environment and the most recent </w:t>
        </w:r>
        <w:proofErr w:type="spellStart"/>
        <w:r>
          <w:t>TGbd</w:t>
        </w:r>
        <w:proofErr w:type="spellEnd"/>
        <w:r>
          <w:t xml:space="preserve"> reception.  This parameter shall be present when dot11</w:t>
        </w:r>
      </w:ins>
      <w:ins w:id="43" w:author="Microsoft Office User" w:date="2020-01-16T08:40:00Z">
        <w:r w:rsidR="00CB1B4C">
          <w:t>NGV</w:t>
        </w:r>
      </w:ins>
      <w:ins w:id="44" w:author="Microsoft Office User" w:date="2020-01-16T07:39:00Z">
        <w:r>
          <w:t>Activated is TRUE and absent otherwise.</w:t>
        </w:r>
      </w:ins>
    </w:p>
    <w:p w:rsidR="00D33186" w:rsidRDefault="00D33186">
      <w:pPr>
        <w:rPr>
          <w:b/>
          <w:sz w:val="24"/>
        </w:rPr>
      </w:pPr>
    </w:p>
    <w:p w:rsidR="00D33186" w:rsidRDefault="00D33186">
      <w:pPr>
        <w:rPr>
          <w:bCs/>
          <w:sz w:val="24"/>
        </w:rPr>
      </w:pPr>
    </w:p>
    <w:p w:rsidR="00857B48" w:rsidRPr="00AA218C" w:rsidRDefault="00857B48">
      <w:pPr>
        <w:rPr>
          <w:bCs/>
          <w:sz w:val="24"/>
        </w:rPr>
      </w:pPr>
    </w:p>
    <w:p w:rsidR="00AA218C" w:rsidRDefault="00AA218C">
      <w:pPr>
        <w:rPr>
          <w:b/>
          <w:sz w:val="24"/>
        </w:rPr>
      </w:pPr>
      <w:r w:rsidRPr="00857B48">
        <w:rPr>
          <w:b/>
          <w:sz w:val="24"/>
        </w:rPr>
        <w:t xml:space="preserve">Insert </w:t>
      </w:r>
      <w:r w:rsidR="00857B48">
        <w:rPr>
          <w:b/>
          <w:sz w:val="24"/>
        </w:rPr>
        <w:t>the following, new subclauses</w:t>
      </w:r>
      <w:r w:rsidRPr="00857B48">
        <w:rPr>
          <w:b/>
          <w:sz w:val="24"/>
        </w:rPr>
        <w:t xml:space="preserve"> at the end of </w:t>
      </w:r>
      <w:r w:rsidR="00857B48" w:rsidRPr="00857B48">
        <w:rPr>
          <w:b/>
          <w:sz w:val="24"/>
        </w:rPr>
        <w:t>clause 5</w:t>
      </w:r>
    </w:p>
    <w:p w:rsidR="00857B48" w:rsidRDefault="00857B48">
      <w:pPr>
        <w:rPr>
          <w:b/>
          <w:sz w:val="24"/>
        </w:rPr>
      </w:pPr>
    </w:p>
    <w:p w:rsidR="00857B48" w:rsidRDefault="00857B48">
      <w:pPr>
        <w:rPr>
          <w:b/>
          <w:sz w:val="24"/>
        </w:rPr>
      </w:pPr>
      <w:r>
        <w:rPr>
          <w:b/>
          <w:sz w:val="24"/>
        </w:rPr>
        <w:t>5.3 Radio Environment Vectors</w:t>
      </w:r>
    </w:p>
    <w:p w:rsidR="00857B48" w:rsidRDefault="00857B48">
      <w:pPr>
        <w:rPr>
          <w:bCs/>
          <w:sz w:val="24"/>
        </w:rPr>
      </w:pPr>
    </w:p>
    <w:p w:rsidR="00857B48" w:rsidRDefault="00857B48">
      <w:pPr>
        <w:rPr>
          <w:bCs/>
          <w:sz w:val="24"/>
        </w:rPr>
      </w:pPr>
      <w:r>
        <w:rPr>
          <w:bCs/>
          <w:sz w:val="24"/>
        </w:rPr>
        <w:t>The radio environment vectors allow higher layer entities to provide control information to and receive status information from the MAC sublayer entity appropriate for communication within a rapidly changing radio environment.</w:t>
      </w:r>
    </w:p>
    <w:p w:rsidR="00857B48" w:rsidRDefault="00857B48">
      <w:pPr>
        <w:rPr>
          <w:bCs/>
          <w:sz w:val="24"/>
        </w:rPr>
      </w:pPr>
    </w:p>
    <w:p w:rsidR="00857B48" w:rsidRPr="00857B48" w:rsidRDefault="00857B48">
      <w:pPr>
        <w:rPr>
          <w:b/>
          <w:sz w:val="24"/>
        </w:rPr>
      </w:pPr>
      <w:r w:rsidRPr="00857B48">
        <w:rPr>
          <w:b/>
          <w:sz w:val="24"/>
        </w:rPr>
        <w:t>5.3.1 Radio Environment Request Vector</w:t>
      </w:r>
    </w:p>
    <w:p w:rsidR="00857B48" w:rsidRDefault="00857B48">
      <w:pPr>
        <w:rPr>
          <w:bCs/>
          <w:sz w:val="24"/>
        </w:rPr>
      </w:pPr>
    </w:p>
    <w:p w:rsidR="00857B48" w:rsidRDefault="00857B48">
      <w:pPr>
        <w:rPr>
          <w:bCs/>
          <w:sz w:val="24"/>
        </w:rPr>
      </w:pPr>
      <w:r>
        <w:rPr>
          <w:bCs/>
          <w:sz w:val="24"/>
        </w:rPr>
        <w:t xml:space="preserve">The </w:t>
      </w:r>
      <w:r w:rsidR="00B83578">
        <w:rPr>
          <w:bCs/>
          <w:sz w:val="24"/>
        </w:rPr>
        <w:t>radio environment request vector contains the following elements pertaining to the transmission of the MPDU associated with the MSDU associated with the request containing the vector:</w:t>
      </w:r>
    </w:p>
    <w:p w:rsidR="00B83578" w:rsidRDefault="00B83578">
      <w:pPr>
        <w:rPr>
          <w:bCs/>
          <w:sz w:val="24"/>
        </w:rPr>
      </w:pPr>
    </w:p>
    <w:p w:rsidR="00B83578" w:rsidRPr="00B83578" w:rsidRDefault="00B83578" w:rsidP="00B83578">
      <w:pPr>
        <w:numPr>
          <w:ilvl w:val="0"/>
          <w:numId w:val="17"/>
        </w:numPr>
        <w:rPr>
          <w:bCs/>
          <w:sz w:val="24"/>
          <w:lang w:val="en-US"/>
        </w:rPr>
      </w:pPr>
      <w:r>
        <w:rPr>
          <w:bCs/>
          <w:sz w:val="24"/>
        </w:rPr>
        <w:t>MPDU</w:t>
      </w:r>
      <w:r w:rsidR="00857B48" w:rsidRPr="00857B48">
        <w:rPr>
          <w:bCs/>
          <w:sz w:val="24"/>
        </w:rPr>
        <w:t xml:space="preserve"> format (legacy/NGV</w:t>
      </w:r>
      <w:r>
        <w:rPr>
          <w:bCs/>
          <w:sz w:val="24"/>
        </w:rPr>
        <w:t>)</w:t>
      </w:r>
      <w:r w:rsidR="00857B48" w:rsidRPr="00857B48">
        <w:rPr>
          <w:bCs/>
          <w:sz w:val="24"/>
        </w:rPr>
        <w:t xml:space="preserve">, </w:t>
      </w:r>
    </w:p>
    <w:p w:rsidR="00857B48" w:rsidRPr="00857B48" w:rsidRDefault="00B83578" w:rsidP="00B83578">
      <w:pPr>
        <w:numPr>
          <w:ilvl w:val="0"/>
          <w:numId w:val="17"/>
        </w:numPr>
        <w:rPr>
          <w:bCs/>
          <w:sz w:val="24"/>
          <w:lang w:val="en-US"/>
        </w:rPr>
      </w:pPr>
      <w:r>
        <w:rPr>
          <w:bCs/>
          <w:sz w:val="24"/>
        </w:rPr>
        <w:t>data rate for transmission,</w:t>
      </w:r>
    </w:p>
    <w:p w:rsidR="00857B48" w:rsidRPr="00B83578" w:rsidRDefault="00B83578" w:rsidP="00B83578">
      <w:pPr>
        <w:numPr>
          <w:ilvl w:val="0"/>
          <w:numId w:val="17"/>
        </w:numPr>
        <w:rPr>
          <w:bCs/>
          <w:sz w:val="24"/>
          <w:lang w:val="en-US"/>
        </w:rPr>
      </w:pPr>
      <w:r>
        <w:rPr>
          <w:bCs/>
          <w:sz w:val="24"/>
        </w:rPr>
        <w:t>MPDU c</w:t>
      </w:r>
      <w:r w:rsidR="00857B48" w:rsidRPr="00857B48">
        <w:rPr>
          <w:bCs/>
          <w:sz w:val="24"/>
        </w:rPr>
        <w:t>oding (LDPC, etc.)</w:t>
      </w:r>
      <w:r>
        <w:rPr>
          <w:bCs/>
          <w:sz w:val="24"/>
        </w:rPr>
        <w:t>,</w:t>
      </w:r>
    </w:p>
    <w:p w:rsidR="00857B48" w:rsidRPr="00B83578" w:rsidRDefault="00B83578" w:rsidP="00B83578">
      <w:pPr>
        <w:numPr>
          <w:ilvl w:val="0"/>
          <w:numId w:val="17"/>
        </w:numPr>
        <w:rPr>
          <w:bCs/>
          <w:sz w:val="24"/>
          <w:lang w:val="en-US"/>
        </w:rPr>
      </w:pPr>
      <w:r>
        <w:rPr>
          <w:bCs/>
          <w:sz w:val="24"/>
        </w:rPr>
        <w:t>number of spatial streams,</w:t>
      </w:r>
    </w:p>
    <w:p w:rsidR="00857B48" w:rsidRPr="00B83578" w:rsidRDefault="00B83578" w:rsidP="00B83578">
      <w:pPr>
        <w:numPr>
          <w:ilvl w:val="0"/>
          <w:numId w:val="17"/>
        </w:numPr>
        <w:rPr>
          <w:bCs/>
          <w:sz w:val="24"/>
          <w:lang w:val="en-US"/>
        </w:rPr>
      </w:pPr>
      <w:r>
        <w:rPr>
          <w:bCs/>
          <w:sz w:val="24"/>
        </w:rPr>
        <w:t>permitted aggregation,</w:t>
      </w:r>
    </w:p>
    <w:p w:rsidR="00857B48" w:rsidRPr="00B83578" w:rsidRDefault="00B83578" w:rsidP="00B83578">
      <w:pPr>
        <w:numPr>
          <w:ilvl w:val="0"/>
          <w:numId w:val="17"/>
        </w:numPr>
        <w:rPr>
          <w:bCs/>
          <w:sz w:val="24"/>
          <w:lang w:val="en-US"/>
        </w:rPr>
      </w:pPr>
      <w:r>
        <w:rPr>
          <w:bCs/>
          <w:sz w:val="24"/>
        </w:rPr>
        <w:t>number of repetitions,</w:t>
      </w:r>
    </w:p>
    <w:p w:rsidR="00857B48" w:rsidRPr="00B83578" w:rsidRDefault="00B83578" w:rsidP="00B83578">
      <w:pPr>
        <w:numPr>
          <w:ilvl w:val="0"/>
          <w:numId w:val="17"/>
        </w:numPr>
        <w:rPr>
          <w:bCs/>
          <w:sz w:val="24"/>
          <w:lang w:val="en-US"/>
        </w:rPr>
      </w:pPr>
      <w:r>
        <w:rPr>
          <w:bCs/>
          <w:sz w:val="24"/>
        </w:rPr>
        <w:t xml:space="preserve">expiry time (milliseconds until the MSDU is discarded if still not </w:t>
      </w:r>
      <w:proofErr w:type="spellStart"/>
      <w:r>
        <w:rPr>
          <w:bCs/>
          <w:sz w:val="24"/>
        </w:rPr>
        <w:t>transmited</w:t>
      </w:r>
      <w:proofErr w:type="spellEnd"/>
      <w:r>
        <w:rPr>
          <w:bCs/>
          <w:sz w:val="24"/>
        </w:rPr>
        <w:t>),</w:t>
      </w:r>
    </w:p>
    <w:p w:rsidR="00857B48" w:rsidRPr="00B83578" w:rsidRDefault="00B83578" w:rsidP="00B83578">
      <w:pPr>
        <w:numPr>
          <w:ilvl w:val="0"/>
          <w:numId w:val="17"/>
        </w:numPr>
        <w:rPr>
          <w:bCs/>
          <w:sz w:val="24"/>
          <w:lang w:val="en-US"/>
        </w:rPr>
      </w:pPr>
      <w:r>
        <w:rPr>
          <w:bCs/>
          <w:sz w:val="24"/>
        </w:rPr>
        <w:t>frequency band,</w:t>
      </w:r>
    </w:p>
    <w:p w:rsidR="00857B48" w:rsidRPr="00B83578" w:rsidRDefault="00B83578" w:rsidP="00B83578">
      <w:pPr>
        <w:numPr>
          <w:ilvl w:val="0"/>
          <w:numId w:val="17"/>
        </w:numPr>
        <w:rPr>
          <w:bCs/>
          <w:sz w:val="24"/>
          <w:lang w:val="en-US"/>
        </w:rPr>
      </w:pPr>
      <w:r>
        <w:rPr>
          <w:bCs/>
          <w:sz w:val="24"/>
        </w:rPr>
        <w:t>base channel and channel width,</w:t>
      </w:r>
    </w:p>
    <w:p w:rsidR="00857B48" w:rsidRPr="00857B48" w:rsidRDefault="00B83578" w:rsidP="00B83578">
      <w:pPr>
        <w:numPr>
          <w:ilvl w:val="0"/>
          <w:numId w:val="17"/>
        </w:numPr>
        <w:rPr>
          <w:bCs/>
          <w:sz w:val="24"/>
          <w:lang w:val="en-US"/>
        </w:rPr>
      </w:pPr>
      <w:r>
        <w:rPr>
          <w:bCs/>
          <w:sz w:val="24"/>
        </w:rPr>
        <w:t>transmit power level.</w:t>
      </w:r>
    </w:p>
    <w:p w:rsidR="00857B48" w:rsidRDefault="00857B48">
      <w:pPr>
        <w:rPr>
          <w:bCs/>
          <w:sz w:val="24"/>
        </w:rPr>
      </w:pPr>
    </w:p>
    <w:p w:rsidR="00B83578" w:rsidRDefault="00B83578">
      <w:pPr>
        <w:rPr>
          <w:bCs/>
          <w:sz w:val="24"/>
        </w:rPr>
      </w:pPr>
      <w:r>
        <w:rPr>
          <w:bCs/>
          <w:sz w:val="24"/>
        </w:rPr>
        <w:t>A value representing “selection within MAC sublayer” shall exist for each element.</w:t>
      </w:r>
    </w:p>
    <w:p w:rsidR="00857B48" w:rsidRDefault="00857B48">
      <w:pPr>
        <w:rPr>
          <w:bCs/>
          <w:sz w:val="24"/>
        </w:rPr>
      </w:pPr>
    </w:p>
    <w:p w:rsidR="00857B48" w:rsidRPr="00857B48" w:rsidRDefault="00857B48">
      <w:pPr>
        <w:rPr>
          <w:b/>
          <w:sz w:val="24"/>
        </w:rPr>
      </w:pPr>
      <w:r w:rsidRPr="00857B48">
        <w:rPr>
          <w:b/>
          <w:sz w:val="24"/>
        </w:rPr>
        <w:t>5.3.</w:t>
      </w:r>
      <w:r w:rsidR="00B83578">
        <w:rPr>
          <w:b/>
          <w:sz w:val="24"/>
        </w:rPr>
        <w:t>2</w:t>
      </w:r>
      <w:r w:rsidRPr="00857B48">
        <w:rPr>
          <w:b/>
          <w:sz w:val="24"/>
        </w:rPr>
        <w:t xml:space="preserve"> Radio Environment Status Vector</w:t>
      </w:r>
    </w:p>
    <w:p w:rsidR="00857B48" w:rsidRDefault="00857B48">
      <w:pPr>
        <w:rPr>
          <w:bCs/>
          <w:sz w:val="24"/>
        </w:rPr>
      </w:pPr>
    </w:p>
    <w:p w:rsidR="00B83578" w:rsidRDefault="00B83578" w:rsidP="00B83578">
      <w:pPr>
        <w:rPr>
          <w:bCs/>
          <w:sz w:val="24"/>
        </w:rPr>
      </w:pPr>
      <w:r>
        <w:rPr>
          <w:bCs/>
          <w:sz w:val="24"/>
        </w:rPr>
        <w:t xml:space="preserve">The radio environment </w:t>
      </w:r>
      <w:r>
        <w:rPr>
          <w:bCs/>
          <w:sz w:val="24"/>
        </w:rPr>
        <w:t>status</w:t>
      </w:r>
      <w:r>
        <w:rPr>
          <w:bCs/>
          <w:sz w:val="24"/>
        </w:rPr>
        <w:t xml:space="preserve"> vector contains the following elements</w:t>
      </w:r>
      <w:r>
        <w:rPr>
          <w:bCs/>
          <w:sz w:val="24"/>
        </w:rPr>
        <w:t xml:space="preserve"> pertaining to the reception of the MPDU that contained the MSDU associated with the indication containing the vector</w:t>
      </w:r>
      <w:r>
        <w:rPr>
          <w:bCs/>
          <w:sz w:val="24"/>
        </w:rPr>
        <w:t>:</w:t>
      </w:r>
    </w:p>
    <w:p w:rsidR="00B83578" w:rsidRDefault="00B83578" w:rsidP="00B83578">
      <w:pPr>
        <w:rPr>
          <w:bCs/>
          <w:sz w:val="24"/>
        </w:rPr>
      </w:pPr>
    </w:p>
    <w:p w:rsidR="00B83578" w:rsidRPr="00B83578" w:rsidRDefault="00B83578" w:rsidP="00B83578">
      <w:pPr>
        <w:numPr>
          <w:ilvl w:val="0"/>
          <w:numId w:val="17"/>
        </w:numPr>
        <w:rPr>
          <w:bCs/>
          <w:sz w:val="24"/>
          <w:lang w:val="en-US"/>
        </w:rPr>
      </w:pPr>
      <w:r>
        <w:rPr>
          <w:bCs/>
          <w:sz w:val="24"/>
        </w:rPr>
        <w:t>MPDU</w:t>
      </w:r>
      <w:r w:rsidR="00857B48" w:rsidRPr="00857B48">
        <w:rPr>
          <w:bCs/>
          <w:sz w:val="24"/>
        </w:rPr>
        <w:t xml:space="preserve"> format (legacy/NGV</w:t>
      </w:r>
      <w:r>
        <w:rPr>
          <w:bCs/>
          <w:sz w:val="24"/>
        </w:rPr>
        <w:t>)</w:t>
      </w:r>
      <w:r w:rsidR="00857B48" w:rsidRPr="00857B48">
        <w:rPr>
          <w:bCs/>
          <w:sz w:val="24"/>
        </w:rPr>
        <w:t xml:space="preserve">, </w:t>
      </w:r>
    </w:p>
    <w:p w:rsidR="00857B48" w:rsidRPr="00857B48" w:rsidRDefault="00B83578" w:rsidP="00B83578">
      <w:pPr>
        <w:numPr>
          <w:ilvl w:val="0"/>
          <w:numId w:val="17"/>
        </w:numPr>
        <w:rPr>
          <w:bCs/>
          <w:sz w:val="24"/>
          <w:lang w:val="en-US"/>
        </w:rPr>
      </w:pPr>
      <w:r>
        <w:rPr>
          <w:bCs/>
          <w:sz w:val="24"/>
        </w:rPr>
        <w:t xml:space="preserve">data rate </w:t>
      </w:r>
      <w:r>
        <w:rPr>
          <w:bCs/>
          <w:sz w:val="24"/>
        </w:rPr>
        <w:t>of reception</w:t>
      </w:r>
      <w:r>
        <w:rPr>
          <w:bCs/>
          <w:sz w:val="24"/>
        </w:rPr>
        <w:t>,</w:t>
      </w:r>
    </w:p>
    <w:p w:rsidR="00B83578" w:rsidRPr="00B83578" w:rsidRDefault="00B83578" w:rsidP="00B83578">
      <w:pPr>
        <w:numPr>
          <w:ilvl w:val="0"/>
          <w:numId w:val="17"/>
        </w:numPr>
        <w:rPr>
          <w:bCs/>
          <w:sz w:val="24"/>
          <w:lang w:val="en-US"/>
        </w:rPr>
      </w:pPr>
      <w:r>
        <w:rPr>
          <w:bCs/>
          <w:sz w:val="24"/>
        </w:rPr>
        <w:t>MPDU c</w:t>
      </w:r>
      <w:r w:rsidR="00857B48" w:rsidRPr="00857B48">
        <w:rPr>
          <w:bCs/>
          <w:sz w:val="24"/>
        </w:rPr>
        <w:t>oding (LDPC, etc.)</w:t>
      </w:r>
      <w:r>
        <w:rPr>
          <w:bCs/>
          <w:sz w:val="24"/>
        </w:rPr>
        <w:t>,</w:t>
      </w:r>
    </w:p>
    <w:p w:rsidR="00B83578" w:rsidRPr="00B83578" w:rsidRDefault="00B83578" w:rsidP="00B83578">
      <w:pPr>
        <w:numPr>
          <w:ilvl w:val="0"/>
          <w:numId w:val="17"/>
        </w:numPr>
        <w:rPr>
          <w:bCs/>
          <w:sz w:val="24"/>
          <w:lang w:val="en-US"/>
        </w:rPr>
      </w:pPr>
      <w:r>
        <w:rPr>
          <w:bCs/>
          <w:sz w:val="24"/>
        </w:rPr>
        <w:t>was MSDU part of an A-MPDU</w:t>
      </w:r>
      <w:r>
        <w:rPr>
          <w:bCs/>
          <w:sz w:val="24"/>
        </w:rPr>
        <w:t>,</w:t>
      </w:r>
    </w:p>
    <w:p w:rsidR="00B83578" w:rsidRPr="00B83578" w:rsidRDefault="00B83578" w:rsidP="00B83578">
      <w:pPr>
        <w:numPr>
          <w:ilvl w:val="0"/>
          <w:numId w:val="17"/>
        </w:numPr>
        <w:rPr>
          <w:bCs/>
          <w:sz w:val="24"/>
          <w:lang w:val="en-US"/>
        </w:rPr>
      </w:pPr>
      <w:r>
        <w:rPr>
          <w:bCs/>
          <w:sz w:val="24"/>
        </w:rPr>
        <w:t>frequency band,</w:t>
      </w:r>
    </w:p>
    <w:p w:rsidR="00B83578" w:rsidRPr="00B83578" w:rsidRDefault="00B83578" w:rsidP="00B83578">
      <w:pPr>
        <w:numPr>
          <w:ilvl w:val="0"/>
          <w:numId w:val="17"/>
        </w:numPr>
        <w:rPr>
          <w:bCs/>
          <w:sz w:val="24"/>
          <w:lang w:val="en-US"/>
        </w:rPr>
      </w:pPr>
      <w:r>
        <w:rPr>
          <w:bCs/>
          <w:sz w:val="24"/>
        </w:rPr>
        <w:t>base channel and channel width,</w:t>
      </w:r>
    </w:p>
    <w:p w:rsidR="00857B48" w:rsidRPr="00857B48" w:rsidRDefault="00B83578" w:rsidP="00B83578">
      <w:pPr>
        <w:numPr>
          <w:ilvl w:val="0"/>
          <w:numId w:val="17"/>
        </w:numPr>
        <w:rPr>
          <w:bCs/>
          <w:sz w:val="24"/>
          <w:lang w:val="en-US"/>
        </w:rPr>
      </w:pPr>
      <w:r>
        <w:rPr>
          <w:bCs/>
          <w:sz w:val="24"/>
        </w:rPr>
        <w:t>transmit power level</w:t>
      </w:r>
      <w:r>
        <w:rPr>
          <w:bCs/>
          <w:sz w:val="24"/>
        </w:rPr>
        <w:t>.</w:t>
      </w:r>
    </w:p>
    <w:p w:rsidR="00B83578" w:rsidRDefault="00B83578">
      <w:pPr>
        <w:rPr>
          <w:bCs/>
          <w:sz w:val="24"/>
        </w:rPr>
      </w:pPr>
    </w:p>
    <w:p w:rsidR="0061785F" w:rsidRDefault="0061785F">
      <w:pPr>
        <w:rPr>
          <w:bCs/>
          <w:sz w:val="24"/>
        </w:rPr>
      </w:pPr>
    </w:p>
    <w:p w:rsidR="00CB1B4C" w:rsidRDefault="00CB1B4C">
      <w:pPr>
        <w:rPr>
          <w:bCs/>
          <w:sz w:val="24"/>
        </w:rPr>
      </w:pPr>
    </w:p>
    <w:p w:rsidR="00CB1B4C" w:rsidRDefault="00CB1B4C">
      <w:pPr>
        <w:rPr>
          <w:bCs/>
          <w:sz w:val="24"/>
        </w:rPr>
      </w:pPr>
    </w:p>
    <w:p w:rsidR="0061785F" w:rsidRDefault="00C24C7B">
      <w:pPr>
        <w:rPr>
          <w:bCs/>
          <w:sz w:val="24"/>
        </w:rPr>
      </w:pPr>
      <w:r>
        <w:rPr>
          <w:b/>
          <w:sz w:val="24"/>
        </w:rPr>
        <w:lastRenderedPageBreak/>
        <w:t xml:space="preserve">Add new subclauses at end of </w:t>
      </w:r>
      <w:r w:rsidR="00CB1B4C">
        <w:rPr>
          <w:b/>
          <w:sz w:val="24"/>
        </w:rPr>
        <w:t xml:space="preserve">Clause </w:t>
      </w:r>
      <w:r w:rsidR="0059792C">
        <w:rPr>
          <w:b/>
          <w:sz w:val="24"/>
        </w:rPr>
        <w:t>5</w:t>
      </w:r>
      <w:r w:rsidR="00CB1B4C">
        <w:rPr>
          <w:b/>
          <w:sz w:val="24"/>
        </w:rPr>
        <w:t>:</w:t>
      </w:r>
    </w:p>
    <w:p w:rsidR="00B83578" w:rsidRDefault="00B83578">
      <w:pPr>
        <w:rPr>
          <w:bCs/>
          <w:sz w:val="24"/>
        </w:rPr>
      </w:pPr>
    </w:p>
    <w:p w:rsidR="0061785F" w:rsidRDefault="0059792C" w:rsidP="00CB1B4C">
      <w:pPr>
        <w:pStyle w:val="H3"/>
        <w:rPr>
          <w:w w:val="100"/>
        </w:rPr>
      </w:pPr>
      <w:r>
        <w:rPr>
          <w:w w:val="100"/>
        </w:rPr>
        <w:t>5.4</w:t>
      </w:r>
      <w:r w:rsidR="00CB1B4C">
        <w:rPr>
          <w:w w:val="100"/>
        </w:rPr>
        <w:t xml:space="preserve"> Radio Environment Report</w:t>
      </w:r>
    </w:p>
    <w:p w:rsidR="0061785F" w:rsidRDefault="0059792C" w:rsidP="00CB1B4C">
      <w:pPr>
        <w:pStyle w:val="H4"/>
        <w:rPr>
          <w:w w:val="100"/>
        </w:rPr>
      </w:pPr>
      <w:r>
        <w:rPr>
          <w:w w:val="100"/>
        </w:rPr>
        <w:t>5.4</w:t>
      </w:r>
      <w:r w:rsidR="00CB1B4C">
        <w:rPr>
          <w:w w:val="100"/>
        </w:rPr>
        <w:t xml:space="preserve">.1 </w:t>
      </w:r>
      <w:r w:rsidR="0061785F">
        <w:rPr>
          <w:w w:val="100"/>
        </w:rPr>
        <w:t>Introduction</w:t>
      </w:r>
    </w:p>
    <w:p w:rsidR="00CB1B4C" w:rsidRDefault="00CB1B4C" w:rsidP="0061785F">
      <w:pPr>
        <w:pStyle w:val="T"/>
        <w:rPr>
          <w:w w:val="100"/>
        </w:rPr>
      </w:pPr>
      <w:r>
        <w:rPr>
          <w:w w:val="100"/>
        </w:rPr>
        <w:t>The mechanism provides periodic reports on the radio environment for use in rapidly-varying radio environments.</w:t>
      </w:r>
    </w:p>
    <w:p w:rsidR="00CB1B4C" w:rsidRDefault="0059792C" w:rsidP="0059792C">
      <w:pPr>
        <w:pStyle w:val="H4"/>
        <w:numPr>
          <w:ilvl w:val="3"/>
          <w:numId w:val="35"/>
        </w:numPr>
        <w:rPr>
          <w:w w:val="100"/>
        </w:rPr>
      </w:pPr>
      <w:r>
        <w:rPr>
          <w:w w:val="100"/>
        </w:rPr>
        <w:t>MA</w:t>
      </w:r>
      <w:r w:rsidR="00CB1B4C">
        <w:rPr>
          <w:w w:val="100"/>
        </w:rPr>
        <w:t>-</w:t>
      </w:r>
      <w:proofErr w:type="spellStart"/>
      <w:r>
        <w:rPr>
          <w:w w:val="100"/>
        </w:rPr>
        <w:t>RADIOENVIRONMENT</w:t>
      </w:r>
      <w:r w:rsidR="00CB1B4C">
        <w:rPr>
          <w:w w:val="100"/>
        </w:rPr>
        <w:t>.indication</w:t>
      </w:r>
      <w:proofErr w:type="spellEnd"/>
    </w:p>
    <w:p w:rsidR="00CB1B4C" w:rsidRDefault="0059792C" w:rsidP="0059792C">
      <w:pPr>
        <w:pStyle w:val="H5"/>
        <w:rPr>
          <w:w w:val="100"/>
        </w:rPr>
      </w:pPr>
      <w:r>
        <w:rPr>
          <w:w w:val="100"/>
        </w:rPr>
        <w:t>5.4.1.1.1</w:t>
      </w:r>
      <w:r w:rsidR="00BB0C66">
        <w:rPr>
          <w:w w:val="100"/>
        </w:rPr>
        <w:t xml:space="preserve"> </w:t>
      </w:r>
      <w:r w:rsidR="00CB1B4C">
        <w:rPr>
          <w:w w:val="100"/>
        </w:rPr>
        <w:t>Function</w:t>
      </w:r>
    </w:p>
    <w:p w:rsidR="00CB1B4C" w:rsidRDefault="00CB1B4C" w:rsidP="00CB1B4C">
      <w:pPr>
        <w:pStyle w:val="T"/>
        <w:rPr>
          <w:w w:val="100"/>
        </w:rPr>
      </w:pPr>
      <w:r>
        <w:rPr>
          <w:w w:val="100"/>
        </w:rPr>
        <w:t>This primitive</w:t>
      </w:r>
      <w:r w:rsidR="00BB0C66">
        <w:rPr>
          <w:w w:val="100"/>
        </w:rPr>
        <w:t xml:space="preserve"> provides status information on the state of the proximate radio environment</w:t>
      </w:r>
      <w:r>
        <w:rPr>
          <w:w w:val="100"/>
        </w:rPr>
        <w:t>.</w:t>
      </w:r>
    </w:p>
    <w:p w:rsidR="00CB1B4C" w:rsidRDefault="00CB1B4C" w:rsidP="00BB0C66">
      <w:pPr>
        <w:pStyle w:val="H5"/>
        <w:numPr>
          <w:ilvl w:val="4"/>
          <w:numId w:val="36"/>
        </w:numPr>
        <w:rPr>
          <w:w w:val="100"/>
        </w:rPr>
      </w:pPr>
      <w:r>
        <w:rPr>
          <w:w w:val="100"/>
        </w:rPr>
        <w:t>Semantics of the service primitive</w:t>
      </w:r>
    </w:p>
    <w:p w:rsidR="00CB1B4C" w:rsidRDefault="00CB1B4C" w:rsidP="00CB1B4C">
      <w:pPr>
        <w:pStyle w:val="T"/>
        <w:rPr>
          <w:w w:val="100"/>
        </w:rPr>
      </w:pPr>
      <w:r>
        <w:rPr>
          <w:w w:val="100"/>
        </w:rPr>
        <w:t>The primitive parameters are as follows:</w:t>
      </w:r>
    </w:p>
    <w:p w:rsidR="00CB1B4C" w:rsidRDefault="00BB0C66" w:rsidP="00CB1B4C">
      <w:pPr>
        <w:pStyle w:val="H"/>
        <w:rPr>
          <w:w w:val="100"/>
        </w:rPr>
      </w:pPr>
      <w:r>
        <w:rPr>
          <w:w w:val="100"/>
        </w:rPr>
        <w:t>MA</w:t>
      </w:r>
      <w:r w:rsidR="00CB1B4C">
        <w:rPr>
          <w:w w:val="100"/>
        </w:rPr>
        <w:t>-</w:t>
      </w:r>
      <w:proofErr w:type="spellStart"/>
      <w:r>
        <w:rPr>
          <w:w w:val="100"/>
        </w:rPr>
        <w:t>RADIOENVIRONMENT</w:t>
      </w:r>
      <w:r w:rsidR="00CB1B4C">
        <w:rPr>
          <w:w w:val="100"/>
        </w:rPr>
        <w:t>.indication</w:t>
      </w:r>
      <w:proofErr w:type="spellEnd"/>
      <w:r w:rsidR="00CB1B4C">
        <w:rPr>
          <w:w w:val="100"/>
        </w:rPr>
        <w:t>(</w:t>
      </w:r>
    </w:p>
    <w:p w:rsidR="00CB1B4C" w:rsidRDefault="00BB0C66" w:rsidP="00CB1B4C">
      <w:pPr>
        <w:pStyle w:val="Prim3"/>
        <w:rPr>
          <w:w w:val="100"/>
        </w:rPr>
      </w:pPr>
      <w:proofErr w:type="spellStart"/>
      <w:r>
        <w:rPr>
          <w:w w:val="100"/>
        </w:rPr>
        <w:t>ChannelBusyPercentage</w:t>
      </w:r>
      <w:proofErr w:type="spellEnd"/>
      <w:r w:rsidR="00CB1B4C">
        <w:rPr>
          <w:w w:val="100"/>
        </w:rPr>
        <w:t>,</w:t>
      </w:r>
    </w:p>
    <w:p w:rsidR="00CB1B4C" w:rsidRDefault="00BB0C66" w:rsidP="00CB1B4C">
      <w:pPr>
        <w:pStyle w:val="Prim3"/>
        <w:rPr>
          <w:w w:val="100"/>
        </w:rPr>
      </w:pPr>
      <w:proofErr w:type="spellStart"/>
      <w:r>
        <w:rPr>
          <w:w w:val="100"/>
        </w:rPr>
        <w:t>CapabilityPercentage</w:t>
      </w:r>
      <w:proofErr w:type="spellEnd"/>
      <w:r w:rsidR="00CB1B4C">
        <w:rPr>
          <w:w w:val="100"/>
        </w:rPr>
        <w:t>,</w:t>
      </w:r>
    </w:p>
    <w:p w:rsidR="00CB1B4C" w:rsidRDefault="00BB0C66" w:rsidP="00CB1B4C">
      <w:pPr>
        <w:pStyle w:val="Prim3"/>
        <w:rPr>
          <w:w w:val="100"/>
        </w:rPr>
      </w:pPr>
      <w:proofErr w:type="spellStart"/>
      <w:r>
        <w:rPr>
          <w:w w:val="100"/>
        </w:rPr>
        <w:t>StationCount</w:t>
      </w:r>
      <w:proofErr w:type="spellEnd"/>
    </w:p>
    <w:p w:rsidR="00CB1B4C" w:rsidRDefault="00CB1B4C" w:rsidP="00CB1B4C">
      <w:pPr>
        <w:pStyle w:val="Prim3"/>
        <w:rPr>
          <w:w w:val="100"/>
        </w:rPr>
      </w:pPr>
      <w:r>
        <w:rPr>
          <w:w w:val="100"/>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800"/>
        <w:gridCol w:w="1800"/>
        <w:gridCol w:w="1760"/>
        <w:gridCol w:w="3260"/>
      </w:tblGrid>
      <w:tr w:rsidR="00CB1B4C" w:rsidTr="00D41F03">
        <w:trPr>
          <w:trHeight w:val="340"/>
          <w:jc w:val="center"/>
        </w:trPr>
        <w:tc>
          <w:tcPr>
            <w:tcW w:w="180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rsidR="00CB1B4C" w:rsidRDefault="00CB1B4C" w:rsidP="00D41F03">
            <w:pPr>
              <w:pStyle w:val="CellHeading"/>
            </w:pPr>
            <w:r>
              <w:rPr>
                <w:w w:val="100"/>
              </w:rPr>
              <w:t>Name</w:t>
            </w:r>
          </w:p>
        </w:tc>
        <w:tc>
          <w:tcPr>
            <w:tcW w:w="180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CB1B4C" w:rsidRDefault="00CB1B4C" w:rsidP="00D41F03">
            <w:pPr>
              <w:pStyle w:val="CellHeading"/>
            </w:pPr>
            <w:r>
              <w:rPr>
                <w:w w:val="100"/>
              </w:rPr>
              <w:t>Type</w:t>
            </w:r>
          </w:p>
        </w:tc>
        <w:tc>
          <w:tcPr>
            <w:tcW w:w="17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CB1B4C" w:rsidRDefault="00CB1B4C" w:rsidP="00D41F03">
            <w:pPr>
              <w:pStyle w:val="CellHeading"/>
            </w:pPr>
            <w:r>
              <w:rPr>
                <w:w w:val="100"/>
              </w:rPr>
              <w:t>Valid range</w:t>
            </w:r>
          </w:p>
        </w:tc>
        <w:tc>
          <w:tcPr>
            <w:tcW w:w="32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rsidR="00CB1B4C" w:rsidRDefault="00CB1B4C" w:rsidP="00D41F03">
            <w:pPr>
              <w:pStyle w:val="CellHeading"/>
            </w:pPr>
            <w:r>
              <w:rPr>
                <w:w w:val="100"/>
              </w:rPr>
              <w:t>Description</w:t>
            </w:r>
          </w:p>
        </w:tc>
      </w:tr>
      <w:tr w:rsidR="00CB1B4C" w:rsidTr="00D41F03">
        <w:trPr>
          <w:trHeight w:val="660"/>
          <w:jc w:val="center"/>
        </w:trPr>
        <w:tc>
          <w:tcPr>
            <w:tcW w:w="18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CB1B4C" w:rsidRDefault="00BB0C66" w:rsidP="00D41F03">
            <w:pPr>
              <w:pStyle w:val="CellBody"/>
            </w:pPr>
            <w:proofErr w:type="spellStart"/>
            <w:r>
              <w:rPr>
                <w:w w:val="100"/>
              </w:rPr>
              <w:t>ChannelBusyPercentage</w:t>
            </w:r>
            <w:proofErr w:type="spellEnd"/>
          </w:p>
        </w:tc>
        <w:tc>
          <w:tcPr>
            <w:tcW w:w="180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CB1B4C" w:rsidRDefault="00BB0C66" w:rsidP="00D41F03">
            <w:pPr>
              <w:pStyle w:val="CellBody"/>
            </w:pPr>
            <w:r>
              <w:rPr>
                <w:w w:val="100"/>
              </w:rPr>
              <w:t>Integer</w:t>
            </w:r>
          </w:p>
        </w:tc>
        <w:tc>
          <w:tcPr>
            <w:tcW w:w="176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CB1B4C" w:rsidRDefault="00BB0C66" w:rsidP="00D41F03">
            <w:pPr>
              <w:pStyle w:val="CellBody"/>
            </w:pPr>
            <w:r>
              <w:rPr>
                <w:w w:val="100"/>
              </w:rPr>
              <w:t>0 – 100</w:t>
            </w:r>
          </w:p>
        </w:tc>
        <w:tc>
          <w:tcPr>
            <w:tcW w:w="326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CB1B4C" w:rsidRDefault="00BB0C66" w:rsidP="00D41F03">
            <w:pPr>
              <w:pStyle w:val="CellBody"/>
            </w:pPr>
            <w:r>
              <w:rPr>
                <w:w w:val="100"/>
              </w:rPr>
              <w:t xml:space="preserve">Indicates the observed channel busy </w:t>
            </w:r>
            <w:proofErr w:type="spellStart"/>
            <w:r>
              <w:rPr>
                <w:w w:val="100"/>
              </w:rPr>
              <w:t>perentage</w:t>
            </w:r>
            <w:proofErr w:type="spellEnd"/>
            <w:r>
              <w:rPr>
                <w:w w:val="100"/>
              </w:rPr>
              <w:t xml:space="preserve"> {</w:t>
            </w:r>
            <w:r w:rsidRPr="00BB0C66">
              <w:rPr>
                <w:i/>
                <w:iCs/>
                <w:w w:val="100"/>
              </w:rPr>
              <w:t>insert definition from IEEE 1609</w:t>
            </w:r>
            <w:r>
              <w:rPr>
                <w:w w:val="100"/>
              </w:rPr>
              <w:t>}</w:t>
            </w:r>
          </w:p>
        </w:tc>
      </w:tr>
      <w:tr w:rsidR="00CB1B4C" w:rsidTr="00D41F03">
        <w:trPr>
          <w:trHeight w:val="460"/>
          <w:jc w:val="center"/>
        </w:trPr>
        <w:tc>
          <w:tcPr>
            <w:tcW w:w="18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CB1B4C" w:rsidRDefault="00BB0C66" w:rsidP="00D41F03">
            <w:pPr>
              <w:pStyle w:val="CellBody"/>
            </w:pPr>
            <w:proofErr w:type="spellStart"/>
            <w:r>
              <w:rPr>
                <w:w w:val="100"/>
              </w:rPr>
              <w:t>CapabilityPercentage</w:t>
            </w:r>
            <w:proofErr w:type="spellEnd"/>
          </w:p>
        </w:tc>
        <w:tc>
          <w:tcPr>
            <w:tcW w:w="18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CB1B4C" w:rsidRDefault="00BB0C66" w:rsidP="00D41F03">
            <w:pPr>
              <w:pStyle w:val="CellBody"/>
            </w:pPr>
            <w:r>
              <w:rPr>
                <w:w w:val="100"/>
              </w:rPr>
              <w:t>Integer</w:t>
            </w:r>
          </w:p>
        </w:tc>
        <w:tc>
          <w:tcPr>
            <w:tcW w:w="17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CB1B4C" w:rsidRDefault="00BB0C66" w:rsidP="00D41F03">
            <w:pPr>
              <w:pStyle w:val="CellBody"/>
            </w:pPr>
            <w:r>
              <w:rPr>
                <w:w w:val="100"/>
              </w:rPr>
              <w:t>0 - 100</w:t>
            </w:r>
          </w:p>
        </w:tc>
        <w:tc>
          <w:tcPr>
            <w:tcW w:w="326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CB1B4C" w:rsidRDefault="00BB0C66" w:rsidP="00D41F03">
            <w:pPr>
              <w:pStyle w:val="CellBody"/>
            </w:pPr>
            <w:r>
              <w:rPr>
                <w:w w:val="100"/>
              </w:rPr>
              <w:t xml:space="preserve">Indicates the percentage the stations indicated in </w:t>
            </w:r>
            <w:proofErr w:type="spellStart"/>
            <w:r>
              <w:rPr>
                <w:w w:val="100"/>
              </w:rPr>
              <w:t>StationCount</w:t>
            </w:r>
            <w:proofErr w:type="spellEnd"/>
            <w:r>
              <w:rPr>
                <w:w w:val="100"/>
              </w:rPr>
              <w:t xml:space="preserve"> whose transmissions contain indication of NGV (</w:t>
            </w:r>
            <w:proofErr w:type="spellStart"/>
            <w:r>
              <w:rPr>
                <w:w w:val="100"/>
              </w:rPr>
              <w:t>TGbd</w:t>
            </w:r>
            <w:proofErr w:type="spellEnd"/>
            <w:r>
              <w:rPr>
                <w:w w:val="100"/>
              </w:rPr>
              <w:t>) capability</w:t>
            </w:r>
          </w:p>
        </w:tc>
      </w:tr>
      <w:tr w:rsidR="00CB1B4C" w:rsidTr="00D41F03">
        <w:trPr>
          <w:trHeight w:val="660"/>
          <w:jc w:val="center"/>
        </w:trPr>
        <w:tc>
          <w:tcPr>
            <w:tcW w:w="1800"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rsidR="00CB1B4C" w:rsidRDefault="00BB0C66" w:rsidP="00D41F03">
            <w:pPr>
              <w:pStyle w:val="CellBody"/>
            </w:pPr>
            <w:proofErr w:type="spellStart"/>
            <w:r>
              <w:rPr>
                <w:w w:val="100"/>
              </w:rPr>
              <w:t>StationCound</w:t>
            </w:r>
            <w:proofErr w:type="spellEnd"/>
          </w:p>
        </w:tc>
        <w:tc>
          <w:tcPr>
            <w:tcW w:w="180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rsidR="00CB1B4C" w:rsidRDefault="00BB0C66" w:rsidP="00D41F03">
            <w:pPr>
              <w:pStyle w:val="CellBody"/>
            </w:pPr>
            <w:r>
              <w:rPr>
                <w:w w:val="100"/>
              </w:rPr>
              <w:t>Integer</w:t>
            </w:r>
          </w:p>
        </w:tc>
        <w:tc>
          <w:tcPr>
            <w:tcW w:w="176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rsidR="00CB1B4C" w:rsidRDefault="00BB0C66" w:rsidP="00D41F03">
            <w:pPr>
              <w:pStyle w:val="CellBody"/>
            </w:pPr>
            <w:r>
              <w:rPr>
                <w:w w:val="100"/>
              </w:rPr>
              <w:t>0 - &lt;TBD&gt;</w:t>
            </w:r>
          </w:p>
        </w:tc>
        <w:tc>
          <w:tcPr>
            <w:tcW w:w="326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rsidR="00CB1B4C" w:rsidRDefault="00BB0C66" w:rsidP="00D41F03">
            <w:pPr>
              <w:pStyle w:val="CellBody"/>
            </w:pPr>
            <w:r>
              <w:rPr>
                <w:w w:val="100"/>
              </w:rPr>
              <w:t>Indicates the number</w:t>
            </w:r>
            <w:r w:rsidRPr="00BB0C66">
              <w:rPr>
                <w:w w:val="100"/>
              </w:rPr>
              <w:t xml:space="preserve"> of </w:t>
            </w:r>
            <w:r>
              <w:rPr>
                <w:w w:val="100"/>
              </w:rPr>
              <w:t xml:space="preserve">unique </w:t>
            </w:r>
            <w:r w:rsidRPr="00BB0C66">
              <w:rPr>
                <w:w w:val="100"/>
              </w:rPr>
              <w:t xml:space="preserve">individual stations MAC addresses detected during most recent measurement period of </w:t>
            </w:r>
            <w:proofErr w:type="spellStart"/>
            <w:r w:rsidRPr="00BB0C66">
              <w:rPr>
                <w:w w:val="100"/>
              </w:rPr>
              <w:t>ChannelBusyPercentage</w:t>
            </w:r>
            <w:proofErr w:type="spellEnd"/>
            <w:r w:rsidRPr="00BB0C66">
              <w:rPr>
                <w:w w:val="100"/>
              </w:rPr>
              <w:t xml:space="preserve"> and </w:t>
            </w:r>
            <w:proofErr w:type="spellStart"/>
            <w:r w:rsidRPr="00BB0C66">
              <w:rPr>
                <w:w w:val="100"/>
              </w:rPr>
              <w:t>CapabilityPercentage</w:t>
            </w:r>
            <w:proofErr w:type="spellEnd"/>
          </w:p>
        </w:tc>
      </w:tr>
    </w:tbl>
    <w:p w:rsidR="00CB1B4C" w:rsidRDefault="00CB1B4C" w:rsidP="00CB1B4C">
      <w:pPr>
        <w:pStyle w:val="Prim3"/>
        <w:rPr>
          <w:w w:val="100"/>
        </w:rPr>
      </w:pPr>
    </w:p>
    <w:p w:rsidR="00CB1B4C" w:rsidRDefault="00CB1B4C" w:rsidP="00BB0C66">
      <w:pPr>
        <w:pStyle w:val="H5"/>
        <w:numPr>
          <w:ilvl w:val="4"/>
          <w:numId w:val="36"/>
        </w:numPr>
        <w:rPr>
          <w:w w:val="100"/>
        </w:rPr>
      </w:pPr>
      <w:r>
        <w:rPr>
          <w:w w:val="100"/>
        </w:rPr>
        <w:t>When generated</w:t>
      </w:r>
    </w:p>
    <w:p w:rsidR="00CB1B4C" w:rsidRDefault="00CB1B4C" w:rsidP="00CB1B4C">
      <w:pPr>
        <w:pStyle w:val="T"/>
        <w:rPr>
          <w:w w:val="100"/>
        </w:rPr>
      </w:pPr>
      <w:r>
        <w:rPr>
          <w:w w:val="100"/>
        </w:rPr>
        <w:t xml:space="preserve">This primitive is generated </w:t>
      </w:r>
      <w:r w:rsidR="00BB0C66">
        <w:rPr>
          <w:w w:val="100"/>
        </w:rPr>
        <w:t>periodically by the MAC entity every dot11RadioEnvironmentMeasurementPeriod while dot11NGVActivated is TRUE</w:t>
      </w:r>
      <w:r>
        <w:rPr>
          <w:w w:val="100"/>
        </w:rPr>
        <w:t>.</w:t>
      </w:r>
    </w:p>
    <w:p w:rsidR="0061785F" w:rsidRDefault="0061785F" w:rsidP="0061785F">
      <w:pPr>
        <w:pStyle w:val="T"/>
        <w:rPr>
          <w:w w:val="100"/>
        </w:rPr>
      </w:pPr>
    </w:p>
    <w:p w:rsidR="00BB0C66" w:rsidRDefault="00BB0C66" w:rsidP="0061785F">
      <w:pPr>
        <w:pStyle w:val="T"/>
        <w:rPr>
          <w:w w:val="100"/>
        </w:rPr>
      </w:pPr>
    </w:p>
    <w:p w:rsidR="00BB0C66" w:rsidRDefault="00BB0C66" w:rsidP="0061785F">
      <w:pPr>
        <w:pStyle w:val="T"/>
        <w:rPr>
          <w:w w:val="100"/>
        </w:rPr>
      </w:pPr>
    </w:p>
    <w:p w:rsidR="00BB0C66" w:rsidRDefault="00BB0C66" w:rsidP="0061785F">
      <w:pPr>
        <w:pStyle w:val="T"/>
        <w:rPr>
          <w:w w:val="100"/>
        </w:rPr>
      </w:pPr>
    </w:p>
    <w:p w:rsidR="00BB0C66" w:rsidRDefault="00BB0C66" w:rsidP="00BB0C66">
      <w:pPr>
        <w:rPr>
          <w:bCs/>
          <w:sz w:val="24"/>
        </w:rPr>
      </w:pPr>
      <w:r>
        <w:rPr>
          <w:b/>
          <w:sz w:val="24"/>
        </w:rPr>
        <w:lastRenderedPageBreak/>
        <w:t xml:space="preserve">Add new subclauses at end of Clause </w:t>
      </w:r>
      <w:r>
        <w:rPr>
          <w:b/>
          <w:sz w:val="24"/>
        </w:rPr>
        <w:t>6</w:t>
      </w:r>
      <w:r>
        <w:rPr>
          <w:b/>
          <w:sz w:val="24"/>
        </w:rPr>
        <w:t>:</w:t>
      </w:r>
    </w:p>
    <w:p w:rsidR="00BB0C66" w:rsidRDefault="00BB0C66" w:rsidP="0061785F">
      <w:pPr>
        <w:pStyle w:val="T"/>
        <w:rPr>
          <w:w w:val="100"/>
        </w:rPr>
      </w:pPr>
    </w:p>
    <w:p w:rsidR="00DE3346" w:rsidRDefault="00DE3346" w:rsidP="00DE3346">
      <w:pPr>
        <w:pStyle w:val="H4"/>
        <w:rPr>
          <w:w w:val="100"/>
        </w:rPr>
      </w:pPr>
      <w:r>
        <w:rPr>
          <w:w w:val="100"/>
        </w:rPr>
        <w:t>6.3.x MLME-CANCELTX</w:t>
      </w:r>
    </w:p>
    <w:p w:rsidR="00DE3346" w:rsidRDefault="00DE3346" w:rsidP="00DE3346">
      <w:pPr>
        <w:pStyle w:val="H4"/>
        <w:rPr>
          <w:w w:val="100"/>
        </w:rPr>
      </w:pPr>
      <w:r>
        <w:rPr>
          <w:w w:val="100"/>
        </w:rPr>
        <w:t>6.3.x</w:t>
      </w:r>
      <w:r>
        <w:rPr>
          <w:w w:val="100"/>
        </w:rPr>
        <w:t>.1</w:t>
      </w:r>
      <w:r>
        <w:rPr>
          <w:w w:val="100"/>
        </w:rPr>
        <w:t xml:space="preserve"> </w:t>
      </w:r>
      <w:r>
        <w:rPr>
          <w:w w:val="100"/>
        </w:rPr>
        <w:t>Introduction</w:t>
      </w:r>
    </w:p>
    <w:p w:rsidR="00DE3346" w:rsidRPr="00DE3346" w:rsidRDefault="00DE3346" w:rsidP="00DE3346">
      <w:pPr>
        <w:pStyle w:val="T"/>
        <w:rPr>
          <w:w w:val="100"/>
        </w:rPr>
      </w:pPr>
      <w:r>
        <w:rPr>
          <w:w w:val="100"/>
        </w:rPr>
        <w:t>This primitive allows an SME to cancel transmission of MSDUs which have been provided to the MAC entity but not yet transmitted.</w:t>
      </w:r>
    </w:p>
    <w:p w:rsidR="0061785F" w:rsidRDefault="00DE3346" w:rsidP="00DE3346">
      <w:pPr>
        <w:pStyle w:val="H4"/>
        <w:rPr>
          <w:w w:val="100"/>
        </w:rPr>
      </w:pPr>
      <w:r>
        <w:rPr>
          <w:w w:val="100"/>
        </w:rPr>
        <w:t>6.</w:t>
      </w:r>
      <w:proofErr w:type="gramStart"/>
      <w:r>
        <w:rPr>
          <w:w w:val="100"/>
        </w:rPr>
        <w:t>3.x.</w:t>
      </w:r>
      <w:proofErr w:type="gramEnd"/>
      <w:r>
        <w:rPr>
          <w:w w:val="100"/>
        </w:rPr>
        <w:t xml:space="preserve">2 </w:t>
      </w:r>
      <w:r w:rsidR="0061785F">
        <w:rPr>
          <w:w w:val="100"/>
        </w:rPr>
        <w:t>MLME-</w:t>
      </w:r>
      <w:proofErr w:type="spellStart"/>
      <w:r w:rsidR="00BB0C66">
        <w:rPr>
          <w:w w:val="100"/>
        </w:rPr>
        <w:t>CANCELTX</w:t>
      </w:r>
      <w:r w:rsidR="0061785F">
        <w:rPr>
          <w:w w:val="100"/>
        </w:rPr>
        <w:t>.request</w:t>
      </w:r>
      <w:proofErr w:type="spellEnd"/>
    </w:p>
    <w:p w:rsidR="0061785F" w:rsidRDefault="00DE3346" w:rsidP="00DE3346">
      <w:pPr>
        <w:pStyle w:val="H5"/>
        <w:rPr>
          <w:w w:val="100"/>
        </w:rPr>
      </w:pPr>
      <w:r>
        <w:rPr>
          <w:w w:val="100"/>
        </w:rPr>
        <w:t xml:space="preserve">6.3.x.2.1 </w:t>
      </w:r>
      <w:r w:rsidR="0061785F">
        <w:rPr>
          <w:w w:val="100"/>
        </w:rPr>
        <w:t>Function</w:t>
      </w:r>
    </w:p>
    <w:p w:rsidR="0061785F" w:rsidRDefault="00DE3346" w:rsidP="0061785F">
      <w:pPr>
        <w:pStyle w:val="T"/>
        <w:rPr>
          <w:w w:val="100"/>
        </w:rPr>
      </w:pPr>
      <w:r>
        <w:rPr>
          <w:w w:val="100"/>
        </w:rPr>
        <w:t>Requests cancellation of transmission of queued MSDUs belonging to a specified access category.</w:t>
      </w:r>
    </w:p>
    <w:p w:rsidR="0061785F" w:rsidRDefault="00DE3346" w:rsidP="00DE3346">
      <w:pPr>
        <w:pStyle w:val="H5"/>
        <w:rPr>
          <w:w w:val="100"/>
        </w:rPr>
      </w:pPr>
      <w:r>
        <w:rPr>
          <w:w w:val="100"/>
        </w:rPr>
        <w:t xml:space="preserve">6.3.x.2.2 </w:t>
      </w:r>
      <w:r w:rsidR="0061785F">
        <w:rPr>
          <w:w w:val="100"/>
        </w:rPr>
        <w:t>Semantics of the service primitive</w:t>
      </w:r>
    </w:p>
    <w:p w:rsidR="0061785F" w:rsidRDefault="0061785F" w:rsidP="0061785F">
      <w:pPr>
        <w:pStyle w:val="T"/>
        <w:rPr>
          <w:w w:val="100"/>
        </w:rPr>
      </w:pPr>
      <w:r>
        <w:rPr>
          <w:w w:val="100"/>
        </w:rPr>
        <w:t>The primitive parameters are as follows:</w:t>
      </w:r>
    </w:p>
    <w:p w:rsidR="0061785F" w:rsidRDefault="0061785F" w:rsidP="0061785F">
      <w:pPr>
        <w:pStyle w:val="H"/>
        <w:rPr>
          <w:w w:val="100"/>
        </w:rPr>
      </w:pPr>
      <w:r>
        <w:rPr>
          <w:w w:val="100"/>
        </w:rPr>
        <w:t>MLME-</w:t>
      </w:r>
      <w:proofErr w:type="spellStart"/>
      <w:r w:rsidR="00DE3346">
        <w:rPr>
          <w:w w:val="100"/>
        </w:rPr>
        <w:t>CANCELTX</w:t>
      </w:r>
      <w:r>
        <w:rPr>
          <w:w w:val="100"/>
        </w:rPr>
        <w:t>.request</w:t>
      </w:r>
      <w:proofErr w:type="spellEnd"/>
      <w:r>
        <w:rPr>
          <w:w w:val="100"/>
        </w:rPr>
        <w:t>(</w:t>
      </w:r>
    </w:p>
    <w:p w:rsidR="0061785F" w:rsidRDefault="00DE3346" w:rsidP="0061785F">
      <w:pPr>
        <w:pStyle w:val="Prim3"/>
        <w:rPr>
          <w:w w:val="100"/>
        </w:rPr>
      </w:pPr>
      <w:proofErr w:type="spellStart"/>
      <w:r>
        <w:rPr>
          <w:w w:val="100"/>
        </w:rPr>
        <w:t>AccessCategory</w:t>
      </w:r>
      <w:proofErr w:type="spellEnd"/>
    </w:p>
    <w:p w:rsidR="0061785F" w:rsidRDefault="0061785F" w:rsidP="0061785F">
      <w:pPr>
        <w:pStyle w:val="Prim3"/>
        <w:rPr>
          <w:w w:val="100"/>
        </w:rPr>
      </w:pPr>
      <w:r>
        <w:rPr>
          <w:w w:val="100"/>
        </w:rPr>
        <w:t>)</w:t>
      </w:r>
    </w:p>
    <w:p w:rsidR="00DE3346" w:rsidRPr="00DE3346" w:rsidRDefault="00DE3346" w:rsidP="00DE3346">
      <w:pPr>
        <w:pStyle w:val="H"/>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800"/>
        <w:gridCol w:w="1800"/>
        <w:gridCol w:w="1760"/>
        <w:gridCol w:w="3260"/>
      </w:tblGrid>
      <w:tr w:rsidR="0061785F" w:rsidTr="00D41F03">
        <w:trPr>
          <w:trHeight w:val="340"/>
          <w:jc w:val="center"/>
        </w:trPr>
        <w:tc>
          <w:tcPr>
            <w:tcW w:w="18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61785F" w:rsidRDefault="0061785F" w:rsidP="00D41F03">
            <w:pPr>
              <w:pStyle w:val="CellHeading"/>
            </w:pPr>
            <w:r>
              <w:rPr>
                <w:w w:val="100"/>
              </w:rPr>
              <w:t>Name</w:t>
            </w:r>
          </w:p>
        </w:tc>
        <w:tc>
          <w:tcPr>
            <w:tcW w:w="180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61785F" w:rsidRDefault="0061785F" w:rsidP="00D41F03">
            <w:pPr>
              <w:pStyle w:val="CellHeading"/>
            </w:pPr>
            <w:r>
              <w:rPr>
                <w:w w:val="100"/>
              </w:rPr>
              <w:t>Type</w:t>
            </w:r>
          </w:p>
        </w:tc>
        <w:tc>
          <w:tcPr>
            <w:tcW w:w="17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61785F" w:rsidRDefault="0061785F" w:rsidP="00D41F03">
            <w:pPr>
              <w:pStyle w:val="CellHeading"/>
            </w:pPr>
            <w:r>
              <w:rPr>
                <w:w w:val="100"/>
              </w:rPr>
              <w:t>Valid range</w:t>
            </w:r>
          </w:p>
        </w:tc>
        <w:tc>
          <w:tcPr>
            <w:tcW w:w="32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rsidR="0061785F" w:rsidRDefault="0061785F" w:rsidP="00D41F03">
            <w:pPr>
              <w:pStyle w:val="CellHeading"/>
            </w:pPr>
            <w:r>
              <w:rPr>
                <w:w w:val="100"/>
              </w:rPr>
              <w:t>Description</w:t>
            </w:r>
          </w:p>
        </w:tc>
      </w:tr>
      <w:tr w:rsidR="0061785F" w:rsidTr="00D41F03">
        <w:trPr>
          <w:trHeight w:val="660"/>
          <w:jc w:val="center"/>
        </w:trPr>
        <w:tc>
          <w:tcPr>
            <w:tcW w:w="18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61785F" w:rsidRDefault="00DE3346" w:rsidP="00D41F03">
            <w:pPr>
              <w:pStyle w:val="CellBody"/>
            </w:pPr>
            <w:proofErr w:type="spellStart"/>
            <w:r>
              <w:rPr>
                <w:w w:val="100"/>
              </w:rPr>
              <w:t>AccessCategory</w:t>
            </w:r>
            <w:proofErr w:type="spellEnd"/>
          </w:p>
        </w:tc>
        <w:tc>
          <w:tcPr>
            <w:tcW w:w="180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61785F" w:rsidRDefault="00DE3346" w:rsidP="00D41F03">
            <w:pPr>
              <w:pStyle w:val="CellBody"/>
            </w:pPr>
            <w:r>
              <w:rPr>
                <w:w w:val="100"/>
              </w:rPr>
              <w:t>Integer</w:t>
            </w:r>
          </w:p>
        </w:tc>
        <w:tc>
          <w:tcPr>
            <w:tcW w:w="176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61785F" w:rsidRDefault="00DE3346" w:rsidP="00D41F03">
            <w:pPr>
              <w:pStyle w:val="CellBody"/>
            </w:pPr>
            <w:r>
              <w:rPr>
                <w:w w:val="100"/>
              </w:rPr>
              <w:t>0 - 15</w:t>
            </w:r>
          </w:p>
        </w:tc>
        <w:tc>
          <w:tcPr>
            <w:tcW w:w="326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61785F" w:rsidRDefault="00DE3346" w:rsidP="00D41F03">
            <w:pPr>
              <w:pStyle w:val="CellBody"/>
            </w:pPr>
            <w:r>
              <w:rPr>
                <w:w w:val="100"/>
              </w:rPr>
              <w:t xml:space="preserve">Specifies the access category for which </w:t>
            </w:r>
            <w:proofErr w:type="spellStart"/>
            <w:r>
              <w:rPr>
                <w:w w:val="100"/>
              </w:rPr>
              <w:t>untransmitted</w:t>
            </w:r>
            <w:proofErr w:type="spellEnd"/>
            <w:r>
              <w:rPr>
                <w:w w:val="100"/>
              </w:rPr>
              <w:t xml:space="preserve"> MSDUs are to be removed from the transmit queue.</w:t>
            </w:r>
          </w:p>
        </w:tc>
      </w:tr>
    </w:tbl>
    <w:p w:rsidR="0061785F" w:rsidRDefault="0061785F" w:rsidP="0061785F">
      <w:pPr>
        <w:pStyle w:val="Prim3"/>
        <w:rPr>
          <w:w w:val="100"/>
        </w:rPr>
      </w:pPr>
    </w:p>
    <w:p w:rsidR="0061785F" w:rsidRDefault="00DE3346" w:rsidP="00DE3346">
      <w:pPr>
        <w:pStyle w:val="H5"/>
        <w:rPr>
          <w:w w:val="100"/>
        </w:rPr>
      </w:pPr>
      <w:r>
        <w:rPr>
          <w:w w:val="100"/>
        </w:rPr>
        <w:t xml:space="preserve">6.3.x.2.3 </w:t>
      </w:r>
      <w:r w:rsidR="0061785F">
        <w:rPr>
          <w:w w:val="100"/>
        </w:rPr>
        <w:t>When generated</w:t>
      </w:r>
    </w:p>
    <w:p w:rsidR="0061785F" w:rsidRDefault="0061785F" w:rsidP="0061785F">
      <w:pPr>
        <w:pStyle w:val="T"/>
        <w:rPr>
          <w:w w:val="100"/>
        </w:rPr>
      </w:pPr>
      <w:r>
        <w:rPr>
          <w:w w:val="100"/>
        </w:rPr>
        <w:t xml:space="preserve">This primitive is generated by the SME </w:t>
      </w:r>
      <w:r w:rsidR="00DE3346">
        <w:rPr>
          <w:w w:val="100"/>
        </w:rPr>
        <w:t xml:space="preserve">when </w:t>
      </w:r>
      <w:proofErr w:type="spellStart"/>
      <w:r w:rsidR="00DE3346">
        <w:rPr>
          <w:w w:val="100"/>
        </w:rPr>
        <w:t>untransmitted</w:t>
      </w:r>
      <w:proofErr w:type="spellEnd"/>
      <w:r w:rsidR="00DE3346">
        <w:rPr>
          <w:w w:val="100"/>
        </w:rPr>
        <w:t xml:space="preserve"> MSDUs need to be removed from the transmit queue</w:t>
      </w:r>
      <w:r>
        <w:rPr>
          <w:w w:val="100"/>
        </w:rPr>
        <w:t>.</w:t>
      </w:r>
    </w:p>
    <w:p w:rsidR="0061785F" w:rsidRDefault="00DE3346" w:rsidP="00DE3346">
      <w:pPr>
        <w:pStyle w:val="H5"/>
        <w:rPr>
          <w:w w:val="100"/>
        </w:rPr>
      </w:pPr>
      <w:r>
        <w:rPr>
          <w:w w:val="100"/>
        </w:rPr>
        <w:t>6.3.x.</w:t>
      </w:r>
      <w:r w:rsidR="006D66DE">
        <w:rPr>
          <w:w w:val="100"/>
        </w:rPr>
        <w:t xml:space="preserve">2.4 </w:t>
      </w:r>
      <w:r w:rsidR="0061785F">
        <w:rPr>
          <w:w w:val="100"/>
        </w:rPr>
        <w:t>Effect of receipt</w:t>
      </w:r>
    </w:p>
    <w:p w:rsidR="0061785F" w:rsidRDefault="0061785F" w:rsidP="0061785F">
      <w:pPr>
        <w:pStyle w:val="T"/>
        <w:rPr>
          <w:w w:val="100"/>
        </w:rPr>
      </w:pPr>
      <w:proofErr w:type="gramStart"/>
      <w:r>
        <w:rPr>
          <w:w w:val="100"/>
        </w:rPr>
        <w:t>This primitive initiates</w:t>
      </w:r>
      <w:proofErr w:type="gramEnd"/>
      <w:r>
        <w:rPr>
          <w:w w:val="100"/>
        </w:rPr>
        <w:t xml:space="preserve"> </w:t>
      </w:r>
      <w:r w:rsidR="006D66DE">
        <w:rPr>
          <w:w w:val="100"/>
        </w:rPr>
        <w:t xml:space="preserve">removal of the </w:t>
      </w:r>
      <w:proofErr w:type="spellStart"/>
      <w:r w:rsidR="006D66DE">
        <w:rPr>
          <w:w w:val="100"/>
        </w:rPr>
        <w:t>untransmitted</w:t>
      </w:r>
      <w:proofErr w:type="spellEnd"/>
      <w:r w:rsidR="006D66DE">
        <w:rPr>
          <w:w w:val="100"/>
        </w:rPr>
        <w:t xml:space="preserve"> MSDUs of the specified access category from their transmit queue</w:t>
      </w:r>
      <w:r>
        <w:rPr>
          <w:w w:val="100"/>
        </w:rPr>
        <w:t>.</w:t>
      </w:r>
    </w:p>
    <w:p w:rsidR="0061785F" w:rsidRDefault="006D66DE" w:rsidP="006D66DE">
      <w:pPr>
        <w:pStyle w:val="H4"/>
        <w:rPr>
          <w:w w:val="100"/>
        </w:rPr>
      </w:pPr>
      <w:r>
        <w:rPr>
          <w:w w:val="100"/>
        </w:rPr>
        <w:t>6.</w:t>
      </w:r>
      <w:proofErr w:type="gramStart"/>
      <w:r>
        <w:rPr>
          <w:w w:val="100"/>
        </w:rPr>
        <w:t>3.x.</w:t>
      </w:r>
      <w:proofErr w:type="gramEnd"/>
      <w:r>
        <w:rPr>
          <w:w w:val="100"/>
        </w:rPr>
        <w:t xml:space="preserve">3 </w:t>
      </w:r>
      <w:r w:rsidR="0061785F">
        <w:rPr>
          <w:w w:val="100"/>
        </w:rPr>
        <w:t>MLME-</w:t>
      </w:r>
      <w:proofErr w:type="spellStart"/>
      <w:r>
        <w:rPr>
          <w:w w:val="100"/>
        </w:rPr>
        <w:t>CANCELTX</w:t>
      </w:r>
      <w:r w:rsidR="0061785F">
        <w:rPr>
          <w:w w:val="100"/>
        </w:rPr>
        <w:t>.confirm</w:t>
      </w:r>
      <w:proofErr w:type="spellEnd"/>
    </w:p>
    <w:p w:rsidR="0061785F" w:rsidRDefault="006D66DE" w:rsidP="006D66DE">
      <w:pPr>
        <w:pStyle w:val="H5"/>
        <w:rPr>
          <w:w w:val="100"/>
        </w:rPr>
      </w:pPr>
      <w:r>
        <w:rPr>
          <w:w w:val="100"/>
        </w:rPr>
        <w:t xml:space="preserve">6.3.x.3.1 </w:t>
      </w:r>
      <w:r w:rsidR="0061785F">
        <w:rPr>
          <w:w w:val="100"/>
        </w:rPr>
        <w:t>Function</w:t>
      </w:r>
    </w:p>
    <w:p w:rsidR="0061785F" w:rsidRDefault="0061785F" w:rsidP="0061785F">
      <w:pPr>
        <w:pStyle w:val="T"/>
        <w:rPr>
          <w:w w:val="100"/>
        </w:rPr>
      </w:pPr>
      <w:proofErr w:type="gramStart"/>
      <w:r>
        <w:rPr>
          <w:w w:val="100"/>
        </w:rPr>
        <w:t xml:space="preserve">This primitive </w:t>
      </w:r>
      <w:r w:rsidR="006D66DE">
        <w:rPr>
          <w:w w:val="100"/>
        </w:rPr>
        <w:t>reports</w:t>
      </w:r>
      <w:proofErr w:type="gramEnd"/>
      <w:r w:rsidR="006D66DE">
        <w:rPr>
          <w:w w:val="100"/>
        </w:rPr>
        <w:t xml:space="preserve"> completion of the removal of </w:t>
      </w:r>
      <w:proofErr w:type="spellStart"/>
      <w:r w:rsidR="006D66DE">
        <w:rPr>
          <w:w w:val="100"/>
        </w:rPr>
        <w:t>untransmitted</w:t>
      </w:r>
      <w:proofErr w:type="spellEnd"/>
      <w:r w:rsidR="006D66DE">
        <w:rPr>
          <w:w w:val="100"/>
        </w:rPr>
        <w:t xml:space="preserve"> MSDUs from the transmit queue</w:t>
      </w:r>
      <w:r>
        <w:rPr>
          <w:w w:val="100"/>
        </w:rPr>
        <w:t>.</w:t>
      </w:r>
    </w:p>
    <w:p w:rsidR="0061785F" w:rsidRDefault="006D66DE" w:rsidP="006D66DE">
      <w:pPr>
        <w:pStyle w:val="H5"/>
        <w:rPr>
          <w:w w:val="100"/>
        </w:rPr>
      </w:pPr>
      <w:r>
        <w:rPr>
          <w:w w:val="100"/>
        </w:rPr>
        <w:lastRenderedPageBreak/>
        <w:t xml:space="preserve">6.3.x.3.2 </w:t>
      </w:r>
      <w:r w:rsidR="0061785F">
        <w:rPr>
          <w:w w:val="100"/>
        </w:rPr>
        <w:t>Semantics of the service primitive</w:t>
      </w:r>
    </w:p>
    <w:p w:rsidR="0061785F" w:rsidRDefault="0061785F" w:rsidP="0061785F">
      <w:pPr>
        <w:pStyle w:val="T"/>
        <w:rPr>
          <w:w w:val="100"/>
        </w:rPr>
      </w:pPr>
      <w:r>
        <w:rPr>
          <w:w w:val="100"/>
        </w:rPr>
        <w:t>The primitive parameter is as follows:</w:t>
      </w:r>
    </w:p>
    <w:p w:rsidR="0061785F" w:rsidRDefault="0061785F" w:rsidP="006D66DE">
      <w:pPr>
        <w:pStyle w:val="H"/>
        <w:rPr>
          <w:w w:val="100"/>
        </w:rPr>
      </w:pPr>
      <w:r>
        <w:rPr>
          <w:w w:val="100"/>
        </w:rPr>
        <w:t>MLME-</w:t>
      </w:r>
      <w:proofErr w:type="spellStart"/>
      <w:r w:rsidR="006D66DE">
        <w:rPr>
          <w:w w:val="100"/>
        </w:rPr>
        <w:t>CANCETX</w:t>
      </w:r>
      <w:r>
        <w:rPr>
          <w:w w:val="100"/>
        </w:rPr>
        <w:t>.confirm</w:t>
      </w:r>
      <w:proofErr w:type="spellEnd"/>
      <w:r>
        <w:rPr>
          <w:w w:val="100"/>
        </w:rPr>
        <w:t>()</w:t>
      </w:r>
    </w:p>
    <w:p w:rsidR="0061785F" w:rsidRDefault="006D66DE" w:rsidP="006D66DE">
      <w:pPr>
        <w:pStyle w:val="H5"/>
        <w:rPr>
          <w:w w:val="100"/>
        </w:rPr>
      </w:pPr>
      <w:r>
        <w:rPr>
          <w:w w:val="100"/>
        </w:rPr>
        <w:t xml:space="preserve">6.3.x.3.3 </w:t>
      </w:r>
      <w:r w:rsidR="0061785F">
        <w:rPr>
          <w:w w:val="100"/>
        </w:rPr>
        <w:t>When generated</w:t>
      </w:r>
    </w:p>
    <w:p w:rsidR="0061785F" w:rsidRDefault="0061785F" w:rsidP="0061785F">
      <w:pPr>
        <w:pStyle w:val="T"/>
        <w:rPr>
          <w:w w:val="100"/>
        </w:rPr>
      </w:pPr>
      <w:r>
        <w:rPr>
          <w:w w:val="100"/>
        </w:rPr>
        <w:t xml:space="preserve">This primitive is generated by the MLME </w:t>
      </w:r>
      <w:r w:rsidR="006D66DE">
        <w:rPr>
          <w:w w:val="100"/>
        </w:rPr>
        <w:t xml:space="preserve">to confirm completion of </w:t>
      </w:r>
      <w:r>
        <w:rPr>
          <w:w w:val="100"/>
        </w:rPr>
        <w:t>an MLME-</w:t>
      </w:r>
      <w:proofErr w:type="spellStart"/>
      <w:r w:rsidR="006D66DE">
        <w:rPr>
          <w:w w:val="100"/>
        </w:rPr>
        <w:t>CANCELTX</w:t>
      </w:r>
      <w:r>
        <w:rPr>
          <w:w w:val="100"/>
        </w:rPr>
        <w:t>.request</w:t>
      </w:r>
      <w:proofErr w:type="spellEnd"/>
      <w:r>
        <w:rPr>
          <w:w w:val="100"/>
        </w:rPr>
        <w:t xml:space="preserve"> primitive</w:t>
      </w:r>
      <w:r w:rsidR="006D66DE">
        <w:rPr>
          <w:w w:val="100"/>
        </w:rPr>
        <w:t>.</w:t>
      </w:r>
    </w:p>
    <w:p w:rsidR="0061785F" w:rsidRDefault="006D66DE" w:rsidP="006D66DE">
      <w:pPr>
        <w:pStyle w:val="H5"/>
        <w:rPr>
          <w:w w:val="100"/>
        </w:rPr>
      </w:pPr>
      <w:r>
        <w:rPr>
          <w:w w:val="100"/>
        </w:rPr>
        <w:t xml:space="preserve">6.3.x.3.4 </w:t>
      </w:r>
      <w:r w:rsidR="0061785F">
        <w:rPr>
          <w:w w:val="100"/>
        </w:rPr>
        <w:t>Effect of receipt</w:t>
      </w:r>
    </w:p>
    <w:p w:rsidR="0061785F" w:rsidRDefault="0061785F" w:rsidP="0061785F">
      <w:pPr>
        <w:pStyle w:val="T"/>
        <w:rPr>
          <w:w w:val="100"/>
        </w:rPr>
      </w:pPr>
      <w:r>
        <w:rPr>
          <w:w w:val="100"/>
        </w:rPr>
        <w:t xml:space="preserve">The SME is notified of the </w:t>
      </w:r>
      <w:r w:rsidR="006D66DE">
        <w:rPr>
          <w:w w:val="100"/>
        </w:rPr>
        <w:t xml:space="preserve">completion of the removal of </w:t>
      </w:r>
      <w:proofErr w:type="spellStart"/>
      <w:r w:rsidR="006D66DE">
        <w:rPr>
          <w:w w:val="100"/>
        </w:rPr>
        <w:t>untransmitted</w:t>
      </w:r>
      <w:proofErr w:type="spellEnd"/>
      <w:r w:rsidR="006D66DE">
        <w:rPr>
          <w:w w:val="100"/>
        </w:rPr>
        <w:t xml:space="preserve"> MSDUs</w:t>
      </w:r>
      <w:bookmarkStart w:id="45" w:name="_GoBack"/>
      <w:bookmarkEnd w:id="45"/>
      <w:r>
        <w:rPr>
          <w:w w:val="100"/>
        </w:rPr>
        <w:t>.</w:t>
      </w:r>
    </w:p>
    <w:p w:rsidR="00DE3346" w:rsidRDefault="00DE3346" w:rsidP="0061785F">
      <w:pPr>
        <w:rPr>
          <w:b/>
          <w:sz w:val="24"/>
        </w:rPr>
      </w:pPr>
    </w:p>
    <w:p w:rsidR="00DE3346" w:rsidRDefault="00DE3346" w:rsidP="0061785F">
      <w:pPr>
        <w:rPr>
          <w:b/>
          <w:sz w:val="24"/>
        </w:rPr>
      </w:pPr>
    </w:p>
    <w:p w:rsidR="0061785F" w:rsidRPr="00DE3346" w:rsidRDefault="0061785F">
      <w:pPr>
        <w:rPr>
          <w:b/>
          <w:sz w:val="24"/>
        </w:rPr>
      </w:pPr>
      <w:r>
        <w:rPr>
          <w:b/>
          <w:sz w:val="24"/>
        </w:rPr>
        <w:t>Placeholder for</w:t>
      </w:r>
      <w:r w:rsidR="00DE3346">
        <w:rPr>
          <w:b/>
          <w:sz w:val="24"/>
        </w:rPr>
        <w:t xml:space="preserve"> MLME-</w:t>
      </w:r>
      <w:proofErr w:type="spellStart"/>
      <w:r w:rsidR="00DE3346">
        <w:rPr>
          <w:b/>
          <w:sz w:val="24"/>
        </w:rPr>
        <w:t>ChangeMACAddress.request</w:t>
      </w:r>
      <w:proofErr w:type="spellEnd"/>
    </w:p>
    <w:p w:rsidR="00DE3346" w:rsidRDefault="00DE3346" w:rsidP="00DE3346">
      <w:pPr>
        <w:pStyle w:val="T"/>
        <w:rPr>
          <w:w w:val="100"/>
        </w:rPr>
      </w:pPr>
      <w:r>
        <w:rPr>
          <w:w w:val="100"/>
        </w:rPr>
        <w:t xml:space="preserve">Other Task Groups, scheduled ahead of </w:t>
      </w:r>
      <w:proofErr w:type="spellStart"/>
      <w:r>
        <w:rPr>
          <w:w w:val="100"/>
        </w:rPr>
        <w:t>TGbd</w:t>
      </w:r>
      <w:proofErr w:type="spellEnd"/>
      <w:r>
        <w:rPr>
          <w:w w:val="100"/>
        </w:rPr>
        <w:t xml:space="preserve"> also need a mechanism to change the station MAC address.  If the mechanism they define is sufficient to meet the needs for which IEEE 1609 uses MLEMX-</w:t>
      </w:r>
      <w:proofErr w:type="spellStart"/>
      <w:r>
        <w:rPr>
          <w:w w:val="100"/>
        </w:rPr>
        <w:t>AddressChange</w:t>
      </w:r>
      <w:proofErr w:type="spellEnd"/>
      <w:r>
        <w:rPr>
          <w:w w:val="100"/>
        </w:rPr>
        <w:t xml:space="preserve">, then nothing further is required.  Otherwise, a subclause for this purpose needs to be added at the end of clause 6. </w:t>
      </w:r>
    </w:p>
    <w:p w:rsidR="0061785F" w:rsidRDefault="0061785F">
      <w:pPr>
        <w:rPr>
          <w:bCs/>
          <w:sz w:val="24"/>
        </w:rPr>
      </w:pPr>
    </w:p>
    <w:p w:rsidR="00AA218C" w:rsidRPr="00AA218C" w:rsidRDefault="00AA218C">
      <w:pPr>
        <w:rPr>
          <w:bCs/>
          <w:sz w:val="24"/>
        </w:rPr>
      </w:pPr>
    </w:p>
    <w:p w:rsidR="00CA09B2" w:rsidRDefault="00CA09B2"/>
    <w:p w:rsidR="00857B48" w:rsidRDefault="00857B48"/>
    <w:p w:rsidR="00857B48" w:rsidRDefault="00857B48"/>
    <w:sectPr w:rsidR="00857B48">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8AF" w:rsidRDefault="00B878AF">
      <w:r>
        <w:separator/>
      </w:r>
    </w:p>
  </w:endnote>
  <w:endnote w:type="continuationSeparator" w:id="0">
    <w:p w:rsidR="00B878AF" w:rsidRDefault="00B8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29020B">
    <w:pPr>
      <w:pStyle w:val="Footer"/>
      <w:tabs>
        <w:tab w:val="clear" w:pos="6480"/>
        <w:tab w:val="center" w:pos="4680"/>
        <w:tab w:val="right" w:pos="9360"/>
      </w:tabs>
    </w:pPr>
    <w:fldSimple w:instr=" SUBJECT  \* MERGEFORMAT ">
      <w:r w:rsidR="00D87014">
        <w:t>Submission</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333FE1">
        <w:t>Michael</w:t>
      </w:r>
      <w:r w:rsidR="00D87014">
        <w:t xml:space="preserve"> </w:t>
      </w:r>
      <w:r w:rsidR="00333FE1">
        <w:t>Fischer,</w:t>
      </w:r>
      <w:r w:rsidR="00D87014">
        <w:t xml:space="preserve"> </w:t>
      </w:r>
      <w:r w:rsidR="00333FE1">
        <w:t>NXP Semiconductors</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8AF" w:rsidRDefault="00B878AF">
      <w:r>
        <w:separator/>
      </w:r>
    </w:p>
  </w:footnote>
  <w:footnote w:type="continuationSeparator" w:id="0">
    <w:p w:rsidR="00B878AF" w:rsidRDefault="00B87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29020B">
    <w:pPr>
      <w:pStyle w:val="Header"/>
      <w:tabs>
        <w:tab w:val="clear" w:pos="6480"/>
        <w:tab w:val="center" w:pos="4680"/>
        <w:tab w:val="right" w:pos="9360"/>
      </w:tabs>
    </w:pPr>
    <w:fldSimple w:instr=" KEYWORDS  \* MERGEFORMAT ">
      <w:r w:rsidR="00333FE1">
        <w:t>January</w:t>
      </w:r>
      <w:r w:rsidR="00D87014">
        <w:t xml:space="preserve"> </w:t>
      </w:r>
      <w:r w:rsidR="00333FE1">
        <w:t>2020</w:t>
      </w:r>
    </w:fldSimple>
    <w:r>
      <w:tab/>
    </w:r>
    <w:r>
      <w:tab/>
    </w:r>
    <w:fldSimple w:instr=" TITLE  \* MERGEFORMAT ">
      <w:r w:rsidR="00D87014">
        <w:t>doc.: IEEE 802.11-</w:t>
      </w:r>
      <w:r w:rsidR="00333FE1">
        <w:t>19</w:t>
      </w:r>
      <w:r w:rsidR="00D87014">
        <w:t>/</w:t>
      </w:r>
      <w:r w:rsidR="00333FE1">
        <w:t>1982</w:t>
      </w:r>
      <w:r w:rsidR="00D87014">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2DC14B8"/>
    <w:lvl w:ilvl="0">
      <w:numFmt w:val="bullet"/>
      <w:lvlText w:val="*"/>
      <w:lvlJc w:val="left"/>
    </w:lvl>
  </w:abstractNum>
  <w:abstractNum w:abstractNumId="1" w15:restartNumberingAfterBreak="0">
    <w:nsid w:val="054974AF"/>
    <w:multiLevelType w:val="multilevel"/>
    <w:tmpl w:val="76C4B984"/>
    <w:lvl w:ilvl="0">
      <w:start w:val="5"/>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EB1022"/>
    <w:multiLevelType w:val="hybridMultilevel"/>
    <w:tmpl w:val="1180CD58"/>
    <w:lvl w:ilvl="0" w:tplc="4908479C">
      <w:start w:val="1"/>
      <w:numFmt w:val="bullet"/>
      <w:lvlText w:val="•"/>
      <w:lvlJc w:val="left"/>
      <w:pPr>
        <w:tabs>
          <w:tab w:val="num" w:pos="720"/>
        </w:tabs>
        <w:ind w:left="720" w:hanging="360"/>
      </w:pPr>
      <w:rPr>
        <w:rFonts w:ascii="Times New Roman" w:hAnsi="Times New Roman" w:hint="default"/>
      </w:rPr>
    </w:lvl>
    <w:lvl w:ilvl="1" w:tplc="9560245C">
      <w:numFmt w:val="bullet"/>
      <w:lvlText w:val="•"/>
      <w:lvlJc w:val="left"/>
      <w:pPr>
        <w:tabs>
          <w:tab w:val="num" w:pos="1440"/>
        </w:tabs>
        <w:ind w:left="1440" w:hanging="360"/>
      </w:pPr>
      <w:rPr>
        <w:rFonts w:ascii="Times New Roman" w:hAnsi="Times New Roman" w:hint="default"/>
      </w:rPr>
    </w:lvl>
    <w:lvl w:ilvl="2" w:tplc="3B769DB4" w:tentative="1">
      <w:start w:val="1"/>
      <w:numFmt w:val="bullet"/>
      <w:lvlText w:val="•"/>
      <w:lvlJc w:val="left"/>
      <w:pPr>
        <w:tabs>
          <w:tab w:val="num" w:pos="2160"/>
        </w:tabs>
        <w:ind w:left="2160" w:hanging="360"/>
      </w:pPr>
      <w:rPr>
        <w:rFonts w:ascii="Times New Roman" w:hAnsi="Times New Roman" w:hint="default"/>
      </w:rPr>
    </w:lvl>
    <w:lvl w:ilvl="3" w:tplc="7EC4A530" w:tentative="1">
      <w:start w:val="1"/>
      <w:numFmt w:val="bullet"/>
      <w:lvlText w:val="•"/>
      <w:lvlJc w:val="left"/>
      <w:pPr>
        <w:tabs>
          <w:tab w:val="num" w:pos="2880"/>
        </w:tabs>
        <w:ind w:left="2880" w:hanging="360"/>
      </w:pPr>
      <w:rPr>
        <w:rFonts w:ascii="Times New Roman" w:hAnsi="Times New Roman" w:hint="default"/>
      </w:rPr>
    </w:lvl>
    <w:lvl w:ilvl="4" w:tplc="D5084C64" w:tentative="1">
      <w:start w:val="1"/>
      <w:numFmt w:val="bullet"/>
      <w:lvlText w:val="•"/>
      <w:lvlJc w:val="left"/>
      <w:pPr>
        <w:tabs>
          <w:tab w:val="num" w:pos="3600"/>
        </w:tabs>
        <w:ind w:left="3600" w:hanging="360"/>
      </w:pPr>
      <w:rPr>
        <w:rFonts w:ascii="Times New Roman" w:hAnsi="Times New Roman" w:hint="default"/>
      </w:rPr>
    </w:lvl>
    <w:lvl w:ilvl="5" w:tplc="03B478A0" w:tentative="1">
      <w:start w:val="1"/>
      <w:numFmt w:val="bullet"/>
      <w:lvlText w:val="•"/>
      <w:lvlJc w:val="left"/>
      <w:pPr>
        <w:tabs>
          <w:tab w:val="num" w:pos="4320"/>
        </w:tabs>
        <w:ind w:left="4320" w:hanging="360"/>
      </w:pPr>
      <w:rPr>
        <w:rFonts w:ascii="Times New Roman" w:hAnsi="Times New Roman" w:hint="default"/>
      </w:rPr>
    </w:lvl>
    <w:lvl w:ilvl="6" w:tplc="35649F2C" w:tentative="1">
      <w:start w:val="1"/>
      <w:numFmt w:val="bullet"/>
      <w:lvlText w:val="•"/>
      <w:lvlJc w:val="left"/>
      <w:pPr>
        <w:tabs>
          <w:tab w:val="num" w:pos="5040"/>
        </w:tabs>
        <w:ind w:left="5040" w:hanging="360"/>
      </w:pPr>
      <w:rPr>
        <w:rFonts w:ascii="Times New Roman" w:hAnsi="Times New Roman" w:hint="default"/>
      </w:rPr>
    </w:lvl>
    <w:lvl w:ilvl="7" w:tplc="C1E28AC0" w:tentative="1">
      <w:start w:val="1"/>
      <w:numFmt w:val="bullet"/>
      <w:lvlText w:val="•"/>
      <w:lvlJc w:val="left"/>
      <w:pPr>
        <w:tabs>
          <w:tab w:val="num" w:pos="5760"/>
        </w:tabs>
        <w:ind w:left="5760" w:hanging="360"/>
      </w:pPr>
      <w:rPr>
        <w:rFonts w:ascii="Times New Roman" w:hAnsi="Times New Roman" w:hint="default"/>
      </w:rPr>
    </w:lvl>
    <w:lvl w:ilvl="8" w:tplc="7696B59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5892DA7"/>
    <w:multiLevelType w:val="multilevel"/>
    <w:tmpl w:val="35B248DA"/>
    <w:lvl w:ilvl="0">
      <w:start w:val="5"/>
      <w:numFmt w:val="decimal"/>
      <w:lvlText w:val="%1"/>
      <w:lvlJc w:val="left"/>
      <w:pPr>
        <w:ind w:left="620" w:hanging="620"/>
      </w:pPr>
      <w:rPr>
        <w:rFonts w:hint="default"/>
      </w:rPr>
    </w:lvl>
    <w:lvl w:ilvl="1">
      <w:start w:val="4"/>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1"/>
        <w:numFmt w:val="bullet"/>
        <w:lvlText w:val="5.2.3.2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a)&#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b)&#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c)&#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d)&#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e)&#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f)&#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g)&#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h)&#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i)&#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j)&#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k)&#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l)&#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m)&#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n)&#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o)&#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2"/>
  </w:num>
  <w:num w:numId="18">
    <w:abstractNumId w:val="0"/>
    <w:lvlOverride w:ilvl="0">
      <w:lvl w:ilvl="0">
        <w:start w:val="1"/>
        <w:numFmt w:val="bullet"/>
        <w:lvlText w:val="6.3.6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6.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6.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6.2.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6.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6.2.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6.2.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6.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6.3.6.3.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6.3.6.3.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6.3.6.3.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6.3.6.3.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6.3.6.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6.3.6.4.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6.3.6.4.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6.3.6.4.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6.3.6.4.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3"/>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014"/>
    <w:rsid w:val="00016F14"/>
    <w:rsid w:val="001D723B"/>
    <w:rsid w:val="0029020B"/>
    <w:rsid w:val="002D44BE"/>
    <w:rsid w:val="00333FE1"/>
    <w:rsid w:val="00442037"/>
    <w:rsid w:val="004B064B"/>
    <w:rsid w:val="0059792C"/>
    <w:rsid w:val="0061785F"/>
    <w:rsid w:val="0062440B"/>
    <w:rsid w:val="006C0727"/>
    <w:rsid w:val="006D66DE"/>
    <w:rsid w:val="006E145F"/>
    <w:rsid w:val="00770572"/>
    <w:rsid w:val="007E023C"/>
    <w:rsid w:val="00857B48"/>
    <w:rsid w:val="009F2FBC"/>
    <w:rsid w:val="00AA218C"/>
    <w:rsid w:val="00AA427C"/>
    <w:rsid w:val="00B83578"/>
    <w:rsid w:val="00B878AF"/>
    <w:rsid w:val="00BB0C66"/>
    <w:rsid w:val="00BE68C2"/>
    <w:rsid w:val="00C24C7B"/>
    <w:rsid w:val="00CA09B2"/>
    <w:rsid w:val="00CB1B4C"/>
    <w:rsid w:val="00D33186"/>
    <w:rsid w:val="00D87014"/>
    <w:rsid w:val="00DC5A7B"/>
    <w:rsid w:val="00DE3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766779"/>
  <w15:chartTrackingRefBased/>
  <w15:docId w15:val="{020D5B3F-8923-294B-945C-9F7722D7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link w:val="Heading1"/>
    <w:rsid w:val="00D87014"/>
    <w:rPr>
      <w:rFonts w:ascii="Arial" w:hAnsi="Arial"/>
      <w:b/>
      <w:sz w:val="32"/>
      <w:u w:val="single"/>
      <w:lang w:val="en-GB"/>
    </w:rPr>
  </w:style>
  <w:style w:type="paragraph" w:customStyle="1" w:styleId="H">
    <w:name w:val="H"/>
    <w:aliases w:val="HangingIndent"/>
    <w:uiPriority w:val="99"/>
    <w:rsid w:val="00D3318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uiPriority w:val="99"/>
    <w:rsid w:val="00D331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Note">
    <w:name w:val="Note"/>
    <w:uiPriority w:val="99"/>
    <w:rsid w:val="00D331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Prim">
    <w:name w:val="Prim"/>
    <w:aliases w:val="PrimTag"/>
    <w:next w:val="H"/>
    <w:uiPriority w:val="99"/>
    <w:rsid w:val="00D33186"/>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T">
    <w:name w:val="T"/>
    <w:aliases w:val="Text"/>
    <w:uiPriority w:val="99"/>
    <w:rsid w:val="00D331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00" w:line="240" w:lineRule="atLeast"/>
      <w:jc w:val="both"/>
    </w:pPr>
    <w:rPr>
      <w:rFonts w:eastAsiaTheme="minorEastAsia"/>
      <w:color w:val="000000"/>
      <w:w w:val="0"/>
    </w:rPr>
  </w:style>
  <w:style w:type="paragraph" w:styleId="BalloonText">
    <w:name w:val="Balloon Text"/>
    <w:basedOn w:val="Normal"/>
    <w:link w:val="BalloonTextChar"/>
    <w:rsid w:val="00D33186"/>
    <w:rPr>
      <w:sz w:val="18"/>
      <w:szCs w:val="18"/>
    </w:rPr>
  </w:style>
  <w:style w:type="character" w:customStyle="1" w:styleId="BalloonTextChar">
    <w:name w:val="Balloon Text Char"/>
    <w:basedOn w:val="DefaultParagraphFont"/>
    <w:link w:val="BalloonText"/>
    <w:rsid w:val="00D33186"/>
    <w:rPr>
      <w:sz w:val="18"/>
      <w:szCs w:val="18"/>
      <w:lang w:val="en-GB"/>
    </w:rPr>
  </w:style>
  <w:style w:type="paragraph" w:customStyle="1" w:styleId="L">
    <w:name w:val="L"/>
    <w:aliases w:val="LetteredList"/>
    <w:uiPriority w:val="99"/>
    <w:rsid w:val="00D3318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D3318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ellBody">
    <w:name w:val="CellBody"/>
    <w:uiPriority w:val="99"/>
    <w:rsid w:val="0061785F"/>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61785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3">
    <w:name w:val="H3"/>
    <w:aliases w:val="1.1.1"/>
    <w:next w:val="T"/>
    <w:uiPriority w:val="99"/>
    <w:rsid w:val="0061785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61785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3">
    <w:name w:val="Prim3"/>
    <w:aliases w:val="PrimTag2"/>
    <w:next w:val="H"/>
    <w:uiPriority w:val="99"/>
    <w:rsid w:val="0061785F"/>
    <w:pPr>
      <w:autoSpaceDE w:val="0"/>
      <w:autoSpaceDN w:val="0"/>
      <w:adjustRightInd w:val="0"/>
      <w:spacing w:line="240" w:lineRule="atLeast"/>
      <w:ind w:left="368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790831">
      <w:bodyDiv w:val="1"/>
      <w:marLeft w:val="0"/>
      <w:marRight w:val="0"/>
      <w:marTop w:val="0"/>
      <w:marBottom w:val="0"/>
      <w:divBdr>
        <w:top w:val="none" w:sz="0" w:space="0" w:color="auto"/>
        <w:left w:val="none" w:sz="0" w:space="0" w:color="auto"/>
        <w:bottom w:val="none" w:sz="0" w:space="0" w:color="auto"/>
        <w:right w:val="none" w:sz="0" w:space="0" w:color="auto"/>
      </w:divBdr>
      <w:divsChild>
        <w:div w:id="821698850">
          <w:marLeft w:val="547"/>
          <w:marRight w:val="0"/>
          <w:marTop w:val="120"/>
          <w:marBottom w:val="0"/>
          <w:divBdr>
            <w:top w:val="none" w:sz="0" w:space="0" w:color="auto"/>
            <w:left w:val="none" w:sz="0" w:space="0" w:color="auto"/>
            <w:bottom w:val="none" w:sz="0" w:space="0" w:color="auto"/>
            <w:right w:val="none" w:sz="0" w:space="0" w:color="auto"/>
          </w:divBdr>
        </w:div>
        <w:div w:id="1837987959">
          <w:marLeft w:val="1166"/>
          <w:marRight w:val="0"/>
          <w:marTop w:val="100"/>
          <w:marBottom w:val="0"/>
          <w:divBdr>
            <w:top w:val="none" w:sz="0" w:space="0" w:color="auto"/>
            <w:left w:val="none" w:sz="0" w:space="0" w:color="auto"/>
            <w:bottom w:val="none" w:sz="0" w:space="0" w:color="auto"/>
            <w:right w:val="none" w:sz="0" w:space="0" w:color="auto"/>
          </w:divBdr>
        </w:div>
        <w:div w:id="1236352196">
          <w:marLeft w:val="1166"/>
          <w:marRight w:val="0"/>
          <w:marTop w:val="100"/>
          <w:marBottom w:val="0"/>
          <w:divBdr>
            <w:top w:val="none" w:sz="0" w:space="0" w:color="auto"/>
            <w:left w:val="none" w:sz="0" w:space="0" w:color="auto"/>
            <w:bottom w:val="none" w:sz="0" w:space="0" w:color="auto"/>
            <w:right w:val="none" w:sz="0" w:space="0" w:color="auto"/>
          </w:divBdr>
        </w:div>
        <w:div w:id="217716153">
          <w:marLeft w:val="1166"/>
          <w:marRight w:val="0"/>
          <w:marTop w:val="100"/>
          <w:marBottom w:val="0"/>
          <w:divBdr>
            <w:top w:val="none" w:sz="0" w:space="0" w:color="auto"/>
            <w:left w:val="none" w:sz="0" w:space="0" w:color="auto"/>
            <w:bottom w:val="none" w:sz="0" w:space="0" w:color="auto"/>
            <w:right w:val="none" w:sz="0" w:space="0" w:color="auto"/>
          </w:divBdr>
        </w:div>
        <w:div w:id="987201218">
          <w:marLeft w:val="1166"/>
          <w:marRight w:val="0"/>
          <w:marTop w:val="100"/>
          <w:marBottom w:val="0"/>
          <w:divBdr>
            <w:top w:val="none" w:sz="0" w:space="0" w:color="auto"/>
            <w:left w:val="none" w:sz="0" w:space="0" w:color="auto"/>
            <w:bottom w:val="none" w:sz="0" w:space="0" w:color="auto"/>
            <w:right w:val="none" w:sz="0" w:space="0" w:color="auto"/>
          </w:divBdr>
        </w:div>
        <w:div w:id="1563828685">
          <w:marLeft w:val="1166"/>
          <w:marRight w:val="0"/>
          <w:marTop w:val="100"/>
          <w:marBottom w:val="0"/>
          <w:divBdr>
            <w:top w:val="none" w:sz="0" w:space="0" w:color="auto"/>
            <w:left w:val="none" w:sz="0" w:space="0" w:color="auto"/>
            <w:bottom w:val="none" w:sz="0" w:space="0" w:color="auto"/>
            <w:right w:val="none" w:sz="0" w:space="0" w:color="auto"/>
          </w:divBdr>
        </w:div>
        <w:div w:id="1542665527">
          <w:marLeft w:val="1166"/>
          <w:marRight w:val="0"/>
          <w:marTop w:val="100"/>
          <w:marBottom w:val="0"/>
          <w:divBdr>
            <w:top w:val="none" w:sz="0" w:space="0" w:color="auto"/>
            <w:left w:val="none" w:sz="0" w:space="0" w:color="auto"/>
            <w:bottom w:val="none" w:sz="0" w:space="0" w:color="auto"/>
            <w:right w:val="none" w:sz="0" w:space="0" w:color="auto"/>
          </w:divBdr>
        </w:div>
        <w:div w:id="768038127">
          <w:marLeft w:val="1166"/>
          <w:marRight w:val="0"/>
          <w:marTop w:val="100"/>
          <w:marBottom w:val="0"/>
          <w:divBdr>
            <w:top w:val="none" w:sz="0" w:space="0" w:color="auto"/>
            <w:left w:val="none" w:sz="0" w:space="0" w:color="auto"/>
            <w:bottom w:val="none" w:sz="0" w:space="0" w:color="auto"/>
            <w:right w:val="none" w:sz="0" w:space="0" w:color="auto"/>
          </w:divBdr>
        </w:div>
        <w:div w:id="1586182863">
          <w:marLeft w:val="547"/>
          <w:marRight w:val="0"/>
          <w:marTop w:val="120"/>
          <w:marBottom w:val="0"/>
          <w:divBdr>
            <w:top w:val="none" w:sz="0" w:space="0" w:color="auto"/>
            <w:left w:val="none" w:sz="0" w:space="0" w:color="auto"/>
            <w:bottom w:val="none" w:sz="0" w:space="0" w:color="auto"/>
            <w:right w:val="none" w:sz="0" w:space="0" w:color="auto"/>
          </w:divBdr>
        </w:div>
      </w:divsChild>
    </w:div>
    <w:div w:id="953369264">
      <w:bodyDiv w:val="1"/>
      <w:marLeft w:val="0"/>
      <w:marRight w:val="0"/>
      <w:marTop w:val="0"/>
      <w:marBottom w:val="0"/>
      <w:divBdr>
        <w:top w:val="none" w:sz="0" w:space="0" w:color="auto"/>
        <w:left w:val="none" w:sz="0" w:space="0" w:color="auto"/>
        <w:bottom w:val="none" w:sz="0" w:space="0" w:color="auto"/>
        <w:right w:val="none" w:sz="0" w:space="0" w:color="auto"/>
      </w:divBdr>
      <w:divsChild>
        <w:div w:id="1524054184">
          <w:marLeft w:val="547"/>
          <w:marRight w:val="0"/>
          <w:marTop w:val="120"/>
          <w:marBottom w:val="0"/>
          <w:divBdr>
            <w:top w:val="none" w:sz="0" w:space="0" w:color="auto"/>
            <w:left w:val="none" w:sz="0" w:space="0" w:color="auto"/>
            <w:bottom w:val="none" w:sz="0" w:space="0" w:color="auto"/>
            <w:right w:val="none" w:sz="0" w:space="0" w:color="auto"/>
          </w:divBdr>
        </w:div>
        <w:div w:id="1329333173">
          <w:marLeft w:val="1166"/>
          <w:marRight w:val="0"/>
          <w:marTop w:val="100"/>
          <w:marBottom w:val="0"/>
          <w:divBdr>
            <w:top w:val="none" w:sz="0" w:space="0" w:color="auto"/>
            <w:left w:val="none" w:sz="0" w:space="0" w:color="auto"/>
            <w:bottom w:val="none" w:sz="0" w:space="0" w:color="auto"/>
            <w:right w:val="none" w:sz="0" w:space="0" w:color="auto"/>
          </w:divBdr>
        </w:div>
        <w:div w:id="1798135138">
          <w:marLeft w:val="1166"/>
          <w:marRight w:val="0"/>
          <w:marTop w:val="100"/>
          <w:marBottom w:val="0"/>
          <w:divBdr>
            <w:top w:val="none" w:sz="0" w:space="0" w:color="auto"/>
            <w:left w:val="none" w:sz="0" w:space="0" w:color="auto"/>
            <w:bottom w:val="none" w:sz="0" w:space="0" w:color="auto"/>
            <w:right w:val="none" w:sz="0" w:space="0" w:color="auto"/>
          </w:divBdr>
        </w:div>
        <w:div w:id="322659657">
          <w:marLeft w:val="1166"/>
          <w:marRight w:val="0"/>
          <w:marTop w:val="100"/>
          <w:marBottom w:val="0"/>
          <w:divBdr>
            <w:top w:val="none" w:sz="0" w:space="0" w:color="auto"/>
            <w:left w:val="none" w:sz="0" w:space="0" w:color="auto"/>
            <w:bottom w:val="none" w:sz="0" w:space="0" w:color="auto"/>
            <w:right w:val="none" w:sz="0" w:space="0" w:color="auto"/>
          </w:divBdr>
        </w:div>
        <w:div w:id="348992782">
          <w:marLeft w:val="1166"/>
          <w:marRight w:val="0"/>
          <w:marTop w:val="100"/>
          <w:marBottom w:val="0"/>
          <w:divBdr>
            <w:top w:val="none" w:sz="0" w:space="0" w:color="auto"/>
            <w:left w:val="none" w:sz="0" w:space="0" w:color="auto"/>
            <w:bottom w:val="none" w:sz="0" w:space="0" w:color="auto"/>
            <w:right w:val="none" w:sz="0" w:space="0" w:color="auto"/>
          </w:divBdr>
        </w:div>
        <w:div w:id="1487820026">
          <w:marLeft w:val="1166"/>
          <w:marRight w:val="0"/>
          <w:marTop w:val="100"/>
          <w:marBottom w:val="0"/>
          <w:divBdr>
            <w:top w:val="none" w:sz="0" w:space="0" w:color="auto"/>
            <w:left w:val="none" w:sz="0" w:space="0" w:color="auto"/>
            <w:bottom w:val="none" w:sz="0" w:space="0" w:color="auto"/>
            <w:right w:val="none" w:sz="0" w:space="0" w:color="auto"/>
          </w:divBdr>
        </w:div>
        <w:div w:id="1752002577">
          <w:marLeft w:val="1166"/>
          <w:marRight w:val="0"/>
          <w:marTop w:val="100"/>
          <w:marBottom w:val="0"/>
          <w:divBdr>
            <w:top w:val="none" w:sz="0" w:space="0" w:color="auto"/>
            <w:left w:val="none" w:sz="0" w:space="0" w:color="auto"/>
            <w:bottom w:val="none" w:sz="0" w:space="0" w:color="auto"/>
            <w:right w:val="none" w:sz="0" w:space="0" w:color="auto"/>
          </w:divBdr>
        </w:div>
        <w:div w:id="694232207">
          <w:marLeft w:val="1166"/>
          <w:marRight w:val="0"/>
          <w:marTop w:val="100"/>
          <w:marBottom w:val="0"/>
          <w:divBdr>
            <w:top w:val="none" w:sz="0" w:space="0" w:color="auto"/>
            <w:left w:val="none" w:sz="0" w:space="0" w:color="auto"/>
            <w:bottom w:val="none" w:sz="0" w:space="0" w:color="auto"/>
            <w:right w:val="none" w:sz="0" w:space="0" w:color="auto"/>
          </w:divBdr>
        </w:div>
        <w:div w:id="1392343567">
          <w:marLeft w:val="547"/>
          <w:marRight w:val="0"/>
          <w:marTop w:val="120"/>
          <w:marBottom w:val="0"/>
          <w:divBdr>
            <w:top w:val="none" w:sz="0" w:space="0" w:color="auto"/>
            <w:left w:val="none" w:sz="0" w:space="0" w:color="auto"/>
            <w:bottom w:val="none" w:sz="0" w:space="0" w:color="auto"/>
            <w:right w:val="none" w:sz="0" w:space="0" w:color="auto"/>
          </w:divBdr>
        </w:div>
      </w:divsChild>
    </w:div>
    <w:div w:id="112238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fischer/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107</TotalTime>
  <Pages>8</Pages>
  <Words>2119</Words>
  <Characters>11298</Characters>
  <Application>Microsoft Office Word</Application>
  <DocSecurity>0</DocSecurity>
  <Lines>434</Lines>
  <Paragraphs>273</Paragraphs>
  <ScaleCrop>false</ScaleCrop>
  <HeadingPairs>
    <vt:vector size="2" baseType="variant">
      <vt:variant>
        <vt:lpstr>Title</vt:lpstr>
      </vt:variant>
      <vt:variant>
        <vt:i4>1</vt:i4>
      </vt:variant>
    </vt:vector>
  </HeadingPairs>
  <TitlesOfParts>
    <vt:vector size="1" baseType="lpstr">
      <vt:lpstr>doc.: IEEE 802.11-19/1982r0</vt:lpstr>
    </vt:vector>
  </TitlesOfParts>
  <Manager/>
  <Company>NXP Semiconductors</Company>
  <LinksUpToDate>false</LinksUpToDate>
  <CharactersWithSpaces>13144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802.11-19/1982r0</dc:title>
  <dc:subject>Submission</dc:subject>
  <dc:creator>Michael Fischer</dc:creator>
  <cp:keywords>January 2020</cp:keywords>
  <dc:description/>
  <cp:lastModifiedBy>Microsoft Office User</cp:lastModifiedBy>
  <cp:revision>5</cp:revision>
  <cp:lastPrinted>1601-01-01T00:00:00Z</cp:lastPrinted>
  <dcterms:created xsi:type="dcterms:W3CDTF">2020-01-16T12:46:00Z</dcterms:created>
  <dcterms:modified xsi:type="dcterms:W3CDTF">2020-01-16T15:25:00Z</dcterms:modified>
  <cp:category/>
</cp:coreProperties>
</file>