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546EF084" w:rsidR="008717CE" w:rsidRPr="00183F4C" w:rsidRDefault="00676881" w:rsidP="003F3686">
            <w:pPr>
              <w:pStyle w:val="T2"/>
              <w:rPr>
                <w:lang w:eastAsia="ko-KR"/>
              </w:rPr>
            </w:pPr>
            <w:r>
              <w:rPr>
                <w:lang w:eastAsia="ko-KR"/>
              </w:rPr>
              <w:t xml:space="preserve">CR for </w:t>
            </w:r>
            <w:r w:rsidR="00361068">
              <w:rPr>
                <w:lang w:eastAsia="ko-KR"/>
              </w:rPr>
              <w:t>BSS Color Related CIDs</w:t>
            </w:r>
            <w:r w:rsidR="00FC0CDF">
              <w:rPr>
                <w:lang w:eastAsia="ko-KR"/>
              </w:rPr>
              <w:t xml:space="preserve"> Part 2</w:t>
            </w:r>
          </w:p>
        </w:tc>
      </w:tr>
      <w:tr w:rsidR="00DE584F" w:rsidRPr="00183F4C" w14:paraId="2321CEA9" w14:textId="77777777" w:rsidTr="00E37786">
        <w:trPr>
          <w:trHeight w:val="359"/>
          <w:jc w:val="center"/>
        </w:trPr>
        <w:tc>
          <w:tcPr>
            <w:tcW w:w="9576" w:type="dxa"/>
            <w:gridSpan w:val="5"/>
            <w:vAlign w:val="center"/>
          </w:tcPr>
          <w:p w14:paraId="380E9974" w14:textId="037A40CB" w:rsidR="00DE584F" w:rsidRPr="00183F4C" w:rsidRDefault="00DE584F" w:rsidP="00D7080B">
            <w:pPr>
              <w:pStyle w:val="T2"/>
              <w:ind w:left="0"/>
              <w:rPr>
                <w:b w:val="0"/>
                <w:sz w:val="20"/>
              </w:rPr>
            </w:pPr>
            <w:r w:rsidRPr="00183F4C">
              <w:rPr>
                <w:sz w:val="20"/>
              </w:rPr>
              <w:t>Date:</w:t>
            </w:r>
            <w:r w:rsidRPr="00183F4C">
              <w:rPr>
                <w:b w:val="0"/>
                <w:sz w:val="20"/>
              </w:rPr>
              <w:t xml:space="preserve">  201</w:t>
            </w:r>
            <w:r w:rsidR="00676881">
              <w:rPr>
                <w:b w:val="0"/>
                <w:sz w:val="20"/>
                <w:lang w:eastAsia="ko-KR"/>
              </w:rPr>
              <w:t>9</w:t>
            </w:r>
            <w:r w:rsidRPr="00183F4C">
              <w:rPr>
                <w:b w:val="0"/>
                <w:sz w:val="20"/>
              </w:rPr>
              <w:t>-</w:t>
            </w:r>
            <w:r w:rsidR="00364F4F">
              <w:rPr>
                <w:b w:val="0"/>
                <w:sz w:val="20"/>
              </w:rPr>
              <w:t>11</w:t>
            </w:r>
            <w:r w:rsidR="005116CB">
              <w:rPr>
                <w:b w:val="0"/>
                <w:sz w:val="20"/>
              </w:rPr>
              <w:t>-</w:t>
            </w:r>
            <w:r w:rsidR="00364F4F">
              <w:rPr>
                <w:b w:val="0"/>
                <w:sz w:val="20"/>
              </w:rPr>
              <w:t>08</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E92AB7" w14:paraId="3E3B4E79" w14:textId="77777777" w:rsidTr="005C6E9D">
        <w:trPr>
          <w:trHeight w:val="359"/>
          <w:jc w:val="center"/>
        </w:trPr>
        <w:tc>
          <w:tcPr>
            <w:tcW w:w="1548" w:type="dxa"/>
            <w:vAlign w:val="center"/>
          </w:tcPr>
          <w:p w14:paraId="2C21A480" w14:textId="46E0CD2E" w:rsidR="00E92AB7" w:rsidRDefault="0091703E" w:rsidP="00E92AB7">
            <w:pPr>
              <w:pStyle w:val="T2"/>
              <w:spacing w:after="0"/>
              <w:ind w:left="0" w:right="0"/>
              <w:jc w:val="left"/>
              <w:rPr>
                <w:b w:val="0"/>
                <w:sz w:val="18"/>
                <w:szCs w:val="18"/>
                <w:lang w:eastAsia="ko-KR"/>
              </w:rPr>
            </w:pPr>
            <w:r>
              <w:rPr>
                <w:b w:val="0"/>
                <w:sz w:val="18"/>
                <w:szCs w:val="18"/>
                <w:lang w:eastAsia="ko-KR"/>
              </w:rPr>
              <w:t>Xiaofei Wang</w:t>
            </w:r>
          </w:p>
        </w:tc>
        <w:tc>
          <w:tcPr>
            <w:tcW w:w="1687" w:type="dxa"/>
            <w:vMerge w:val="restart"/>
            <w:vAlign w:val="center"/>
          </w:tcPr>
          <w:p w14:paraId="21B07B99" w14:textId="112039C0" w:rsidR="00E92AB7" w:rsidRDefault="009972B6" w:rsidP="00E37786">
            <w:pPr>
              <w:pStyle w:val="T2"/>
              <w:spacing w:after="0"/>
              <w:ind w:left="0" w:right="0"/>
              <w:jc w:val="left"/>
              <w:rPr>
                <w:b w:val="0"/>
                <w:sz w:val="18"/>
                <w:szCs w:val="18"/>
                <w:lang w:eastAsia="ko-KR"/>
              </w:rPr>
            </w:pPr>
            <w:r>
              <w:rPr>
                <w:b w:val="0"/>
                <w:sz w:val="18"/>
                <w:szCs w:val="18"/>
                <w:lang w:eastAsia="ko-KR"/>
              </w:rPr>
              <w:t>InterDigital Inc.</w:t>
            </w:r>
          </w:p>
        </w:tc>
        <w:tc>
          <w:tcPr>
            <w:tcW w:w="2363" w:type="dxa"/>
            <w:vMerge w:val="restart"/>
            <w:vAlign w:val="center"/>
          </w:tcPr>
          <w:p w14:paraId="57C6AC6F" w14:textId="0B94BF24" w:rsidR="00E92AB7" w:rsidRDefault="009972B6" w:rsidP="00E37786">
            <w:pPr>
              <w:pStyle w:val="T2"/>
              <w:spacing w:after="0"/>
              <w:ind w:left="0" w:right="0"/>
              <w:jc w:val="left"/>
              <w:rPr>
                <w:b w:val="0"/>
                <w:sz w:val="18"/>
                <w:szCs w:val="18"/>
                <w:lang w:eastAsia="ko-KR"/>
              </w:rPr>
            </w:pPr>
            <w:r>
              <w:rPr>
                <w:b w:val="0"/>
                <w:sz w:val="18"/>
                <w:szCs w:val="18"/>
                <w:lang w:eastAsia="ko-KR"/>
              </w:rPr>
              <w:t>2 Hunting</w:t>
            </w:r>
            <w:r w:rsidR="00AB7068">
              <w:rPr>
                <w:b w:val="0"/>
                <w:sz w:val="18"/>
                <w:szCs w:val="18"/>
                <w:lang w:eastAsia="ko-KR"/>
              </w:rPr>
              <w:t>ton</w:t>
            </w:r>
            <w:r>
              <w:rPr>
                <w:b w:val="0"/>
                <w:sz w:val="18"/>
                <w:szCs w:val="18"/>
                <w:lang w:eastAsia="ko-KR"/>
              </w:rPr>
              <w:t xml:space="preserve"> Quad, </w:t>
            </w:r>
          </w:p>
          <w:p w14:paraId="0D36230B" w14:textId="77777777" w:rsidR="009972B6" w:rsidRDefault="009972B6" w:rsidP="00E37786">
            <w:pPr>
              <w:pStyle w:val="T2"/>
              <w:spacing w:after="0"/>
              <w:ind w:left="0" w:right="0"/>
              <w:jc w:val="left"/>
              <w:rPr>
                <w:b w:val="0"/>
                <w:sz w:val="18"/>
                <w:szCs w:val="18"/>
                <w:lang w:eastAsia="ko-KR"/>
              </w:rPr>
            </w:pPr>
            <w:r>
              <w:rPr>
                <w:b w:val="0"/>
                <w:sz w:val="18"/>
                <w:szCs w:val="18"/>
                <w:lang w:eastAsia="ko-KR"/>
              </w:rPr>
              <w:t>Melville, NY 11747</w:t>
            </w:r>
          </w:p>
          <w:p w14:paraId="0A825FCC" w14:textId="1126F650" w:rsidR="009972B6" w:rsidRDefault="009972B6" w:rsidP="00E37786">
            <w:pPr>
              <w:pStyle w:val="T2"/>
              <w:spacing w:after="0"/>
              <w:ind w:left="0" w:right="0"/>
              <w:jc w:val="left"/>
              <w:rPr>
                <w:b w:val="0"/>
                <w:sz w:val="18"/>
                <w:szCs w:val="18"/>
                <w:lang w:eastAsia="ko-KR"/>
              </w:rPr>
            </w:pPr>
            <w:r>
              <w:rPr>
                <w:b w:val="0"/>
                <w:sz w:val="18"/>
                <w:szCs w:val="18"/>
                <w:lang w:eastAsia="ko-KR"/>
              </w:rPr>
              <w:t>USA</w:t>
            </w:r>
          </w:p>
        </w:tc>
        <w:tc>
          <w:tcPr>
            <w:tcW w:w="1620" w:type="dxa"/>
            <w:vAlign w:val="center"/>
          </w:tcPr>
          <w:p w14:paraId="46A1C5F6" w14:textId="66AC581D" w:rsidR="00E92AB7" w:rsidRPr="002C60AE" w:rsidRDefault="009972B6" w:rsidP="00E37786">
            <w:pPr>
              <w:pStyle w:val="T2"/>
              <w:spacing w:after="0"/>
              <w:ind w:left="0" w:right="0"/>
              <w:jc w:val="left"/>
              <w:rPr>
                <w:b w:val="0"/>
                <w:sz w:val="18"/>
                <w:szCs w:val="18"/>
                <w:lang w:eastAsia="ko-KR"/>
              </w:rPr>
            </w:pPr>
            <w:r>
              <w:rPr>
                <w:b w:val="0"/>
                <w:sz w:val="18"/>
                <w:szCs w:val="18"/>
                <w:lang w:eastAsia="ko-KR"/>
              </w:rPr>
              <w:t>+1-607-592-2727</w:t>
            </w:r>
          </w:p>
        </w:tc>
        <w:tc>
          <w:tcPr>
            <w:tcW w:w="2358" w:type="dxa"/>
            <w:vAlign w:val="center"/>
          </w:tcPr>
          <w:p w14:paraId="473458B1" w14:textId="21D06A98" w:rsidR="00E92AB7" w:rsidRDefault="009972B6" w:rsidP="00E37786">
            <w:pPr>
              <w:pStyle w:val="T2"/>
              <w:spacing w:after="0"/>
              <w:ind w:left="0" w:right="0"/>
              <w:jc w:val="left"/>
              <w:rPr>
                <w:b w:val="0"/>
                <w:sz w:val="18"/>
                <w:szCs w:val="18"/>
                <w:lang w:eastAsia="ko-KR"/>
              </w:rPr>
            </w:pPr>
            <w:r>
              <w:rPr>
                <w:b w:val="0"/>
                <w:sz w:val="18"/>
                <w:szCs w:val="18"/>
                <w:lang w:eastAsia="ko-KR"/>
              </w:rPr>
              <w:t>Xiaofei.wang@interdigital.com</w:t>
            </w:r>
          </w:p>
        </w:tc>
      </w:tr>
      <w:tr w:rsidR="00E92AB7" w:rsidRPr="001D7948" w14:paraId="24DFE66C" w14:textId="77777777" w:rsidTr="005C6E9D">
        <w:trPr>
          <w:trHeight w:val="359"/>
          <w:jc w:val="center"/>
        </w:trPr>
        <w:tc>
          <w:tcPr>
            <w:tcW w:w="1548" w:type="dxa"/>
            <w:vAlign w:val="center"/>
          </w:tcPr>
          <w:p w14:paraId="553F76FB" w14:textId="647D13BA" w:rsidR="00E92AB7" w:rsidRDefault="0091703E" w:rsidP="00E328D5">
            <w:pPr>
              <w:pStyle w:val="T2"/>
              <w:spacing w:after="0"/>
              <w:ind w:left="0" w:right="0"/>
              <w:jc w:val="left"/>
              <w:rPr>
                <w:b w:val="0"/>
                <w:sz w:val="18"/>
                <w:szCs w:val="18"/>
                <w:lang w:eastAsia="ko-KR"/>
              </w:rPr>
            </w:pPr>
            <w:r>
              <w:rPr>
                <w:b w:val="0"/>
                <w:sz w:val="18"/>
                <w:szCs w:val="18"/>
                <w:lang w:eastAsia="ko-KR"/>
              </w:rPr>
              <w:t>Rui Yang</w:t>
            </w:r>
          </w:p>
        </w:tc>
        <w:tc>
          <w:tcPr>
            <w:tcW w:w="1687" w:type="dxa"/>
            <w:vMerge/>
            <w:vAlign w:val="center"/>
          </w:tcPr>
          <w:p w14:paraId="7EC45AB7" w14:textId="29C9B5A8" w:rsidR="00E92AB7" w:rsidRDefault="00E92AB7" w:rsidP="00E328D5">
            <w:pPr>
              <w:pStyle w:val="T2"/>
              <w:spacing w:after="0"/>
              <w:ind w:left="0" w:right="0"/>
              <w:jc w:val="left"/>
              <w:rPr>
                <w:b w:val="0"/>
                <w:sz w:val="18"/>
                <w:szCs w:val="18"/>
                <w:lang w:eastAsia="ko-KR"/>
              </w:rPr>
            </w:pPr>
          </w:p>
        </w:tc>
        <w:tc>
          <w:tcPr>
            <w:tcW w:w="2363" w:type="dxa"/>
            <w:vMerge/>
            <w:vAlign w:val="center"/>
          </w:tcPr>
          <w:p w14:paraId="4DD90F06" w14:textId="77777777" w:rsidR="00E92AB7" w:rsidRPr="002C60AE" w:rsidRDefault="00E92AB7" w:rsidP="00E328D5">
            <w:pPr>
              <w:pStyle w:val="T2"/>
              <w:spacing w:after="0"/>
              <w:ind w:left="0" w:right="0"/>
              <w:jc w:val="left"/>
              <w:rPr>
                <w:b w:val="0"/>
                <w:sz w:val="18"/>
                <w:szCs w:val="18"/>
                <w:lang w:eastAsia="ko-KR"/>
              </w:rPr>
            </w:pPr>
          </w:p>
        </w:tc>
        <w:tc>
          <w:tcPr>
            <w:tcW w:w="1620" w:type="dxa"/>
            <w:vAlign w:val="center"/>
          </w:tcPr>
          <w:p w14:paraId="1B222C6D" w14:textId="77777777" w:rsidR="00E92AB7" w:rsidRPr="002C60AE" w:rsidRDefault="00E92AB7" w:rsidP="00E328D5">
            <w:pPr>
              <w:pStyle w:val="T2"/>
              <w:spacing w:after="0"/>
              <w:ind w:left="0" w:right="0"/>
              <w:jc w:val="left"/>
              <w:rPr>
                <w:b w:val="0"/>
                <w:sz w:val="18"/>
                <w:szCs w:val="18"/>
                <w:lang w:eastAsia="ko-KR"/>
              </w:rPr>
            </w:pPr>
          </w:p>
        </w:tc>
        <w:tc>
          <w:tcPr>
            <w:tcW w:w="2358" w:type="dxa"/>
            <w:vAlign w:val="center"/>
          </w:tcPr>
          <w:p w14:paraId="090F23DF" w14:textId="5EDBA118" w:rsidR="00E92AB7" w:rsidRPr="001D7948" w:rsidRDefault="00E92AB7"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1A20E2DE" w14:textId="78BF98E1" w:rsidR="00535EBE" w:rsidRDefault="003E4403" w:rsidP="009972B6">
      <w:pPr>
        <w:jc w:val="both"/>
        <w:rPr>
          <w:ins w:id="0" w:author="Wang, Xiaofei (Clement)" w:date="2019-01-14T11:59:00Z"/>
          <w:sz w:val="22"/>
          <w:lang w:eastAsia="ko-KR"/>
        </w:rPr>
      </w:pPr>
      <w:r w:rsidRPr="00ED7073">
        <w:rPr>
          <w:rFonts w:hint="eastAsia"/>
          <w:sz w:val="22"/>
          <w:lang w:eastAsia="ko-KR"/>
        </w:rPr>
        <w:t>This submission propos</w:t>
      </w:r>
      <w:r w:rsidRPr="00ED7073">
        <w:rPr>
          <w:sz w:val="22"/>
          <w:lang w:eastAsia="ko-KR"/>
        </w:rPr>
        <w:t>es</w:t>
      </w:r>
      <w:r w:rsidRPr="00ED7073">
        <w:rPr>
          <w:rFonts w:hint="eastAsia"/>
          <w:sz w:val="22"/>
          <w:lang w:eastAsia="ko-KR"/>
        </w:rPr>
        <w:t xml:space="preserve"> </w:t>
      </w:r>
      <w:r w:rsidRPr="00ED7073">
        <w:rPr>
          <w:sz w:val="22"/>
          <w:lang w:eastAsia="ko-KR"/>
        </w:rPr>
        <w:t>resolution</w:t>
      </w:r>
      <w:r w:rsidRPr="00ED7073">
        <w:rPr>
          <w:rFonts w:hint="eastAsia"/>
          <w:sz w:val="22"/>
          <w:lang w:eastAsia="ko-KR"/>
        </w:rPr>
        <w:t>s</w:t>
      </w:r>
      <w:r w:rsidRPr="00ED7073">
        <w:rPr>
          <w:sz w:val="22"/>
          <w:lang w:eastAsia="ko-KR"/>
        </w:rPr>
        <w:t xml:space="preserve"> for </w:t>
      </w:r>
      <w:r w:rsidR="005116CB">
        <w:rPr>
          <w:sz w:val="22"/>
          <w:lang w:eastAsia="ko-KR"/>
        </w:rPr>
        <w:t>CID</w:t>
      </w:r>
      <w:r w:rsidR="00A52D70">
        <w:rPr>
          <w:sz w:val="22"/>
          <w:lang w:eastAsia="ko-KR"/>
        </w:rPr>
        <w:t>s</w:t>
      </w:r>
      <w:r w:rsidR="005116CB">
        <w:rPr>
          <w:sz w:val="22"/>
          <w:lang w:eastAsia="ko-KR"/>
        </w:rPr>
        <w:t xml:space="preserve"> </w:t>
      </w:r>
      <w:proofErr w:type="spellStart"/>
      <w:r w:rsidR="00361068">
        <w:rPr>
          <w:sz w:val="22"/>
          <w:lang w:eastAsia="ko-KR"/>
        </w:rPr>
        <w:t>XXXX</w:t>
      </w:r>
      <w:r w:rsidR="009972B6">
        <w:rPr>
          <w:sz w:val="22"/>
          <w:lang w:eastAsia="ko-KR"/>
        </w:rPr>
        <w:t>.The</w:t>
      </w:r>
      <w:proofErr w:type="spellEnd"/>
      <w:r w:rsidR="009972B6">
        <w:rPr>
          <w:sz w:val="22"/>
          <w:lang w:eastAsia="ko-KR"/>
        </w:rPr>
        <w:t xml:space="preserve"> baseline for this comment resolution document is </w:t>
      </w:r>
      <w:r w:rsidR="005A5E71">
        <w:rPr>
          <w:sz w:val="22"/>
          <w:lang w:eastAsia="ko-KR"/>
        </w:rPr>
        <w:t>802.11</w:t>
      </w:r>
      <w:r w:rsidR="00361068">
        <w:rPr>
          <w:sz w:val="22"/>
          <w:lang w:eastAsia="ko-KR"/>
        </w:rPr>
        <w:t>ax</w:t>
      </w:r>
      <w:r w:rsidR="005A5E71">
        <w:rPr>
          <w:sz w:val="22"/>
          <w:lang w:eastAsia="ko-KR"/>
        </w:rPr>
        <w:t xml:space="preserve"> Draft </w:t>
      </w:r>
      <w:r w:rsidR="00361068">
        <w:rPr>
          <w:sz w:val="22"/>
          <w:lang w:eastAsia="ko-KR"/>
        </w:rPr>
        <w:t>5</w:t>
      </w:r>
      <w:r w:rsidR="002D2D74">
        <w:rPr>
          <w:sz w:val="22"/>
          <w:lang w:eastAsia="ko-KR"/>
        </w:rPr>
        <w:t>.0</w:t>
      </w:r>
      <w:r w:rsidR="005A5E71">
        <w:rPr>
          <w:sz w:val="22"/>
          <w:lang w:eastAsia="ko-KR"/>
        </w:rPr>
        <w:t>.</w:t>
      </w:r>
    </w:p>
    <w:p w14:paraId="27BB1E1C" w14:textId="4D5B247E" w:rsidR="003337E8" w:rsidRDefault="003337E8" w:rsidP="009972B6">
      <w:pPr>
        <w:jc w:val="both"/>
        <w:rPr>
          <w:ins w:id="1" w:author="Wang, Xiaofei (Clement)" w:date="2019-01-14T11:59:00Z"/>
          <w:sz w:val="22"/>
          <w:lang w:eastAsia="ko-KR"/>
        </w:rPr>
      </w:pPr>
    </w:p>
    <w:p w14:paraId="09AF490C" w14:textId="77777777" w:rsidR="005E768D" w:rsidRPr="00ED7073" w:rsidRDefault="005E768D" w:rsidP="005E768D">
      <w:pPr>
        <w:rPr>
          <w:sz w:val="22"/>
        </w:rPr>
      </w:pPr>
    </w:p>
    <w:p w14:paraId="24920570" w14:textId="77777777" w:rsidR="005E768D" w:rsidRPr="00ED7073" w:rsidRDefault="005E768D">
      <w:pPr>
        <w:rPr>
          <w:sz w:val="22"/>
        </w:rPr>
      </w:pPr>
    </w:p>
    <w:p w14:paraId="10E75662" w14:textId="01E7298D" w:rsidR="00DC0CA2" w:rsidRDefault="005E768D" w:rsidP="00F2637D">
      <w:r w:rsidRPr="004D2D75">
        <w:br w:type="page"/>
      </w:r>
    </w:p>
    <w:tbl>
      <w:tblPr>
        <w:tblStyle w:val="TableGrid"/>
        <w:tblW w:w="0" w:type="auto"/>
        <w:tblInd w:w="-5" w:type="dxa"/>
        <w:tblLook w:val="04A0" w:firstRow="1" w:lastRow="0" w:firstColumn="1" w:lastColumn="0" w:noHBand="0" w:noVBand="1"/>
      </w:tblPr>
      <w:tblGrid>
        <w:gridCol w:w="774"/>
        <w:gridCol w:w="1219"/>
        <w:gridCol w:w="695"/>
        <w:gridCol w:w="628"/>
        <w:gridCol w:w="3468"/>
        <w:gridCol w:w="1329"/>
        <w:gridCol w:w="1746"/>
      </w:tblGrid>
      <w:tr w:rsidR="00A6648F" w:rsidRPr="00A71D0B" w14:paraId="1B50A392" w14:textId="77777777" w:rsidTr="00B10917">
        <w:tc>
          <w:tcPr>
            <w:tcW w:w="774" w:type="dxa"/>
            <w:tcBorders>
              <w:bottom w:val="single" w:sz="4" w:space="0" w:color="auto"/>
            </w:tcBorders>
          </w:tcPr>
          <w:p w14:paraId="2E681842" w14:textId="77777777" w:rsidR="00A6648F" w:rsidRPr="00390CA8" w:rsidRDefault="00A6648F" w:rsidP="00345A9E">
            <w:pPr>
              <w:spacing w:before="120" w:after="120"/>
              <w:rPr>
                <w:rFonts w:ascii="Arial" w:eastAsia="Batang" w:hAnsi="Arial" w:cs="Arial"/>
                <w:sz w:val="20"/>
                <w:lang w:eastAsia="ko-KR"/>
              </w:rPr>
            </w:pPr>
            <w:r w:rsidRPr="00390CA8">
              <w:rPr>
                <w:rFonts w:ascii="Arial" w:hAnsi="Arial" w:cs="Arial"/>
                <w:b/>
                <w:bCs/>
                <w:sz w:val="20"/>
              </w:rPr>
              <w:lastRenderedPageBreak/>
              <w:t>CID</w:t>
            </w:r>
          </w:p>
        </w:tc>
        <w:tc>
          <w:tcPr>
            <w:tcW w:w="1052" w:type="dxa"/>
            <w:tcBorders>
              <w:bottom w:val="single" w:sz="4" w:space="0" w:color="auto"/>
            </w:tcBorders>
          </w:tcPr>
          <w:p w14:paraId="033D6C9F" w14:textId="77777777" w:rsidR="00A6648F" w:rsidRPr="00A71D0B" w:rsidRDefault="00A6648F" w:rsidP="00345A9E">
            <w:pPr>
              <w:spacing w:before="120" w:after="120"/>
              <w:rPr>
                <w:rFonts w:ascii="Arial" w:eastAsia="Batang" w:hAnsi="Arial" w:cs="Arial"/>
                <w:sz w:val="20"/>
                <w:lang w:eastAsia="ko-KR"/>
              </w:rPr>
            </w:pPr>
            <w:r w:rsidRPr="00A71D0B">
              <w:rPr>
                <w:rFonts w:ascii="Arial" w:hAnsi="Arial" w:cs="Arial"/>
                <w:b/>
                <w:bCs/>
                <w:sz w:val="20"/>
              </w:rPr>
              <w:t>Clause</w:t>
            </w:r>
          </w:p>
        </w:tc>
        <w:tc>
          <w:tcPr>
            <w:tcW w:w="695" w:type="dxa"/>
            <w:tcBorders>
              <w:bottom w:val="single" w:sz="4" w:space="0" w:color="auto"/>
            </w:tcBorders>
          </w:tcPr>
          <w:p w14:paraId="667CB5C0" w14:textId="77777777" w:rsidR="00A6648F" w:rsidRPr="00A71D0B" w:rsidRDefault="00A6648F" w:rsidP="00345A9E">
            <w:pPr>
              <w:spacing w:before="120" w:after="120"/>
              <w:rPr>
                <w:rFonts w:ascii="Arial" w:hAnsi="Arial" w:cs="Arial"/>
                <w:b/>
                <w:bCs/>
                <w:sz w:val="20"/>
              </w:rPr>
            </w:pPr>
            <w:r>
              <w:rPr>
                <w:rFonts w:ascii="Arial" w:hAnsi="Arial" w:cs="Arial"/>
                <w:b/>
                <w:bCs/>
                <w:sz w:val="20"/>
              </w:rPr>
              <w:t>Page</w:t>
            </w:r>
          </w:p>
        </w:tc>
        <w:tc>
          <w:tcPr>
            <w:tcW w:w="628" w:type="dxa"/>
            <w:tcBorders>
              <w:bottom w:val="single" w:sz="4" w:space="0" w:color="auto"/>
            </w:tcBorders>
          </w:tcPr>
          <w:p w14:paraId="5955641D" w14:textId="77777777" w:rsidR="00A6648F" w:rsidRPr="00A71D0B" w:rsidRDefault="00A6648F" w:rsidP="00345A9E">
            <w:pPr>
              <w:spacing w:before="120" w:after="120"/>
              <w:rPr>
                <w:rFonts w:ascii="Arial" w:eastAsia="Batang" w:hAnsi="Arial" w:cs="Arial"/>
                <w:sz w:val="20"/>
                <w:lang w:eastAsia="ko-KR"/>
              </w:rPr>
            </w:pPr>
            <w:r>
              <w:rPr>
                <w:rFonts w:ascii="Arial" w:hAnsi="Arial" w:cs="Arial"/>
                <w:b/>
                <w:bCs/>
                <w:sz w:val="20"/>
              </w:rPr>
              <w:t>Line</w:t>
            </w:r>
          </w:p>
        </w:tc>
        <w:tc>
          <w:tcPr>
            <w:tcW w:w="2259" w:type="dxa"/>
            <w:tcBorders>
              <w:bottom w:val="single" w:sz="4" w:space="0" w:color="auto"/>
            </w:tcBorders>
          </w:tcPr>
          <w:p w14:paraId="3BEE8374" w14:textId="77777777" w:rsidR="00A6648F" w:rsidRPr="00A71D0B" w:rsidRDefault="00A6648F" w:rsidP="00345A9E">
            <w:pPr>
              <w:spacing w:before="120" w:after="120"/>
              <w:rPr>
                <w:rFonts w:ascii="Arial" w:eastAsia="Batang" w:hAnsi="Arial" w:cs="Arial"/>
                <w:sz w:val="20"/>
                <w:lang w:eastAsia="ko-KR"/>
              </w:rPr>
            </w:pPr>
            <w:r w:rsidRPr="00A71D0B">
              <w:rPr>
                <w:rFonts w:ascii="Arial" w:hAnsi="Arial" w:cs="Arial"/>
                <w:b/>
                <w:bCs/>
                <w:sz w:val="20"/>
              </w:rPr>
              <w:t>Comment</w:t>
            </w:r>
          </w:p>
        </w:tc>
        <w:tc>
          <w:tcPr>
            <w:tcW w:w="2180" w:type="dxa"/>
            <w:tcBorders>
              <w:bottom w:val="single" w:sz="4" w:space="0" w:color="auto"/>
            </w:tcBorders>
          </w:tcPr>
          <w:p w14:paraId="4835C797" w14:textId="77777777" w:rsidR="00A6648F" w:rsidRPr="00A71D0B" w:rsidRDefault="00A6648F" w:rsidP="00345A9E">
            <w:pPr>
              <w:spacing w:before="120" w:after="120"/>
              <w:rPr>
                <w:rFonts w:ascii="Arial" w:eastAsia="Batang" w:hAnsi="Arial" w:cs="Arial"/>
                <w:sz w:val="20"/>
                <w:lang w:eastAsia="ko-KR"/>
              </w:rPr>
            </w:pPr>
            <w:r w:rsidRPr="00A71D0B">
              <w:rPr>
                <w:rFonts w:ascii="Arial" w:hAnsi="Arial" w:cs="Arial"/>
                <w:b/>
                <w:bCs/>
                <w:sz w:val="20"/>
              </w:rPr>
              <w:t>Proposed Change</w:t>
            </w:r>
          </w:p>
        </w:tc>
        <w:tc>
          <w:tcPr>
            <w:tcW w:w="2271" w:type="dxa"/>
            <w:tcBorders>
              <w:bottom w:val="single" w:sz="4" w:space="0" w:color="auto"/>
            </w:tcBorders>
          </w:tcPr>
          <w:p w14:paraId="5236CC83" w14:textId="77777777" w:rsidR="00A6648F" w:rsidRPr="00A71D0B" w:rsidRDefault="00A6648F" w:rsidP="00345A9E">
            <w:pPr>
              <w:spacing w:before="120" w:after="120"/>
              <w:rPr>
                <w:rFonts w:ascii="Arial" w:eastAsia="Batang" w:hAnsi="Arial" w:cs="Arial"/>
                <w:sz w:val="20"/>
                <w:lang w:eastAsia="ko-KR"/>
              </w:rPr>
            </w:pPr>
            <w:r w:rsidRPr="00A71D0B">
              <w:rPr>
                <w:rFonts w:ascii="Arial" w:hAnsi="Arial" w:cs="Arial"/>
                <w:b/>
                <w:bCs/>
                <w:sz w:val="20"/>
              </w:rPr>
              <w:t>Resolution</w:t>
            </w:r>
          </w:p>
        </w:tc>
      </w:tr>
      <w:tr w:rsidR="00B10917" w:rsidRPr="00A71D0B" w14:paraId="06FA8EDF" w14:textId="77777777" w:rsidTr="00B10917">
        <w:tc>
          <w:tcPr>
            <w:tcW w:w="774" w:type="dxa"/>
            <w:tcBorders>
              <w:top w:val="single" w:sz="4" w:space="0" w:color="auto"/>
              <w:bottom w:val="single" w:sz="4" w:space="0" w:color="auto"/>
            </w:tcBorders>
          </w:tcPr>
          <w:p w14:paraId="267A74D2" w14:textId="45457F6D" w:rsidR="00B10917" w:rsidRPr="00390CA8" w:rsidRDefault="00B10917" w:rsidP="00B10917">
            <w:pPr>
              <w:spacing w:before="120" w:after="120"/>
              <w:rPr>
                <w:rFonts w:ascii="Arial" w:hAnsi="Arial" w:cs="Arial"/>
                <w:sz w:val="20"/>
                <w:lang w:eastAsia="ko-KR"/>
              </w:rPr>
            </w:pPr>
            <w:r>
              <w:rPr>
                <w:rFonts w:ascii="Calibri" w:hAnsi="Calibri" w:cs="Calibri"/>
                <w:color w:val="000000"/>
                <w:sz w:val="22"/>
                <w:szCs w:val="22"/>
              </w:rPr>
              <w:t>22504</w:t>
            </w:r>
          </w:p>
        </w:tc>
        <w:tc>
          <w:tcPr>
            <w:tcW w:w="1052" w:type="dxa"/>
            <w:tcBorders>
              <w:top w:val="single" w:sz="4" w:space="0" w:color="auto"/>
              <w:bottom w:val="single" w:sz="4" w:space="0" w:color="auto"/>
            </w:tcBorders>
          </w:tcPr>
          <w:p w14:paraId="3734EC44" w14:textId="3EC2F050" w:rsidR="00B10917" w:rsidRPr="00A71D0B" w:rsidRDefault="00B10917" w:rsidP="0088719B">
            <w:pPr>
              <w:spacing w:before="120" w:after="120"/>
              <w:rPr>
                <w:rFonts w:ascii="Arial" w:hAnsi="Arial" w:cs="Arial"/>
                <w:sz w:val="20"/>
              </w:rPr>
            </w:pPr>
            <w:r>
              <w:rPr>
                <w:rFonts w:ascii="Calibri" w:hAnsi="Calibri" w:cs="Calibri"/>
                <w:color w:val="000000"/>
                <w:sz w:val="22"/>
                <w:szCs w:val="22"/>
              </w:rPr>
              <w:t>26.2.2</w:t>
            </w:r>
          </w:p>
        </w:tc>
        <w:tc>
          <w:tcPr>
            <w:tcW w:w="695" w:type="dxa"/>
            <w:tcBorders>
              <w:top w:val="single" w:sz="4" w:space="0" w:color="auto"/>
              <w:bottom w:val="single" w:sz="4" w:space="0" w:color="auto"/>
            </w:tcBorders>
          </w:tcPr>
          <w:p w14:paraId="0458BEC1" w14:textId="6728E737" w:rsidR="00B10917" w:rsidRPr="00A71D0B" w:rsidRDefault="00B10917" w:rsidP="00B10917">
            <w:pPr>
              <w:spacing w:before="120" w:after="120"/>
              <w:rPr>
                <w:rFonts w:ascii="Arial" w:hAnsi="Arial" w:cs="Arial"/>
                <w:sz w:val="20"/>
              </w:rPr>
            </w:pPr>
            <w:r>
              <w:rPr>
                <w:rFonts w:ascii="Calibri" w:hAnsi="Calibri" w:cs="Calibri"/>
                <w:color w:val="000000"/>
                <w:sz w:val="22"/>
                <w:szCs w:val="22"/>
              </w:rPr>
              <w:t>309</w:t>
            </w:r>
          </w:p>
        </w:tc>
        <w:tc>
          <w:tcPr>
            <w:tcW w:w="628" w:type="dxa"/>
            <w:tcBorders>
              <w:top w:val="single" w:sz="4" w:space="0" w:color="auto"/>
              <w:bottom w:val="single" w:sz="4" w:space="0" w:color="auto"/>
            </w:tcBorders>
          </w:tcPr>
          <w:p w14:paraId="5B9AA19E" w14:textId="203B0931" w:rsidR="00B10917" w:rsidRPr="00A71D0B" w:rsidRDefault="00B10917" w:rsidP="00B10917">
            <w:pPr>
              <w:spacing w:before="120" w:after="120"/>
              <w:rPr>
                <w:rFonts w:ascii="Arial" w:hAnsi="Arial" w:cs="Arial"/>
                <w:sz w:val="20"/>
              </w:rPr>
            </w:pPr>
            <w:r>
              <w:rPr>
                <w:rFonts w:ascii="Calibri" w:hAnsi="Calibri" w:cs="Calibri"/>
                <w:color w:val="000000"/>
                <w:sz w:val="22"/>
                <w:szCs w:val="22"/>
              </w:rPr>
              <w:t>6</w:t>
            </w:r>
          </w:p>
        </w:tc>
        <w:tc>
          <w:tcPr>
            <w:tcW w:w="2259" w:type="dxa"/>
            <w:tcBorders>
              <w:top w:val="single" w:sz="4" w:space="0" w:color="auto"/>
              <w:bottom w:val="single" w:sz="4" w:space="0" w:color="auto"/>
            </w:tcBorders>
          </w:tcPr>
          <w:p w14:paraId="56370A61" w14:textId="0A5333AE" w:rsidR="00B10917" w:rsidRPr="004E58B9" w:rsidRDefault="00B10917" w:rsidP="00B10917">
            <w:pPr>
              <w:rPr>
                <w:rFonts w:ascii="Arial" w:hAnsi="Arial" w:cs="Arial"/>
                <w:sz w:val="20"/>
                <w:lang w:val="en-US" w:eastAsia="zh-CN"/>
              </w:rPr>
            </w:pPr>
            <w:r>
              <w:rPr>
                <w:rFonts w:ascii="Calibri" w:hAnsi="Calibri" w:cs="Calibri"/>
                <w:color w:val="000000"/>
                <w:sz w:val="22"/>
                <w:szCs w:val="22"/>
              </w:rPr>
              <w:t xml:space="preserve">When BSS </w:t>
            </w:r>
            <w:proofErr w:type="spellStart"/>
            <w:r>
              <w:rPr>
                <w:rFonts w:ascii="Calibri" w:hAnsi="Calibri" w:cs="Calibri"/>
                <w:color w:val="000000"/>
                <w:sz w:val="22"/>
                <w:szCs w:val="22"/>
              </w:rPr>
              <w:t>color</w:t>
            </w:r>
            <w:proofErr w:type="spellEnd"/>
            <w:r>
              <w:rPr>
                <w:rFonts w:ascii="Calibri" w:hAnsi="Calibri" w:cs="Calibri"/>
                <w:color w:val="000000"/>
                <w:sz w:val="22"/>
                <w:szCs w:val="22"/>
              </w:rPr>
              <w:t xml:space="preserve"> is temporarily </w:t>
            </w:r>
            <w:proofErr w:type="gramStart"/>
            <w:r>
              <w:rPr>
                <w:rFonts w:ascii="Calibri" w:hAnsi="Calibri" w:cs="Calibri"/>
                <w:color w:val="000000"/>
                <w:sz w:val="22"/>
                <w:szCs w:val="22"/>
              </w:rPr>
              <w:t>disabled,  it</w:t>
            </w:r>
            <w:proofErr w:type="gramEnd"/>
            <w:r>
              <w:rPr>
                <w:rFonts w:ascii="Calibri" w:hAnsi="Calibri" w:cs="Calibri"/>
                <w:color w:val="000000"/>
                <w:sz w:val="22"/>
                <w:szCs w:val="22"/>
              </w:rPr>
              <w:t xml:space="preserve"> </w:t>
            </w:r>
            <w:proofErr w:type="spellStart"/>
            <w:r>
              <w:rPr>
                <w:rFonts w:ascii="Calibri" w:hAnsi="Calibri" w:cs="Calibri"/>
                <w:color w:val="000000"/>
                <w:sz w:val="22"/>
                <w:szCs w:val="22"/>
              </w:rPr>
              <w:t>can not</w:t>
            </w:r>
            <w:proofErr w:type="spellEnd"/>
            <w:r>
              <w:rPr>
                <w:rFonts w:ascii="Calibri" w:hAnsi="Calibri" w:cs="Calibri"/>
                <w:color w:val="000000"/>
                <w:sz w:val="22"/>
                <w:szCs w:val="22"/>
              </w:rPr>
              <w:t xml:space="preserve"> use BSS </w:t>
            </w:r>
            <w:proofErr w:type="spellStart"/>
            <w:r>
              <w:rPr>
                <w:rFonts w:ascii="Calibri" w:hAnsi="Calibri" w:cs="Calibri"/>
                <w:color w:val="000000"/>
                <w:sz w:val="22"/>
                <w:szCs w:val="22"/>
              </w:rPr>
              <w:t>color</w:t>
            </w:r>
            <w:proofErr w:type="spellEnd"/>
            <w:r>
              <w:rPr>
                <w:rFonts w:ascii="Calibri" w:hAnsi="Calibri" w:cs="Calibri"/>
                <w:color w:val="000000"/>
                <w:sz w:val="22"/>
                <w:szCs w:val="22"/>
              </w:rPr>
              <w:t xml:space="preserve"> to classify the PPDU as intra-BSS PPDU or do intra-PPDU power save. But it can use BSS </w:t>
            </w:r>
            <w:proofErr w:type="spellStart"/>
            <w:r>
              <w:rPr>
                <w:rFonts w:ascii="Calibri" w:hAnsi="Calibri" w:cs="Calibri"/>
                <w:color w:val="000000"/>
                <w:sz w:val="22"/>
                <w:szCs w:val="22"/>
              </w:rPr>
              <w:t>color</w:t>
            </w:r>
            <w:proofErr w:type="spellEnd"/>
            <w:r>
              <w:rPr>
                <w:rFonts w:ascii="Calibri" w:hAnsi="Calibri" w:cs="Calibri"/>
                <w:color w:val="000000"/>
                <w:sz w:val="22"/>
                <w:szCs w:val="22"/>
              </w:rPr>
              <w:t xml:space="preserve"> to classify the PPDU as inter-BSS PPDU. We </w:t>
            </w:r>
            <w:proofErr w:type="spellStart"/>
            <w:r>
              <w:rPr>
                <w:rFonts w:ascii="Calibri" w:hAnsi="Calibri" w:cs="Calibri"/>
                <w:color w:val="000000"/>
                <w:sz w:val="22"/>
                <w:szCs w:val="22"/>
              </w:rPr>
              <w:t>can not</w:t>
            </w:r>
            <w:proofErr w:type="spellEnd"/>
            <w:r>
              <w:rPr>
                <w:rFonts w:ascii="Calibri" w:hAnsi="Calibri" w:cs="Calibri"/>
                <w:color w:val="000000"/>
                <w:sz w:val="22"/>
                <w:szCs w:val="22"/>
              </w:rPr>
              <w:t xml:space="preserve"> restrict all the use when the BSS </w:t>
            </w:r>
            <w:proofErr w:type="spellStart"/>
            <w:r>
              <w:rPr>
                <w:rFonts w:ascii="Calibri" w:hAnsi="Calibri" w:cs="Calibri"/>
                <w:color w:val="000000"/>
                <w:sz w:val="22"/>
                <w:szCs w:val="22"/>
              </w:rPr>
              <w:t>color</w:t>
            </w:r>
            <w:proofErr w:type="spellEnd"/>
            <w:r>
              <w:rPr>
                <w:rFonts w:ascii="Calibri" w:hAnsi="Calibri" w:cs="Calibri"/>
                <w:color w:val="000000"/>
                <w:sz w:val="22"/>
                <w:szCs w:val="22"/>
              </w:rPr>
              <w:t xml:space="preserve"> is temporarily disabled.</w:t>
            </w:r>
          </w:p>
        </w:tc>
        <w:tc>
          <w:tcPr>
            <w:tcW w:w="2180" w:type="dxa"/>
            <w:tcBorders>
              <w:top w:val="single" w:sz="4" w:space="0" w:color="auto"/>
              <w:bottom w:val="single" w:sz="4" w:space="0" w:color="auto"/>
            </w:tcBorders>
          </w:tcPr>
          <w:p w14:paraId="18961F3B" w14:textId="4C7BE30D" w:rsidR="00B10917" w:rsidRPr="00A6648F" w:rsidRDefault="00B10917" w:rsidP="00B10917">
            <w:pPr>
              <w:spacing w:before="120" w:after="120"/>
              <w:rPr>
                <w:rFonts w:ascii="Arial" w:eastAsia="Batang" w:hAnsi="Arial" w:cs="Arial"/>
                <w:sz w:val="20"/>
                <w:lang w:val="en-US" w:eastAsia="ko-KR"/>
              </w:rPr>
            </w:pPr>
            <w:r>
              <w:rPr>
                <w:rFonts w:ascii="Calibri" w:hAnsi="Calibri" w:cs="Calibri"/>
                <w:color w:val="000000"/>
                <w:sz w:val="22"/>
                <w:szCs w:val="22"/>
              </w:rPr>
              <w:t xml:space="preserve">change the sentence to "If a STA determines that the BSS </w:t>
            </w:r>
            <w:proofErr w:type="spellStart"/>
            <w:r>
              <w:rPr>
                <w:rFonts w:ascii="Calibri" w:hAnsi="Calibri" w:cs="Calibri"/>
                <w:color w:val="000000"/>
                <w:sz w:val="22"/>
                <w:szCs w:val="22"/>
              </w:rPr>
              <w:t>color</w:t>
            </w:r>
            <w:proofErr w:type="spellEnd"/>
            <w:r>
              <w:rPr>
                <w:rFonts w:ascii="Calibri" w:hAnsi="Calibri" w:cs="Calibri"/>
                <w:color w:val="000000"/>
                <w:sz w:val="22"/>
                <w:szCs w:val="22"/>
              </w:rPr>
              <w:t xml:space="preserve"> is temporarily disabled (see 26.17.3.3 (Disabling BSS </w:t>
            </w:r>
            <w:proofErr w:type="spellStart"/>
            <w:r>
              <w:rPr>
                <w:rFonts w:ascii="Calibri" w:hAnsi="Calibri" w:cs="Calibri"/>
                <w:color w:val="000000"/>
                <w:sz w:val="22"/>
                <w:szCs w:val="22"/>
              </w:rPr>
              <w:t>color</w:t>
            </w:r>
            <w:proofErr w:type="spellEnd"/>
            <w:r>
              <w:rPr>
                <w:rFonts w:ascii="Calibri" w:hAnsi="Calibri" w:cs="Calibri"/>
                <w:color w:val="000000"/>
                <w:sz w:val="22"/>
                <w:szCs w:val="22"/>
              </w:rPr>
              <w:t>)), then</w:t>
            </w:r>
            <w:r>
              <w:rPr>
                <w:rFonts w:ascii="Calibri" w:hAnsi="Calibri" w:cs="Calibri"/>
                <w:color w:val="000000"/>
                <w:sz w:val="22"/>
                <w:szCs w:val="22"/>
              </w:rPr>
              <w:br/>
              <w:t>the RXVECTOR parameter BSS_COLOR of a PPDU shall not be used to classify the PPDU as intra-BSS PPDU."</w:t>
            </w:r>
          </w:p>
        </w:tc>
        <w:tc>
          <w:tcPr>
            <w:tcW w:w="2271" w:type="dxa"/>
            <w:tcBorders>
              <w:top w:val="single" w:sz="4" w:space="0" w:color="auto"/>
              <w:bottom w:val="single" w:sz="4" w:space="0" w:color="auto"/>
            </w:tcBorders>
          </w:tcPr>
          <w:p w14:paraId="1A9D2BAC" w14:textId="6E0091AB" w:rsidR="00B10917" w:rsidRDefault="00BF19D5" w:rsidP="00B10917">
            <w:pPr>
              <w:spacing w:before="120" w:after="120"/>
              <w:rPr>
                <w:rFonts w:ascii="Arial" w:eastAsia="Batang" w:hAnsi="Arial" w:cs="Arial"/>
                <w:sz w:val="20"/>
                <w:lang w:val="en-US" w:eastAsia="ko-KR"/>
              </w:rPr>
            </w:pPr>
            <w:r>
              <w:rPr>
                <w:rFonts w:ascii="Arial" w:eastAsia="Batang" w:hAnsi="Arial" w:cs="Arial"/>
                <w:sz w:val="20"/>
                <w:lang w:val="en-US" w:eastAsia="ko-KR"/>
              </w:rPr>
              <w:t>Re</w:t>
            </w:r>
            <w:r w:rsidR="00DD644B">
              <w:rPr>
                <w:rFonts w:ascii="Arial" w:eastAsia="Batang" w:hAnsi="Arial" w:cs="Arial"/>
                <w:sz w:val="20"/>
                <w:lang w:val="en-US" w:eastAsia="ko-KR"/>
              </w:rPr>
              <w:t>jected</w:t>
            </w:r>
          </w:p>
          <w:p w14:paraId="249F1BCF" w14:textId="426BC8C0" w:rsidR="00BF19D5" w:rsidRPr="00A6648F" w:rsidRDefault="00DD644B" w:rsidP="00B10917">
            <w:pPr>
              <w:spacing w:before="120" w:after="120"/>
              <w:rPr>
                <w:rFonts w:ascii="Arial" w:eastAsia="Batang" w:hAnsi="Arial" w:cs="Arial"/>
                <w:sz w:val="20"/>
                <w:lang w:val="en-US" w:eastAsia="ko-KR"/>
              </w:rPr>
            </w:pPr>
            <w:r>
              <w:rPr>
                <w:rFonts w:ascii="Arial" w:eastAsia="Batang" w:hAnsi="Arial" w:cs="Arial"/>
                <w:sz w:val="20"/>
                <w:lang w:val="en-US" w:eastAsia="ko-KR"/>
              </w:rPr>
              <w:t xml:space="preserve">By enabling </w:t>
            </w:r>
            <w:r w:rsidR="00C12071">
              <w:rPr>
                <w:rFonts w:ascii="Arial" w:eastAsia="Batang" w:hAnsi="Arial" w:cs="Arial"/>
                <w:sz w:val="20"/>
                <w:lang w:val="en-US" w:eastAsia="ko-KR"/>
              </w:rPr>
              <w:t>classifying PPDUs as inter-BSS PPDUs when BSS Color is disabled, it will cause classification problems for co-hosted BSSs when some of the BSSs in the co-hosted BSS has already switched to the new BSS color while others have not, as shown in Clause 27.17.3.4</w:t>
            </w:r>
          </w:p>
        </w:tc>
      </w:tr>
      <w:tr w:rsidR="00B10917" w:rsidRPr="00A71D0B" w14:paraId="31532CFC" w14:textId="77777777" w:rsidTr="00B10917">
        <w:tc>
          <w:tcPr>
            <w:tcW w:w="774" w:type="dxa"/>
            <w:tcBorders>
              <w:top w:val="single" w:sz="4" w:space="0" w:color="auto"/>
              <w:bottom w:val="single" w:sz="4" w:space="0" w:color="auto"/>
            </w:tcBorders>
          </w:tcPr>
          <w:p w14:paraId="2A17F967" w14:textId="045309B8" w:rsidR="00B10917" w:rsidRDefault="00B10917" w:rsidP="00B10917">
            <w:pPr>
              <w:spacing w:before="120" w:after="120"/>
              <w:rPr>
                <w:rFonts w:ascii="Arial" w:eastAsia="MS Gothic" w:hAnsi="Arial" w:cs="Arial"/>
                <w:color w:val="000000" w:themeColor="dark1"/>
                <w:kern w:val="24"/>
                <w:sz w:val="20"/>
              </w:rPr>
            </w:pPr>
            <w:r>
              <w:rPr>
                <w:rFonts w:ascii="Calibri" w:hAnsi="Calibri" w:cs="Calibri"/>
                <w:color w:val="000000"/>
                <w:sz w:val="22"/>
                <w:szCs w:val="22"/>
              </w:rPr>
              <w:t>22534</w:t>
            </w:r>
          </w:p>
        </w:tc>
        <w:tc>
          <w:tcPr>
            <w:tcW w:w="1052" w:type="dxa"/>
            <w:tcBorders>
              <w:top w:val="single" w:sz="4" w:space="0" w:color="auto"/>
              <w:bottom w:val="single" w:sz="4" w:space="0" w:color="auto"/>
            </w:tcBorders>
          </w:tcPr>
          <w:p w14:paraId="74C7AB4C" w14:textId="5CDBBBA0" w:rsidR="00B10917" w:rsidRDefault="00B10917" w:rsidP="0088719B">
            <w:pPr>
              <w:spacing w:before="120" w:after="120"/>
              <w:rPr>
                <w:rFonts w:ascii="Arial" w:hAnsi="Arial" w:cs="Arial"/>
                <w:sz w:val="20"/>
              </w:rPr>
            </w:pPr>
            <w:r>
              <w:rPr>
                <w:rFonts w:ascii="Calibri" w:hAnsi="Calibri" w:cs="Calibri"/>
                <w:color w:val="000000"/>
                <w:sz w:val="22"/>
                <w:szCs w:val="22"/>
              </w:rPr>
              <w:t>26.17.3.1</w:t>
            </w:r>
          </w:p>
        </w:tc>
        <w:tc>
          <w:tcPr>
            <w:tcW w:w="695" w:type="dxa"/>
            <w:tcBorders>
              <w:top w:val="single" w:sz="4" w:space="0" w:color="auto"/>
              <w:bottom w:val="single" w:sz="4" w:space="0" w:color="auto"/>
            </w:tcBorders>
          </w:tcPr>
          <w:p w14:paraId="2B037C5F" w14:textId="15373DD8" w:rsidR="00B10917" w:rsidRDefault="00B10917" w:rsidP="00B10917">
            <w:pPr>
              <w:spacing w:before="120" w:after="120"/>
              <w:rPr>
                <w:rFonts w:ascii="Arial" w:hAnsi="Arial" w:cs="Arial"/>
                <w:sz w:val="20"/>
              </w:rPr>
            </w:pPr>
            <w:r>
              <w:rPr>
                <w:rFonts w:ascii="Calibri" w:hAnsi="Calibri" w:cs="Calibri"/>
                <w:color w:val="000000"/>
                <w:sz w:val="22"/>
                <w:szCs w:val="22"/>
              </w:rPr>
              <w:t>456</w:t>
            </w:r>
          </w:p>
        </w:tc>
        <w:tc>
          <w:tcPr>
            <w:tcW w:w="628" w:type="dxa"/>
            <w:tcBorders>
              <w:top w:val="single" w:sz="4" w:space="0" w:color="auto"/>
              <w:bottom w:val="single" w:sz="4" w:space="0" w:color="auto"/>
            </w:tcBorders>
          </w:tcPr>
          <w:p w14:paraId="3FC7026E" w14:textId="1FEE1709" w:rsidR="00B10917" w:rsidRDefault="00B10917" w:rsidP="00B10917">
            <w:pPr>
              <w:spacing w:before="120" w:after="120"/>
              <w:rPr>
                <w:rFonts w:ascii="Arial" w:eastAsia="MS Gothic" w:hAnsi="Arial" w:cs="Arial"/>
                <w:color w:val="000000" w:themeColor="dark1"/>
                <w:kern w:val="24"/>
                <w:sz w:val="20"/>
              </w:rPr>
            </w:pPr>
            <w:r>
              <w:rPr>
                <w:rFonts w:ascii="Calibri" w:hAnsi="Calibri" w:cs="Calibri"/>
                <w:color w:val="000000"/>
                <w:sz w:val="22"/>
                <w:szCs w:val="22"/>
              </w:rPr>
              <w:t>28</w:t>
            </w:r>
          </w:p>
        </w:tc>
        <w:tc>
          <w:tcPr>
            <w:tcW w:w="2259" w:type="dxa"/>
            <w:tcBorders>
              <w:top w:val="single" w:sz="4" w:space="0" w:color="auto"/>
              <w:bottom w:val="single" w:sz="4" w:space="0" w:color="auto"/>
            </w:tcBorders>
          </w:tcPr>
          <w:p w14:paraId="50B51F76" w14:textId="0855A34A" w:rsidR="00B10917" w:rsidRPr="00EA698D" w:rsidRDefault="00B10917" w:rsidP="00B10917">
            <w:pPr>
              <w:rPr>
                <w:rFonts w:ascii="Arial" w:hAnsi="Arial" w:cs="Arial"/>
                <w:sz w:val="20"/>
                <w:lang w:val="en-US"/>
              </w:rPr>
            </w:pPr>
            <w:r>
              <w:rPr>
                <w:rFonts w:ascii="Calibri" w:hAnsi="Calibri" w:cs="Calibri"/>
                <w:color w:val="000000"/>
                <w:sz w:val="22"/>
                <w:szCs w:val="22"/>
              </w:rPr>
              <w:t xml:space="preserve">"A non-AP HE STA associated with an HE AP that is transmitting </w:t>
            </w:r>
            <w:proofErr w:type="spellStart"/>
            <w:r>
              <w:rPr>
                <w:rFonts w:ascii="Calibri" w:hAnsi="Calibri" w:cs="Calibri"/>
                <w:color w:val="000000"/>
                <w:sz w:val="22"/>
                <w:szCs w:val="22"/>
              </w:rPr>
              <w:t>an</w:t>
            </w:r>
            <w:proofErr w:type="spellEnd"/>
            <w:r>
              <w:rPr>
                <w:rFonts w:ascii="Calibri" w:hAnsi="Calibri" w:cs="Calibri"/>
                <w:color w:val="000000"/>
                <w:sz w:val="22"/>
                <w:szCs w:val="22"/>
              </w:rPr>
              <w:t xml:space="preserve"> HE PPDU in a direct path to a TDLS peer STA..."</w:t>
            </w:r>
            <w:r>
              <w:rPr>
                <w:rFonts w:ascii="Calibri" w:hAnsi="Calibri" w:cs="Calibri"/>
                <w:color w:val="000000"/>
                <w:sz w:val="22"/>
                <w:szCs w:val="22"/>
              </w:rPr>
              <w:br/>
              <w:t>I interpreted this sentence to that an AP is transmitting a PPDU in a direct path. But it is wrong.</w:t>
            </w:r>
            <w:r>
              <w:rPr>
                <w:rFonts w:ascii="Calibri" w:hAnsi="Calibri" w:cs="Calibri"/>
                <w:color w:val="000000"/>
                <w:sz w:val="22"/>
                <w:szCs w:val="22"/>
              </w:rPr>
              <w:br/>
              <w:t xml:space="preserve">For </w:t>
            </w:r>
            <w:proofErr w:type="spellStart"/>
            <w:r>
              <w:rPr>
                <w:rFonts w:ascii="Calibri" w:hAnsi="Calibri" w:cs="Calibri"/>
                <w:color w:val="000000"/>
                <w:sz w:val="22"/>
                <w:szCs w:val="22"/>
              </w:rPr>
              <w:t>avoding</w:t>
            </w:r>
            <w:proofErr w:type="spellEnd"/>
            <w:r>
              <w:rPr>
                <w:rFonts w:ascii="Calibri" w:hAnsi="Calibri" w:cs="Calibri"/>
                <w:color w:val="000000"/>
                <w:sz w:val="22"/>
                <w:szCs w:val="22"/>
              </w:rPr>
              <w:t xml:space="preserve"> ambiguity, change to "When a non-AP HE STA is associated with an HE AP, the non-AP HE STA transmitting </w:t>
            </w:r>
            <w:proofErr w:type="spellStart"/>
            <w:r>
              <w:rPr>
                <w:rFonts w:ascii="Calibri" w:hAnsi="Calibri" w:cs="Calibri"/>
                <w:color w:val="000000"/>
                <w:sz w:val="22"/>
                <w:szCs w:val="22"/>
              </w:rPr>
              <w:t>an</w:t>
            </w:r>
            <w:proofErr w:type="spellEnd"/>
            <w:r>
              <w:rPr>
                <w:rFonts w:ascii="Calibri" w:hAnsi="Calibri" w:cs="Calibri"/>
                <w:color w:val="000000"/>
                <w:sz w:val="22"/>
                <w:szCs w:val="22"/>
              </w:rPr>
              <w:t xml:space="preserve"> HE PPDU in a direct path to a TDLS peer STA shall set..."</w:t>
            </w:r>
          </w:p>
        </w:tc>
        <w:tc>
          <w:tcPr>
            <w:tcW w:w="2180" w:type="dxa"/>
            <w:tcBorders>
              <w:top w:val="single" w:sz="4" w:space="0" w:color="auto"/>
              <w:bottom w:val="single" w:sz="4" w:space="0" w:color="auto"/>
            </w:tcBorders>
          </w:tcPr>
          <w:p w14:paraId="4F84C21D" w14:textId="5A46AF80" w:rsidR="00B10917" w:rsidRPr="00EA698D" w:rsidRDefault="00B10917" w:rsidP="00B10917">
            <w:pPr>
              <w:rPr>
                <w:rFonts w:ascii="Arial" w:hAnsi="Arial" w:cs="Arial"/>
                <w:sz w:val="20"/>
                <w:lang w:val="en-US"/>
              </w:rPr>
            </w:pPr>
            <w:r>
              <w:rPr>
                <w:rFonts w:ascii="Calibri" w:hAnsi="Calibri" w:cs="Calibri"/>
                <w:color w:val="000000"/>
                <w:sz w:val="22"/>
                <w:szCs w:val="22"/>
              </w:rPr>
              <w:t>As in the comment.</w:t>
            </w:r>
          </w:p>
        </w:tc>
        <w:tc>
          <w:tcPr>
            <w:tcW w:w="2271" w:type="dxa"/>
            <w:tcBorders>
              <w:top w:val="single" w:sz="4" w:space="0" w:color="auto"/>
              <w:bottom w:val="single" w:sz="4" w:space="0" w:color="auto"/>
            </w:tcBorders>
          </w:tcPr>
          <w:p w14:paraId="74D8044B" w14:textId="77777777" w:rsidR="00B10917" w:rsidRDefault="00512046" w:rsidP="00B10917">
            <w:pPr>
              <w:rPr>
                <w:rFonts w:ascii="Arial" w:hAnsi="Arial" w:cs="Arial"/>
                <w:sz w:val="20"/>
              </w:rPr>
            </w:pPr>
            <w:r>
              <w:rPr>
                <w:rFonts w:ascii="Arial" w:hAnsi="Arial" w:cs="Arial"/>
                <w:sz w:val="20"/>
              </w:rPr>
              <w:t>Revised</w:t>
            </w:r>
          </w:p>
          <w:p w14:paraId="6C4607B3" w14:textId="77777777" w:rsidR="00512046" w:rsidRDefault="00512046" w:rsidP="00B10917">
            <w:pPr>
              <w:rPr>
                <w:rFonts w:ascii="Arial" w:hAnsi="Arial" w:cs="Arial"/>
                <w:sz w:val="20"/>
              </w:rPr>
            </w:pPr>
            <w:r>
              <w:rPr>
                <w:rFonts w:ascii="Arial" w:hAnsi="Arial" w:cs="Arial"/>
                <w:sz w:val="20"/>
              </w:rPr>
              <w:t xml:space="preserve">Agree with the commenter. </w:t>
            </w:r>
          </w:p>
          <w:p w14:paraId="519E2840" w14:textId="77777777" w:rsidR="00E54F48" w:rsidRDefault="00E54F48" w:rsidP="00B10917">
            <w:pPr>
              <w:rPr>
                <w:rFonts w:ascii="Arial" w:hAnsi="Arial" w:cs="Arial"/>
                <w:sz w:val="20"/>
              </w:rPr>
            </w:pPr>
          </w:p>
          <w:p w14:paraId="3317C0FB" w14:textId="73AF9EC3" w:rsidR="00E54F48" w:rsidRDefault="00E54F48" w:rsidP="00B10917">
            <w:pPr>
              <w:rPr>
                <w:rFonts w:ascii="Arial" w:hAnsi="Arial" w:cs="Arial"/>
                <w:sz w:val="20"/>
              </w:rPr>
            </w:pPr>
            <w:proofErr w:type="spellStart"/>
            <w:r>
              <w:rPr>
                <w:rFonts w:ascii="Arial" w:hAnsi="Arial" w:cs="Arial"/>
                <w:sz w:val="20"/>
              </w:rPr>
              <w:t>TGax</w:t>
            </w:r>
            <w:proofErr w:type="spellEnd"/>
            <w:r>
              <w:rPr>
                <w:rFonts w:ascii="Arial" w:hAnsi="Arial" w:cs="Arial"/>
                <w:sz w:val="20"/>
              </w:rPr>
              <w:t xml:space="preserve"> editor: please make changes in 11-19/1977r0 under all headings of CID 22534.</w:t>
            </w:r>
          </w:p>
        </w:tc>
      </w:tr>
      <w:tr w:rsidR="00B10917" w:rsidRPr="00A71D0B" w14:paraId="11270AAB" w14:textId="77777777" w:rsidTr="00B10917">
        <w:tc>
          <w:tcPr>
            <w:tcW w:w="774" w:type="dxa"/>
            <w:tcBorders>
              <w:top w:val="single" w:sz="4" w:space="0" w:color="auto"/>
              <w:bottom w:val="single" w:sz="4" w:space="0" w:color="auto"/>
            </w:tcBorders>
          </w:tcPr>
          <w:p w14:paraId="4CF3332D" w14:textId="5B1A6DB2" w:rsidR="00B10917" w:rsidRDefault="00B10917" w:rsidP="00B10917">
            <w:pPr>
              <w:spacing w:before="120" w:after="120"/>
              <w:rPr>
                <w:rFonts w:ascii="Arial" w:eastAsia="MS Gothic" w:hAnsi="Arial" w:cs="Arial"/>
                <w:color w:val="000000" w:themeColor="dark1"/>
                <w:kern w:val="24"/>
                <w:sz w:val="20"/>
              </w:rPr>
            </w:pPr>
            <w:r>
              <w:rPr>
                <w:rFonts w:ascii="Calibri" w:hAnsi="Calibri" w:cs="Calibri"/>
                <w:color w:val="000000"/>
                <w:sz w:val="22"/>
                <w:szCs w:val="22"/>
              </w:rPr>
              <w:t>22535</w:t>
            </w:r>
          </w:p>
        </w:tc>
        <w:tc>
          <w:tcPr>
            <w:tcW w:w="1052" w:type="dxa"/>
            <w:tcBorders>
              <w:top w:val="single" w:sz="4" w:space="0" w:color="auto"/>
              <w:bottom w:val="single" w:sz="4" w:space="0" w:color="auto"/>
            </w:tcBorders>
          </w:tcPr>
          <w:p w14:paraId="28FF1AB1" w14:textId="3505791D" w:rsidR="00B10917" w:rsidRDefault="00B10917" w:rsidP="0088719B">
            <w:pPr>
              <w:spacing w:before="120" w:after="120"/>
              <w:rPr>
                <w:rFonts w:ascii="Arial" w:hAnsi="Arial" w:cs="Arial"/>
                <w:sz w:val="20"/>
              </w:rPr>
            </w:pPr>
            <w:r>
              <w:rPr>
                <w:rFonts w:ascii="Calibri" w:hAnsi="Calibri" w:cs="Calibri"/>
                <w:color w:val="000000"/>
                <w:sz w:val="22"/>
                <w:szCs w:val="22"/>
              </w:rPr>
              <w:t>26.17.3.1</w:t>
            </w:r>
          </w:p>
        </w:tc>
        <w:tc>
          <w:tcPr>
            <w:tcW w:w="695" w:type="dxa"/>
            <w:tcBorders>
              <w:top w:val="single" w:sz="4" w:space="0" w:color="auto"/>
              <w:bottom w:val="single" w:sz="4" w:space="0" w:color="auto"/>
            </w:tcBorders>
          </w:tcPr>
          <w:p w14:paraId="5DAFCDDE" w14:textId="6CA46ADE" w:rsidR="00B10917" w:rsidRDefault="00B10917" w:rsidP="00B10917">
            <w:pPr>
              <w:spacing w:before="120" w:after="120"/>
              <w:rPr>
                <w:rFonts w:ascii="Arial" w:hAnsi="Arial" w:cs="Arial"/>
                <w:sz w:val="20"/>
              </w:rPr>
            </w:pPr>
            <w:r>
              <w:rPr>
                <w:rFonts w:ascii="Calibri" w:hAnsi="Calibri" w:cs="Calibri"/>
                <w:color w:val="000000"/>
                <w:sz w:val="22"/>
                <w:szCs w:val="22"/>
              </w:rPr>
              <w:t>456</w:t>
            </w:r>
          </w:p>
        </w:tc>
        <w:tc>
          <w:tcPr>
            <w:tcW w:w="628" w:type="dxa"/>
            <w:tcBorders>
              <w:top w:val="single" w:sz="4" w:space="0" w:color="auto"/>
              <w:bottom w:val="single" w:sz="4" w:space="0" w:color="auto"/>
            </w:tcBorders>
          </w:tcPr>
          <w:p w14:paraId="3C79A81F" w14:textId="1E480CB3" w:rsidR="00B10917" w:rsidRDefault="00B10917" w:rsidP="00B10917">
            <w:pPr>
              <w:spacing w:before="120" w:after="120"/>
              <w:rPr>
                <w:rFonts w:ascii="Arial" w:eastAsia="MS Gothic" w:hAnsi="Arial" w:cs="Arial"/>
                <w:color w:val="000000" w:themeColor="dark1"/>
                <w:kern w:val="24"/>
                <w:sz w:val="20"/>
              </w:rPr>
            </w:pPr>
            <w:r>
              <w:rPr>
                <w:rFonts w:ascii="Calibri" w:hAnsi="Calibri" w:cs="Calibri"/>
                <w:color w:val="000000"/>
                <w:sz w:val="22"/>
                <w:szCs w:val="22"/>
              </w:rPr>
              <w:t>32</w:t>
            </w:r>
          </w:p>
        </w:tc>
        <w:tc>
          <w:tcPr>
            <w:tcW w:w="2259" w:type="dxa"/>
            <w:tcBorders>
              <w:top w:val="single" w:sz="4" w:space="0" w:color="auto"/>
              <w:bottom w:val="single" w:sz="4" w:space="0" w:color="auto"/>
            </w:tcBorders>
          </w:tcPr>
          <w:p w14:paraId="22338B60" w14:textId="461D0EE0" w:rsidR="00B10917" w:rsidRDefault="00B10917" w:rsidP="00B10917">
            <w:pPr>
              <w:rPr>
                <w:rFonts w:ascii="Arial" w:hAnsi="Arial" w:cs="Arial"/>
                <w:sz w:val="20"/>
              </w:rPr>
            </w:pPr>
            <w:r>
              <w:rPr>
                <w:rFonts w:ascii="Calibri" w:hAnsi="Calibri" w:cs="Calibri"/>
                <w:color w:val="000000"/>
                <w:sz w:val="22"/>
                <w:szCs w:val="22"/>
              </w:rPr>
              <w:t>"</w:t>
            </w:r>
            <w:proofErr w:type="spellStart"/>
            <w:r>
              <w:rPr>
                <w:rFonts w:ascii="Calibri" w:hAnsi="Calibri" w:cs="Calibri"/>
                <w:color w:val="000000"/>
                <w:sz w:val="22"/>
                <w:szCs w:val="22"/>
              </w:rPr>
              <w:t>An</w:t>
            </w:r>
            <w:proofErr w:type="spellEnd"/>
            <w:r>
              <w:rPr>
                <w:rFonts w:ascii="Calibri" w:hAnsi="Calibri" w:cs="Calibri"/>
                <w:color w:val="000000"/>
                <w:sz w:val="22"/>
                <w:szCs w:val="22"/>
              </w:rPr>
              <w:t xml:space="preserve"> HE STA associated with a non-HE AP that is the initiating STA of the TDLS link..."</w:t>
            </w:r>
            <w:r>
              <w:rPr>
                <w:rFonts w:ascii="Calibri" w:hAnsi="Calibri" w:cs="Calibri"/>
                <w:color w:val="000000"/>
                <w:sz w:val="22"/>
                <w:szCs w:val="22"/>
              </w:rPr>
              <w:br/>
              <w:t>I interpreted this sentence to that an AP is the initiating STATE of the TDLS link. But it is wrong.</w:t>
            </w:r>
            <w:r>
              <w:rPr>
                <w:rFonts w:ascii="Calibri" w:hAnsi="Calibri" w:cs="Calibri"/>
                <w:color w:val="000000"/>
                <w:sz w:val="22"/>
                <w:szCs w:val="22"/>
              </w:rPr>
              <w:br/>
              <w:t xml:space="preserve">For </w:t>
            </w:r>
            <w:proofErr w:type="spellStart"/>
            <w:r>
              <w:rPr>
                <w:rFonts w:ascii="Calibri" w:hAnsi="Calibri" w:cs="Calibri"/>
                <w:color w:val="000000"/>
                <w:sz w:val="22"/>
                <w:szCs w:val="22"/>
              </w:rPr>
              <w:t>avoding</w:t>
            </w:r>
            <w:proofErr w:type="spellEnd"/>
            <w:r>
              <w:rPr>
                <w:rFonts w:ascii="Calibri" w:hAnsi="Calibri" w:cs="Calibri"/>
                <w:color w:val="000000"/>
                <w:sz w:val="22"/>
                <w:szCs w:val="22"/>
              </w:rPr>
              <w:t xml:space="preserve"> ambiguity, change to "When a non-AP HE STA is associated with an HE AP, the non-AP HE STA transmitting </w:t>
            </w:r>
            <w:proofErr w:type="spellStart"/>
            <w:r>
              <w:rPr>
                <w:rFonts w:ascii="Calibri" w:hAnsi="Calibri" w:cs="Calibri"/>
                <w:color w:val="000000"/>
                <w:sz w:val="22"/>
                <w:szCs w:val="22"/>
              </w:rPr>
              <w:t>an</w:t>
            </w:r>
            <w:proofErr w:type="spellEnd"/>
            <w:r>
              <w:rPr>
                <w:rFonts w:ascii="Calibri" w:hAnsi="Calibri" w:cs="Calibri"/>
                <w:color w:val="000000"/>
                <w:sz w:val="22"/>
                <w:szCs w:val="22"/>
              </w:rPr>
              <w:t xml:space="preserve"> HE PPDU </w:t>
            </w:r>
            <w:r>
              <w:rPr>
                <w:rFonts w:ascii="Calibri" w:hAnsi="Calibri" w:cs="Calibri"/>
                <w:color w:val="000000"/>
                <w:sz w:val="22"/>
                <w:szCs w:val="22"/>
              </w:rPr>
              <w:lastRenderedPageBreak/>
              <w:t>in a direct path to a TDLS peer STA shall set..."</w:t>
            </w:r>
          </w:p>
        </w:tc>
        <w:tc>
          <w:tcPr>
            <w:tcW w:w="2180" w:type="dxa"/>
            <w:tcBorders>
              <w:top w:val="single" w:sz="4" w:space="0" w:color="auto"/>
              <w:bottom w:val="single" w:sz="4" w:space="0" w:color="auto"/>
            </w:tcBorders>
          </w:tcPr>
          <w:p w14:paraId="2E769ABF" w14:textId="4F78BDFB" w:rsidR="00B10917" w:rsidRDefault="00B10917" w:rsidP="00B10917">
            <w:pPr>
              <w:rPr>
                <w:rFonts w:ascii="Arial" w:hAnsi="Arial" w:cs="Arial"/>
                <w:sz w:val="20"/>
              </w:rPr>
            </w:pPr>
            <w:r>
              <w:rPr>
                <w:rFonts w:ascii="Calibri" w:hAnsi="Calibri" w:cs="Calibri"/>
                <w:color w:val="000000"/>
                <w:sz w:val="22"/>
                <w:szCs w:val="22"/>
              </w:rPr>
              <w:lastRenderedPageBreak/>
              <w:t>As in the comment.</w:t>
            </w:r>
          </w:p>
        </w:tc>
        <w:tc>
          <w:tcPr>
            <w:tcW w:w="2271" w:type="dxa"/>
            <w:tcBorders>
              <w:top w:val="single" w:sz="4" w:space="0" w:color="auto"/>
              <w:bottom w:val="single" w:sz="4" w:space="0" w:color="auto"/>
            </w:tcBorders>
          </w:tcPr>
          <w:p w14:paraId="4AE220DA" w14:textId="77777777" w:rsidR="00FD4D70" w:rsidRDefault="00FD4D70" w:rsidP="00FD4D70">
            <w:pPr>
              <w:rPr>
                <w:rFonts w:ascii="Arial" w:hAnsi="Arial" w:cs="Arial"/>
                <w:sz w:val="20"/>
              </w:rPr>
            </w:pPr>
            <w:r>
              <w:rPr>
                <w:rFonts w:ascii="Arial" w:hAnsi="Arial" w:cs="Arial"/>
                <w:sz w:val="20"/>
              </w:rPr>
              <w:t>Revised</w:t>
            </w:r>
          </w:p>
          <w:p w14:paraId="601329E7" w14:textId="77777777" w:rsidR="00FD4D70" w:rsidRDefault="00FD4D70" w:rsidP="00FD4D70">
            <w:pPr>
              <w:rPr>
                <w:rFonts w:ascii="Arial" w:hAnsi="Arial" w:cs="Arial"/>
                <w:sz w:val="20"/>
              </w:rPr>
            </w:pPr>
            <w:r>
              <w:rPr>
                <w:rFonts w:ascii="Arial" w:hAnsi="Arial" w:cs="Arial"/>
                <w:sz w:val="20"/>
              </w:rPr>
              <w:t xml:space="preserve">Agree with the commenter. </w:t>
            </w:r>
          </w:p>
          <w:p w14:paraId="5A3B7389" w14:textId="77777777" w:rsidR="00FD4D70" w:rsidRDefault="00FD4D70" w:rsidP="00FD4D70">
            <w:pPr>
              <w:rPr>
                <w:rFonts w:ascii="Arial" w:hAnsi="Arial" w:cs="Arial"/>
                <w:sz w:val="20"/>
              </w:rPr>
            </w:pPr>
          </w:p>
          <w:p w14:paraId="171B660F" w14:textId="7052D907" w:rsidR="00B10917" w:rsidRDefault="00FD4D70" w:rsidP="00FD4D70">
            <w:pPr>
              <w:rPr>
                <w:rFonts w:ascii="Arial" w:hAnsi="Arial" w:cs="Arial"/>
                <w:sz w:val="20"/>
              </w:rPr>
            </w:pPr>
            <w:proofErr w:type="spellStart"/>
            <w:r>
              <w:rPr>
                <w:rFonts w:ascii="Arial" w:hAnsi="Arial" w:cs="Arial"/>
                <w:sz w:val="20"/>
              </w:rPr>
              <w:t>TGax</w:t>
            </w:r>
            <w:proofErr w:type="spellEnd"/>
            <w:r>
              <w:rPr>
                <w:rFonts w:ascii="Arial" w:hAnsi="Arial" w:cs="Arial"/>
                <w:sz w:val="20"/>
              </w:rPr>
              <w:t xml:space="preserve"> editor: please make changes in 11-19/1977r0 under all headings of CID 2253</w:t>
            </w:r>
            <w:r>
              <w:rPr>
                <w:rFonts w:ascii="Arial" w:hAnsi="Arial" w:cs="Arial"/>
                <w:sz w:val="20"/>
              </w:rPr>
              <w:t>5</w:t>
            </w:r>
            <w:r>
              <w:rPr>
                <w:rFonts w:ascii="Arial" w:hAnsi="Arial" w:cs="Arial"/>
                <w:sz w:val="20"/>
              </w:rPr>
              <w:t>.</w:t>
            </w:r>
          </w:p>
        </w:tc>
      </w:tr>
      <w:tr w:rsidR="00B10917" w:rsidRPr="00A71D0B" w14:paraId="44D6EF9C" w14:textId="77777777" w:rsidTr="00B10917">
        <w:tc>
          <w:tcPr>
            <w:tcW w:w="774" w:type="dxa"/>
            <w:tcBorders>
              <w:top w:val="single" w:sz="4" w:space="0" w:color="auto"/>
              <w:bottom w:val="single" w:sz="4" w:space="0" w:color="auto"/>
            </w:tcBorders>
          </w:tcPr>
          <w:p w14:paraId="45796A10" w14:textId="661D2EB5" w:rsidR="00B10917" w:rsidRDefault="00B10917" w:rsidP="00B10917">
            <w:pPr>
              <w:spacing w:before="120" w:after="120"/>
              <w:rPr>
                <w:rFonts w:ascii="Calibri" w:hAnsi="Calibri" w:cs="Calibri"/>
                <w:color w:val="000000"/>
                <w:sz w:val="22"/>
                <w:szCs w:val="22"/>
              </w:rPr>
            </w:pPr>
            <w:r>
              <w:rPr>
                <w:rFonts w:ascii="Calibri" w:hAnsi="Calibri" w:cs="Calibri"/>
                <w:color w:val="000000"/>
                <w:sz w:val="22"/>
                <w:szCs w:val="22"/>
              </w:rPr>
              <w:t>22537</w:t>
            </w:r>
          </w:p>
        </w:tc>
        <w:tc>
          <w:tcPr>
            <w:tcW w:w="1052" w:type="dxa"/>
            <w:tcBorders>
              <w:top w:val="single" w:sz="4" w:space="0" w:color="auto"/>
              <w:bottom w:val="single" w:sz="4" w:space="0" w:color="auto"/>
            </w:tcBorders>
          </w:tcPr>
          <w:p w14:paraId="5DE6C878" w14:textId="0895BE82" w:rsidR="00B10917" w:rsidRDefault="00B10917" w:rsidP="0088719B">
            <w:pPr>
              <w:spacing w:before="120" w:after="120"/>
              <w:rPr>
                <w:rFonts w:ascii="Calibri" w:hAnsi="Calibri" w:cs="Calibri"/>
                <w:color w:val="000000"/>
                <w:sz w:val="22"/>
                <w:szCs w:val="22"/>
              </w:rPr>
            </w:pPr>
            <w:r>
              <w:rPr>
                <w:rFonts w:ascii="Calibri" w:hAnsi="Calibri" w:cs="Calibri"/>
                <w:color w:val="000000"/>
                <w:sz w:val="22"/>
                <w:szCs w:val="22"/>
              </w:rPr>
              <w:t>26.17.3.1</w:t>
            </w:r>
          </w:p>
        </w:tc>
        <w:tc>
          <w:tcPr>
            <w:tcW w:w="695" w:type="dxa"/>
            <w:tcBorders>
              <w:top w:val="single" w:sz="4" w:space="0" w:color="auto"/>
              <w:bottom w:val="single" w:sz="4" w:space="0" w:color="auto"/>
            </w:tcBorders>
          </w:tcPr>
          <w:p w14:paraId="79A58991" w14:textId="73BA3227" w:rsidR="00B10917" w:rsidRDefault="00B10917" w:rsidP="00B10917">
            <w:pPr>
              <w:spacing w:before="120" w:after="120"/>
              <w:rPr>
                <w:rFonts w:ascii="Calibri" w:hAnsi="Calibri" w:cs="Calibri"/>
                <w:color w:val="000000"/>
                <w:sz w:val="22"/>
                <w:szCs w:val="22"/>
              </w:rPr>
            </w:pPr>
            <w:r>
              <w:rPr>
                <w:rFonts w:ascii="Calibri" w:hAnsi="Calibri" w:cs="Calibri"/>
                <w:color w:val="000000"/>
                <w:sz w:val="22"/>
                <w:szCs w:val="22"/>
              </w:rPr>
              <w:t>456</w:t>
            </w:r>
          </w:p>
        </w:tc>
        <w:tc>
          <w:tcPr>
            <w:tcW w:w="628" w:type="dxa"/>
            <w:tcBorders>
              <w:top w:val="single" w:sz="4" w:space="0" w:color="auto"/>
              <w:bottom w:val="single" w:sz="4" w:space="0" w:color="auto"/>
            </w:tcBorders>
          </w:tcPr>
          <w:p w14:paraId="5E9B880B" w14:textId="4922F376" w:rsidR="00B10917" w:rsidRDefault="00B10917" w:rsidP="00B10917">
            <w:pPr>
              <w:spacing w:before="120" w:after="120"/>
              <w:rPr>
                <w:rFonts w:ascii="Calibri" w:hAnsi="Calibri" w:cs="Calibri"/>
                <w:color w:val="000000"/>
                <w:sz w:val="22"/>
                <w:szCs w:val="22"/>
              </w:rPr>
            </w:pPr>
            <w:r>
              <w:rPr>
                <w:rFonts w:ascii="Calibri" w:hAnsi="Calibri" w:cs="Calibri"/>
                <w:color w:val="000000"/>
                <w:sz w:val="22"/>
                <w:szCs w:val="22"/>
              </w:rPr>
              <w:t>43</w:t>
            </w:r>
          </w:p>
        </w:tc>
        <w:tc>
          <w:tcPr>
            <w:tcW w:w="2259" w:type="dxa"/>
            <w:tcBorders>
              <w:top w:val="single" w:sz="4" w:space="0" w:color="auto"/>
              <w:bottom w:val="single" w:sz="4" w:space="0" w:color="auto"/>
            </w:tcBorders>
          </w:tcPr>
          <w:p w14:paraId="0FBEFE51" w14:textId="5CE2C1EB" w:rsidR="00B10917" w:rsidRDefault="00B10917" w:rsidP="00B10917">
            <w:pPr>
              <w:rPr>
                <w:rFonts w:ascii="Calibri" w:hAnsi="Calibri" w:cs="Calibri"/>
                <w:color w:val="000000"/>
                <w:sz w:val="22"/>
                <w:szCs w:val="22"/>
              </w:rPr>
            </w:pPr>
            <w:r>
              <w:rPr>
                <w:rFonts w:ascii="Calibri" w:hAnsi="Calibri" w:cs="Calibri"/>
                <w:color w:val="000000"/>
                <w:sz w:val="22"/>
                <w:szCs w:val="22"/>
              </w:rPr>
              <w:t xml:space="preserve">"...may disable BSS </w:t>
            </w:r>
            <w:proofErr w:type="spellStart"/>
            <w:r>
              <w:rPr>
                <w:rFonts w:ascii="Calibri" w:hAnsi="Calibri" w:cs="Calibri"/>
                <w:color w:val="000000"/>
                <w:sz w:val="22"/>
                <w:szCs w:val="22"/>
              </w:rPr>
              <w:t>color</w:t>
            </w:r>
            <w:proofErr w:type="spellEnd"/>
            <w:r>
              <w:rPr>
                <w:rFonts w:ascii="Calibri" w:hAnsi="Calibri" w:cs="Calibri"/>
                <w:color w:val="000000"/>
                <w:sz w:val="22"/>
                <w:szCs w:val="22"/>
              </w:rPr>
              <w:t xml:space="preserve"> by follow the procedure in..."</w:t>
            </w:r>
            <w:r>
              <w:rPr>
                <w:rFonts w:ascii="Calibri" w:hAnsi="Calibri" w:cs="Calibri"/>
                <w:color w:val="000000"/>
                <w:sz w:val="22"/>
                <w:szCs w:val="22"/>
              </w:rPr>
              <w:br/>
              <w:t>Fix the typo: "by following".</w:t>
            </w:r>
          </w:p>
        </w:tc>
        <w:tc>
          <w:tcPr>
            <w:tcW w:w="2180" w:type="dxa"/>
            <w:tcBorders>
              <w:top w:val="single" w:sz="4" w:space="0" w:color="auto"/>
              <w:bottom w:val="single" w:sz="4" w:space="0" w:color="auto"/>
            </w:tcBorders>
          </w:tcPr>
          <w:p w14:paraId="2D2F279E" w14:textId="02363C3A" w:rsidR="00B10917" w:rsidRDefault="00B10917" w:rsidP="00B10917">
            <w:pPr>
              <w:rPr>
                <w:rFonts w:ascii="Calibri" w:hAnsi="Calibri" w:cs="Calibri"/>
                <w:color w:val="000000"/>
                <w:sz w:val="22"/>
                <w:szCs w:val="22"/>
              </w:rPr>
            </w:pPr>
            <w:r>
              <w:rPr>
                <w:rFonts w:ascii="Calibri" w:hAnsi="Calibri" w:cs="Calibri"/>
                <w:color w:val="000000"/>
                <w:sz w:val="22"/>
                <w:szCs w:val="22"/>
              </w:rPr>
              <w:t>As in the comment.</w:t>
            </w:r>
          </w:p>
        </w:tc>
        <w:tc>
          <w:tcPr>
            <w:tcW w:w="2271" w:type="dxa"/>
            <w:tcBorders>
              <w:top w:val="single" w:sz="4" w:space="0" w:color="auto"/>
              <w:bottom w:val="single" w:sz="4" w:space="0" w:color="auto"/>
            </w:tcBorders>
          </w:tcPr>
          <w:p w14:paraId="78223B57" w14:textId="77777777" w:rsidR="004B430D" w:rsidRDefault="004B430D" w:rsidP="004B430D">
            <w:pPr>
              <w:rPr>
                <w:rFonts w:ascii="Arial" w:hAnsi="Arial" w:cs="Arial"/>
                <w:sz w:val="20"/>
              </w:rPr>
            </w:pPr>
            <w:r>
              <w:rPr>
                <w:rFonts w:ascii="Arial" w:hAnsi="Arial" w:cs="Arial"/>
                <w:sz w:val="20"/>
              </w:rPr>
              <w:t>Revised</w:t>
            </w:r>
          </w:p>
          <w:p w14:paraId="544B75E2" w14:textId="77777777" w:rsidR="004B430D" w:rsidRDefault="004B430D" w:rsidP="004B430D">
            <w:pPr>
              <w:rPr>
                <w:rFonts w:ascii="Arial" w:hAnsi="Arial" w:cs="Arial"/>
                <w:sz w:val="20"/>
              </w:rPr>
            </w:pPr>
            <w:r>
              <w:rPr>
                <w:rFonts w:ascii="Arial" w:hAnsi="Arial" w:cs="Arial"/>
                <w:sz w:val="20"/>
              </w:rPr>
              <w:t xml:space="preserve">Agree with the commenter. </w:t>
            </w:r>
          </w:p>
          <w:p w14:paraId="6DF653EA" w14:textId="77777777" w:rsidR="004B430D" w:rsidRDefault="004B430D" w:rsidP="004B430D">
            <w:pPr>
              <w:rPr>
                <w:rFonts w:ascii="Arial" w:hAnsi="Arial" w:cs="Arial"/>
                <w:sz w:val="20"/>
              </w:rPr>
            </w:pPr>
          </w:p>
          <w:p w14:paraId="050FA91A" w14:textId="62883DF2" w:rsidR="00BD3C11" w:rsidRDefault="004B430D" w:rsidP="00B10917">
            <w:pPr>
              <w:rPr>
                <w:rFonts w:ascii="Calibri" w:hAnsi="Calibri" w:cs="Calibri"/>
                <w:color w:val="000000"/>
                <w:sz w:val="22"/>
                <w:szCs w:val="22"/>
              </w:rPr>
            </w:pPr>
            <w:proofErr w:type="spellStart"/>
            <w:r>
              <w:rPr>
                <w:rFonts w:ascii="Arial" w:hAnsi="Arial" w:cs="Arial"/>
                <w:sz w:val="20"/>
              </w:rPr>
              <w:t>TGax</w:t>
            </w:r>
            <w:proofErr w:type="spellEnd"/>
            <w:r>
              <w:rPr>
                <w:rFonts w:ascii="Arial" w:hAnsi="Arial" w:cs="Arial"/>
                <w:sz w:val="20"/>
              </w:rPr>
              <w:t xml:space="preserve"> editor: please make changes in 11-19/1977r0 under all headings of CID 22535.</w:t>
            </w:r>
          </w:p>
        </w:tc>
      </w:tr>
      <w:tr w:rsidR="00B10917" w:rsidRPr="00A71D0B" w14:paraId="4D41E234" w14:textId="77777777" w:rsidTr="00B10917">
        <w:tc>
          <w:tcPr>
            <w:tcW w:w="774" w:type="dxa"/>
            <w:tcBorders>
              <w:top w:val="single" w:sz="4" w:space="0" w:color="auto"/>
              <w:bottom w:val="single" w:sz="4" w:space="0" w:color="auto"/>
            </w:tcBorders>
          </w:tcPr>
          <w:p w14:paraId="04B3111D" w14:textId="75B1271A" w:rsidR="00B10917" w:rsidRDefault="00B10917" w:rsidP="00B10917">
            <w:pPr>
              <w:spacing w:before="120" w:after="120"/>
              <w:rPr>
                <w:rFonts w:ascii="Calibri" w:hAnsi="Calibri" w:cs="Calibri"/>
                <w:color w:val="000000"/>
                <w:sz w:val="22"/>
                <w:szCs w:val="22"/>
              </w:rPr>
            </w:pPr>
            <w:r>
              <w:rPr>
                <w:rFonts w:ascii="Calibri" w:hAnsi="Calibri" w:cs="Calibri"/>
                <w:color w:val="000000"/>
                <w:sz w:val="22"/>
                <w:szCs w:val="22"/>
              </w:rPr>
              <w:t>22538</w:t>
            </w:r>
          </w:p>
        </w:tc>
        <w:tc>
          <w:tcPr>
            <w:tcW w:w="1052" w:type="dxa"/>
            <w:tcBorders>
              <w:top w:val="single" w:sz="4" w:space="0" w:color="auto"/>
              <w:bottom w:val="single" w:sz="4" w:space="0" w:color="auto"/>
            </w:tcBorders>
          </w:tcPr>
          <w:p w14:paraId="64A4260D" w14:textId="28360CD5" w:rsidR="00B10917" w:rsidRDefault="00B10917" w:rsidP="0088719B">
            <w:pPr>
              <w:spacing w:before="120" w:after="120"/>
              <w:rPr>
                <w:rFonts w:ascii="Calibri" w:hAnsi="Calibri" w:cs="Calibri"/>
                <w:color w:val="000000"/>
                <w:sz w:val="22"/>
                <w:szCs w:val="22"/>
              </w:rPr>
            </w:pPr>
            <w:r>
              <w:rPr>
                <w:rFonts w:ascii="Calibri" w:hAnsi="Calibri" w:cs="Calibri"/>
                <w:color w:val="000000"/>
                <w:sz w:val="22"/>
                <w:szCs w:val="22"/>
              </w:rPr>
              <w:t>26.17.3.1</w:t>
            </w:r>
          </w:p>
        </w:tc>
        <w:tc>
          <w:tcPr>
            <w:tcW w:w="695" w:type="dxa"/>
            <w:tcBorders>
              <w:top w:val="single" w:sz="4" w:space="0" w:color="auto"/>
              <w:bottom w:val="single" w:sz="4" w:space="0" w:color="auto"/>
            </w:tcBorders>
          </w:tcPr>
          <w:p w14:paraId="0854BA7C" w14:textId="3C96FFA7" w:rsidR="00B10917" w:rsidRDefault="00B10917" w:rsidP="00B10917">
            <w:pPr>
              <w:spacing w:before="120" w:after="120"/>
              <w:rPr>
                <w:rFonts w:ascii="Calibri" w:hAnsi="Calibri" w:cs="Calibri"/>
                <w:color w:val="000000"/>
                <w:sz w:val="22"/>
                <w:szCs w:val="22"/>
              </w:rPr>
            </w:pPr>
            <w:r>
              <w:rPr>
                <w:rFonts w:ascii="Calibri" w:hAnsi="Calibri" w:cs="Calibri"/>
                <w:color w:val="000000"/>
                <w:sz w:val="22"/>
                <w:szCs w:val="22"/>
              </w:rPr>
              <w:t>456</w:t>
            </w:r>
          </w:p>
        </w:tc>
        <w:tc>
          <w:tcPr>
            <w:tcW w:w="628" w:type="dxa"/>
            <w:tcBorders>
              <w:top w:val="single" w:sz="4" w:space="0" w:color="auto"/>
              <w:bottom w:val="single" w:sz="4" w:space="0" w:color="auto"/>
            </w:tcBorders>
          </w:tcPr>
          <w:p w14:paraId="3582E0E4" w14:textId="07DA6CF5" w:rsidR="00B10917" w:rsidRDefault="00B10917" w:rsidP="00B10917">
            <w:pPr>
              <w:spacing w:before="120" w:after="120"/>
              <w:rPr>
                <w:rFonts w:ascii="Calibri" w:hAnsi="Calibri" w:cs="Calibri"/>
                <w:color w:val="000000"/>
                <w:sz w:val="22"/>
                <w:szCs w:val="22"/>
              </w:rPr>
            </w:pPr>
            <w:r>
              <w:rPr>
                <w:rFonts w:ascii="Calibri" w:hAnsi="Calibri" w:cs="Calibri"/>
                <w:color w:val="000000"/>
                <w:sz w:val="22"/>
                <w:szCs w:val="22"/>
              </w:rPr>
              <w:t>55</w:t>
            </w:r>
          </w:p>
        </w:tc>
        <w:tc>
          <w:tcPr>
            <w:tcW w:w="2259" w:type="dxa"/>
            <w:tcBorders>
              <w:top w:val="single" w:sz="4" w:space="0" w:color="auto"/>
              <w:bottom w:val="single" w:sz="4" w:space="0" w:color="auto"/>
            </w:tcBorders>
          </w:tcPr>
          <w:p w14:paraId="78FA6D5B" w14:textId="6192AAD3" w:rsidR="00B10917" w:rsidRDefault="00B10917" w:rsidP="00B10917">
            <w:pPr>
              <w:rPr>
                <w:rFonts w:ascii="Calibri" w:hAnsi="Calibri" w:cs="Calibri"/>
                <w:color w:val="000000"/>
                <w:sz w:val="22"/>
                <w:szCs w:val="22"/>
              </w:rPr>
            </w:pPr>
            <w:r>
              <w:rPr>
                <w:rFonts w:ascii="Calibri" w:hAnsi="Calibri" w:cs="Calibri"/>
                <w:color w:val="000000"/>
                <w:sz w:val="22"/>
                <w:szCs w:val="22"/>
              </w:rPr>
              <w:t>Combine the following two sentences:</w:t>
            </w:r>
            <w:r>
              <w:rPr>
                <w:rFonts w:ascii="Calibri" w:hAnsi="Calibri" w:cs="Calibri"/>
                <w:color w:val="000000"/>
                <w:sz w:val="22"/>
                <w:szCs w:val="22"/>
              </w:rPr>
              <w:br/>
              <w:t xml:space="preserve">"A non-AP HE STA may following the procedure in 26.17.3.5 (Detecting and reporting BSS </w:t>
            </w:r>
            <w:proofErr w:type="spellStart"/>
            <w:r>
              <w:rPr>
                <w:rFonts w:ascii="Calibri" w:hAnsi="Calibri" w:cs="Calibri"/>
                <w:color w:val="000000"/>
                <w:sz w:val="22"/>
                <w:szCs w:val="22"/>
              </w:rPr>
              <w:t>color</w:t>
            </w:r>
            <w:proofErr w:type="spellEnd"/>
            <w:r>
              <w:rPr>
                <w:rFonts w:ascii="Calibri" w:hAnsi="Calibri" w:cs="Calibri"/>
                <w:color w:val="000000"/>
                <w:sz w:val="22"/>
                <w:szCs w:val="22"/>
              </w:rPr>
              <w:t xml:space="preserve"> collision) to determine and report a BSS </w:t>
            </w:r>
            <w:proofErr w:type="spellStart"/>
            <w:r>
              <w:rPr>
                <w:rFonts w:ascii="Calibri" w:hAnsi="Calibri" w:cs="Calibri"/>
                <w:color w:val="000000"/>
                <w:sz w:val="22"/>
                <w:szCs w:val="22"/>
              </w:rPr>
              <w:t>color</w:t>
            </w:r>
            <w:proofErr w:type="spellEnd"/>
            <w:r>
              <w:rPr>
                <w:rFonts w:ascii="Calibri" w:hAnsi="Calibri" w:cs="Calibri"/>
                <w:color w:val="000000"/>
                <w:sz w:val="22"/>
                <w:szCs w:val="22"/>
              </w:rPr>
              <w:t xml:space="preserve"> collision to the AP with which is associated."</w:t>
            </w:r>
            <w:r>
              <w:rPr>
                <w:rFonts w:ascii="Calibri" w:hAnsi="Calibri" w:cs="Calibri"/>
                <w:color w:val="000000"/>
                <w:sz w:val="22"/>
                <w:szCs w:val="22"/>
              </w:rPr>
              <w:br/>
              <w:t>"</w:t>
            </w:r>
            <w:proofErr w:type="spellStart"/>
            <w:r>
              <w:rPr>
                <w:rFonts w:ascii="Calibri" w:hAnsi="Calibri" w:cs="Calibri"/>
                <w:color w:val="000000"/>
                <w:sz w:val="22"/>
                <w:szCs w:val="22"/>
              </w:rPr>
              <w:t>An</w:t>
            </w:r>
            <w:proofErr w:type="spellEnd"/>
            <w:r>
              <w:rPr>
                <w:rFonts w:ascii="Calibri" w:hAnsi="Calibri" w:cs="Calibri"/>
                <w:color w:val="000000"/>
                <w:sz w:val="22"/>
                <w:szCs w:val="22"/>
              </w:rPr>
              <w:t xml:space="preserve"> HE STA that transmits </w:t>
            </w:r>
            <w:proofErr w:type="spellStart"/>
            <w:r>
              <w:rPr>
                <w:rFonts w:ascii="Calibri" w:hAnsi="Calibri" w:cs="Calibri"/>
                <w:color w:val="000000"/>
                <w:sz w:val="22"/>
                <w:szCs w:val="22"/>
              </w:rPr>
              <w:t>an</w:t>
            </w:r>
            <w:proofErr w:type="spellEnd"/>
            <w:r>
              <w:rPr>
                <w:rFonts w:ascii="Calibri" w:hAnsi="Calibri" w:cs="Calibri"/>
                <w:color w:val="000000"/>
                <w:sz w:val="22"/>
                <w:szCs w:val="22"/>
              </w:rPr>
              <w:t xml:space="preserve"> HE Operation element may determine that a BSS </w:t>
            </w:r>
            <w:proofErr w:type="spellStart"/>
            <w:r>
              <w:rPr>
                <w:rFonts w:ascii="Calibri" w:hAnsi="Calibri" w:cs="Calibri"/>
                <w:color w:val="000000"/>
                <w:sz w:val="22"/>
                <w:szCs w:val="22"/>
              </w:rPr>
              <w:t>color</w:t>
            </w:r>
            <w:proofErr w:type="spellEnd"/>
            <w:r>
              <w:rPr>
                <w:rFonts w:ascii="Calibri" w:hAnsi="Calibri" w:cs="Calibri"/>
                <w:color w:val="000000"/>
                <w:sz w:val="22"/>
                <w:szCs w:val="22"/>
              </w:rPr>
              <w:t xml:space="preserve"> collision has occurred by following the procedure in 26.17.3.5 (Detecting and reporting BSS </w:t>
            </w:r>
            <w:proofErr w:type="spellStart"/>
            <w:r>
              <w:rPr>
                <w:rFonts w:ascii="Calibri" w:hAnsi="Calibri" w:cs="Calibri"/>
                <w:color w:val="000000"/>
                <w:sz w:val="22"/>
                <w:szCs w:val="22"/>
              </w:rPr>
              <w:t>color</w:t>
            </w:r>
            <w:proofErr w:type="spellEnd"/>
            <w:r>
              <w:rPr>
                <w:rFonts w:ascii="Calibri" w:hAnsi="Calibri" w:cs="Calibri"/>
                <w:color w:val="000000"/>
                <w:sz w:val="22"/>
                <w:szCs w:val="22"/>
              </w:rPr>
              <w:t xml:space="preserve"> collision)."</w:t>
            </w:r>
            <w:r>
              <w:rPr>
                <w:rFonts w:ascii="Calibri" w:hAnsi="Calibri" w:cs="Calibri"/>
                <w:color w:val="000000"/>
                <w:sz w:val="22"/>
                <w:szCs w:val="22"/>
              </w:rPr>
              <w:br/>
              <w:t>as the following: o</w:t>
            </w:r>
            <w:r>
              <w:rPr>
                <w:rFonts w:ascii="Calibri" w:hAnsi="Calibri" w:cs="Calibri"/>
                <w:color w:val="000000"/>
                <w:sz w:val="22"/>
                <w:szCs w:val="22"/>
              </w:rPr>
              <w:br/>
              <w:t>"</w:t>
            </w:r>
            <w:proofErr w:type="spellStart"/>
            <w:r>
              <w:rPr>
                <w:rFonts w:ascii="Calibri" w:hAnsi="Calibri" w:cs="Calibri"/>
                <w:color w:val="000000"/>
                <w:sz w:val="22"/>
                <w:szCs w:val="22"/>
              </w:rPr>
              <w:t>An</w:t>
            </w:r>
            <w:proofErr w:type="spellEnd"/>
            <w:r>
              <w:rPr>
                <w:rFonts w:ascii="Calibri" w:hAnsi="Calibri" w:cs="Calibri"/>
                <w:color w:val="000000"/>
                <w:sz w:val="22"/>
                <w:szCs w:val="22"/>
              </w:rPr>
              <w:t xml:space="preserve"> HE STA may follow the procedure in 26.17.3.5 (Detecting and reporting BSS </w:t>
            </w:r>
            <w:proofErr w:type="spellStart"/>
            <w:r>
              <w:rPr>
                <w:rFonts w:ascii="Calibri" w:hAnsi="Calibri" w:cs="Calibri"/>
                <w:color w:val="000000"/>
                <w:sz w:val="22"/>
                <w:szCs w:val="22"/>
              </w:rPr>
              <w:t>color</w:t>
            </w:r>
            <w:proofErr w:type="spellEnd"/>
            <w:r>
              <w:rPr>
                <w:rFonts w:ascii="Calibri" w:hAnsi="Calibri" w:cs="Calibri"/>
                <w:color w:val="000000"/>
                <w:sz w:val="22"/>
                <w:szCs w:val="22"/>
              </w:rPr>
              <w:t xml:space="preserve"> collision) to determine and report a BSS </w:t>
            </w:r>
            <w:proofErr w:type="spellStart"/>
            <w:r>
              <w:rPr>
                <w:rFonts w:ascii="Calibri" w:hAnsi="Calibri" w:cs="Calibri"/>
                <w:color w:val="000000"/>
                <w:sz w:val="22"/>
                <w:szCs w:val="22"/>
              </w:rPr>
              <w:t>color</w:t>
            </w:r>
            <w:proofErr w:type="spellEnd"/>
            <w:r>
              <w:rPr>
                <w:rFonts w:ascii="Calibri" w:hAnsi="Calibri" w:cs="Calibri"/>
                <w:color w:val="000000"/>
                <w:sz w:val="22"/>
                <w:szCs w:val="22"/>
              </w:rPr>
              <w:t xml:space="preserve"> collision."</w:t>
            </w:r>
          </w:p>
        </w:tc>
        <w:tc>
          <w:tcPr>
            <w:tcW w:w="2180" w:type="dxa"/>
            <w:tcBorders>
              <w:top w:val="single" w:sz="4" w:space="0" w:color="auto"/>
              <w:bottom w:val="single" w:sz="4" w:space="0" w:color="auto"/>
            </w:tcBorders>
          </w:tcPr>
          <w:p w14:paraId="3A4236CB" w14:textId="52B046DB" w:rsidR="00B10917" w:rsidRDefault="00B10917" w:rsidP="00B10917">
            <w:pPr>
              <w:rPr>
                <w:rFonts w:ascii="Calibri" w:hAnsi="Calibri" w:cs="Calibri"/>
                <w:color w:val="000000"/>
                <w:sz w:val="22"/>
                <w:szCs w:val="22"/>
              </w:rPr>
            </w:pPr>
            <w:r>
              <w:rPr>
                <w:rFonts w:ascii="Calibri" w:hAnsi="Calibri" w:cs="Calibri"/>
                <w:color w:val="000000"/>
                <w:sz w:val="22"/>
                <w:szCs w:val="22"/>
              </w:rPr>
              <w:t>As in the comment.</w:t>
            </w:r>
          </w:p>
        </w:tc>
        <w:tc>
          <w:tcPr>
            <w:tcW w:w="2271" w:type="dxa"/>
            <w:tcBorders>
              <w:top w:val="single" w:sz="4" w:space="0" w:color="auto"/>
              <w:bottom w:val="single" w:sz="4" w:space="0" w:color="auto"/>
            </w:tcBorders>
          </w:tcPr>
          <w:p w14:paraId="61468545" w14:textId="38F0DD8A" w:rsidR="00B10917" w:rsidRDefault="00E62331" w:rsidP="00B10917">
            <w:pPr>
              <w:rPr>
                <w:rFonts w:ascii="Calibri" w:hAnsi="Calibri" w:cs="Calibri"/>
                <w:color w:val="000000"/>
                <w:sz w:val="22"/>
                <w:szCs w:val="22"/>
              </w:rPr>
            </w:pPr>
            <w:r>
              <w:rPr>
                <w:rFonts w:ascii="Calibri" w:hAnsi="Calibri" w:cs="Calibri"/>
                <w:color w:val="000000"/>
                <w:sz w:val="22"/>
                <w:szCs w:val="22"/>
              </w:rPr>
              <w:t>Rejected</w:t>
            </w:r>
          </w:p>
          <w:p w14:paraId="777CEEC2" w14:textId="77777777" w:rsidR="00E62331" w:rsidRDefault="00E62331" w:rsidP="00B10917">
            <w:pPr>
              <w:rPr>
                <w:rFonts w:ascii="Calibri" w:hAnsi="Calibri" w:cs="Calibri"/>
                <w:color w:val="000000"/>
                <w:sz w:val="22"/>
                <w:szCs w:val="22"/>
              </w:rPr>
            </w:pPr>
            <w:r>
              <w:rPr>
                <w:rFonts w:ascii="Calibri" w:hAnsi="Calibri" w:cs="Calibri"/>
                <w:color w:val="000000"/>
                <w:sz w:val="22"/>
                <w:szCs w:val="22"/>
              </w:rPr>
              <w:t xml:space="preserve">It is </w:t>
            </w:r>
            <w:proofErr w:type="gramStart"/>
            <w:r>
              <w:rPr>
                <w:rFonts w:ascii="Calibri" w:hAnsi="Calibri" w:cs="Calibri"/>
                <w:color w:val="000000"/>
                <w:sz w:val="22"/>
                <w:szCs w:val="22"/>
              </w:rPr>
              <w:t>more clear</w:t>
            </w:r>
            <w:proofErr w:type="gramEnd"/>
            <w:r>
              <w:rPr>
                <w:rFonts w:ascii="Calibri" w:hAnsi="Calibri" w:cs="Calibri"/>
                <w:color w:val="000000"/>
                <w:sz w:val="22"/>
                <w:szCs w:val="22"/>
              </w:rPr>
              <w:t xml:space="preserve"> to have the two sentences to state actions from STAs that transmit HE Operation element and non-AP STAs.</w:t>
            </w:r>
          </w:p>
          <w:p w14:paraId="193CD19B" w14:textId="3937C47F" w:rsidR="00E62331" w:rsidRDefault="00E62331" w:rsidP="00B10917">
            <w:pPr>
              <w:rPr>
                <w:rFonts w:ascii="Calibri" w:hAnsi="Calibri" w:cs="Calibri"/>
                <w:color w:val="000000"/>
                <w:sz w:val="22"/>
                <w:szCs w:val="22"/>
              </w:rPr>
            </w:pPr>
            <w:bookmarkStart w:id="2" w:name="_GoBack"/>
            <w:bookmarkEnd w:id="2"/>
          </w:p>
        </w:tc>
      </w:tr>
      <w:tr w:rsidR="00B10917" w:rsidRPr="00A71D0B" w14:paraId="08447642" w14:textId="77777777" w:rsidTr="00B10917">
        <w:tc>
          <w:tcPr>
            <w:tcW w:w="774" w:type="dxa"/>
            <w:tcBorders>
              <w:top w:val="single" w:sz="4" w:space="0" w:color="auto"/>
              <w:bottom w:val="single" w:sz="4" w:space="0" w:color="auto"/>
            </w:tcBorders>
          </w:tcPr>
          <w:p w14:paraId="401E2A29" w14:textId="4F9B101B" w:rsidR="00B10917" w:rsidRDefault="00B10917" w:rsidP="00B10917">
            <w:pPr>
              <w:spacing w:before="120" w:after="120"/>
              <w:rPr>
                <w:rFonts w:ascii="Calibri" w:hAnsi="Calibri" w:cs="Calibri"/>
                <w:color w:val="000000"/>
                <w:sz w:val="22"/>
                <w:szCs w:val="22"/>
              </w:rPr>
            </w:pPr>
            <w:r>
              <w:rPr>
                <w:rFonts w:ascii="Calibri" w:hAnsi="Calibri" w:cs="Calibri"/>
                <w:color w:val="000000"/>
                <w:sz w:val="22"/>
                <w:szCs w:val="22"/>
              </w:rPr>
              <w:t>22539</w:t>
            </w:r>
          </w:p>
        </w:tc>
        <w:tc>
          <w:tcPr>
            <w:tcW w:w="1052" w:type="dxa"/>
            <w:tcBorders>
              <w:top w:val="single" w:sz="4" w:space="0" w:color="auto"/>
              <w:bottom w:val="single" w:sz="4" w:space="0" w:color="auto"/>
            </w:tcBorders>
          </w:tcPr>
          <w:p w14:paraId="60444E25" w14:textId="0AC5BFC4" w:rsidR="00B10917" w:rsidRDefault="00B10917" w:rsidP="0088719B">
            <w:pPr>
              <w:spacing w:before="120" w:after="120"/>
              <w:rPr>
                <w:rFonts w:ascii="Calibri" w:hAnsi="Calibri" w:cs="Calibri"/>
                <w:color w:val="000000"/>
                <w:sz w:val="22"/>
                <w:szCs w:val="22"/>
              </w:rPr>
            </w:pPr>
            <w:r>
              <w:rPr>
                <w:rFonts w:ascii="Calibri" w:hAnsi="Calibri" w:cs="Calibri"/>
                <w:color w:val="000000"/>
                <w:sz w:val="22"/>
                <w:szCs w:val="22"/>
              </w:rPr>
              <w:t>26.17.3.5.1</w:t>
            </w:r>
          </w:p>
        </w:tc>
        <w:tc>
          <w:tcPr>
            <w:tcW w:w="695" w:type="dxa"/>
            <w:tcBorders>
              <w:top w:val="single" w:sz="4" w:space="0" w:color="auto"/>
              <w:bottom w:val="single" w:sz="4" w:space="0" w:color="auto"/>
            </w:tcBorders>
          </w:tcPr>
          <w:p w14:paraId="3776C6D2" w14:textId="5F5A8184" w:rsidR="00B10917" w:rsidRDefault="00B10917" w:rsidP="00B10917">
            <w:pPr>
              <w:spacing w:before="120" w:after="120"/>
              <w:rPr>
                <w:rFonts w:ascii="Calibri" w:hAnsi="Calibri" w:cs="Calibri"/>
                <w:color w:val="000000"/>
                <w:sz w:val="22"/>
                <w:szCs w:val="22"/>
              </w:rPr>
            </w:pPr>
            <w:r>
              <w:rPr>
                <w:rFonts w:ascii="Calibri" w:hAnsi="Calibri" w:cs="Calibri"/>
                <w:color w:val="000000"/>
                <w:sz w:val="22"/>
                <w:szCs w:val="22"/>
              </w:rPr>
              <w:t>458</w:t>
            </w:r>
          </w:p>
        </w:tc>
        <w:tc>
          <w:tcPr>
            <w:tcW w:w="628" w:type="dxa"/>
            <w:tcBorders>
              <w:top w:val="single" w:sz="4" w:space="0" w:color="auto"/>
              <w:bottom w:val="single" w:sz="4" w:space="0" w:color="auto"/>
            </w:tcBorders>
          </w:tcPr>
          <w:p w14:paraId="62B636E9" w14:textId="2E279173" w:rsidR="00B10917" w:rsidRDefault="00B10917" w:rsidP="00B10917">
            <w:pPr>
              <w:spacing w:before="120" w:after="120"/>
              <w:rPr>
                <w:rFonts w:ascii="Calibri" w:hAnsi="Calibri" w:cs="Calibri"/>
                <w:color w:val="000000"/>
                <w:sz w:val="22"/>
                <w:szCs w:val="22"/>
              </w:rPr>
            </w:pPr>
            <w:r>
              <w:rPr>
                <w:rFonts w:ascii="Calibri" w:hAnsi="Calibri" w:cs="Calibri"/>
                <w:color w:val="000000"/>
                <w:sz w:val="22"/>
                <w:szCs w:val="22"/>
              </w:rPr>
              <w:t>40</w:t>
            </w:r>
          </w:p>
        </w:tc>
        <w:tc>
          <w:tcPr>
            <w:tcW w:w="2259" w:type="dxa"/>
            <w:tcBorders>
              <w:top w:val="single" w:sz="4" w:space="0" w:color="auto"/>
              <w:bottom w:val="single" w:sz="4" w:space="0" w:color="auto"/>
            </w:tcBorders>
          </w:tcPr>
          <w:p w14:paraId="03657392" w14:textId="3F03C337" w:rsidR="00B10917" w:rsidRDefault="00B10917" w:rsidP="00B10917">
            <w:pPr>
              <w:rPr>
                <w:rFonts w:ascii="Calibri" w:hAnsi="Calibri" w:cs="Calibri"/>
                <w:color w:val="000000"/>
                <w:sz w:val="22"/>
                <w:szCs w:val="22"/>
              </w:rPr>
            </w:pPr>
            <w:r>
              <w:rPr>
                <w:rFonts w:ascii="Calibri" w:hAnsi="Calibri" w:cs="Calibri"/>
                <w:color w:val="000000"/>
                <w:sz w:val="22"/>
                <w:szCs w:val="22"/>
              </w:rPr>
              <w:t>"</w:t>
            </w:r>
            <w:proofErr w:type="spellStart"/>
            <w:r>
              <w:rPr>
                <w:rFonts w:ascii="Calibri" w:hAnsi="Calibri" w:cs="Calibri"/>
                <w:color w:val="000000"/>
                <w:sz w:val="22"/>
                <w:szCs w:val="22"/>
              </w:rPr>
              <w:t>An</w:t>
            </w:r>
            <w:proofErr w:type="spellEnd"/>
            <w:r>
              <w:rPr>
                <w:rFonts w:ascii="Calibri" w:hAnsi="Calibri" w:cs="Calibri"/>
                <w:color w:val="000000"/>
                <w:sz w:val="22"/>
                <w:szCs w:val="22"/>
              </w:rPr>
              <w:t xml:space="preserve"> HE AP may determine that a BSS </w:t>
            </w:r>
            <w:proofErr w:type="spellStart"/>
            <w:r>
              <w:rPr>
                <w:rFonts w:ascii="Calibri" w:hAnsi="Calibri" w:cs="Calibri"/>
                <w:color w:val="000000"/>
                <w:sz w:val="22"/>
                <w:szCs w:val="22"/>
              </w:rPr>
              <w:t>color</w:t>
            </w:r>
            <w:proofErr w:type="spellEnd"/>
            <w:r>
              <w:rPr>
                <w:rFonts w:ascii="Calibri" w:hAnsi="Calibri" w:cs="Calibri"/>
                <w:color w:val="000000"/>
                <w:sz w:val="22"/>
                <w:szCs w:val="22"/>
              </w:rPr>
              <w:t xml:space="preserve"> collision has occurred if it receives frames on its primary channel from an OBSS STA containing the same BSS </w:t>
            </w:r>
            <w:proofErr w:type="spellStart"/>
            <w:r>
              <w:rPr>
                <w:rFonts w:ascii="Calibri" w:hAnsi="Calibri" w:cs="Calibri"/>
                <w:color w:val="000000"/>
                <w:sz w:val="22"/>
                <w:szCs w:val="22"/>
              </w:rPr>
              <w:t>color</w:t>
            </w:r>
            <w:proofErr w:type="spellEnd"/>
            <w:r>
              <w:rPr>
                <w:rFonts w:ascii="Calibri" w:hAnsi="Calibri" w:cs="Calibri"/>
                <w:color w:val="000000"/>
                <w:sz w:val="22"/>
                <w:szCs w:val="22"/>
              </w:rPr>
              <w:t>..."</w:t>
            </w:r>
            <w:r>
              <w:rPr>
                <w:rFonts w:ascii="Calibri" w:hAnsi="Calibri" w:cs="Calibri"/>
                <w:color w:val="000000"/>
                <w:sz w:val="22"/>
                <w:szCs w:val="22"/>
              </w:rPr>
              <w:br/>
              <w:t xml:space="preserve">Frames do not contain the BSS </w:t>
            </w:r>
            <w:proofErr w:type="spellStart"/>
            <w:r>
              <w:rPr>
                <w:rFonts w:ascii="Calibri" w:hAnsi="Calibri" w:cs="Calibri"/>
                <w:color w:val="000000"/>
                <w:sz w:val="22"/>
                <w:szCs w:val="22"/>
              </w:rPr>
              <w:t>color</w:t>
            </w:r>
            <w:proofErr w:type="spellEnd"/>
            <w:r>
              <w:rPr>
                <w:rFonts w:ascii="Calibri" w:hAnsi="Calibri" w:cs="Calibri"/>
                <w:color w:val="000000"/>
                <w:sz w:val="22"/>
                <w:szCs w:val="22"/>
              </w:rPr>
              <w:t>. Change the frames to the HE PPDUs.</w:t>
            </w:r>
          </w:p>
        </w:tc>
        <w:tc>
          <w:tcPr>
            <w:tcW w:w="2180" w:type="dxa"/>
            <w:tcBorders>
              <w:top w:val="single" w:sz="4" w:space="0" w:color="auto"/>
              <w:bottom w:val="single" w:sz="4" w:space="0" w:color="auto"/>
            </w:tcBorders>
          </w:tcPr>
          <w:p w14:paraId="660F633B" w14:textId="0E64F80A" w:rsidR="00B10917" w:rsidRDefault="00B10917" w:rsidP="00B10917">
            <w:pPr>
              <w:rPr>
                <w:rFonts w:ascii="Calibri" w:hAnsi="Calibri" w:cs="Calibri"/>
                <w:color w:val="000000"/>
                <w:sz w:val="22"/>
                <w:szCs w:val="22"/>
              </w:rPr>
            </w:pPr>
            <w:r>
              <w:rPr>
                <w:rFonts w:ascii="Calibri" w:hAnsi="Calibri" w:cs="Calibri"/>
                <w:color w:val="000000"/>
                <w:sz w:val="22"/>
                <w:szCs w:val="22"/>
              </w:rPr>
              <w:t>As in the comment.</w:t>
            </w:r>
          </w:p>
        </w:tc>
        <w:tc>
          <w:tcPr>
            <w:tcW w:w="2271" w:type="dxa"/>
            <w:tcBorders>
              <w:top w:val="single" w:sz="4" w:space="0" w:color="auto"/>
              <w:bottom w:val="single" w:sz="4" w:space="0" w:color="auto"/>
            </w:tcBorders>
          </w:tcPr>
          <w:p w14:paraId="775EBB4D" w14:textId="203933C3" w:rsidR="00B10917" w:rsidRDefault="007C468E" w:rsidP="00B10917">
            <w:pPr>
              <w:rPr>
                <w:rFonts w:ascii="Calibri" w:hAnsi="Calibri" w:cs="Calibri"/>
                <w:color w:val="000000"/>
                <w:sz w:val="22"/>
                <w:szCs w:val="22"/>
              </w:rPr>
            </w:pPr>
            <w:r>
              <w:rPr>
                <w:rFonts w:ascii="Calibri" w:hAnsi="Calibri" w:cs="Calibri"/>
                <w:color w:val="000000"/>
                <w:sz w:val="22"/>
                <w:szCs w:val="22"/>
              </w:rPr>
              <w:t>Accepted</w:t>
            </w:r>
          </w:p>
        </w:tc>
      </w:tr>
      <w:tr w:rsidR="00B10917" w:rsidRPr="00A71D0B" w14:paraId="1B2AACEE" w14:textId="77777777" w:rsidTr="00B10917">
        <w:tc>
          <w:tcPr>
            <w:tcW w:w="774" w:type="dxa"/>
            <w:tcBorders>
              <w:top w:val="single" w:sz="4" w:space="0" w:color="auto"/>
              <w:bottom w:val="single" w:sz="4" w:space="0" w:color="auto"/>
            </w:tcBorders>
          </w:tcPr>
          <w:p w14:paraId="3EBF4318" w14:textId="528C500E" w:rsidR="00B10917" w:rsidRDefault="00B10917" w:rsidP="00B10917">
            <w:pPr>
              <w:spacing w:before="120" w:after="120"/>
              <w:rPr>
                <w:rFonts w:ascii="Calibri" w:hAnsi="Calibri" w:cs="Calibri"/>
                <w:color w:val="000000"/>
                <w:sz w:val="22"/>
                <w:szCs w:val="22"/>
              </w:rPr>
            </w:pPr>
            <w:r>
              <w:rPr>
                <w:rFonts w:ascii="Calibri" w:hAnsi="Calibri" w:cs="Calibri"/>
                <w:color w:val="000000"/>
                <w:sz w:val="22"/>
                <w:szCs w:val="22"/>
              </w:rPr>
              <w:t>22540</w:t>
            </w:r>
          </w:p>
        </w:tc>
        <w:tc>
          <w:tcPr>
            <w:tcW w:w="1052" w:type="dxa"/>
            <w:tcBorders>
              <w:top w:val="single" w:sz="4" w:space="0" w:color="auto"/>
              <w:bottom w:val="single" w:sz="4" w:space="0" w:color="auto"/>
            </w:tcBorders>
          </w:tcPr>
          <w:p w14:paraId="4A7DCC54" w14:textId="6BE7FA4E" w:rsidR="00B10917" w:rsidRDefault="00B10917" w:rsidP="0088719B">
            <w:pPr>
              <w:spacing w:before="120" w:after="120"/>
              <w:rPr>
                <w:rFonts w:ascii="Calibri" w:hAnsi="Calibri" w:cs="Calibri"/>
                <w:color w:val="000000"/>
                <w:sz w:val="22"/>
                <w:szCs w:val="22"/>
              </w:rPr>
            </w:pPr>
            <w:r>
              <w:rPr>
                <w:rFonts w:ascii="Calibri" w:hAnsi="Calibri" w:cs="Calibri"/>
                <w:color w:val="000000"/>
                <w:sz w:val="22"/>
                <w:szCs w:val="22"/>
              </w:rPr>
              <w:t>26.17.3.5.2</w:t>
            </w:r>
          </w:p>
        </w:tc>
        <w:tc>
          <w:tcPr>
            <w:tcW w:w="695" w:type="dxa"/>
            <w:tcBorders>
              <w:top w:val="single" w:sz="4" w:space="0" w:color="auto"/>
              <w:bottom w:val="single" w:sz="4" w:space="0" w:color="auto"/>
            </w:tcBorders>
          </w:tcPr>
          <w:p w14:paraId="57149FD6" w14:textId="3D7A7EA4" w:rsidR="00B10917" w:rsidRDefault="00B10917" w:rsidP="00B10917">
            <w:pPr>
              <w:spacing w:before="120" w:after="120"/>
              <w:rPr>
                <w:rFonts w:ascii="Calibri" w:hAnsi="Calibri" w:cs="Calibri"/>
                <w:color w:val="000000"/>
                <w:sz w:val="22"/>
                <w:szCs w:val="22"/>
              </w:rPr>
            </w:pPr>
            <w:r>
              <w:rPr>
                <w:rFonts w:ascii="Calibri" w:hAnsi="Calibri" w:cs="Calibri"/>
                <w:color w:val="000000"/>
                <w:sz w:val="22"/>
                <w:szCs w:val="22"/>
              </w:rPr>
              <w:t>458</w:t>
            </w:r>
          </w:p>
        </w:tc>
        <w:tc>
          <w:tcPr>
            <w:tcW w:w="628" w:type="dxa"/>
            <w:tcBorders>
              <w:top w:val="single" w:sz="4" w:space="0" w:color="auto"/>
              <w:bottom w:val="single" w:sz="4" w:space="0" w:color="auto"/>
            </w:tcBorders>
          </w:tcPr>
          <w:p w14:paraId="4D44AF1B" w14:textId="1F59409B" w:rsidR="00B10917" w:rsidRDefault="00B10917" w:rsidP="00B10917">
            <w:pPr>
              <w:spacing w:before="120" w:after="120"/>
              <w:rPr>
                <w:rFonts w:ascii="Calibri" w:hAnsi="Calibri" w:cs="Calibri"/>
                <w:color w:val="000000"/>
                <w:sz w:val="22"/>
                <w:szCs w:val="22"/>
              </w:rPr>
            </w:pPr>
            <w:r>
              <w:rPr>
                <w:rFonts w:ascii="Calibri" w:hAnsi="Calibri" w:cs="Calibri"/>
                <w:color w:val="000000"/>
                <w:sz w:val="22"/>
                <w:szCs w:val="22"/>
              </w:rPr>
              <w:t>56</w:t>
            </w:r>
          </w:p>
        </w:tc>
        <w:tc>
          <w:tcPr>
            <w:tcW w:w="2259" w:type="dxa"/>
            <w:tcBorders>
              <w:top w:val="single" w:sz="4" w:space="0" w:color="auto"/>
              <w:bottom w:val="single" w:sz="4" w:space="0" w:color="auto"/>
            </w:tcBorders>
          </w:tcPr>
          <w:p w14:paraId="5EFE7AE5" w14:textId="3E104AC8" w:rsidR="00B10917" w:rsidRDefault="00B10917" w:rsidP="00B10917">
            <w:pPr>
              <w:rPr>
                <w:rFonts w:ascii="Calibri" w:hAnsi="Calibri" w:cs="Calibri"/>
                <w:color w:val="000000"/>
                <w:sz w:val="22"/>
                <w:szCs w:val="22"/>
              </w:rPr>
            </w:pPr>
            <w:r>
              <w:rPr>
                <w:rFonts w:ascii="Calibri" w:hAnsi="Calibri" w:cs="Calibri"/>
                <w:color w:val="000000"/>
                <w:sz w:val="22"/>
                <w:szCs w:val="22"/>
              </w:rPr>
              <w:t xml:space="preserve">"a frame...with the same </w:t>
            </w:r>
            <w:proofErr w:type="spellStart"/>
            <w:r>
              <w:rPr>
                <w:rFonts w:ascii="Calibri" w:hAnsi="Calibri" w:cs="Calibri"/>
                <w:color w:val="000000"/>
                <w:sz w:val="22"/>
                <w:szCs w:val="22"/>
              </w:rPr>
              <w:t>color</w:t>
            </w:r>
            <w:proofErr w:type="spellEnd"/>
            <w:r>
              <w:rPr>
                <w:rFonts w:ascii="Calibri" w:hAnsi="Calibri" w:cs="Calibri"/>
                <w:color w:val="000000"/>
                <w:sz w:val="22"/>
                <w:szCs w:val="22"/>
              </w:rPr>
              <w:t xml:space="preserve"> as it associated BSS."</w:t>
            </w:r>
            <w:r>
              <w:rPr>
                <w:rFonts w:ascii="Calibri" w:hAnsi="Calibri" w:cs="Calibri"/>
                <w:color w:val="000000"/>
                <w:sz w:val="22"/>
                <w:szCs w:val="22"/>
              </w:rPr>
              <w:br/>
              <w:t xml:space="preserve">A frame does not contain the BSS </w:t>
            </w:r>
            <w:proofErr w:type="spellStart"/>
            <w:r>
              <w:rPr>
                <w:rFonts w:ascii="Calibri" w:hAnsi="Calibri" w:cs="Calibri"/>
                <w:color w:val="000000"/>
                <w:sz w:val="22"/>
                <w:szCs w:val="22"/>
              </w:rPr>
              <w:t>color</w:t>
            </w:r>
            <w:proofErr w:type="spellEnd"/>
            <w:r>
              <w:rPr>
                <w:rFonts w:ascii="Calibri" w:hAnsi="Calibri" w:cs="Calibri"/>
                <w:color w:val="000000"/>
                <w:sz w:val="22"/>
                <w:szCs w:val="22"/>
              </w:rPr>
              <w:t>. Change to an HE PPDU.</w:t>
            </w:r>
          </w:p>
        </w:tc>
        <w:tc>
          <w:tcPr>
            <w:tcW w:w="2180" w:type="dxa"/>
            <w:tcBorders>
              <w:top w:val="single" w:sz="4" w:space="0" w:color="auto"/>
              <w:bottom w:val="single" w:sz="4" w:space="0" w:color="auto"/>
            </w:tcBorders>
          </w:tcPr>
          <w:p w14:paraId="63BD8618" w14:textId="1211B7A5" w:rsidR="00B10917" w:rsidRDefault="00B10917" w:rsidP="00B10917">
            <w:pPr>
              <w:rPr>
                <w:rFonts w:ascii="Calibri" w:hAnsi="Calibri" w:cs="Calibri"/>
                <w:color w:val="000000"/>
                <w:sz w:val="22"/>
                <w:szCs w:val="22"/>
              </w:rPr>
            </w:pPr>
            <w:r>
              <w:rPr>
                <w:rFonts w:ascii="Calibri" w:hAnsi="Calibri" w:cs="Calibri"/>
                <w:color w:val="000000"/>
                <w:sz w:val="22"/>
                <w:szCs w:val="22"/>
              </w:rPr>
              <w:t>As in the comment.</w:t>
            </w:r>
          </w:p>
        </w:tc>
        <w:tc>
          <w:tcPr>
            <w:tcW w:w="2271" w:type="dxa"/>
            <w:tcBorders>
              <w:top w:val="single" w:sz="4" w:space="0" w:color="auto"/>
              <w:bottom w:val="single" w:sz="4" w:space="0" w:color="auto"/>
            </w:tcBorders>
          </w:tcPr>
          <w:p w14:paraId="78CE3DED" w14:textId="4DC2941B" w:rsidR="00B10917" w:rsidRDefault="007C468E" w:rsidP="00B10917">
            <w:pPr>
              <w:rPr>
                <w:rFonts w:ascii="Calibri" w:hAnsi="Calibri" w:cs="Calibri"/>
                <w:color w:val="000000"/>
                <w:sz w:val="22"/>
                <w:szCs w:val="22"/>
              </w:rPr>
            </w:pPr>
            <w:r>
              <w:rPr>
                <w:rFonts w:ascii="Calibri" w:hAnsi="Calibri" w:cs="Calibri"/>
                <w:color w:val="000000"/>
                <w:sz w:val="22"/>
                <w:szCs w:val="22"/>
              </w:rPr>
              <w:t>Accepted</w:t>
            </w:r>
          </w:p>
        </w:tc>
      </w:tr>
      <w:tr w:rsidR="00B10917" w:rsidRPr="00A71D0B" w14:paraId="352E96B5" w14:textId="77777777" w:rsidTr="00B10917">
        <w:tc>
          <w:tcPr>
            <w:tcW w:w="774" w:type="dxa"/>
            <w:tcBorders>
              <w:top w:val="single" w:sz="4" w:space="0" w:color="auto"/>
              <w:bottom w:val="single" w:sz="4" w:space="0" w:color="auto"/>
            </w:tcBorders>
          </w:tcPr>
          <w:p w14:paraId="4F38D571" w14:textId="4CBEF860" w:rsidR="00B10917" w:rsidRDefault="00B10917" w:rsidP="00B10917">
            <w:pPr>
              <w:spacing w:before="120" w:after="120"/>
              <w:rPr>
                <w:rFonts w:ascii="Calibri" w:hAnsi="Calibri" w:cs="Calibri"/>
                <w:color w:val="000000"/>
                <w:sz w:val="22"/>
                <w:szCs w:val="22"/>
              </w:rPr>
            </w:pPr>
            <w:r>
              <w:rPr>
                <w:rFonts w:ascii="Calibri" w:hAnsi="Calibri" w:cs="Calibri"/>
                <w:color w:val="000000"/>
                <w:sz w:val="22"/>
                <w:szCs w:val="22"/>
              </w:rPr>
              <w:t>22541</w:t>
            </w:r>
          </w:p>
        </w:tc>
        <w:tc>
          <w:tcPr>
            <w:tcW w:w="1052" w:type="dxa"/>
            <w:tcBorders>
              <w:top w:val="single" w:sz="4" w:space="0" w:color="auto"/>
              <w:bottom w:val="single" w:sz="4" w:space="0" w:color="auto"/>
            </w:tcBorders>
          </w:tcPr>
          <w:p w14:paraId="5261259E" w14:textId="554B66FF" w:rsidR="00B10917" w:rsidRDefault="00B10917" w:rsidP="0088719B">
            <w:pPr>
              <w:spacing w:before="120" w:after="120"/>
              <w:rPr>
                <w:rFonts w:ascii="Calibri" w:hAnsi="Calibri" w:cs="Calibri"/>
                <w:color w:val="000000"/>
                <w:sz w:val="22"/>
                <w:szCs w:val="22"/>
              </w:rPr>
            </w:pPr>
            <w:r>
              <w:rPr>
                <w:rFonts w:ascii="Calibri" w:hAnsi="Calibri" w:cs="Calibri"/>
                <w:color w:val="000000"/>
                <w:sz w:val="22"/>
                <w:szCs w:val="22"/>
              </w:rPr>
              <w:t>26.17.3.5.2</w:t>
            </w:r>
          </w:p>
        </w:tc>
        <w:tc>
          <w:tcPr>
            <w:tcW w:w="695" w:type="dxa"/>
            <w:tcBorders>
              <w:top w:val="single" w:sz="4" w:space="0" w:color="auto"/>
              <w:bottom w:val="single" w:sz="4" w:space="0" w:color="auto"/>
            </w:tcBorders>
          </w:tcPr>
          <w:p w14:paraId="73ED08DE" w14:textId="48BB2299" w:rsidR="00B10917" w:rsidRDefault="00B10917" w:rsidP="00B10917">
            <w:pPr>
              <w:spacing w:before="120" w:after="120"/>
              <w:rPr>
                <w:rFonts w:ascii="Calibri" w:hAnsi="Calibri" w:cs="Calibri"/>
                <w:color w:val="000000"/>
                <w:sz w:val="22"/>
                <w:szCs w:val="22"/>
              </w:rPr>
            </w:pPr>
            <w:r>
              <w:rPr>
                <w:rFonts w:ascii="Calibri" w:hAnsi="Calibri" w:cs="Calibri"/>
                <w:color w:val="000000"/>
                <w:sz w:val="22"/>
                <w:szCs w:val="22"/>
              </w:rPr>
              <w:t>459</w:t>
            </w:r>
          </w:p>
        </w:tc>
        <w:tc>
          <w:tcPr>
            <w:tcW w:w="628" w:type="dxa"/>
            <w:tcBorders>
              <w:top w:val="single" w:sz="4" w:space="0" w:color="auto"/>
              <w:bottom w:val="single" w:sz="4" w:space="0" w:color="auto"/>
            </w:tcBorders>
          </w:tcPr>
          <w:p w14:paraId="677A311F" w14:textId="4E2B18E1" w:rsidR="00B10917" w:rsidRDefault="00B10917" w:rsidP="00B10917">
            <w:pPr>
              <w:spacing w:before="120" w:after="120"/>
              <w:rPr>
                <w:rFonts w:ascii="Calibri" w:hAnsi="Calibri" w:cs="Calibri"/>
                <w:color w:val="000000"/>
                <w:sz w:val="22"/>
                <w:szCs w:val="22"/>
              </w:rPr>
            </w:pPr>
            <w:r>
              <w:rPr>
                <w:rFonts w:ascii="Calibri" w:hAnsi="Calibri" w:cs="Calibri"/>
                <w:color w:val="000000"/>
                <w:sz w:val="22"/>
                <w:szCs w:val="22"/>
              </w:rPr>
              <w:t>11</w:t>
            </w:r>
          </w:p>
        </w:tc>
        <w:tc>
          <w:tcPr>
            <w:tcW w:w="2259" w:type="dxa"/>
            <w:tcBorders>
              <w:top w:val="single" w:sz="4" w:space="0" w:color="auto"/>
              <w:bottom w:val="single" w:sz="4" w:space="0" w:color="auto"/>
            </w:tcBorders>
          </w:tcPr>
          <w:p w14:paraId="55BB517F" w14:textId="66664CA6" w:rsidR="00B10917" w:rsidRDefault="00B10917" w:rsidP="00B10917">
            <w:pPr>
              <w:rPr>
                <w:rFonts w:ascii="Calibri" w:hAnsi="Calibri" w:cs="Calibri"/>
                <w:color w:val="000000"/>
                <w:sz w:val="22"/>
                <w:szCs w:val="22"/>
              </w:rPr>
            </w:pPr>
            <w:r>
              <w:rPr>
                <w:rFonts w:ascii="Calibri" w:hAnsi="Calibri" w:cs="Calibri"/>
                <w:color w:val="000000"/>
                <w:sz w:val="22"/>
                <w:szCs w:val="22"/>
              </w:rPr>
              <w:t xml:space="preserve">"A non-AP HE STA that intends to autonomously report a BSS </w:t>
            </w:r>
            <w:proofErr w:type="spellStart"/>
            <w:r>
              <w:rPr>
                <w:rFonts w:ascii="Calibri" w:hAnsi="Calibri" w:cs="Calibri"/>
                <w:color w:val="000000"/>
                <w:sz w:val="22"/>
                <w:szCs w:val="22"/>
              </w:rPr>
              <w:t>color</w:t>
            </w:r>
            <w:proofErr w:type="spellEnd"/>
            <w:r>
              <w:rPr>
                <w:rFonts w:ascii="Calibri" w:hAnsi="Calibri" w:cs="Calibri"/>
                <w:color w:val="000000"/>
                <w:sz w:val="22"/>
                <w:szCs w:val="22"/>
              </w:rPr>
              <w:t xml:space="preserve"> collision to its associated HE AP shall do so by scheduling for transmission a BSS </w:t>
            </w:r>
            <w:proofErr w:type="spellStart"/>
            <w:r>
              <w:rPr>
                <w:rFonts w:ascii="Calibri" w:hAnsi="Calibri" w:cs="Calibri"/>
                <w:color w:val="000000"/>
                <w:sz w:val="22"/>
                <w:szCs w:val="22"/>
              </w:rPr>
              <w:t>color</w:t>
            </w:r>
            <w:proofErr w:type="spellEnd"/>
            <w:r>
              <w:rPr>
                <w:rFonts w:ascii="Calibri" w:hAnsi="Calibri" w:cs="Calibri"/>
                <w:color w:val="000000"/>
                <w:sz w:val="22"/>
                <w:szCs w:val="22"/>
              </w:rPr>
              <w:t xml:space="preserve"> collision Event Report frame every dot11BSSColorCollisionSTAPeriod..."</w:t>
            </w:r>
            <w:r>
              <w:rPr>
                <w:rFonts w:ascii="Calibri" w:hAnsi="Calibri" w:cs="Calibri"/>
                <w:color w:val="000000"/>
                <w:sz w:val="22"/>
                <w:szCs w:val="22"/>
              </w:rPr>
              <w:br/>
            </w:r>
            <w:proofErr w:type="gramStart"/>
            <w:r>
              <w:rPr>
                <w:rFonts w:ascii="Calibri" w:hAnsi="Calibri" w:cs="Calibri"/>
                <w:color w:val="000000"/>
                <w:sz w:val="22"/>
                <w:szCs w:val="22"/>
              </w:rPr>
              <w:t>So ,</w:t>
            </w:r>
            <w:proofErr w:type="gramEnd"/>
            <w:r>
              <w:rPr>
                <w:rFonts w:ascii="Calibri" w:hAnsi="Calibri" w:cs="Calibri"/>
                <w:color w:val="000000"/>
                <w:sz w:val="22"/>
                <w:szCs w:val="22"/>
              </w:rPr>
              <w:t xml:space="preserve"> do so what?</w:t>
            </w:r>
            <w:r>
              <w:rPr>
                <w:rFonts w:ascii="Calibri" w:hAnsi="Calibri" w:cs="Calibri"/>
                <w:color w:val="000000"/>
                <w:sz w:val="22"/>
                <w:szCs w:val="22"/>
              </w:rPr>
              <w:br/>
            </w:r>
            <w:r>
              <w:rPr>
                <w:rFonts w:ascii="Calibri" w:hAnsi="Calibri" w:cs="Calibri"/>
                <w:color w:val="000000"/>
                <w:sz w:val="22"/>
                <w:szCs w:val="22"/>
              </w:rPr>
              <w:lastRenderedPageBreak/>
              <w:t>Change to:</w:t>
            </w:r>
            <w:r>
              <w:rPr>
                <w:rFonts w:ascii="Calibri" w:hAnsi="Calibri" w:cs="Calibri"/>
                <w:color w:val="000000"/>
                <w:sz w:val="22"/>
                <w:szCs w:val="22"/>
              </w:rPr>
              <w:br/>
              <w:t xml:space="preserve">"... shall schedule for transmission a BSS </w:t>
            </w:r>
            <w:proofErr w:type="spellStart"/>
            <w:r>
              <w:rPr>
                <w:rFonts w:ascii="Calibri" w:hAnsi="Calibri" w:cs="Calibri"/>
                <w:color w:val="000000"/>
                <w:sz w:val="22"/>
                <w:szCs w:val="22"/>
              </w:rPr>
              <w:t>color</w:t>
            </w:r>
            <w:proofErr w:type="spellEnd"/>
            <w:r>
              <w:rPr>
                <w:rFonts w:ascii="Calibri" w:hAnsi="Calibri" w:cs="Calibri"/>
                <w:color w:val="000000"/>
                <w:sz w:val="22"/>
                <w:szCs w:val="22"/>
              </w:rPr>
              <w:t xml:space="preserve"> collision Event Report frame..."</w:t>
            </w:r>
          </w:p>
        </w:tc>
        <w:tc>
          <w:tcPr>
            <w:tcW w:w="2180" w:type="dxa"/>
            <w:tcBorders>
              <w:top w:val="single" w:sz="4" w:space="0" w:color="auto"/>
              <w:bottom w:val="single" w:sz="4" w:space="0" w:color="auto"/>
            </w:tcBorders>
          </w:tcPr>
          <w:p w14:paraId="0E3249CF" w14:textId="7D975F22" w:rsidR="00B10917" w:rsidRDefault="00B10917" w:rsidP="00B10917">
            <w:pPr>
              <w:rPr>
                <w:rFonts w:ascii="Calibri" w:hAnsi="Calibri" w:cs="Calibri"/>
                <w:color w:val="000000"/>
                <w:sz w:val="22"/>
                <w:szCs w:val="22"/>
              </w:rPr>
            </w:pPr>
            <w:r>
              <w:rPr>
                <w:rFonts w:ascii="Calibri" w:hAnsi="Calibri" w:cs="Calibri"/>
                <w:color w:val="000000"/>
                <w:sz w:val="22"/>
                <w:szCs w:val="22"/>
              </w:rPr>
              <w:lastRenderedPageBreak/>
              <w:t>As in the comment.</w:t>
            </w:r>
          </w:p>
        </w:tc>
        <w:tc>
          <w:tcPr>
            <w:tcW w:w="2271" w:type="dxa"/>
            <w:tcBorders>
              <w:top w:val="single" w:sz="4" w:space="0" w:color="auto"/>
              <w:bottom w:val="single" w:sz="4" w:space="0" w:color="auto"/>
            </w:tcBorders>
          </w:tcPr>
          <w:p w14:paraId="3A46476B" w14:textId="7FFD4D18" w:rsidR="00B10917" w:rsidRDefault="007C468E" w:rsidP="00B10917">
            <w:pPr>
              <w:rPr>
                <w:rFonts w:ascii="Calibri" w:hAnsi="Calibri" w:cs="Calibri"/>
                <w:color w:val="000000"/>
                <w:sz w:val="22"/>
                <w:szCs w:val="22"/>
              </w:rPr>
            </w:pPr>
            <w:r>
              <w:rPr>
                <w:rFonts w:ascii="Calibri" w:hAnsi="Calibri" w:cs="Calibri"/>
                <w:color w:val="000000"/>
                <w:sz w:val="22"/>
                <w:szCs w:val="22"/>
              </w:rPr>
              <w:t>Accepted</w:t>
            </w:r>
          </w:p>
        </w:tc>
      </w:tr>
      <w:tr w:rsidR="00B10917" w:rsidRPr="00A71D0B" w14:paraId="51A84080" w14:textId="77777777" w:rsidTr="00B10917">
        <w:tc>
          <w:tcPr>
            <w:tcW w:w="774" w:type="dxa"/>
            <w:tcBorders>
              <w:top w:val="single" w:sz="4" w:space="0" w:color="auto"/>
              <w:bottom w:val="single" w:sz="4" w:space="0" w:color="auto"/>
            </w:tcBorders>
          </w:tcPr>
          <w:p w14:paraId="6E808A0E" w14:textId="33298B98" w:rsidR="00B10917" w:rsidRDefault="00B10917" w:rsidP="00B10917">
            <w:pPr>
              <w:spacing w:before="120" w:after="120"/>
              <w:rPr>
                <w:rFonts w:ascii="Calibri" w:hAnsi="Calibri" w:cs="Calibri"/>
                <w:color w:val="000000"/>
                <w:sz w:val="22"/>
                <w:szCs w:val="22"/>
              </w:rPr>
            </w:pPr>
            <w:r>
              <w:rPr>
                <w:rFonts w:ascii="Calibri" w:hAnsi="Calibri" w:cs="Calibri"/>
                <w:color w:val="000000"/>
                <w:sz w:val="22"/>
                <w:szCs w:val="22"/>
              </w:rPr>
              <w:t>22542</w:t>
            </w:r>
          </w:p>
        </w:tc>
        <w:tc>
          <w:tcPr>
            <w:tcW w:w="1052" w:type="dxa"/>
            <w:tcBorders>
              <w:top w:val="single" w:sz="4" w:space="0" w:color="auto"/>
              <w:bottom w:val="single" w:sz="4" w:space="0" w:color="auto"/>
            </w:tcBorders>
          </w:tcPr>
          <w:p w14:paraId="543D40AF" w14:textId="5BDD23F4" w:rsidR="00B10917" w:rsidRDefault="00B10917" w:rsidP="0088719B">
            <w:pPr>
              <w:spacing w:before="120" w:after="120"/>
              <w:rPr>
                <w:rFonts w:ascii="Calibri" w:hAnsi="Calibri" w:cs="Calibri"/>
                <w:color w:val="000000"/>
                <w:sz w:val="22"/>
                <w:szCs w:val="22"/>
              </w:rPr>
            </w:pPr>
            <w:r>
              <w:rPr>
                <w:rFonts w:ascii="Calibri" w:hAnsi="Calibri" w:cs="Calibri"/>
                <w:color w:val="000000"/>
                <w:sz w:val="22"/>
                <w:szCs w:val="22"/>
              </w:rPr>
              <w:t>26.17.3.5.2</w:t>
            </w:r>
          </w:p>
        </w:tc>
        <w:tc>
          <w:tcPr>
            <w:tcW w:w="695" w:type="dxa"/>
            <w:tcBorders>
              <w:top w:val="single" w:sz="4" w:space="0" w:color="auto"/>
              <w:bottom w:val="single" w:sz="4" w:space="0" w:color="auto"/>
            </w:tcBorders>
          </w:tcPr>
          <w:p w14:paraId="4CE74E51" w14:textId="4DB92A65" w:rsidR="00B10917" w:rsidRDefault="00B10917" w:rsidP="00B10917">
            <w:pPr>
              <w:spacing w:before="120" w:after="120"/>
              <w:rPr>
                <w:rFonts w:ascii="Calibri" w:hAnsi="Calibri" w:cs="Calibri"/>
                <w:color w:val="000000"/>
                <w:sz w:val="22"/>
                <w:szCs w:val="22"/>
              </w:rPr>
            </w:pPr>
            <w:r>
              <w:rPr>
                <w:rFonts w:ascii="Calibri" w:hAnsi="Calibri" w:cs="Calibri"/>
                <w:color w:val="000000"/>
                <w:sz w:val="22"/>
                <w:szCs w:val="22"/>
              </w:rPr>
              <w:t>459</w:t>
            </w:r>
          </w:p>
        </w:tc>
        <w:tc>
          <w:tcPr>
            <w:tcW w:w="628" w:type="dxa"/>
            <w:tcBorders>
              <w:top w:val="single" w:sz="4" w:space="0" w:color="auto"/>
              <w:bottom w:val="single" w:sz="4" w:space="0" w:color="auto"/>
            </w:tcBorders>
          </w:tcPr>
          <w:p w14:paraId="60B463F9" w14:textId="539C4DF7" w:rsidR="00B10917" w:rsidRDefault="00B10917" w:rsidP="00B10917">
            <w:pPr>
              <w:spacing w:before="120" w:after="120"/>
              <w:rPr>
                <w:rFonts w:ascii="Calibri" w:hAnsi="Calibri" w:cs="Calibri"/>
                <w:color w:val="000000"/>
                <w:sz w:val="22"/>
                <w:szCs w:val="22"/>
              </w:rPr>
            </w:pPr>
            <w:r>
              <w:rPr>
                <w:rFonts w:ascii="Calibri" w:hAnsi="Calibri" w:cs="Calibri"/>
                <w:color w:val="000000"/>
                <w:sz w:val="22"/>
                <w:szCs w:val="22"/>
              </w:rPr>
              <w:t>14</w:t>
            </w:r>
          </w:p>
        </w:tc>
        <w:tc>
          <w:tcPr>
            <w:tcW w:w="2259" w:type="dxa"/>
            <w:tcBorders>
              <w:top w:val="single" w:sz="4" w:space="0" w:color="auto"/>
              <w:bottom w:val="single" w:sz="4" w:space="0" w:color="auto"/>
            </w:tcBorders>
          </w:tcPr>
          <w:p w14:paraId="036C2C8A" w14:textId="2E67DE70" w:rsidR="00B10917" w:rsidRDefault="00B10917" w:rsidP="00B10917">
            <w:pPr>
              <w:rPr>
                <w:rFonts w:ascii="Calibri" w:hAnsi="Calibri" w:cs="Calibri"/>
                <w:color w:val="000000"/>
                <w:sz w:val="22"/>
                <w:szCs w:val="22"/>
              </w:rPr>
            </w:pPr>
            <w:r>
              <w:rPr>
                <w:rFonts w:ascii="Calibri" w:hAnsi="Calibri" w:cs="Calibri"/>
                <w:color w:val="000000"/>
                <w:sz w:val="22"/>
                <w:szCs w:val="22"/>
              </w:rPr>
              <w:t>more than two but not many</w:t>
            </w:r>
          </w:p>
        </w:tc>
        <w:tc>
          <w:tcPr>
            <w:tcW w:w="2180" w:type="dxa"/>
            <w:tcBorders>
              <w:top w:val="single" w:sz="4" w:space="0" w:color="auto"/>
              <w:bottom w:val="single" w:sz="4" w:space="0" w:color="auto"/>
            </w:tcBorders>
          </w:tcPr>
          <w:p w14:paraId="67F55EE1" w14:textId="61CD4321" w:rsidR="00B10917" w:rsidRDefault="00B10917" w:rsidP="00B10917">
            <w:pPr>
              <w:rPr>
                <w:rFonts w:ascii="Calibri" w:hAnsi="Calibri" w:cs="Calibri"/>
                <w:color w:val="000000"/>
                <w:sz w:val="22"/>
                <w:szCs w:val="22"/>
              </w:rPr>
            </w:pPr>
            <w:r>
              <w:rPr>
                <w:rFonts w:ascii="Calibri" w:hAnsi="Calibri" w:cs="Calibri"/>
                <w:color w:val="000000"/>
                <w:sz w:val="22"/>
                <w:szCs w:val="22"/>
              </w:rPr>
              <w:t>As in the comment.</w:t>
            </w:r>
          </w:p>
        </w:tc>
        <w:tc>
          <w:tcPr>
            <w:tcW w:w="2271" w:type="dxa"/>
            <w:tcBorders>
              <w:top w:val="single" w:sz="4" w:space="0" w:color="auto"/>
              <w:bottom w:val="single" w:sz="4" w:space="0" w:color="auto"/>
            </w:tcBorders>
          </w:tcPr>
          <w:p w14:paraId="55A1904D" w14:textId="77777777" w:rsidR="00E62331" w:rsidRDefault="00E62331" w:rsidP="00E62331">
            <w:pPr>
              <w:rPr>
                <w:rFonts w:ascii="Calibri" w:hAnsi="Calibri" w:cs="Calibri"/>
                <w:color w:val="000000"/>
                <w:sz w:val="22"/>
                <w:szCs w:val="22"/>
              </w:rPr>
            </w:pPr>
            <w:r>
              <w:rPr>
                <w:rFonts w:ascii="Calibri" w:hAnsi="Calibri" w:cs="Calibri"/>
                <w:color w:val="000000"/>
                <w:sz w:val="22"/>
                <w:szCs w:val="22"/>
              </w:rPr>
              <w:t>Revised</w:t>
            </w:r>
          </w:p>
          <w:p w14:paraId="3229CF3D" w14:textId="0AC13AEE" w:rsidR="00E62331" w:rsidRDefault="00E62331" w:rsidP="00E62331">
            <w:pPr>
              <w:rPr>
                <w:rFonts w:ascii="Calibri" w:hAnsi="Calibri" w:cs="Calibri"/>
                <w:color w:val="000000"/>
                <w:sz w:val="22"/>
                <w:szCs w:val="22"/>
              </w:rPr>
            </w:pPr>
            <w:r>
              <w:rPr>
                <w:rFonts w:ascii="Calibri" w:hAnsi="Calibri" w:cs="Calibri"/>
                <w:color w:val="000000"/>
                <w:sz w:val="22"/>
                <w:szCs w:val="22"/>
              </w:rPr>
              <w:t>The language has been changed to change “several”. It is meant to say that it is a certain number of reports that is determined by implementation. And the text has been changed to reflect th</w:t>
            </w:r>
            <w:r>
              <w:rPr>
                <w:rFonts w:ascii="Calibri" w:hAnsi="Calibri" w:cs="Calibri"/>
                <w:color w:val="000000"/>
                <w:sz w:val="22"/>
                <w:szCs w:val="22"/>
              </w:rPr>
              <w:t>at</w:t>
            </w:r>
            <w:r>
              <w:rPr>
                <w:rFonts w:ascii="Calibri" w:hAnsi="Calibri" w:cs="Calibri"/>
                <w:color w:val="000000"/>
                <w:sz w:val="22"/>
                <w:szCs w:val="22"/>
              </w:rPr>
              <w:t>.</w:t>
            </w:r>
          </w:p>
          <w:p w14:paraId="090014E8" w14:textId="77777777" w:rsidR="00E62331" w:rsidRDefault="00E62331" w:rsidP="00E62331">
            <w:pPr>
              <w:rPr>
                <w:rFonts w:ascii="Arial" w:hAnsi="Arial" w:cs="Arial"/>
                <w:sz w:val="20"/>
              </w:rPr>
            </w:pPr>
            <w:r>
              <w:rPr>
                <w:rFonts w:ascii="Calibri" w:hAnsi="Calibri" w:cs="Calibri"/>
                <w:color w:val="000000"/>
                <w:sz w:val="22"/>
                <w:szCs w:val="22"/>
              </w:rPr>
              <w:t xml:space="preserve"> </w:t>
            </w:r>
          </w:p>
          <w:p w14:paraId="632EAF2B" w14:textId="37ACB490" w:rsidR="00E62331" w:rsidRDefault="00E62331" w:rsidP="00E62331">
            <w:pPr>
              <w:rPr>
                <w:rFonts w:ascii="Calibri" w:hAnsi="Calibri" w:cs="Calibri"/>
                <w:color w:val="000000"/>
                <w:sz w:val="22"/>
                <w:szCs w:val="22"/>
              </w:rPr>
            </w:pPr>
            <w:proofErr w:type="spellStart"/>
            <w:r>
              <w:rPr>
                <w:rFonts w:ascii="Arial" w:hAnsi="Arial" w:cs="Arial"/>
                <w:sz w:val="20"/>
              </w:rPr>
              <w:t>TGax</w:t>
            </w:r>
            <w:proofErr w:type="spellEnd"/>
            <w:r>
              <w:rPr>
                <w:rFonts w:ascii="Arial" w:hAnsi="Arial" w:cs="Arial"/>
                <w:sz w:val="20"/>
              </w:rPr>
              <w:t xml:space="preserve"> editor: please make changes in 11-19/1977r0 under all headings of CID 2254</w:t>
            </w:r>
            <w:r>
              <w:rPr>
                <w:rFonts w:ascii="Arial" w:hAnsi="Arial" w:cs="Arial"/>
                <w:sz w:val="20"/>
              </w:rPr>
              <w:t>2</w:t>
            </w:r>
            <w:r>
              <w:rPr>
                <w:rFonts w:ascii="Arial" w:hAnsi="Arial" w:cs="Arial"/>
                <w:sz w:val="20"/>
              </w:rPr>
              <w:t>.</w:t>
            </w:r>
          </w:p>
          <w:p w14:paraId="4B45D925" w14:textId="77777777" w:rsidR="00B10917" w:rsidRDefault="00B10917" w:rsidP="00B10917">
            <w:pPr>
              <w:rPr>
                <w:rFonts w:ascii="Calibri" w:hAnsi="Calibri" w:cs="Calibri"/>
                <w:color w:val="000000"/>
                <w:sz w:val="22"/>
                <w:szCs w:val="22"/>
              </w:rPr>
            </w:pPr>
          </w:p>
        </w:tc>
      </w:tr>
      <w:tr w:rsidR="00B10917" w:rsidRPr="00A71D0B" w14:paraId="10001975" w14:textId="77777777" w:rsidTr="00B10917">
        <w:tc>
          <w:tcPr>
            <w:tcW w:w="774" w:type="dxa"/>
            <w:tcBorders>
              <w:top w:val="single" w:sz="4" w:space="0" w:color="auto"/>
              <w:bottom w:val="single" w:sz="4" w:space="0" w:color="auto"/>
            </w:tcBorders>
          </w:tcPr>
          <w:p w14:paraId="4D351D91" w14:textId="1A953E07" w:rsidR="00B10917" w:rsidRDefault="00B10917" w:rsidP="00B10917">
            <w:pPr>
              <w:spacing w:before="120" w:after="120"/>
              <w:rPr>
                <w:rFonts w:ascii="Calibri" w:hAnsi="Calibri" w:cs="Calibri"/>
                <w:color w:val="000000"/>
                <w:sz w:val="22"/>
                <w:szCs w:val="22"/>
              </w:rPr>
            </w:pPr>
            <w:r>
              <w:rPr>
                <w:rFonts w:ascii="Calibri" w:hAnsi="Calibri" w:cs="Calibri"/>
                <w:color w:val="000000"/>
                <w:sz w:val="22"/>
                <w:szCs w:val="22"/>
              </w:rPr>
              <w:t>22543</w:t>
            </w:r>
          </w:p>
        </w:tc>
        <w:tc>
          <w:tcPr>
            <w:tcW w:w="1052" w:type="dxa"/>
            <w:tcBorders>
              <w:top w:val="single" w:sz="4" w:space="0" w:color="auto"/>
              <w:bottom w:val="single" w:sz="4" w:space="0" w:color="auto"/>
            </w:tcBorders>
          </w:tcPr>
          <w:p w14:paraId="09BC156D" w14:textId="6A7961BD" w:rsidR="00B10917" w:rsidRDefault="00B10917" w:rsidP="0088719B">
            <w:pPr>
              <w:spacing w:before="120" w:after="120"/>
              <w:rPr>
                <w:rFonts w:ascii="Calibri" w:hAnsi="Calibri" w:cs="Calibri"/>
                <w:color w:val="000000"/>
                <w:sz w:val="22"/>
                <w:szCs w:val="22"/>
              </w:rPr>
            </w:pPr>
            <w:r>
              <w:rPr>
                <w:rFonts w:ascii="Calibri" w:hAnsi="Calibri" w:cs="Calibri"/>
                <w:color w:val="000000"/>
                <w:sz w:val="22"/>
                <w:szCs w:val="22"/>
              </w:rPr>
              <w:t>26.17.3.5.2</w:t>
            </w:r>
          </w:p>
        </w:tc>
        <w:tc>
          <w:tcPr>
            <w:tcW w:w="695" w:type="dxa"/>
            <w:tcBorders>
              <w:top w:val="single" w:sz="4" w:space="0" w:color="auto"/>
              <w:bottom w:val="single" w:sz="4" w:space="0" w:color="auto"/>
            </w:tcBorders>
          </w:tcPr>
          <w:p w14:paraId="0F8EB098" w14:textId="4DA78FA3" w:rsidR="00B10917" w:rsidRDefault="00B10917" w:rsidP="00B10917">
            <w:pPr>
              <w:spacing w:before="120" w:after="120"/>
              <w:rPr>
                <w:rFonts w:ascii="Calibri" w:hAnsi="Calibri" w:cs="Calibri"/>
                <w:color w:val="000000"/>
                <w:sz w:val="22"/>
                <w:szCs w:val="22"/>
              </w:rPr>
            </w:pPr>
            <w:r>
              <w:rPr>
                <w:rFonts w:ascii="Calibri" w:hAnsi="Calibri" w:cs="Calibri"/>
                <w:color w:val="000000"/>
                <w:sz w:val="22"/>
                <w:szCs w:val="22"/>
              </w:rPr>
              <w:t>459</w:t>
            </w:r>
          </w:p>
        </w:tc>
        <w:tc>
          <w:tcPr>
            <w:tcW w:w="628" w:type="dxa"/>
            <w:tcBorders>
              <w:top w:val="single" w:sz="4" w:space="0" w:color="auto"/>
              <w:bottom w:val="single" w:sz="4" w:space="0" w:color="auto"/>
            </w:tcBorders>
          </w:tcPr>
          <w:p w14:paraId="70198152" w14:textId="303E4359" w:rsidR="00B10917" w:rsidRDefault="00B10917" w:rsidP="00B10917">
            <w:pPr>
              <w:spacing w:before="120" w:after="120"/>
              <w:rPr>
                <w:rFonts w:ascii="Calibri" w:hAnsi="Calibri" w:cs="Calibri"/>
                <w:color w:val="000000"/>
                <w:sz w:val="22"/>
                <w:szCs w:val="22"/>
              </w:rPr>
            </w:pPr>
            <w:r>
              <w:rPr>
                <w:rFonts w:ascii="Calibri" w:hAnsi="Calibri" w:cs="Calibri"/>
                <w:color w:val="000000"/>
                <w:sz w:val="22"/>
                <w:szCs w:val="22"/>
              </w:rPr>
              <w:t>14</w:t>
            </w:r>
          </w:p>
        </w:tc>
        <w:tc>
          <w:tcPr>
            <w:tcW w:w="2259" w:type="dxa"/>
            <w:tcBorders>
              <w:top w:val="single" w:sz="4" w:space="0" w:color="auto"/>
              <w:bottom w:val="single" w:sz="4" w:space="0" w:color="auto"/>
            </w:tcBorders>
          </w:tcPr>
          <w:p w14:paraId="1D831948" w14:textId="5FAA6CB8" w:rsidR="00B10917" w:rsidRDefault="00B10917" w:rsidP="00B10917">
            <w:pPr>
              <w:rPr>
                <w:rFonts w:ascii="Calibri" w:hAnsi="Calibri" w:cs="Calibri"/>
                <w:color w:val="000000"/>
                <w:sz w:val="22"/>
                <w:szCs w:val="22"/>
              </w:rPr>
            </w:pPr>
            <w:r>
              <w:rPr>
                <w:rFonts w:ascii="Calibri" w:hAnsi="Calibri" w:cs="Calibri"/>
                <w:color w:val="000000"/>
                <w:sz w:val="22"/>
                <w:szCs w:val="22"/>
              </w:rPr>
              <w:t xml:space="preserve">"if the non-AP STA has transmitted several such reports to its </w:t>
            </w:r>
            <w:proofErr w:type="gramStart"/>
            <w:r>
              <w:rPr>
                <w:rFonts w:ascii="Calibri" w:hAnsi="Calibri" w:cs="Calibri"/>
                <w:color w:val="000000"/>
                <w:sz w:val="22"/>
                <w:szCs w:val="22"/>
              </w:rPr>
              <w:t>associated</w:t>
            </w:r>
            <w:proofErr w:type="gramEnd"/>
            <w:r>
              <w:rPr>
                <w:rFonts w:ascii="Calibri" w:hAnsi="Calibri" w:cs="Calibri"/>
                <w:color w:val="000000"/>
                <w:sz w:val="22"/>
                <w:szCs w:val="22"/>
              </w:rPr>
              <w:t xml:space="preserve"> HE AP."</w:t>
            </w:r>
            <w:r>
              <w:rPr>
                <w:rFonts w:ascii="Calibri" w:hAnsi="Calibri" w:cs="Calibri"/>
                <w:color w:val="000000"/>
                <w:sz w:val="22"/>
                <w:szCs w:val="22"/>
              </w:rPr>
              <w:br/>
            </w:r>
            <w:proofErr w:type="spellStart"/>
            <w:r>
              <w:rPr>
                <w:rFonts w:ascii="Calibri" w:hAnsi="Calibri" w:cs="Calibri"/>
                <w:color w:val="000000"/>
                <w:sz w:val="22"/>
                <w:szCs w:val="22"/>
              </w:rPr>
              <w:t>Oof</w:t>
            </w:r>
            <w:proofErr w:type="spellEnd"/>
            <w:r>
              <w:rPr>
                <w:rFonts w:ascii="Calibri" w:hAnsi="Calibri" w:cs="Calibri"/>
                <w:color w:val="000000"/>
                <w:sz w:val="22"/>
                <w:szCs w:val="22"/>
              </w:rPr>
              <w:t>, please clarify the several.</w:t>
            </w:r>
            <w:r>
              <w:rPr>
                <w:rFonts w:ascii="Calibri" w:hAnsi="Calibri" w:cs="Calibri"/>
                <w:color w:val="000000"/>
                <w:sz w:val="22"/>
                <w:szCs w:val="22"/>
              </w:rPr>
              <w:br/>
              <w:t>In a dictionary, "several" says more than two but not many. So, in here, the several means more than two reports? Then just change to "more than two reports".</w:t>
            </w:r>
          </w:p>
        </w:tc>
        <w:tc>
          <w:tcPr>
            <w:tcW w:w="2180" w:type="dxa"/>
            <w:tcBorders>
              <w:top w:val="single" w:sz="4" w:space="0" w:color="auto"/>
              <w:bottom w:val="single" w:sz="4" w:space="0" w:color="auto"/>
            </w:tcBorders>
          </w:tcPr>
          <w:p w14:paraId="496DA79D" w14:textId="2819C24F" w:rsidR="00B10917" w:rsidRDefault="00B10917" w:rsidP="00B10917">
            <w:pPr>
              <w:rPr>
                <w:rFonts w:ascii="Calibri" w:hAnsi="Calibri" w:cs="Calibri"/>
                <w:color w:val="000000"/>
                <w:sz w:val="22"/>
                <w:szCs w:val="22"/>
              </w:rPr>
            </w:pPr>
            <w:r>
              <w:rPr>
                <w:rFonts w:ascii="Calibri" w:hAnsi="Calibri" w:cs="Calibri"/>
                <w:color w:val="000000"/>
                <w:sz w:val="22"/>
                <w:szCs w:val="22"/>
              </w:rPr>
              <w:t>As in the comment.</w:t>
            </w:r>
          </w:p>
        </w:tc>
        <w:tc>
          <w:tcPr>
            <w:tcW w:w="2271" w:type="dxa"/>
            <w:tcBorders>
              <w:top w:val="single" w:sz="4" w:space="0" w:color="auto"/>
              <w:bottom w:val="single" w:sz="4" w:space="0" w:color="auto"/>
            </w:tcBorders>
          </w:tcPr>
          <w:p w14:paraId="7797D452" w14:textId="77777777" w:rsidR="00E62331" w:rsidRDefault="00E62331" w:rsidP="00E62331">
            <w:pPr>
              <w:rPr>
                <w:rFonts w:ascii="Calibri" w:hAnsi="Calibri" w:cs="Calibri"/>
                <w:color w:val="000000"/>
                <w:sz w:val="22"/>
                <w:szCs w:val="22"/>
              </w:rPr>
            </w:pPr>
            <w:r>
              <w:rPr>
                <w:rFonts w:ascii="Calibri" w:hAnsi="Calibri" w:cs="Calibri"/>
                <w:color w:val="000000"/>
                <w:sz w:val="22"/>
                <w:szCs w:val="22"/>
              </w:rPr>
              <w:t>Revised</w:t>
            </w:r>
          </w:p>
          <w:p w14:paraId="16B95018" w14:textId="56E55CDD" w:rsidR="00E62331" w:rsidRDefault="00E62331" w:rsidP="00E62331">
            <w:pPr>
              <w:rPr>
                <w:rFonts w:ascii="Calibri" w:hAnsi="Calibri" w:cs="Calibri"/>
                <w:color w:val="000000"/>
                <w:sz w:val="22"/>
                <w:szCs w:val="22"/>
              </w:rPr>
            </w:pPr>
            <w:r>
              <w:rPr>
                <w:rFonts w:ascii="Calibri" w:hAnsi="Calibri" w:cs="Calibri"/>
                <w:color w:val="000000"/>
                <w:sz w:val="22"/>
                <w:szCs w:val="22"/>
              </w:rPr>
              <w:t>The language has been changed to change “several”. It is meant to say that it is a certain number of reports that is determined by implementation. And the text has been changed to reflect th</w:t>
            </w:r>
            <w:r>
              <w:rPr>
                <w:rFonts w:ascii="Calibri" w:hAnsi="Calibri" w:cs="Calibri"/>
                <w:color w:val="000000"/>
                <w:sz w:val="22"/>
                <w:szCs w:val="22"/>
              </w:rPr>
              <w:t>at</w:t>
            </w:r>
            <w:r>
              <w:rPr>
                <w:rFonts w:ascii="Calibri" w:hAnsi="Calibri" w:cs="Calibri"/>
                <w:color w:val="000000"/>
                <w:sz w:val="22"/>
                <w:szCs w:val="22"/>
              </w:rPr>
              <w:t>.</w:t>
            </w:r>
          </w:p>
          <w:p w14:paraId="5E425766" w14:textId="77777777" w:rsidR="00E62331" w:rsidRDefault="00E62331" w:rsidP="00E62331">
            <w:pPr>
              <w:rPr>
                <w:rFonts w:ascii="Arial" w:hAnsi="Arial" w:cs="Arial"/>
                <w:sz w:val="20"/>
              </w:rPr>
            </w:pPr>
            <w:r>
              <w:rPr>
                <w:rFonts w:ascii="Calibri" w:hAnsi="Calibri" w:cs="Calibri"/>
                <w:color w:val="000000"/>
                <w:sz w:val="22"/>
                <w:szCs w:val="22"/>
              </w:rPr>
              <w:t xml:space="preserve"> </w:t>
            </w:r>
          </w:p>
          <w:p w14:paraId="321FC41D" w14:textId="07A20B9A" w:rsidR="00E62331" w:rsidRDefault="00E62331" w:rsidP="00E62331">
            <w:pPr>
              <w:rPr>
                <w:rFonts w:ascii="Calibri" w:hAnsi="Calibri" w:cs="Calibri"/>
                <w:color w:val="000000"/>
                <w:sz w:val="22"/>
                <w:szCs w:val="22"/>
              </w:rPr>
            </w:pPr>
            <w:proofErr w:type="spellStart"/>
            <w:r>
              <w:rPr>
                <w:rFonts w:ascii="Arial" w:hAnsi="Arial" w:cs="Arial"/>
                <w:sz w:val="20"/>
              </w:rPr>
              <w:t>TGax</w:t>
            </w:r>
            <w:proofErr w:type="spellEnd"/>
            <w:r>
              <w:rPr>
                <w:rFonts w:ascii="Arial" w:hAnsi="Arial" w:cs="Arial"/>
                <w:sz w:val="20"/>
              </w:rPr>
              <w:t xml:space="preserve"> editor: please make changes in 11-19/1977r0 under all headings of CID 2254</w:t>
            </w:r>
            <w:r>
              <w:rPr>
                <w:rFonts w:ascii="Arial" w:hAnsi="Arial" w:cs="Arial"/>
                <w:sz w:val="20"/>
              </w:rPr>
              <w:t>3</w:t>
            </w:r>
            <w:r>
              <w:rPr>
                <w:rFonts w:ascii="Arial" w:hAnsi="Arial" w:cs="Arial"/>
                <w:sz w:val="20"/>
              </w:rPr>
              <w:t>.</w:t>
            </w:r>
          </w:p>
          <w:p w14:paraId="0EC3FE51" w14:textId="77777777" w:rsidR="00B10917" w:rsidRDefault="00B10917" w:rsidP="00B10917">
            <w:pPr>
              <w:rPr>
                <w:rFonts w:ascii="Calibri" w:hAnsi="Calibri" w:cs="Calibri"/>
                <w:color w:val="000000"/>
                <w:sz w:val="22"/>
                <w:szCs w:val="22"/>
              </w:rPr>
            </w:pPr>
          </w:p>
        </w:tc>
      </w:tr>
      <w:tr w:rsidR="00B10917" w:rsidRPr="00A71D0B" w14:paraId="3AA453F1" w14:textId="77777777" w:rsidTr="00B10917">
        <w:tc>
          <w:tcPr>
            <w:tcW w:w="774" w:type="dxa"/>
            <w:tcBorders>
              <w:top w:val="single" w:sz="4" w:space="0" w:color="auto"/>
            </w:tcBorders>
          </w:tcPr>
          <w:p w14:paraId="03E94F9F" w14:textId="7F402703" w:rsidR="00B10917" w:rsidRDefault="00B10917" w:rsidP="00B10917">
            <w:pPr>
              <w:spacing w:before="120" w:after="120"/>
              <w:rPr>
                <w:rFonts w:ascii="Calibri" w:hAnsi="Calibri" w:cs="Calibri"/>
                <w:color w:val="000000"/>
                <w:sz w:val="22"/>
                <w:szCs w:val="22"/>
              </w:rPr>
            </w:pPr>
            <w:r>
              <w:rPr>
                <w:rFonts w:ascii="Calibri" w:hAnsi="Calibri" w:cs="Calibri"/>
                <w:color w:val="000000"/>
                <w:sz w:val="22"/>
                <w:szCs w:val="22"/>
              </w:rPr>
              <w:t>22544</w:t>
            </w:r>
          </w:p>
        </w:tc>
        <w:tc>
          <w:tcPr>
            <w:tcW w:w="1052" w:type="dxa"/>
            <w:tcBorders>
              <w:top w:val="single" w:sz="4" w:space="0" w:color="auto"/>
            </w:tcBorders>
          </w:tcPr>
          <w:p w14:paraId="28A03FEF" w14:textId="5B25A7E2" w:rsidR="00B10917" w:rsidRDefault="00B10917" w:rsidP="0088719B">
            <w:pPr>
              <w:spacing w:before="120" w:after="120"/>
              <w:rPr>
                <w:rFonts w:ascii="Calibri" w:hAnsi="Calibri" w:cs="Calibri"/>
                <w:color w:val="000000"/>
                <w:sz w:val="22"/>
                <w:szCs w:val="22"/>
              </w:rPr>
            </w:pPr>
            <w:r>
              <w:rPr>
                <w:rFonts w:ascii="Calibri" w:hAnsi="Calibri" w:cs="Calibri"/>
                <w:color w:val="000000"/>
                <w:sz w:val="22"/>
                <w:szCs w:val="22"/>
              </w:rPr>
              <w:t>26.17.3.5.2</w:t>
            </w:r>
          </w:p>
        </w:tc>
        <w:tc>
          <w:tcPr>
            <w:tcW w:w="695" w:type="dxa"/>
            <w:tcBorders>
              <w:top w:val="single" w:sz="4" w:space="0" w:color="auto"/>
            </w:tcBorders>
          </w:tcPr>
          <w:p w14:paraId="26C17E01" w14:textId="4EA66470" w:rsidR="00B10917" w:rsidRDefault="00B10917" w:rsidP="00B10917">
            <w:pPr>
              <w:spacing w:before="120" w:after="120"/>
              <w:rPr>
                <w:rFonts w:ascii="Calibri" w:hAnsi="Calibri" w:cs="Calibri"/>
                <w:color w:val="000000"/>
                <w:sz w:val="22"/>
                <w:szCs w:val="22"/>
              </w:rPr>
            </w:pPr>
            <w:r>
              <w:rPr>
                <w:rFonts w:ascii="Calibri" w:hAnsi="Calibri" w:cs="Calibri"/>
                <w:color w:val="000000"/>
                <w:sz w:val="22"/>
                <w:szCs w:val="22"/>
              </w:rPr>
              <w:t>459</w:t>
            </w:r>
          </w:p>
        </w:tc>
        <w:tc>
          <w:tcPr>
            <w:tcW w:w="628" w:type="dxa"/>
            <w:tcBorders>
              <w:top w:val="single" w:sz="4" w:space="0" w:color="auto"/>
            </w:tcBorders>
          </w:tcPr>
          <w:p w14:paraId="680BBF75" w14:textId="606806A2" w:rsidR="00B10917" w:rsidRDefault="00B10917" w:rsidP="00B10917">
            <w:pPr>
              <w:spacing w:before="120" w:after="120"/>
              <w:rPr>
                <w:rFonts w:ascii="Calibri" w:hAnsi="Calibri" w:cs="Calibri"/>
                <w:color w:val="000000"/>
                <w:sz w:val="22"/>
                <w:szCs w:val="22"/>
              </w:rPr>
            </w:pPr>
            <w:r>
              <w:rPr>
                <w:rFonts w:ascii="Calibri" w:hAnsi="Calibri" w:cs="Calibri"/>
                <w:color w:val="000000"/>
                <w:sz w:val="22"/>
                <w:szCs w:val="22"/>
              </w:rPr>
              <w:t>12</w:t>
            </w:r>
          </w:p>
        </w:tc>
        <w:tc>
          <w:tcPr>
            <w:tcW w:w="2259" w:type="dxa"/>
            <w:tcBorders>
              <w:top w:val="single" w:sz="4" w:space="0" w:color="auto"/>
            </w:tcBorders>
          </w:tcPr>
          <w:p w14:paraId="25BCD634" w14:textId="11D36EEA" w:rsidR="00B10917" w:rsidRDefault="00B10917" w:rsidP="00B10917">
            <w:pPr>
              <w:rPr>
                <w:rFonts w:ascii="Calibri" w:hAnsi="Calibri" w:cs="Calibri"/>
                <w:color w:val="000000"/>
                <w:sz w:val="22"/>
                <w:szCs w:val="22"/>
              </w:rPr>
            </w:pPr>
            <w:r>
              <w:rPr>
                <w:rFonts w:ascii="Calibri" w:hAnsi="Calibri" w:cs="Calibri"/>
                <w:color w:val="000000"/>
                <w:sz w:val="22"/>
                <w:szCs w:val="22"/>
              </w:rPr>
              <w:t xml:space="preserve">"...dot11BSSColorCollisionSTAPeriod unless the BSS </w:t>
            </w:r>
            <w:proofErr w:type="spellStart"/>
            <w:r>
              <w:rPr>
                <w:rFonts w:ascii="Calibri" w:hAnsi="Calibri" w:cs="Calibri"/>
                <w:color w:val="000000"/>
                <w:sz w:val="22"/>
                <w:szCs w:val="22"/>
              </w:rPr>
              <w:t>color</w:t>
            </w:r>
            <w:proofErr w:type="spellEnd"/>
            <w:r>
              <w:rPr>
                <w:rFonts w:ascii="Calibri" w:hAnsi="Calibri" w:cs="Calibri"/>
                <w:color w:val="000000"/>
                <w:sz w:val="22"/>
                <w:szCs w:val="22"/>
              </w:rPr>
              <w:t xml:space="preserve"> collision no </w:t>
            </w:r>
            <w:r>
              <w:rPr>
                <w:rFonts w:ascii="Calibri" w:hAnsi="Calibri" w:cs="Calibri"/>
                <w:color w:val="000000"/>
                <w:sz w:val="22"/>
                <w:szCs w:val="22"/>
              </w:rPr>
              <w:lastRenderedPageBreak/>
              <w:t xml:space="preserve">longer exists or if the associated HE AP has set the BSS Color Disabled bit to 1 in HE Operation element that it transmits or if the non-AP STA has transmitted several such reports to its </w:t>
            </w:r>
            <w:proofErr w:type="gramStart"/>
            <w:r>
              <w:rPr>
                <w:rFonts w:ascii="Calibri" w:hAnsi="Calibri" w:cs="Calibri"/>
                <w:color w:val="000000"/>
                <w:sz w:val="22"/>
                <w:szCs w:val="22"/>
              </w:rPr>
              <w:t>associated</w:t>
            </w:r>
            <w:proofErr w:type="gramEnd"/>
            <w:r>
              <w:rPr>
                <w:rFonts w:ascii="Calibri" w:hAnsi="Calibri" w:cs="Calibri"/>
                <w:color w:val="000000"/>
                <w:sz w:val="22"/>
                <w:szCs w:val="22"/>
              </w:rPr>
              <w:t xml:space="preserve"> HE AP."</w:t>
            </w:r>
            <w:r>
              <w:rPr>
                <w:rFonts w:ascii="Calibri" w:hAnsi="Calibri" w:cs="Calibri"/>
                <w:color w:val="000000"/>
                <w:sz w:val="22"/>
                <w:szCs w:val="22"/>
              </w:rPr>
              <w:br/>
              <w:t>Remove "if" because "if" and "unless" are making a confuse.</w:t>
            </w:r>
          </w:p>
        </w:tc>
        <w:tc>
          <w:tcPr>
            <w:tcW w:w="2180" w:type="dxa"/>
            <w:tcBorders>
              <w:top w:val="single" w:sz="4" w:space="0" w:color="auto"/>
            </w:tcBorders>
          </w:tcPr>
          <w:p w14:paraId="5872558B" w14:textId="7752B65C" w:rsidR="00B10917" w:rsidRDefault="00B10917" w:rsidP="00B10917">
            <w:pPr>
              <w:rPr>
                <w:rFonts w:ascii="Calibri" w:hAnsi="Calibri" w:cs="Calibri"/>
                <w:color w:val="000000"/>
                <w:sz w:val="22"/>
                <w:szCs w:val="22"/>
              </w:rPr>
            </w:pPr>
            <w:r>
              <w:rPr>
                <w:rFonts w:ascii="Calibri" w:hAnsi="Calibri" w:cs="Calibri"/>
                <w:color w:val="000000"/>
                <w:sz w:val="22"/>
                <w:szCs w:val="22"/>
              </w:rPr>
              <w:lastRenderedPageBreak/>
              <w:t>As in the comment.</w:t>
            </w:r>
          </w:p>
        </w:tc>
        <w:tc>
          <w:tcPr>
            <w:tcW w:w="2271" w:type="dxa"/>
            <w:tcBorders>
              <w:top w:val="single" w:sz="4" w:space="0" w:color="auto"/>
            </w:tcBorders>
          </w:tcPr>
          <w:p w14:paraId="4D10F978" w14:textId="5355D647" w:rsidR="00B10917" w:rsidRDefault="00E62331" w:rsidP="00B10917">
            <w:pPr>
              <w:rPr>
                <w:rFonts w:ascii="Calibri" w:hAnsi="Calibri" w:cs="Calibri"/>
                <w:color w:val="000000"/>
                <w:sz w:val="22"/>
                <w:szCs w:val="22"/>
              </w:rPr>
            </w:pPr>
            <w:r>
              <w:rPr>
                <w:rFonts w:ascii="Calibri" w:hAnsi="Calibri" w:cs="Calibri"/>
                <w:color w:val="000000"/>
                <w:sz w:val="22"/>
                <w:szCs w:val="22"/>
              </w:rPr>
              <w:t>Revised</w:t>
            </w:r>
          </w:p>
          <w:p w14:paraId="2B3FFC0C" w14:textId="55CBB417" w:rsidR="00E62331" w:rsidRDefault="00E62331" w:rsidP="00B10917">
            <w:pPr>
              <w:rPr>
                <w:rFonts w:ascii="Calibri" w:hAnsi="Calibri" w:cs="Calibri"/>
                <w:color w:val="000000"/>
                <w:sz w:val="22"/>
                <w:szCs w:val="22"/>
              </w:rPr>
            </w:pPr>
            <w:r>
              <w:rPr>
                <w:rFonts w:ascii="Calibri" w:hAnsi="Calibri" w:cs="Calibri"/>
                <w:color w:val="000000"/>
                <w:sz w:val="22"/>
                <w:szCs w:val="22"/>
              </w:rPr>
              <w:lastRenderedPageBreak/>
              <w:t>Agree that the text can be clarified. The text has been changed to further clarify the conditions.</w:t>
            </w:r>
          </w:p>
          <w:p w14:paraId="7FA0E84A" w14:textId="77777777" w:rsidR="00E62331" w:rsidRDefault="00E62331" w:rsidP="00E62331">
            <w:pPr>
              <w:rPr>
                <w:rFonts w:ascii="Arial" w:hAnsi="Arial" w:cs="Arial"/>
                <w:sz w:val="20"/>
              </w:rPr>
            </w:pPr>
            <w:r>
              <w:rPr>
                <w:rFonts w:ascii="Calibri" w:hAnsi="Calibri" w:cs="Calibri"/>
                <w:color w:val="000000"/>
                <w:sz w:val="22"/>
                <w:szCs w:val="22"/>
              </w:rPr>
              <w:t xml:space="preserve"> </w:t>
            </w:r>
          </w:p>
          <w:p w14:paraId="1F0A561F" w14:textId="1A1EC3DF" w:rsidR="00E62331" w:rsidRDefault="00E62331" w:rsidP="00E62331">
            <w:pPr>
              <w:rPr>
                <w:rFonts w:ascii="Calibri" w:hAnsi="Calibri" w:cs="Calibri"/>
                <w:color w:val="000000"/>
                <w:sz w:val="22"/>
                <w:szCs w:val="22"/>
              </w:rPr>
            </w:pPr>
            <w:proofErr w:type="spellStart"/>
            <w:r>
              <w:rPr>
                <w:rFonts w:ascii="Arial" w:hAnsi="Arial" w:cs="Arial"/>
                <w:sz w:val="20"/>
              </w:rPr>
              <w:t>TGax</w:t>
            </w:r>
            <w:proofErr w:type="spellEnd"/>
            <w:r>
              <w:rPr>
                <w:rFonts w:ascii="Arial" w:hAnsi="Arial" w:cs="Arial"/>
                <w:sz w:val="20"/>
              </w:rPr>
              <w:t xml:space="preserve"> editor: please make changes in 11-19/1977r0 under all headings of CID 225</w:t>
            </w:r>
            <w:r>
              <w:rPr>
                <w:rFonts w:ascii="Arial" w:hAnsi="Arial" w:cs="Arial"/>
                <w:sz w:val="20"/>
              </w:rPr>
              <w:t>44</w:t>
            </w:r>
            <w:r>
              <w:rPr>
                <w:rFonts w:ascii="Arial" w:hAnsi="Arial" w:cs="Arial"/>
                <w:sz w:val="20"/>
              </w:rPr>
              <w:t>.</w:t>
            </w:r>
          </w:p>
          <w:p w14:paraId="3548885E" w14:textId="2E636786" w:rsidR="0021667C" w:rsidRDefault="0021667C" w:rsidP="00B10917">
            <w:pPr>
              <w:rPr>
                <w:rFonts w:ascii="Calibri" w:hAnsi="Calibri" w:cs="Calibri"/>
                <w:color w:val="000000"/>
                <w:sz w:val="22"/>
                <w:szCs w:val="22"/>
              </w:rPr>
            </w:pPr>
          </w:p>
        </w:tc>
      </w:tr>
    </w:tbl>
    <w:p w14:paraId="2D8A774A" w14:textId="00A531D6" w:rsidR="00E54F48" w:rsidRDefault="00E54F48" w:rsidP="00E54F4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SG" w:eastAsia="ko-KR"/>
        </w:rPr>
      </w:pPr>
      <w:proofErr w:type="spellStart"/>
      <w:r>
        <w:rPr>
          <w:rFonts w:ascii="Arial" w:hAnsi="Arial" w:cs="Arial"/>
          <w:b/>
          <w:bCs/>
          <w:i/>
          <w:color w:val="000000"/>
          <w:sz w:val="22"/>
          <w:szCs w:val="22"/>
          <w:u w:val="single"/>
          <w:lang w:val="en-SG" w:eastAsia="ko-KR"/>
        </w:rPr>
        <w:lastRenderedPageBreak/>
        <w:t>TGax</w:t>
      </w:r>
      <w:proofErr w:type="spellEnd"/>
      <w:r>
        <w:rPr>
          <w:rFonts w:ascii="Arial" w:hAnsi="Arial" w:cs="Arial"/>
          <w:b/>
          <w:bCs/>
          <w:i/>
          <w:color w:val="000000"/>
          <w:sz w:val="22"/>
          <w:szCs w:val="22"/>
          <w:u w:val="single"/>
          <w:lang w:val="en-SG" w:eastAsia="ko-KR"/>
        </w:rPr>
        <w:t xml:space="preserve"> Editor: Please modify the paragraph at P</w:t>
      </w:r>
      <w:r>
        <w:rPr>
          <w:rFonts w:ascii="Arial" w:hAnsi="Arial" w:cs="Arial"/>
          <w:b/>
          <w:bCs/>
          <w:i/>
          <w:color w:val="000000"/>
          <w:sz w:val="22"/>
          <w:szCs w:val="22"/>
          <w:u w:val="single"/>
          <w:lang w:val="en-SG" w:eastAsia="ko-KR"/>
        </w:rPr>
        <w:t>456</w:t>
      </w:r>
      <w:r>
        <w:rPr>
          <w:rFonts w:ascii="Arial" w:hAnsi="Arial" w:cs="Arial"/>
          <w:b/>
          <w:bCs/>
          <w:i/>
          <w:color w:val="000000"/>
          <w:sz w:val="22"/>
          <w:szCs w:val="22"/>
          <w:u w:val="single"/>
          <w:lang w:val="en-SG" w:eastAsia="ko-KR"/>
        </w:rPr>
        <w:t>L</w:t>
      </w:r>
      <w:r>
        <w:rPr>
          <w:rFonts w:ascii="Arial" w:hAnsi="Arial" w:cs="Arial"/>
          <w:b/>
          <w:bCs/>
          <w:i/>
          <w:color w:val="000000"/>
          <w:sz w:val="22"/>
          <w:szCs w:val="22"/>
          <w:u w:val="single"/>
          <w:lang w:val="en-SG" w:eastAsia="ko-KR"/>
        </w:rPr>
        <w:t>28</w:t>
      </w:r>
      <w:r>
        <w:rPr>
          <w:rFonts w:ascii="Arial" w:hAnsi="Arial" w:cs="Arial"/>
          <w:b/>
          <w:bCs/>
          <w:i/>
          <w:color w:val="000000"/>
          <w:sz w:val="22"/>
          <w:szCs w:val="22"/>
          <w:u w:val="single"/>
          <w:lang w:val="en-SG" w:eastAsia="ko-KR"/>
        </w:rPr>
        <w:t xml:space="preserve"> (802.11ax Draft 5.0) as follows CID 225</w:t>
      </w:r>
      <w:r>
        <w:rPr>
          <w:rFonts w:ascii="Arial" w:hAnsi="Arial" w:cs="Arial"/>
          <w:b/>
          <w:bCs/>
          <w:i/>
          <w:color w:val="000000"/>
          <w:sz w:val="22"/>
          <w:szCs w:val="22"/>
          <w:u w:val="single"/>
          <w:lang w:val="en-SG" w:eastAsia="ko-KR"/>
        </w:rPr>
        <w:t>34, 22535</w:t>
      </w:r>
      <w:r>
        <w:rPr>
          <w:rFonts w:ascii="Arial" w:hAnsi="Arial" w:cs="Arial"/>
          <w:b/>
          <w:bCs/>
          <w:i/>
          <w:color w:val="000000"/>
          <w:sz w:val="22"/>
          <w:szCs w:val="22"/>
          <w:u w:val="single"/>
          <w:lang w:val="en-SG" w:eastAsia="ko-KR"/>
        </w:rPr>
        <w:t>:</w:t>
      </w:r>
    </w:p>
    <w:p w14:paraId="6F488085" w14:textId="00003154" w:rsidR="00D924C5" w:rsidRDefault="00E54F48" w:rsidP="008E2685">
      <w:pPr>
        <w:pStyle w:val="SP15282631"/>
        <w:spacing w:before="240"/>
        <w:jc w:val="both"/>
        <w:rPr>
          <w:sz w:val="20"/>
          <w:szCs w:val="20"/>
        </w:rPr>
      </w:pPr>
      <w:r>
        <w:rPr>
          <w:sz w:val="20"/>
          <w:szCs w:val="20"/>
        </w:rPr>
        <w:t>A non-AP HE STA</w:t>
      </w:r>
      <w:ins w:id="3" w:author="Xiaofei Wang" w:date="2019-11-11T12:22:00Z">
        <w:r>
          <w:rPr>
            <w:sz w:val="20"/>
            <w:szCs w:val="20"/>
          </w:rPr>
          <w:t>, if associated with an HE AP,</w:t>
        </w:r>
      </w:ins>
      <w:r>
        <w:rPr>
          <w:sz w:val="20"/>
          <w:szCs w:val="20"/>
        </w:rPr>
        <w:t xml:space="preserve"> </w:t>
      </w:r>
      <w:del w:id="4" w:author="Xiaofei Wang" w:date="2019-11-11T12:22:00Z">
        <w:r w:rsidDel="00E54F48">
          <w:rPr>
            <w:sz w:val="20"/>
            <w:szCs w:val="20"/>
          </w:rPr>
          <w:delText xml:space="preserve">associated with an HE AP </w:delText>
        </w:r>
      </w:del>
      <w:r>
        <w:rPr>
          <w:sz w:val="20"/>
          <w:szCs w:val="20"/>
        </w:rPr>
        <w:t xml:space="preserve">that is transmitting </w:t>
      </w:r>
      <w:proofErr w:type="spellStart"/>
      <w:r>
        <w:rPr>
          <w:sz w:val="20"/>
          <w:szCs w:val="20"/>
        </w:rPr>
        <w:t>an</w:t>
      </w:r>
      <w:proofErr w:type="spellEnd"/>
      <w:r>
        <w:rPr>
          <w:sz w:val="20"/>
          <w:szCs w:val="20"/>
        </w:rPr>
        <w:t xml:space="preserve"> HE PPDU in a direct path to a TDLS peer STA shall set the BSS Color subfield of the HE Operation element it transmits to the peer STA to the value indicated in the BSS Color subfield of the HE Operation element received from the HE AP.</w:t>
      </w:r>
      <w:r>
        <w:rPr>
          <w:sz w:val="20"/>
          <w:szCs w:val="20"/>
        </w:rPr>
        <w:t xml:space="preserve"> </w:t>
      </w:r>
      <w:proofErr w:type="spellStart"/>
      <w:r>
        <w:rPr>
          <w:sz w:val="20"/>
          <w:szCs w:val="20"/>
        </w:rPr>
        <w:t>An</w:t>
      </w:r>
      <w:proofErr w:type="spellEnd"/>
      <w:r>
        <w:rPr>
          <w:sz w:val="20"/>
          <w:szCs w:val="20"/>
        </w:rPr>
        <w:t xml:space="preserve"> HE STA</w:t>
      </w:r>
      <w:ins w:id="5" w:author="Xiaofei Wang" w:date="2019-11-11T12:24:00Z">
        <w:r>
          <w:rPr>
            <w:sz w:val="20"/>
            <w:szCs w:val="20"/>
          </w:rPr>
          <w:t>, if</w:t>
        </w:r>
      </w:ins>
      <w:r>
        <w:rPr>
          <w:sz w:val="20"/>
          <w:szCs w:val="20"/>
        </w:rPr>
        <w:t xml:space="preserve"> associated with a non-HE AP</w:t>
      </w:r>
      <w:ins w:id="6" w:author="Xiaofei Wang" w:date="2019-11-11T12:24:00Z">
        <w:r>
          <w:rPr>
            <w:sz w:val="20"/>
            <w:szCs w:val="20"/>
          </w:rPr>
          <w:t>,</w:t>
        </w:r>
      </w:ins>
      <w:r>
        <w:rPr>
          <w:sz w:val="20"/>
          <w:szCs w:val="20"/>
        </w:rPr>
        <w:t xml:space="preserve"> that is the initiating STA of the TDLS link shall use the same active BSS color for all its TDLS links by setting the BSS Color subfield of the HE Operation element it transmits to the TDLS peer HE STA to the value of BSSID[39:44] of the non-HE AP or the transmitted BSSID[39:44] of the non-HE AP if the AP indicates the support of multiple BSSID in its Extended Capabilities element.</w:t>
      </w:r>
    </w:p>
    <w:p w14:paraId="227117D1" w14:textId="67AB7E86" w:rsidR="004B430D" w:rsidRDefault="004B430D" w:rsidP="004B430D">
      <w:pPr>
        <w:pStyle w:val="Default"/>
      </w:pPr>
    </w:p>
    <w:p w14:paraId="037ED70E" w14:textId="77777777" w:rsidR="004B430D" w:rsidRDefault="004B430D" w:rsidP="004B430D">
      <w:pPr>
        <w:pStyle w:val="Default"/>
        <w:rPr>
          <w:sz w:val="20"/>
          <w:szCs w:val="20"/>
        </w:rPr>
      </w:pPr>
      <w:proofErr w:type="spellStart"/>
      <w:r>
        <w:rPr>
          <w:sz w:val="20"/>
          <w:szCs w:val="20"/>
        </w:rPr>
        <w:t>An</w:t>
      </w:r>
      <w:proofErr w:type="spellEnd"/>
      <w:r>
        <w:rPr>
          <w:sz w:val="20"/>
          <w:szCs w:val="20"/>
        </w:rPr>
        <w:t xml:space="preserve"> HE STA that transmits </w:t>
      </w:r>
      <w:proofErr w:type="spellStart"/>
      <w:r>
        <w:rPr>
          <w:sz w:val="20"/>
          <w:szCs w:val="20"/>
        </w:rPr>
        <w:t>an</w:t>
      </w:r>
      <w:proofErr w:type="spellEnd"/>
      <w:r>
        <w:rPr>
          <w:sz w:val="20"/>
          <w:szCs w:val="20"/>
        </w:rPr>
        <w:t xml:space="preserve"> HE Operation element shall select an initial BSS color by following the procedure in 26.17.3.2 (Initial BSS color). </w:t>
      </w:r>
    </w:p>
    <w:p w14:paraId="6F69C1FB" w14:textId="77777777" w:rsidR="004B430D" w:rsidRDefault="004B430D" w:rsidP="004B430D">
      <w:pPr>
        <w:pStyle w:val="Default"/>
        <w:rPr>
          <w:sz w:val="20"/>
          <w:szCs w:val="20"/>
        </w:rPr>
      </w:pPr>
    </w:p>
    <w:p w14:paraId="3921BAE3" w14:textId="36874524" w:rsidR="004B430D" w:rsidRDefault="004B430D" w:rsidP="004B430D">
      <w:pPr>
        <w:pStyle w:val="Default"/>
        <w:rPr>
          <w:sz w:val="20"/>
          <w:szCs w:val="20"/>
        </w:rPr>
      </w:pPr>
      <w:proofErr w:type="spellStart"/>
      <w:r>
        <w:rPr>
          <w:sz w:val="20"/>
          <w:szCs w:val="20"/>
        </w:rPr>
        <w:t>An</w:t>
      </w:r>
      <w:proofErr w:type="spellEnd"/>
      <w:r>
        <w:rPr>
          <w:sz w:val="20"/>
          <w:szCs w:val="20"/>
        </w:rPr>
        <w:t xml:space="preserve"> HE STA that transmits </w:t>
      </w:r>
      <w:proofErr w:type="spellStart"/>
      <w:r>
        <w:rPr>
          <w:sz w:val="20"/>
          <w:szCs w:val="20"/>
        </w:rPr>
        <w:t>an</w:t>
      </w:r>
      <w:proofErr w:type="spellEnd"/>
      <w:r>
        <w:rPr>
          <w:sz w:val="20"/>
          <w:szCs w:val="20"/>
        </w:rPr>
        <w:t xml:space="preserve"> HE Operation element may disable BSS color by follow</w:t>
      </w:r>
      <w:ins w:id="7" w:author="Xiaofei Wang" w:date="2019-11-11T12:27:00Z">
        <w:r>
          <w:rPr>
            <w:sz w:val="20"/>
            <w:szCs w:val="20"/>
          </w:rPr>
          <w:t>ing</w:t>
        </w:r>
      </w:ins>
      <w:r>
        <w:rPr>
          <w:sz w:val="20"/>
          <w:szCs w:val="20"/>
        </w:rPr>
        <w:t xml:space="preserve"> the procedure in 26.17.3.3 (Disabling BSS color).</w:t>
      </w:r>
    </w:p>
    <w:p w14:paraId="7E743829" w14:textId="29AAD1BD" w:rsidR="002C69EE" w:rsidRDefault="002C69EE" w:rsidP="004B430D">
      <w:pPr>
        <w:pStyle w:val="Default"/>
      </w:pPr>
    </w:p>
    <w:p w14:paraId="57335EBE" w14:textId="5BA43713" w:rsidR="002C69EE" w:rsidRDefault="002C69EE" w:rsidP="002C69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SG" w:eastAsia="ko-KR"/>
        </w:rPr>
      </w:pPr>
      <w:proofErr w:type="spellStart"/>
      <w:r>
        <w:rPr>
          <w:rFonts w:ascii="Arial" w:hAnsi="Arial" w:cs="Arial"/>
          <w:b/>
          <w:bCs/>
          <w:i/>
          <w:color w:val="000000"/>
          <w:sz w:val="22"/>
          <w:szCs w:val="22"/>
          <w:u w:val="single"/>
          <w:lang w:val="en-SG" w:eastAsia="ko-KR"/>
        </w:rPr>
        <w:t>TGax</w:t>
      </w:r>
      <w:proofErr w:type="spellEnd"/>
      <w:r>
        <w:rPr>
          <w:rFonts w:ascii="Arial" w:hAnsi="Arial" w:cs="Arial"/>
          <w:b/>
          <w:bCs/>
          <w:i/>
          <w:color w:val="000000"/>
          <w:sz w:val="22"/>
          <w:szCs w:val="22"/>
          <w:u w:val="single"/>
          <w:lang w:val="en-SG" w:eastAsia="ko-KR"/>
        </w:rPr>
        <w:t xml:space="preserve"> Editor: Please modify the paragraph at P45</w:t>
      </w:r>
      <w:r>
        <w:rPr>
          <w:rFonts w:ascii="Arial" w:hAnsi="Arial" w:cs="Arial"/>
          <w:b/>
          <w:bCs/>
          <w:i/>
          <w:color w:val="000000"/>
          <w:sz w:val="22"/>
          <w:szCs w:val="22"/>
          <w:u w:val="single"/>
          <w:lang w:val="en-SG" w:eastAsia="ko-KR"/>
        </w:rPr>
        <w:t>9</w:t>
      </w:r>
      <w:r>
        <w:rPr>
          <w:rFonts w:ascii="Arial" w:hAnsi="Arial" w:cs="Arial"/>
          <w:b/>
          <w:bCs/>
          <w:i/>
          <w:color w:val="000000"/>
          <w:sz w:val="22"/>
          <w:szCs w:val="22"/>
          <w:u w:val="single"/>
          <w:lang w:val="en-SG" w:eastAsia="ko-KR"/>
        </w:rPr>
        <w:t>L</w:t>
      </w:r>
      <w:r>
        <w:rPr>
          <w:rFonts w:ascii="Arial" w:hAnsi="Arial" w:cs="Arial"/>
          <w:b/>
          <w:bCs/>
          <w:i/>
          <w:color w:val="000000"/>
          <w:sz w:val="22"/>
          <w:szCs w:val="22"/>
          <w:u w:val="single"/>
          <w:lang w:val="en-SG" w:eastAsia="ko-KR"/>
        </w:rPr>
        <w:t>9</w:t>
      </w:r>
      <w:r>
        <w:rPr>
          <w:rFonts w:ascii="Arial" w:hAnsi="Arial" w:cs="Arial"/>
          <w:b/>
          <w:bCs/>
          <w:i/>
          <w:color w:val="000000"/>
          <w:sz w:val="22"/>
          <w:szCs w:val="22"/>
          <w:u w:val="single"/>
          <w:lang w:val="en-SG" w:eastAsia="ko-KR"/>
        </w:rPr>
        <w:t xml:space="preserve"> (802.11ax Draft 5.0) as follows CID 225</w:t>
      </w:r>
      <w:r>
        <w:rPr>
          <w:rFonts w:ascii="Arial" w:hAnsi="Arial" w:cs="Arial"/>
          <w:b/>
          <w:bCs/>
          <w:i/>
          <w:color w:val="000000"/>
          <w:sz w:val="22"/>
          <w:szCs w:val="22"/>
          <w:u w:val="single"/>
          <w:lang w:val="en-SG" w:eastAsia="ko-KR"/>
        </w:rPr>
        <w:t>42</w:t>
      </w:r>
      <w:r>
        <w:rPr>
          <w:rFonts w:ascii="Arial" w:hAnsi="Arial" w:cs="Arial"/>
          <w:b/>
          <w:bCs/>
          <w:i/>
          <w:color w:val="000000"/>
          <w:sz w:val="22"/>
          <w:szCs w:val="22"/>
          <w:u w:val="single"/>
          <w:lang w:val="en-SG" w:eastAsia="ko-KR"/>
        </w:rPr>
        <w:t>,</w:t>
      </w:r>
      <w:r>
        <w:rPr>
          <w:rFonts w:ascii="Arial" w:hAnsi="Arial" w:cs="Arial"/>
          <w:b/>
          <w:bCs/>
          <w:i/>
          <w:color w:val="000000"/>
          <w:sz w:val="22"/>
          <w:szCs w:val="22"/>
          <w:u w:val="single"/>
          <w:lang w:val="en-SG" w:eastAsia="ko-KR"/>
        </w:rPr>
        <w:t xml:space="preserve"> 22543 and</w:t>
      </w:r>
      <w:r>
        <w:rPr>
          <w:rFonts w:ascii="Arial" w:hAnsi="Arial" w:cs="Arial"/>
          <w:b/>
          <w:bCs/>
          <w:i/>
          <w:color w:val="000000"/>
          <w:sz w:val="22"/>
          <w:szCs w:val="22"/>
          <w:u w:val="single"/>
          <w:lang w:val="en-SG" w:eastAsia="ko-KR"/>
        </w:rPr>
        <w:t xml:space="preserve"> 225</w:t>
      </w:r>
      <w:r>
        <w:rPr>
          <w:rFonts w:ascii="Arial" w:hAnsi="Arial" w:cs="Arial"/>
          <w:b/>
          <w:bCs/>
          <w:i/>
          <w:color w:val="000000"/>
          <w:sz w:val="22"/>
          <w:szCs w:val="22"/>
          <w:u w:val="single"/>
          <w:lang w:val="en-SG" w:eastAsia="ko-KR"/>
        </w:rPr>
        <w:t>45</w:t>
      </w:r>
      <w:r>
        <w:rPr>
          <w:rFonts w:ascii="Arial" w:hAnsi="Arial" w:cs="Arial"/>
          <w:b/>
          <w:bCs/>
          <w:i/>
          <w:color w:val="000000"/>
          <w:sz w:val="22"/>
          <w:szCs w:val="22"/>
          <w:u w:val="single"/>
          <w:lang w:val="en-SG" w:eastAsia="ko-KR"/>
        </w:rPr>
        <w:t>:</w:t>
      </w:r>
    </w:p>
    <w:p w14:paraId="193D13F5" w14:textId="77777777" w:rsidR="002C69EE" w:rsidRPr="002C69EE" w:rsidRDefault="002C69EE" w:rsidP="004B430D">
      <w:pPr>
        <w:pStyle w:val="Default"/>
        <w:rPr>
          <w:lang w:val="en-SG"/>
        </w:rPr>
      </w:pPr>
    </w:p>
    <w:p w14:paraId="63A58E30" w14:textId="4DDCE4F3" w:rsidR="002C69EE" w:rsidRDefault="002C69EE" w:rsidP="004B430D">
      <w:pPr>
        <w:pStyle w:val="Default"/>
        <w:rPr>
          <w:ins w:id="8" w:author="Xiaofei Wang" w:date="2019-11-11T16:33:00Z"/>
          <w:sz w:val="20"/>
          <w:szCs w:val="20"/>
        </w:rPr>
      </w:pPr>
      <w:r>
        <w:rPr>
          <w:sz w:val="20"/>
          <w:szCs w:val="20"/>
        </w:rPr>
        <w:t xml:space="preserve">A non-AP HE STA that intends to autonomously report a BSS color collision to its associated HE AP shall do so by scheduling for transmission a BSS color collision Event Report frame every dot11BSSColorCollisionSTAPeriod unless </w:t>
      </w:r>
      <w:ins w:id="9" w:author="Xiaofei Wang" w:date="2019-11-11T16:34:00Z">
        <w:r>
          <w:rPr>
            <w:sz w:val="20"/>
            <w:szCs w:val="20"/>
          </w:rPr>
          <w:t>one of the following conditions is satisfied:</w:t>
        </w:r>
      </w:ins>
    </w:p>
    <w:p w14:paraId="561E5815" w14:textId="77777777" w:rsidR="002C69EE" w:rsidRDefault="002C69EE" w:rsidP="004B430D">
      <w:pPr>
        <w:pStyle w:val="Default"/>
        <w:rPr>
          <w:ins w:id="10" w:author="Xiaofei Wang" w:date="2019-11-11T16:33:00Z"/>
          <w:sz w:val="20"/>
          <w:szCs w:val="20"/>
        </w:rPr>
      </w:pPr>
    </w:p>
    <w:p w14:paraId="0F3F6B15" w14:textId="77777777" w:rsidR="002C69EE" w:rsidRDefault="002C69EE" w:rsidP="004B430D">
      <w:pPr>
        <w:pStyle w:val="Default"/>
        <w:rPr>
          <w:ins w:id="11" w:author="Xiaofei Wang" w:date="2019-11-11T16:34:00Z"/>
          <w:sz w:val="20"/>
          <w:szCs w:val="20"/>
        </w:rPr>
      </w:pPr>
      <w:ins w:id="12" w:author="Xiaofei Wang" w:date="2019-11-11T16:33:00Z">
        <w:r>
          <w:rPr>
            <w:sz w:val="20"/>
            <w:szCs w:val="20"/>
          </w:rPr>
          <w:t xml:space="preserve">— </w:t>
        </w:r>
        <w:r>
          <w:rPr>
            <w:sz w:val="20"/>
            <w:szCs w:val="20"/>
          </w:rPr>
          <w:t xml:space="preserve"> </w:t>
        </w:r>
      </w:ins>
      <w:r>
        <w:rPr>
          <w:sz w:val="20"/>
          <w:szCs w:val="20"/>
        </w:rPr>
        <w:t>the BSS color collision no longer exists</w:t>
      </w:r>
    </w:p>
    <w:p w14:paraId="37ABD908" w14:textId="6E5C7E4B" w:rsidR="002C69EE" w:rsidRDefault="002C69EE" w:rsidP="004B430D">
      <w:pPr>
        <w:pStyle w:val="Default"/>
        <w:rPr>
          <w:ins w:id="13" w:author="Xiaofei Wang" w:date="2019-11-11T16:34:00Z"/>
          <w:sz w:val="20"/>
          <w:szCs w:val="20"/>
        </w:rPr>
      </w:pPr>
      <w:ins w:id="14" w:author="Xiaofei Wang" w:date="2019-11-11T16:34:00Z">
        <w:r>
          <w:rPr>
            <w:sz w:val="20"/>
            <w:szCs w:val="20"/>
          </w:rPr>
          <w:t xml:space="preserve">— </w:t>
        </w:r>
      </w:ins>
      <w:del w:id="15" w:author="Xiaofei Wang" w:date="2019-11-11T16:34:00Z">
        <w:r w:rsidDel="002C69EE">
          <w:rPr>
            <w:sz w:val="20"/>
            <w:szCs w:val="20"/>
          </w:rPr>
          <w:delText xml:space="preserve"> or if </w:delText>
        </w:r>
      </w:del>
      <w:r>
        <w:rPr>
          <w:sz w:val="20"/>
          <w:szCs w:val="20"/>
        </w:rPr>
        <w:t>the associated HE AP has set the BSS Color Disabled bit to 1 in HE Operation element that it transmits</w:t>
      </w:r>
    </w:p>
    <w:p w14:paraId="284BAC1F" w14:textId="45F7A65E" w:rsidR="002C69EE" w:rsidRDefault="002C69EE" w:rsidP="004B430D">
      <w:pPr>
        <w:pStyle w:val="Default"/>
        <w:rPr>
          <w:sz w:val="20"/>
          <w:szCs w:val="20"/>
        </w:rPr>
      </w:pPr>
      <w:ins w:id="16" w:author="Xiaofei Wang" w:date="2019-11-11T16:34:00Z">
        <w:r>
          <w:rPr>
            <w:sz w:val="20"/>
            <w:szCs w:val="20"/>
          </w:rPr>
          <w:t xml:space="preserve">— </w:t>
        </w:r>
      </w:ins>
      <w:del w:id="17" w:author="Xiaofei Wang" w:date="2019-11-11T16:34:00Z">
        <w:r w:rsidDel="002C69EE">
          <w:rPr>
            <w:sz w:val="20"/>
            <w:szCs w:val="20"/>
          </w:rPr>
          <w:delText xml:space="preserve"> or if </w:delText>
        </w:r>
      </w:del>
      <w:r>
        <w:rPr>
          <w:sz w:val="20"/>
          <w:szCs w:val="20"/>
        </w:rPr>
        <w:t xml:space="preserve">the non-AP STA has transmitted </w:t>
      </w:r>
      <w:ins w:id="18" w:author="Xiaofei Wang" w:date="2019-11-11T16:39:00Z">
        <w:r w:rsidR="00523BA1">
          <w:rPr>
            <w:sz w:val="20"/>
            <w:szCs w:val="20"/>
          </w:rPr>
          <w:t>a cer</w:t>
        </w:r>
      </w:ins>
      <w:ins w:id="19" w:author="Xiaofei Wang" w:date="2019-11-11T16:40:00Z">
        <w:r w:rsidR="00523BA1">
          <w:rPr>
            <w:sz w:val="20"/>
            <w:szCs w:val="20"/>
          </w:rPr>
          <w:t xml:space="preserve">tain number of </w:t>
        </w:r>
      </w:ins>
      <w:del w:id="20" w:author="Xiaofei Wang" w:date="2019-11-11T16:39:00Z">
        <w:r w:rsidDel="00523BA1">
          <w:rPr>
            <w:sz w:val="20"/>
            <w:szCs w:val="20"/>
          </w:rPr>
          <w:delText xml:space="preserve">several </w:delText>
        </w:r>
      </w:del>
      <w:r>
        <w:rPr>
          <w:sz w:val="20"/>
          <w:szCs w:val="20"/>
        </w:rPr>
        <w:t>such reports to its associated HE AP.</w:t>
      </w:r>
    </w:p>
    <w:p w14:paraId="7DCD2274" w14:textId="59EF9CCE" w:rsidR="002C69EE" w:rsidRPr="004B430D" w:rsidRDefault="002C69EE" w:rsidP="004B430D">
      <w:pPr>
        <w:pStyle w:val="Default"/>
      </w:pPr>
      <w:r>
        <w:rPr>
          <w:sz w:val="18"/>
          <w:szCs w:val="18"/>
        </w:rPr>
        <w:t xml:space="preserve">NOTE—The </w:t>
      </w:r>
      <w:del w:id="21" w:author="Xiaofei Wang" w:date="2019-11-11T16:36:00Z">
        <w:r w:rsidDel="002C69EE">
          <w:rPr>
            <w:sz w:val="18"/>
            <w:szCs w:val="18"/>
          </w:rPr>
          <w:delText xml:space="preserve">maximum </w:delText>
        </w:r>
      </w:del>
      <w:r>
        <w:rPr>
          <w:sz w:val="18"/>
          <w:szCs w:val="18"/>
        </w:rPr>
        <w:t xml:space="preserve">number of BSS color collision event reports a non-AP STA transmits </w:t>
      </w:r>
      <w:ins w:id="22" w:author="Xiaofei Wang" w:date="2019-11-11T16:36:00Z">
        <w:r>
          <w:rPr>
            <w:sz w:val="18"/>
            <w:szCs w:val="18"/>
          </w:rPr>
          <w:t xml:space="preserve">to its associated AP </w:t>
        </w:r>
      </w:ins>
      <w:r>
        <w:rPr>
          <w:sz w:val="18"/>
          <w:szCs w:val="18"/>
        </w:rPr>
        <w:t>is out of scope of this standard.</w:t>
      </w:r>
    </w:p>
    <w:sectPr w:rsidR="002C69EE" w:rsidRPr="004B430D"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813BB" w14:textId="77777777" w:rsidR="00EC0240" w:rsidRDefault="00EC0240">
      <w:r>
        <w:separator/>
      </w:r>
    </w:p>
  </w:endnote>
  <w:endnote w:type="continuationSeparator" w:id="0">
    <w:p w14:paraId="741F1EDE" w14:textId="77777777" w:rsidR="00EC0240" w:rsidRDefault="00EC0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2C4A7909" w:rsidR="00FE05E8" w:rsidRDefault="00C00B4E">
    <w:pPr>
      <w:pStyle w:val="Footer"/>
      <w:tabs>
        <w:tab w:val="clear" w:pos="6480"/>
        <w:tab w:val="center" w:pos="4680"/>
        <w:tab w:val="right" w:pos="9360"/>
      </w:tabs>
    </w:pPr>
    <w:fldSimple w:instr=" SUBJECT  \* MERGEFORMAT ">
      <w:r w:rsidR="00FE05E8">
        <w:t>Submission</w:t>
      </w:r>
    </w:fldSimple>
    <w:r w:rsidR="00FE05E8">
      <w:tab/>
      <w:t xml:space="preserve">page </w:t>
    </w:r>
    <w:r w:rsidR="00FE05E8">
      <w:fldChar w:fldCharType="begin"/>
    </w:r>
    <w:r w:rsidR="00FE05E8">
      <w:instrText xml:space="preserve">page </w:instrText>
    </w:r>
    <w:r w:rsidR="00FE05E8">
      <w:fldChar w:fldCharType="separate"/>
    </w:r>
    <w:r w:rsidR="007D64DA">
      <w:rPr>
        <w:noProof/>
      </w:rPr>
      <w:t>6</w:t>
    </w:r>
    <w:r w:rsidR="00FE05E8">
      <w:rPr>
        <w:noProof/>
      </w:rPr>
      <w:fldChar w:fldCharType="end"/>
    </w:r>
    <w:r w:rsidR="00FE05E8">
      <w:tab/>
    </w:r>
    <w:r w:rsidR="009972B6">
      <w:t>Xiaofei Wang (InterDigital)</w:t>
    </w:r>
  </w:p>
  <w:p w14:paraId="433CD0E0" w14:textId="77777777" w:rsidR="00FE05E8" w:rsidRDefault="00FE05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E8BA6" w14:textId="77777777" w:rsidR="00EC0240" w:rsidRDefault="00EC0240">
      <w:r>
        <w:separator/>
      </w:r>
    </w:p>
  </w:footnote>
  <w:footnote w:type="continuationSeparator" w:id="0">
    <w:p w14:paraId="758FF247" w14:textId="77777777" w:rsidR="00EC0240" w:rsidRDefault="00EC02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2DE3FFBB" w:rsidR="00FE05E8" w:rsidRDefault="00EB50DF">
    <w:pPr>
      <w:pStyle w:val="Header"/>
      <w:tabs>
        <w:tab w:val="clear" w:pos="6480"/>
        <w:tab w:val="center" w:pos="4680"/>
        <w:tab w:val="right" w:pos="9360"/>
      </w:tabs>
    </w:pPr>
    <w:r>
      <w:rPr>
        <w:lang w:eastAsia="ko-KR"/>
      </w:rPr>
      <w:t>November</w:t>
    </w:r>
    <w:r w:rsidR="00676881">
      <w:rPr>
        <w:lang w:eastAsia="ko-KR"/>
      </w:rPr>
      <w:t xml:space="preserve"> 2019</w:t>
    </w:r>
    <w:r w:rsidR="00FE05E8">
      <w:tab/>
    </w:r>
    <w:r w:rsidR="00FE05E8">
      <w:tab/>
    </w:r>
    <w:r w:rsidR="00FE05E8">
      <w:fldChar w:fldCharType="begin"/>
    </w:r>
    <w:r w:rsidR="00FE05E8">
      <w:instrText xml:space="preserve"> TITLE  \* MERGEFORMAT </w:instrText>
    </w:r>
    <w:r w:rsidR="00FE05E8">
      <w:fldChar w:fldCharType="end"/>
    </w:r>
    <w:r w:rsidR="00EC0240">
      <w:fldChar w:fldCharType="begin"/>
    </w:r>
    <w:r w:rsidR="00EC0240">
      <w:instrText xml:space="preserve"> TITLE  \* MERGEFORMAT </w:instrText>
    </w:r>
    <w:r w:rsidR="00EC0240">
      <w:fldChar w:fldCharType="separate"/>
    </w:r>
    <w:r w:rsidR="00676881">
      <w:t>doc.: IEEE 802.11-19</w:t>
    </w:r>
    <w:r w:rsidR="00FE05E8">
      <w:t>/</w:t>
    </w:r>
    <w:r w:rsidR="00EC0240">
      <w:fldChar w:fldCharType="end"/>
    </w:r>
    <w:r w:rsidR="00122B06">
      <w:rPr>
        <w:lang w:eastAsia="ko-KR"/>
      </w:rPr>
      <w:t>1</w:t>
    </w:r>
    <w:r w:rsidR="0000176E">
      <w:rPr>
        <w:lang w:eastAsia="ko-KR"/>
      </w:rPr>
      <w:t>9</w:t>
    </w:r>
    <w:r w:rsidR="00FC0CDF">
      <w:rPr>
        <w:lang w:eastAsia="ko-KR"/>
      </w:rPr>
      <w:t>77</w:t>
    </w:r>
    <w:r w:rsidR="00A6648F">
      <w:rPr>
        <w:lang w:eastAsia="ko-KR"/>
      </w:rPr>
      <w:t>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D059E"/>
    <w:multiLevelType w:val="hybridMultilevel"/>
    <w:tmpl w:val="76A4D462"/>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7F503E"/>
    <w:multiLevelType w:val="hybridMultilevel"/>
    <w:tmpl w:val="24706A08"/>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5A2A483E"/>
    <w:multiLevelType w:val="hybridMultilevel"/>
    <w:tmpl w:val="8CD89C4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9"/>
  </w:num>
  <w:num w:numId="3">
    <w:abstractNumId w:val="11"/>
  </w:num>
  <w:num w:numId="4">
    <w:abstractNumId w:val="8"/>
  </w:num>
  <w:num w:numId="5">
    <w:abstractNumId w:val="5"/>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2"/>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4"/>
  </w:num>
  <w:num w:numId="19">
    <w:abstractNumId w:val="13"/>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7"/>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7"/>
  </w:num>
  <w:num w:numId="26">
    <w:abstractNumId w:val="10"/>
  </w:num>
  <w:num w:numId="27">
    <w:abstractNumId w:val="15"/>
  </w:num>
  <w:num w:numId="28">
    <w:abstractNumId w:val="6"/>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6"/>
  </w:num>
  <w:num w:numId="31">
    <w:abstractNumId w:val="4"/>
  </w:num>
  <w:num w:numId="32">
    <w:abstractNumId w:val="3"/>
  </w:num>
  <w:num w:numId="33">
    <w:abstractNumId w:val="0"/>
    <w:lvlOverride w:ilvl="0">
      <w:lvl w:ilvl="0">
        <w:start w:val="1"/>
        <w:numFmt w:val="bullet"/>
        <w:lvlText w:val="Table 9-318c—"/>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9.4.2.27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Table 9-318e—"/>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Figure 9-751h—"/>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9.4.2.275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Figure 9-751b—"/>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Figure 9-751k—"/>
        <w:legacy w:legacy="1" w:legacySpace="0" w:legacyIndent="0"/>
        <w:lvlJc w:val="center"/>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9.4.2.292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Figure 9-772h—"/>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Figure 9-772k—"/>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Table 9-321f—"/>
        <w:legacy w:legacy="1" w:legacySpace="0" w:legacyIndent="0"/>
        <w:lvlJc w:val="center"/>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ang, Xiaofei (Clement)">
    <w15:presenceInfo w15:providerId="AD" w15:userId="S-1-5-21-1844237615-1580818891-725345543-19431"/>
  </w15:person>
  <w15:person w15:author="Xiaofei Wang">
    <w15:presenceInfo w15:providerId="AD" w15:userId="S::wangxc@InterDigital.com::6e1836d3-2ed9-4ae5-8700-9029b71c19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3"/>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B9C"/>
    <w:rsid w:val="00000CF4"/>
    <w:rsid w:val="000013EC"/>
    <w:rsid w:val="0000176E"/>
    <w:rsid w:val="000027A5"/>
    <w:rsid w:val="00002955"/>
    <w:rsid w:val="000045FA"/>
    <w:rsid w:val="00006454"/>
    <w:rsid w:val="000067AA"/>
    <w:rsid w:val="000068FC"/>
    <w:rsid w:val="00006DBB"/>
    <w:rsid w:val="0000743C"/>
    <w:rsid w:val="0001027F"/>
    <w:rsid w:val="00013196"/>
    <w:rsid w:val="00013F87"/>
    <w:rsid w:val="00014031"/>
    <w:rsid w:val="0001485C"/>
    <w:rsid w:val="000157CC"/>
    <w:rsid w:val="00016D9C"/>
    <w:rsid w:val="00017D25"/>
    <w:rsid w:val="00021106"/>
    <w:rsid w:val="00021A27"/>
    <w:rsid w:val="00023CD8"/>
    <w:rsid w:val="00024344"/>
    <w:rsid w:val="00024487"/>
    <w:rsid w:val="00026F6E"/>
    <w:rsid w:val="00027D05"/>
    <w:rsid w:val="00027F50"/>
    <w:rsid w:val="00027FFE"/>
    <w:rsid w:val="0003042D"/>
    <w:rsid w:val="00031E68"/>
    <w:rsid w:val="00033B0A"/>
    <w:rsid w:val="000341CB"/>
    <w:rsid w:val="00034E6F"/>
    <w:rsid w:val="0003542F"/>
    <w:rsid w:val="000358B3"/>
    <w:rsid w:val="000370E8"/>
    <w:rsid w:val="000372AC"/>
    <w:rsid w:val="000405C4"/>
    <w:rsid w:val="000446A2"/>
    <w:rsid w:val="00044DC0"/>
    <w:rsid w:val="0004503F"/>
    <w:rsid w:val="00045E2A"/>
    <w:rsid w:val="000478EE"/>
    <w:rsid w:val="00052123"/>
    <w:rsid w:val="00052BD6"/>
    <w:rsid w:val="00053519"/>
    <w:rsid w:val="00053DF6"/>
    <w:rsid w:val="000567DA"/>
    <w:rsid w:val="00056E83"/>
    <w:rsid w:val="00062085"/>
    <w:rsid w:val="00063867"/>
    <w:rsid w:val="000642FC"/>
    <w:rsid w:val="0006469A"/>
    <w:rsid w:val="0006512E"/>
    <w:rsid w:val="000653B8"/>
    <w:rsid w:val="00066421"/>
    <w:rsid w:val="0006732A"/>
    <w:rsid w:val="00071479"/>
    <w:rsid w:val="00071971"/>
    <w:rsid w:val="00073A2E"/>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2EB8"/>
    <w:rsid w:val="00092F03"/>
    <w:rsid w:val="00093AD2"/>
    <w:rsid w:val="00094FFA"/>
    <w:rsid w:val="0009661D"/>
    <w:rsid w:val="0009713F"/>
    <w:rsid w:val="00097398"/>
    <w:rsid w:val="000A1C31"/>
    <w:rsid w:val="000A1F25"/>
    <w:rsid w:val="000A3567"/>
    <w:rsid w:val="000A556A"/>
    <w:rsid w:val="000A671D"/>
    <w:rsid w:val="000A6D46"/>
    <w:rsid w:val="000A7680"/>
    <w:rsid w:val="000B041A"/>
    <w:rsid w:val="000B083E"/>
    <w:rsid w:val="000B0DAF"/>
    <w:rsid w:val="000B25B3"/>
    <w:rsid w:val="000B59FE"/>
    <w:rsid w:val="000B5D19"/>
    <w:rsid w:val="000B689A"/>
    <w:rsid w:val="000C0F40"/>
    <w:rsid w:val="000C27D0"/>
    <w:rsid w:val="000C345D"/>
    <w:rsid w:val="000C3C16"/>
    <w:rsid w:val="000C4755"/>
    <w:rsid w:val="000C54F3"/>
    <w:rsid w:val="000C5C64"/>
    <w:rsid w:val="000C6032"/>
    <w:rsid w:val="000C6A2F"/>
    <w:rsid w:val="000D174A"/>
    <w:rsid w:val="000D1AD4"/>
    <w:rsid w:val="000D276A"/>
    <w:rsid w:val="000D2E30"/>
    <w:rsid w:val="000D2F1B"/>
    <w:rsid w:val="000D4A8F"/>
    <w:rsid w:val="000D5EBD"/>
    <w:rsid w:val="000D674F"/>
    <w:rsid w:val="000E0494"/>
    <w:rsid w:val="000E1C37"/>
    <w:rsid w:val="000E1D7B"/>
    <w:rsid w:val="000E4B82"/>
    <w:rsid w:val="000E53D1"/>
    <w:rsid w:val="000E56DE"/>
    <w:rsid w:val="000E6539"/>
    <w:rsid w:val="000E720C"/>
    <w:rsid w:val="000E752D"/>
    <w:rsid w:val="000F238C"/>
    <w:rsid w:val="000F4937"/>
    <w:rsid w:val="000F5088"/>
    <w:rsid w:val="000F573A"/>
    <w:rsid w:val="000F685B"/>
    <w:rsid w:val="000F6BB9"/>
    <w:rsid w:val="000F76F6"/>
    <w:rsid w:val="000F79E9"/>
    <w:rsid w:val="00100E3B"/>
    <w:rsid w:val="001015F8"/>
    <w:rsid w:val="0010469F"/>
    <w:rsid w:val="00105918"/>
    <w:rsid w:val="001101C2"/>
    <w:rsid w:val="001109AA"/>
    <w:rsid w:val="001121A2"/>
    <w:rsid w:val="00112C6A"/>
    <w:rsid w:val="00113B5F"/>
    <w:rsid w:val="00114FCA"/>
    <w:rsid w:val="00115A75"/>
    <w:rsid w:val="00115B7B"/>
    <w:rsid w:val="00116903"/>
    <w:rsid w:val="00117299"/>
    <w:rsid w:val="00120298"/>
    <w:rsid w:val="00120BD6"/>
    <w:rsid w:val="001215C0"/>
    <w:rsid w:val="00121F21"/>
    <w:rsid w:val="00122191"/>
    <w:rsid w:val="00122B06"/>
    <w:rsid w:val="00122D51"/>
    <w:rsid w:val="00123240"/>
    <w:rsid w:val="00123CCE"/>
    <w:rsid w:val="0012480E"/>
    <w:rsid w:val="00125B64"/>
    <w:rsid w:val="00126052"/>
    <w:rsid w:val="001261E1"/>
    <w:rsid w:val="001274A8"/>
    <w:rsid w:val="001275D7"/>
    <w:rsid w:val="00127723"/>
    <w:rsid w:val="00130101"/>
    <w:rsid w:val="00131AB1"/>
    <w:rsid w:val="001323DB"/>
    <w:rsid w:val="00132F09"/>
    <w:rsid w:val="00134114"/>
    <w:rsid w:val="0013478B"/>
    <w:rsid w:val="00135032"/>
    <w:rsid w:val="00135B4B"/>
    <w:rsid w:val="0013699E"/>
    <w:rsid w:val="00141661"/>
    <w:rsid w:val="001423A2"/>
    <w:rsid w:val="001448D8"/>
    <w:rsid w:val="001448F4"/>
    <w:rsid w:val="00144DB5"/>
    <w:rsid w:val="001450BB"/>
    <w:rsid w:val="001459E7"/>
    <w:rsid w:val="00145C98"/>
    <w:rsid w:val="00145D01"/>
    <w:rsid w:val="00146D19"/>
    <w:rsid w:val="001470B2"/>
    <w:rsid w:val="001476C7"/>
    <w:rsid w:val="0015061C"/>
    <w:rsid w:val="00150F68"/>
    <w:rsid w:val="00151BBE"/>
    <w:rsid w:val="00154791"/>
    <w:rsid w:val="00154B26"/>
    <w:rsid w:val="001557CB"/>
    <w:rsid w:val="001559BB"/>
    <w:rsid w:val="0016428D"/>
    <w:rsid w:val="00165BE6"/>
    <w:rsid w:val="00172489"/>
    <w:rsid w:val="00172DD9"/>
    <w:rsid w:val="001738FD"/>
    <w:rsid w:val="00175CDF"/>
    <w:rsid w:val="0017659B"/>
    <w:rsid w:val="00177BCE"/>
    <w:rsid w:val="001812B0"/>
    <w:rsid w:val="001813C4"/>
    <w:rsid w:val="00181423"/>
    <w:rsid w:val="001828A5"/>
    <w:rsid w:val="00183698"/>
    <w:rsid w:val="00183F4C"/>
    <w:rsid w:val="0018418E"/>
    <w:rsid w:val="00185657"/>
    <w:rsid w:val="00186096"/>
    <w:rsid w:val="00187129"/>
    <w:rsid w:val="001912D7"/>
    <w:rsid w:val="0019164F"/>
    <w:rsid w:val="00192C6E"/>
    <w:rsid w:val="00193C39"/>
    <w:rsid w:val="001943F7"/>
    <w:rsid w:val="00195640"/>
    <w:rsid w:val="00195815"/>
    <w:rsid w:val="00197B92"/>
    <w:rsid w:val="001A072D"/>
    <w:rsid w:val="001A0CEC"/>
    <w:rsid w:val="001A0EDB"/>
    <w:rsid w:val="001A1B7C"/>
    <w:rsid w:val="001A2240"/>
    <w:rsid w:val="001A2CDE"/>
    <w:rsid w:val="001A41FD"/>
    <w:rsid w:val="001A77FD"/>
    <w:rsid w:val="001A7AAC"/>
    <w:rsid w:val="001B0001"/>
    <w:rsid w:val="001B23EB"/>
    <w:rsid w:val="001B252D"/>
    <w:rsid w:val="001B2904"/>
    <w:rsid w:val="001B29CF"/>
    <w:rsid w:val="001B4387"/>
    <w:rsid w:val="001B63BC"/>
    <w:rsid w:val="001B7AC5"/>
    <w:rsid w:val="001C1A6C"/>
    <w:rsid w:val="001C1DF3"/>
    <w:rsid w:val="001C2497"/>
    <w:rsid w:val="001C3FCE"/>
    <w:rsid w:val="001C4040"/>
    <w:rsid w:val="001C4460"/>
    <w:rsid w:val="001C501D"/>
    <w:rsid w:val="001C7CCE"/>
    <w:rsid w:val="001D15ED"/>
    <w:rsid w:val="001D2A6C"/>
    <w:rsid w:val="001D328B"/>
    <w:rsid w:val="001D3CA6"/>
    <w:rsid w:val="001D4A93"/>
    <w:rsid w:val="001D5F28"/>
    <w:rsid w:val="001D6063"/>
    <w:rsid w:val="001D7529"/>
    <w:rsid w:val="001D7948"/>
    <w:rsid w:val="001E0946"/>
    <w:rsid w:val="001E0DC2"/>
    <w:rsid w:val="001E1001"/>
    <w:rsid w:val="001E13D1"/>
    <w:rsid w:val="001E15F8"/>
    <w:rsid w:val="001E349E"/>
    <w:rsid w:val="001E3577"/>
    <w:rsid w:val="001E4974"/>
    <w:rsid w:val="001E6267"/>
    <w:rsid w:val="001E6EE9"/>
    <w:rsid w:val="001E7C32"/>
    <w:rsid w:val="001E7E53"/>
    <w:rsid w:val="001E7E89"/>
    <w:rsid w:val="001F0210"/>
    <w:rsid w:val="001F07C0"/>
    <w:rsid w:val="001F10F7"/>
    <w:rsid w:val="001F13CA"/>
    <w:rsid w:val="001F3DB9"/>
    <w:rsid w:val="001F402B"/>
    <w:rsid w:val="001F45A4"/>
    <w:rsid w:val="001F464A"/>
    <w:rsid w:val="001F491C"/>
    <w:rsid w:val="001F5AE6"/>
    <w:rsid w:val="001F5C29"/>
    <w:rsid w:val="001F5D16"/>
    <w:rsid w:val="001F61C1"/>
    <w:rsid w:val="001F620B"/>
    <w:rsid w:val="001F68A7"/>
    <w:rsid w:val="001F6AEB"/>
    <w:rsid w:val="001F7FB7"/>
    <w:rsid w:val="0020013A"/>
    <w:rsid w:val="002002A6"/>
    <w:rsid w:val="0020058A"/>
    <w:rsid w:val="00200A0B"/>
    <w:rsid w:val="0020124D"/>
    <w:rsid w:val="00202617"/>
    <w:rsid w:val="002035EE"/>
    <w:rsid w:val="0020462A"/>
    <w:rsid w:val="002046A1"/>
    <w:rsid w:val="00204893"/>
    <w:rsid w:val="0020501A"/>
    <w:rsid w:val="00206D24"/>
    <w:rsid w:val="0020779A"/>
    <w:rsid w:val="0021041E"/>
    <w:rsid w:val="00210DDD"/>
    <w:rsid w:val="002125D6"/>
    <w:rsid w:val="00212E2A"/>
    <w:rsid w:val="002141B2"/>
    <w:rsid w:val="00214B50"/>
    <w:rsid w:val="00214BA3"/>
    <w:rsid w:val="00214F1B"/>
    <w:rsid w:val="00215A82"/>
    <w:rsid w:val="00215E32"/>
    <w:rsid w:val="00215F36"/>
    <w:rsid w:val="0021667C"/>
    <w:rsid w:val="00216771"/>
    <w:rsid w:val="002171A4"/>
    <w:rsid w:val="002208B9"/>
    <w:rsid w:val="0022139A"/>
    <w:rsid w:val="00222261"/>
    <w:rsid w:val="002239F2"/>
    <w:rsid w:val="00224133"/>
    <w:rsid w:val="00225508"/>
    <w:rsid w:val="00225570"/>
    <w:rsid w:val="00231F3B"/>
    <w:rsid w:val="002323FE"/>
    <w:rsid w:val="00232ADE"/>
    <w:rsid w:val="00234C13"/>
    <w:rsid w:val="002369FD"/>
    <w:rsid w:val="00236A7E"/>
    <w:rsid w:val="00237426"/>
    <w:rsid w:val="0023760F"/>
    <w:rsid w:val="00237985"/>
    <w:rsid w:val="00240483"/>
    <w:rsid w:val="00240895"/>
    <w:rsid w:val="00240E68"/>
    <w:rsid w:val="00241AD7"/>
    <w:rsid w:val="00245AB0"/>
    <w:rsid w:val="002470AC"/>
    <w:rsid w:val="0024720B"/>
    <w:rsid w:val="002515C7"/>
    <w:rsid w:val="00251DB1"/>
    <w:rsid w:val="00251F6B"/>
    <w:rsid w:val="00252D47"/>
    <w:rsid w:val="002539AB"/>
    <w:rsid w:val="002545F7"/>
    <w:rsid w:val="00254D29"/>
    <w:rsid w:val="00255A8B"/>
    <w:rsid w:val="00256035"/>
    <w:rsid w:val="00262D56"/>
    <w:rsid w:val="00263092"/>
    <w:rsid w:val="0026410C"/>
    <w:rsid w:val="002662A5"/>
    <w:rsid w:val="0026639B"/>
    <w:rsid w:val="00266D63"/>
    <w:rsid w:val="002674D1"/>
    <w:rsid w:val="00270171"/>
    <w:rsid w:val="00270F98"/>
    <w:rsid w:val="00271BBB"/>
    <w:rsid w:val="00271F15"/>
    <w:rsid w:val="00273257"/>
    <w:rsid w:val="00273FA9"/>
    <w:rsid w:val="00274A4A"/>
    <w:rsid w:val="00276480"/>
    <w:rsid w:val="002773F1"/>
    <w:rsid w:val="00277C9F"/>
    <w:rsid w:val="00281013"/>
    <w:rsid w:val="00281A5D"/>
    <w:rsid w:val="00282053"/>
    <w:rsid w:val="00282EFB"/>
    <w:rsid w:val="00284C5E"/>
    <w:rsid w:val="00284E10"/>
    <w:rsid w:val="00287B9F"/>
    <w:rsid w:val="00290201"/>
    <w:rsid w:val="00291A10"/>
    <w:rsid w:val="0029309B"/>
    <w:rsid w:val="00294B35"/>
    <w:rsid w:val="00294B37"/>
    <w:rsid w:val="00296722"/>
    <w:rsid w:val="00297F3F"/>
    <w:rsid w:val="002A195C"/>
    <w:rsid w:val="002A251F"/>
    <w:rsid w:val="002A3AAB"/>
    <w:rsid w:val="002A4A61"/>
    <w:rsid w:val="002A4C48"/>
    <w:rsid w:val="002A55B1"/>
    <w:rsid w:val="002A5DAF"/>
    <w:rsid w:val="002B0983"/>
    <w:rsid w:val="002B0B91"/>
    <w:rsid w:val="002B43B3"/>
    <w:rsid w:val="002B5901"/>
    <w:rsid w:val="002B5973"/>
    <w:rsid w:val="002C00E5"/>
    <w:rsid w:val="002C16ED"/>
    <w:rsid w:val="002C271D"/>
    <w:rsid w:val="002C2A2B"/>
    <w:rsid w:val="002C2DD6"/>
    <w:rsid w:val="002C3C74"/>
    <w:rsid w:val="002C3ECD"/>
    <w:rsid w:val="002C46CB"/>
    <w:rsid w:val="002C49D8"/>
    <w:rsid w:val="002C4A2E"/>
    <w:rsid w:val="002C61F7"/>
    <w:rsid w:val="002C69EE"/>
    <w:rsid w:val="002C6B4F"/>
    <w:rsid w:val="002C6CFB"/>
    <w:rsid w:val="002C72E1"/>
    <w:rsid w:val="002D001B"/>
    <w:rsid w:val="002D1D40"/>
    <w:rsid w:val="002D1EBA"/>
    <w:rsid w:val="002D234A"/>
    <w:rsid w:val="002D2704"/>
    <w:rsid w:val="002D2D74"/>
    <w:rsid w:val="002D3073"/>
    <w:rsid w:val="002D3DEF"/>
    <w:rsid w:val="002D3FD2"/>
    <w:rsid w:val="002D518F"/>
    <w:rsid w:val="002D59C9"/>
    <w:rsid w:val="002D5D5C"/>
    <w:rsid w:val="002D6F6A"/>
    <w:rsid w:val="002D7ED5"/>
    <w:rsid w:val="002E1B18"/>
    <w:rsid w:val="002E2017"/>
    <w:rsid w:val="002E340A"/>
    <w:rsid w:val="002E4E3C"/>
    <w:rsid w:val="002E610A"/>
    <w:rsid w:val="002E6FF6"/>
    <w:rsid w:val="002F02F1"/>
    <w:rsid w:val="002F0915"/>
    <w:rsid w:val="002F119A"/>
    <w:rsid w:val="002F1269"/>
    <w:rsid w:val="002F25B2"/>
    <w:rsid w:val="002F2BC5"/>
    <w:rsid w:val="002F2F01"/>
    <w:rsid w:val="002F376B"/>
    <w:rsid w:val="002F3FD5"/>
    <w:rsid w:val="002F47F4"/>
    <w:rsid w:val="002F499D"/>
    <w:rsid w:val="002F50E3"/>
    <w:rsid w:val="002F57EE"/>
    <w:rsid w:val="002F5B49"/>
    <w:rsid w:val="002F5C8C"/>
    <w:rsid w:val="002F6A14"/>
    <w:rsid w:val="002F7199"/>
    <w:rsid w:val="002F7D11"/>
    <w:rsid w:val="0030081B"/>
    <w:rsid w:val="003024ED"/>
    <w:rsid w:val="0030268D"/>
    <w:rsid w:val="003035CC"/>
    <w:rsid w:val="0030382C"/>
    <w:rsid w:val="00304A85"/>
    <w:rsid w:val="00305D6E"/>
    <w:rsid w:val="0030782E"/>
    <w:rsid w:val="00307F5F"/>
    <w:rsid w:val="00310DE8"/>
    <w:rsid w:val="00311735"/>
    <w:rsid w:val="00312B8B"/>
    <w:rsid w:val="00312E87"/>
    <w:rsid w:val="00315B52"/>
    <w:rsid w:val="00315DE7"/>
    <w:rsid w:val="00315E98"/>
    <w:rsid w:val="00316131"/>
    <w:rsid w:val="0031624D"/>
    <w:rsid w:val="00317406"/>
    <w:rsid w:val="00317A7D"/>
    <w:rsid w:val="00320ED2"/>
    <w:rsid w:val="003212FA"/>
    <w:rsid w:val="003214E2"/>
    <w:rsid w:val="00321D2E"/>
    <w:rsid w:val="003222DD"/>
    <w:rsid w:val="0032436D"/>
    <w:rsid w:val="00324598"/>
    <w:rsid w:val="003248B8"/>
    <w:rsid w:val="00324BB2"/>
    <w:rsid w:val="00325AB6"/>
    <w:rsid w:val="00326126"/>
    <w:rsid w:val="003266E8"/>
    <w:rsid w:val="003267C0"/>
    <w:rsid w:val="00327F76"/>
    <w:rsid w:val="0033057A"/>
    <w:rsid w:val="003308A8"/>
    <w:rsid w:val="00331749"/>
    <w:rsid w:val="00332A81"/>
    <w:rsid w:val="0033327A"/>
    <w:rsid w:val="003337E8"/>
    <w:rsid w:val="00334DEA"/>
    <w:rsid w:val="00336F5F"/>
    <w:rsid w:val="0034093A"/>
    <w:rsid w:val="0034287F"/>
    <w:rsid w:val="00342C7D"/>
    <w:rsid w:val="00343554"/>
    <w:rsid w:val="003449F9"/>
    <w:rsid w:val="00344DA5"/>
    <w:rsid w:val="0034581F"/>
    <w:rsid w:val="0034592B"/>
    <w:rsid w:val="003479E4"/>
    <w:rsid w:val="00347C43"/>
    <w:rsid w:val="00350CA7"/>
    <w:rsid w:val="00352099"/>
    <w:rsid w:val="0035213C"/>
    <w:rsid w:val="00352DC1"/>
    <w:rsid w:val="00355254"/>
    <w:rsid w:val="0035591D"/>
    <w:rsid w:val="00356265"/>
    <w:rsid w:val="0035662A"/>
    <w:rsid w:val="00357F36"/>
    <w:rsid w:val="00360C87"/>
    <w:rsid w:val="00361068"/>
    <w:rsid w:val="00361C21"/>
    <w:rsid w:val="003622ED"/>
    <w:rsid w:val="00362C5B"/>
    <w:rsid w:val="00363F49"/>
    <w:rsid w:val="003649E0"/>
    <w:rsid w:val="00364F4F"/>
    <w:rsid w:val="00366AF0"/>
    <w:rsid w:val="00366B5F"/>
    <w:rsid w:val="003678D5"/>
    <w:rsid w:val="003713CA"/>
    <w:rsid w:val="0037201A"/>
    <w:rsid w:val="003729FC"/>
    <w:rsid w:val="00372FCA"/>
    <w:rsid w:val="00374C87"/>
    <w:rsid w:val="00374CBC"/>
    <w:rsid w:val="003759F9"/>
    <w:rsid w:val="003766B9"/>
    <w:rsid w:val="0038039E"/>
    <w:rsid w:val="00381F98"/>
    <w:rsid w:val="0038258D"/>
    <w:rsid w:val="00382C54"/>
    <w:rsid w:val="00383766"/>
    <w:rsid w:val="00383C03"/>
    <w:rsid w:val="00383C85"/>
    <w:rsid w:val="0038516A"/>
    <w:rsid w:val="00385654"/>
    <w:rsid w:val="00385FD6"/>
    <w:rsid w:val="0038601E"/>
    <w:rsid w:val="003872E2"/>
    <w:rsid w:val="00387759"/>
    <w:rsid w:val="003906A1"/>
    <w:rsid w:val="00390CA8"/>
    <w:rsid w:val="00390DCB"/>
    <w:rsid w:val="003912CB"/>
    <w:rsid w:val="00391845"/>
    <w:rsid w:val="003924F8"/>
    <w:rsid w:val="003945E3"/>
    <w:rsid w:val="003946EF"/>
    <w:rsid w:val="00395930"/>
    <w:rsid w:val="00395A50"/>
    <w:rsid w:val="0039787F"/>
    <w:rsid w:val="003978C9"/>
    <w:rsid w:val="003A161F"/>
    <w:rsid w:val="003A1693"/>
    <w:rsid w:val="003A1CC7"/>
    <w:rsid w:val="003A22E2"/>
    <w:rsid w:val="003A29E6"/>
    <w:rsid w:val="003A2E15"/>
    <w:rsid w:val="003A3196"/>
    <w:rsid w:val="003A36DB"/>
    <w:rsid w:val="003A478D"/>
    <w:rsid w:val="003A5BFF"/>
    <w:rsid w:val="003A5E2F"/>
    <w:rsid w:val="003A6244"/>
    <w:rsid w:val="003A6AC1"/>
    <w:rsid w:val="003A6CE8"/>
    <w:rsid w:val="003A74EB"/>
    <w:rsid w:val="003A7B64"/>
    <w:rsid w:val="003A7DD8"/>
    <w:rsid w:val="003B03CE"/>
    <w:rsid w:val="003B4DAD"/>
    <w:rsid w:val="003B52F2"/>
    <w:rsid w:val="003B6084"/>
    <w:rsid w:val="003B6329"/>
    <w:rsid w:val="003B6F08"/>
    <w:rsid w:val="003B6F60"/>
    <w:rsid w:val="003B76BD"/>
    <w:rsid w:val="003C2B82"/>
    <w:rsid w:val="003C315D"/>
    <w:rsid w:val="003C322D"/>
    <w:rsid w:val="003C32E2"/>
    <w:rsid w:val="003C47A5"/>
    <w:rsid w:val="003C47D1"/>
    <w:rsid w:val="003C4BF2"/>
    <w:rsid w:val="003C56D8"/>
    <w:rsid w:val="003C58AE"/>
    <w:rsid w:val="003C74FF"/>
    <w:rsid w:val="003C7B46"/>
    <w:rsid w:val="003D1D90"/>
    <w:rsid w:val="003D26A5"/>
    <w:rsid w:val="003D3623"/>
    <w:rsid w:val="003D3F93"/>
    <w:rsid w:val="003D4734"/>
    <w:rsid w:val="003D5013"/>
    <w:rsid w:val="003D559C"/>
    <w:rsid w:val="003D5F14"/>
    <w:rsid w:val="003D627B"/>
    <w:rsid w:val="003D664E"/>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F99"/>
    <w:rsid w:val="003F1281"/>
    <w:rsid w:val="003F1B36"/>
    <w:rsid w:val="003F28E9"/>
    <w:rsid w:val="003F2B96"/>
    <w:rsid w:val="003F2D6C"/>
    <w:rsid w:val="003F3227"/>
    <w:rsid w:val="003F3686"/>
    <w:rsid w:val="003F51EF"/>
    <w:rsid w:val="003F6B76"/>
    <w:rsid w:val="004010D0"/>
    <w:rsid w:val="004014AE"/>
    <w:rsid w:val="00401E3C"/>
    <w:rsid w:val="00403271"/>
    <w:rsid w:val="00403645"/>
    <w:rsid w:val="00403886"/>
    <w:rsid w:val="00403B13"/>
    <w:rsid w:val="004051EE"/>
    <w:rsid w:val="004064D6"/>
    <w:rsid w:val="00407214"/>
    <w:rsid w:val="00407C5B"/>
    <w:rsid w:val="00407EE1"/>
    <w:rsid w:val="004110BE"/>
    <w:rsid w:val="0041147F"/>
    <w:rsid w:val="00411A99"/>
    <w:rsid w:val="00411C03"/>
    <w:rsid w:val="00411E4F"/>
    <w:rsid w:val="00411E59"/>
    <w:rsid w:val="00412685"/>
    <w:rsid w:val="00413407"/>
    <w:rsid w:val="0041562C"/>
    <w:rsid w:val="004156C4"/>
    <w:rsid w:val="00415C55"/>
    <w:rsid w:val="0041647C"/>
    <w:rsid w:val="0042002A"/>
    <w:rsid w:val="004209D5"/>
    <w:rsid w:val="00421159"/>
    <w:rsid w:val="00421A46"/>
    <w:rsid w:val="00422546"/>
    <w:rsid w:val="00422D5C"/>
    <w:rsid w:val="00423116"/>
    <w:rsid w:val="00423634"/>
    <w:rsid w:val="0042720A"/>
    <w:rsid w:val="0042794A"/>
    <w:rsid w:val="00430648"/>
    <w:rsid w:val="00430B52"/>
    <w:rsid w:val="00430E74"/>
    <w:rsid w:val="00431EBF"/>
    <w:rsid w:val="00432069"/>
    <w:rsid w:val="004339CB"/>
    <w:rsid w:val="00435208"/>
    <w:rsid w:val="0043677F"/>
    <w:rsid w:val="00437814"/>
    <w:rsid w:val="004402C9"/>
    <w:rsid w:val="004408B7"/>
    <w:rsid w:val="00440FF1"/>
    <w:rsid w:val="004417F2"/>
    <w:rsid w:val="00441C39"/>
    <w:rsid w:val="00441EC5"/>
    <w:rsid w:val="00442799"/>
    <w:rsid w:val="00443FBF"/>
    <w:rsid w:val="004452DF"/>
    <w:rsid w:val="004507E7"/>
    <w:rsid w:val="00450CC0"/>
    <w:rsid w:val="0045288D"/>
    <w:rsid w:val="004534E6"/>
    <w:rsid w:val="00453A44"/>
    <w:rsid w:val="00453E8C"/>
    <w:rsid w:val="00457028"/>
    <w:rsid w:val="00457E3B"/>
    <w:rsid w:val="00457FA3"/>
    <w:rsid w:val="00461C16"/>
    <w:rsid w:val="00461C2E"/>
    <w:rsid w:val="00462172"/>
    <w:rsid w:val="004638E2"/>
    <w:rsid w:val="00463B7C"/>
    <w:rsid w:val="00465114"/>
    <w:rsid w:val="0046583B"/>
    <w:rsid w:val="00466B33"/>
    <w:rsid w:val="00466EEB"/>
    <w:rsid w:val="004721EF"/>
    <w:rsid w:val="0047267B"/>
    <w:rsid w:val="00472E87"/>
    <w:rsid w:val="00472EA0"/>
    <w:rsid w:val="00473745"/>
    <w:rsid w:val="0047442A"/>
    <w:rsid w:val="00475027"/>
    <w:rsid w:val="00475A71"/>
    <w:rsid w:val="00475D9E"/>
    <w:rsid w:val="00476F40"/>
    <w:rsid w:val="004804A4"/>
    <w:rsid w:val="004811CE"/>
    <w:rsid w:val="00481659"/>
    <w:rsid w:val="004821A5"/>
    <w:rsid w:val="004828D5"/>
    <w:rsid w:val="00482AD0"/>
    <w:rsid w:val="00482AF6"/>
    <w:rsid w:val="00484651"/>
    <w:rsid w:val="00484AB7"/>
    <w:rsid w:val="0048675C"/>
    <w:rsid w:val="00486EB3"/>
    <w:rsid w:val="00487778"/>
    <w:rsid w:val="00490818"/>
    <w:rsid w:val="0049170F"/>
    <w:rsid w:val="00491CAF"/>
    <w:rsid w:val="00492A82"/>
    <w:rsid w:val="00492D36"/>
    <w:rsid w:val="00492FC6"/>
    <w:rsid w:val="004931CC"/>
    <w:rsid w:val="0049468A"/>
    <w:rsid w:val="00495DAB"/>
    <w:rsid w:val="004A09F4"/>
    <w:rsid w:val="004A0AF4"/>
    <w:rsid w:val="004A0FC9"/>
    <w:rsid w:val="004A4953"/>
    <w:rsid w:val="004A5537"/>
    <w:rsid w:val="004A59B9"/>
    <w:rsid w:val="004A5BD2"/>
    <w:rsid w:val="004A7935"/>
    <w:rsid w:val="004B05C9"/>
    <w:rsid w:val="004B2117"/>
    <w:rsid w:val="004B421E"/>
    <w:rsid w:val="004B430D"/>
    <w:rsid w:val="004B493F"/>
    <w:rsid w:val="004B4E51"/>
    <w:rsid w:val="004B50D6"/>
    <w:rsid w:val="004B7780"/>
    <w:rsid w:val="004C0597"/>
    <w:rsid w:val="004C0BD8"/>
    <w:rsid w:val="004C0F0A"/>
    <w:rsid w:val="004C169C"/>
    <w:rsid w:val="004C1E9F"/>
    <w:rsid w:val="004C3411"/>
    <w:rsid w:val="004C3A7A"/>
    <w:rsid w:val="004C3C2A"/>
    <w:rsid w:val="004C40E4"/>
    <w:rsid w:val="004C4A47"/>
    <w:rsid w:val="004C6C53"/>
    <w:rsid w:val="004C7CE0"/>
    <w:rsid w:val="004D03A1"/>
    <w:rsid w:val="004D071D"/>
    <w:rsid w:val="004D0A64"/>
    <w:rsid w:val="004D0F1C"/>
    <w:rsid w:val="004D149B"/>
    <w:rsid w:val="004D1E49"/>
    <w:rsid w:val="004D1E7D"/>
    <w:rsid w:val="004D2D75"/>
    <w:rsid w:val="004D52E6"/>
    <w:rsid w:val="004D5CB8"/>
    <w:rsid w:val="004D5F1F"/>
    <w:rsid w:val="004D6301"/>
    <w:rsid w:val="004D6AB7"/>
    <w:rsid w:val="004D6BE8"/>
    <w:rsid w:val="004D7188"/>
    <w:rsid w:val="004D79E9"/>
    <w:rsid w:val="004D7AC1"/>
    <w:rsid w:val="004E0097"/>
    <w:rsid w:val="004E0209"/>
    <w:rsid w:val="004E040B"/>
    <w:rsid w:val="004E19B8"/>
    <w:rsid w:val="004E1FE2"/>
    <w:rsid w:val="004E2A0B"/>
    <w:rsid w:val="004E4538"/>
    <w:rsid w:val="004E46DF"/>
    <w:rsid w:val="004E4B5B"/>
    <w:rsid w:val="004E5638"/>
    <w:rsid w:val="004E58B9"/>
    <w:rsid w:val="004E66C3"/>
    <w:rsid w:val="004E6AC0"/>
    <w:rsid w:val="004E7E34"/>
    <w:rsid w:val="004F05D3"/>
    <w:rsid w:val="004F0CB7"/>
    <w:rsid w:val="004F3535"/>
    <w:rsid w:val="004F3740"/>
    <w:rsid w:val="004F4564"/>
    <w:rsid w:val="004F4BBB"/>
    <w:rsid w:val="004F4D43"/>
    <w:rsid w:val="004F543D"/>
    <w:rsid w:val="004F5A90"/>
    <w:rsid w:val="004F74F8"/>
    <w:rsid w:val="005004EC"/>
    <w:rsid w:val="00500824"/>
    <w:rsid w:val="0050128F"/>
    <w:rsid w:val="00501E52"/>
    <w:rsid w:val="005023E3"/>
    <w:rsid w:val="005035D1"/>
    <w:rsid w:val="00503796"/>
    <w:rsid w:val="00503BF1"/>
    <w:rsid w:val="00504958"/>
    <w:rsid w:val="00504AA2"/>
    <w:rsid w:val="00505038"/>
    <w:rsid w:val="005065EB"/>
    <w:rsid w:val="00506863"/>
    <w:rsid w:val="005072B6"/>
    <w:rsid w:val="00507500"/>
    <w:rsid w:val="0050752C"/>
    <w:rsid w:val="00507B1D"/>
    <w:rsid w:val="0051035D"/>
    <w:rsid w:val="005116CB"/>
    <w:rsid w:val="00512046"/>
    <w:rsid w:val="00512749"/>
    <w:rsid w:val="00513528"/>
    <w:rsid w:val="0051588E"/>
    <w:rsid w:val="00517ED6"/>
    <w:rsid w:val="00520B8C"/>
    <w:rsid w:val="0052151C"/>
    <w:rsid w:val="005229D7"/>
    <w:rsid w:val="00522A49"/>
    <w:rsid w:val="005235B6"/>
    <w:rsid w:val="00523BA1"/>
    <w:rsid w:val="00523F49"/>
    <w:rsid w:val="005243B4"/>
    <w:rsid w:val="00524410"/>
    <w:rsid w:val="00524866"/>
    <w:rsid w:val="005256A2"/>
    <w:rsid w:val="00525DF1"/>
    <w:rsid w:val="00527489"/>
    <w:rsid w:val="00527BB3"/>
    <w:rsid w:val="00531734"/>
    <w:rsid w:val="0053254A"/>
    <w:rsid w:val="0053382C"/>
    <w:rsid w:val="0053566B"/>
    <w:rsid w:val="00535EBE"/>
    <w:rsid w:val="00540657"/>
    <w:rsid w:val="00540A28"/>
    <w:rsid w:val="00541D08"/>
    <w:rsid w:val="0054235E"/>
    <w:rsid w:val="0054425D"/>
    <w:rsid w:val="005442D3"/>
    <w:rsid w:val="00544B61"/>
    <w:rsid w:val="0054683D"/>
    <w:rsid w:val="00546F15"/>
    <w:rsid w:val="0055231F"/>
    <w:rsid w:val="005528FC"/>
    <w:rsid w:val="005533B0"/>
    <w:rsid w:val="00553B4F"/>
    <w:rsid w:val="00553C7D"/>
    <w:rsid w:val="0055459B"/>
    <w:rsid w:val="005546A4"/>
    <w:rsid w:val="00554995"/>
    <w:rsid w:val="00554EEF"/>
    <w:rsid w:val="005555B2"/>
    <w:rsid w:val="0055632C"/>
    <w:rsid w:val="0056081A"/>
    <w:rsid w:val="00561CE9"/>
    <w:rsid w:val="00562627"/>
    <w:rsid w:val="0056327A"/>
    <w:rsid w:val="00563B85"/>
    <w:rsid w:val="00565A19"/>
    <w:rsid w:val="0056785D"/>
    <w:rsid w:val="00567934"/>
    <w:rsid w:val="00567EF5"/>
    <w:rsid w:val="005702B6"/>
    <w:rsid w:val="005703A1"/>
    <w:rsid w:val="0057046A"/>
    <w:rsid w:val="00570B9C"/>
    <w:rsid w:val="00570FC6"/>
    <w:rsid w:val="005712BF"/>
    <w:rsid w:val="00571574"/>
    <w:rsid w:val="00571583"/>
    <w:rsid w:val="00572BF3"/>
    <w:rsid w:val="00572E7A"/>
    <w:rsid w:val="00574757"/>
    <w:rsid w:val="00575C13"/>
    <w:rsid w:val="00575CF4"/>
    <w:rsid w:val="00582823"/>
    <w:rsid w:val="00583212"/>
    <w:rsid w:val="005842EE"/>
    <w:rsid w:val="00585D8F"/>
    <w:rsid w:val="00586072"/>
    <w:rsid w:val="0058644C"/>
    <w:rsid w:val="005868C2"/>
    <w:rsid w:val="00587F10"/>
    <w:rsid w:val="00590FB8"/>
    <w:rsid w:val="00591351"/>
    <w:rsid w:val="00591B84"/>
    <w:rsid w:val="00595979"/>
    <w:rsid w:val="00596243"/>
    <w:rsid w:val="00596413"/>
    <w:rsid w:val="00596B6A"/>
    <w:rsid w:val="00597864"/>
    <w:rsid w:val="005A16CF"/>
    <w:rsid w:val="005A1A3D"/>
    <w:rsid w:val="005A23DB"/>
    <w:rsid w:val="005A2ECA"/>
    <w:rsid w:val="005A4504"/>
    <w:rsid w:val="005A5E71"/>
    <w:rsid w:val="005A6BC3"/>
    <w:rsid w:val="005B151D"/>
    <w:rsid w:val="005B2B4E"/>
    <w:rsid w:val="005B2BA0"/>
    <w:rsid w:val="005B31EA"/>
    <w:rsid w:val="005B34A6"/>
    <w:rsid w:val="005B53A0"/>
    <w:rsid w:val="005B55BC"/>
    <w:rsid w:val="005B55FB"/>
    <w:rsid w:val="005B6C67"/>
    <w:rsid w:val="005B727A"/>
    <w:rsid w:val="005C0CBC"/>
    <w:rsid w:val="005C3362"/>
    <w:rsid w:val="005C4204"/>
    <w:rsid w:val="005C45E7"/>
    <w:rsid w:val="005C5357"/>
    <w:rsid w:val="005C6389"/>
    <w:rsid w:val="005C6823"/>
    <w:rsid w:val="005C6E9D"/>
    <w:rsid w:val="005D00DA"/>
    <w:rsid w:val="005D0C43"/>
    <w:rsid w:val="005D1461"/>
    <w:rsid w:val="005D2805"/>
    <w:rsid w:val="005D2B18"/>
    <w:rsid w:val="005D33B5"/>
    <w:rsid w:val="005D397D"/>
    <w:rsid w:val="005D3F28"/>
    <w:rsid w:val="005D5C6E"/>
    <w:rsid w:val="005D6240"/>
    <w:rsid w:val="005D6BF5"/>
    <w:rsid w:val="005D74B0"/>
    <w:rsid w:val="005D785D"/>
    <w:rsid w:val="005D7951"/>
    <w:rsid w:val="005E2305"/>
    <w:rsid w:val="005E3D03"/>
    <w:rsid w:val="005E3E49"/>
    <w:rsid w:val="005E49E4"/>
    <w:rsid w:val="005E4E9C"/>
    <w:rsid w:val="005E58D3"/>
    <w:rsid w:val="005E5C90"/>
    <w:rsid w:val="005E6294"/>
    <w:rsid w:val="005E73AE"/>
    <w:rsid w:val="005E768D"/>
    <w:rsid w:val="005E7B13"/>
    <w:rsid w:val="005F00B1"/>
    <w:rsid w:val="005F00E7"/>
    <w:rsid w:val="005F19DD"/>
    <w:rsid w:val="005F23B2"/>
    <w:rsid w:val="005F4AD8"/>
    <w:rsid w:val="005F5ADA"/>
    <w:rsid w:val="005F695C"/>
    <w:rsid w:val="005F71B8"/>
    <w:rsid w:val="005F7C51"/>
    <w:rsid w:val="00600A10"/>
    <w:rsid w:val="00600C3B"/>
    <w:rsid w:val="00601ED3"/>
    <w:rsid w:val="006036D9"/>
    <w:rsid w:val="00604426"/>
    <w:rsid w:val="00610293"/>
    <w:rsid w:val="006104BB"/>
    <w:rsid w:val="006111B6"/>
    <w:rsid w:val="006115A5"/>
    <w:rsid w:val="006117D4"/>
    <w:rsid w:val="00612605"/>
    <w:rsid w:val="006141D1"/>
    <w:rsid w:val="00615014"/>
    <w:rsid w:val="00615E8C"/>
    <w:rsid w:val="00616288"/>
    <w:rsid w:val="00620F63"/>
    <w:rsid w:val="00621286"/>
    <w:rsid w:val="0062254C"/>
    <w:rsid w:val="0062298E"/>
    <w:rsid w:val="0062350A"/>
    <w:rsid w:val="0062440B"/>
    <w:rsid w:val="006249B6"/>
    <w:rsid w:val="00624F1A"/>
    <w:rsid w:val="006254B0"/>
    <w:rsid w:val="00625C33"/>
    <w:rsid w:val="00626981"/>
    <w:rsid w:val="00626D26"/>
    <w:rsid w:val="00626E5B"/>
    <w:rsid w:val="006278E7"/>
    <w:rsid w:val="006302F7"/>
    <w:rsid w:val="00630EA5"/>
    <w:rsid w:val="00631D8F"/>
    <w:rsid w:val="00631EB7"/>
    <w:rsid w:val="00633A8F"/>
    <w:rsid w:val="006346CB"/>
    <w:rsid w:val="00635200"/>
    <w:rsid w:val="006362D2"/>
    <w:rsid w:val="00636633"/>
    <w:rsid w:val="00637017"/>
    <w:rsid w:val="006372B9"/>
    <w:rsid w:val="006374C2"/>
    <w:rsid w:val="00637D47"/>
    <w:rsid w:val="006416FF"/>
    <w:rsid w:val="00643C1B"/>
    <w:rsid w:val="00644E29"/>
    <w:rsid w:val="0064617E"/>
    <w:rsid w:val="006466B3"/>
    <w:rsid w:val="00646871"/>
    <w:rsid w:val="00646DA5"/>
    <w:rsid w:val="00647186"/>
    <w:rsid w:val="006502DE"/>
    <w:rsid w:val="00650750"/>
    <w:rsid w:val="00651442"/>
    <w:rsid w:val="00651FCD"/>
    <w:rsid w:val="006548B7"/>
    <w:rsid w:val="00654B3B"/>
    <w:rsid w:val="00656882"/>
    <w:rsid w:val="00657061"/>
    <w:rsid w:val="00657363"/>
    <w:rsid w:val="00657D18"/>
    <w:rsid w:val="00657DBD"/>
    <w:rsid w:val="0066063F"/>
    <w:rsid w:val="006606CC"/>
    <w:rsid w:val="00660ACE"/>
    <w:rsid w:val="00660F53"/>
    <w:rsid w:val="00662343"/>
    <w:rsid w:val="00663E64"/>
    <w:rsid w:val="0066483B"/>
    <w:rsid w:val="00664CCC"/>
    <w:rsid w:val="0066511D"/>
    <w:rsid w:val="0067069C"/>
    <w:rsid w:val="00671F29"/>
    <w:rsid w:val="00672466"/>
    <w:rsid w:val="0067305F"/>
    <w:rsid w:val="00673E73"/>
    <w:rsid w:val="00675EF1"/>
    <w:rsid w:val="0067634E"/>
    <w:rsid w:val="00676881"/>
    <w:rsid w:val="0067737F"/>
    <w:rsid w:val="00680308"/>
    <w:rsid w:val="006813E4"/>
    <w:rsid w:val="0068276E"/>
    <w:rsid w:val="0068429C"/>
    <w:rsid w:val="0068504F"/>
    <w:rsid w:val="00685816"/>
    <w:rsid w:val="006861D2"/>
    <w:rsid w:val="0068740D"/>
    <w:rsid w:val="00687476"/>
    <w:rsid w:val="0069038E"/>
    <w:rsid w:val="00690EB5"/>
    <w:rsid w:val="006925B5"/>
    <w:rsid w:val="0069501E"/>
    <w:rsid w:val="006976B8"/>
    <w:rsid w:val="00697AF5"/>
    <w:rsid w:val="006A3117"/>
    <w:rsid w:val="006A3A0E"/>
    <w:rsid w:val="006A3EB3"/>
    <w:rsid w:val="006A4F60"/>
    <w:rsid w:val="006A503E"/>
    <w:rsid w:val="006A525E"/>
    <w:rsid w:val="006A59BC"/>
    <w:rsid w:val="006A67EB"/>
    <w:rsid w:val="006A6A83"/>
    <w:rsid w:val="006A6B72"/>
    <w:rsid w:val="006A7A77"/>
    <w:rsid w:val="006A7F86"/>
    <w:rsid w:val="006B1C52"/>
    <w:rsid w:val="006B4471"/>
    <w:rsid w:val="006C0178"/>
    <w:rsid w:val="006C063A"/>
    <w:rsid w:val="006C1785"/>
    <w:rsid w:val="006C1FA8"/>
    <w:rsid w:val="006C2C97"/>
    <w:rsid w:val="006C3C41"/>
    <w:rsid w:val="006C419C"/>
    <w:rsid w:val="006C52AD"/>
    <w:rsid w:val="006C5695"/>
    <w:rsid w:val="006D01FD"/>
    <w:rsid w:val="006D0CBB"/>
    <w:rsid w:val="006D3213"/>
    <w:rsid w:val="006D3377"/>
    <w:rsid w:val="006D3E5E"/>
    <w:rsid w:val="006D4C00"/>
    <w:rsid w:val="006D5362"/>
    <w:rsid w:val="006D59FD"/>
    <w:rsid w:val="006D6DCA"/>
    <w:rsid w:val="006D7B33"/>
    <w:rsid w:val="006E181A"/>
    <w:rsid w:val="006E21CA"/>
    <w:rsid w:val="006E2A5A"/>
    <w:rsid w:val="006E2C50"/>
    <w:rsid w:val="006E2D44"/>
    <w:rsid w:val="006E47CA"/>
    <w:rsid w:val="006E753D"/>
    <w:rsid w:val="006E78A8"/>
    <w:rsid w:val="006F09A7"/>
    <w:rsid w:val="006F1015"/>
    <w:rsid w:val="006F14CD"/>
    <w:rsid w:val="006F36A8"/>
    <w:rsid w:val="006F3DD4"/>
    <w:rsid w:val="006F6E4C"/>
    <w:rsid w:val="006F7ED7"/>
    <w:rsid w:val="00700354"/>
    <w:rsid w:val="007027DC"/>
    <w:rsid w:val="00702CA2"/>
    <w:rsid w:val="00703C51"/>
    <w:rsid w:val="007045BD"/>
    <w:rsid w:val="00705C4E"/>
    <w:rsid w:val="00706960"/>
    <w:rsid w:val="007113EB"/>
    <w:rsid w:val="00711472"/>
    <w:rsid w:val="00711E05"/>
    <w:rsid w:val="007121E9"/>
    <w:rsid w:val="00713401"/>
    <w:rsid w:val="007141C5"/>
    <w:rsid w:val="0071421E"/>
    <w:rsid w:val="00714DE0"/>
    <w:rsid w:val="007164A7"/>
    <w:rsid w:val="00716DFF"/>
    <w:rsid w:val="00720C99"/>
    <w:rsid w:val="00721A60"/>
    <w:rsid w:val="007220CF"/>
    <w:rsid w:val="00723821"/>
    <w:rsid w:val="00723DDB"/>
    <w:rsid w:val="00724942"/>
    <w:rsid w:val="00726FBA"/>
    <w:rsid w:val="00727341"/>
    <w:rsid w:val="00727E1D"/>
    <w:rsid w:val="00733836"/>
    <w:rsid w:val="00734913"/>
    <w:rsid w:val="00734AC1"/>
    <w:rsid w:val="00734C35"/>
    <w:rsid w:val="00734F1A"/>
    <w:rsid w:val="0073549A"/>
    <w:rsid w:val="00736065"/>
    <w:rsid w:val="00736690"/>
    <w:rsid w:val="00736C8F"/>
    <w:rsid w:val="0074006F"/>
    <w:rsid w:val="00741B5C"/>
    <w:rsid w:val="00741D75"/>
    <w:rsid w:val="007421CA"/>
    <w:rsid w:val="0074621F"/>
    <w:rsid w:val="007463FB"/>
    <w:rsid w:val="007513CD"/>
    <w:rsid w:val="007519EF"/>
    <w:rsid w:val="00751F14"/>
    <w:rsid w:val="00752D8F"/>
    <w:rsid w:val="00753B45"/>
    <w:rsid w:val="00753E61"/>
    <w:rsid w:val="007546E8"/>
    <w:rsid w:val="007555B8"/>
    <w:rsid w:val="00755D22"/>
    <w:rsid w:val="00756FDB"/>
    <w:rsid w:val="007571C4"/>
    <w:rsid w:val="00757438"/>
    <w:rsid w:val="00760099"/>
    <w:rsid w:val="0076096A"/>
    <w:rsid w:val="00760E8D"/>
    <w:rsid w:val="0076196C"/>
    <w:rsid w:val="00762C0B"/>
    <w:rsid w:val="00763C7C"/>
    <w:rsid w:val="00766B1A"/>
    <w:rsid w:val="00766DFE"/>
    <w:rsid w:val="0076715A"/>
    <w:rsid w:val="00772027"/>
    <w:rsid w:val="0077249C"/>
    <w:rsid w:val="00772ADC"/>
    <w:rsid w:val="00772DD9"/>
    <w:rsid w:val="007750F8"/>
    <w:rsid w:val="0077584D"/>
    <w:rsid w:val="0077797F"/>
    <w:rsid w:val="00783B46"/>
    <w:rsid w:val="00784800"/>
    <w:rsid w:val="007865E3"/>
    <w:rsid w:val="007867C8"/>
    <w:rsid w:val="007868A8"/>
    <w:rsid w:val="00786A15"/>
    <w:rsid w:val="007901ED"/>
    <w:rsid w:val="007914E4"/>
    <w:rsid w:val="007914F3"/>
    <w:rsid w:val="00791F2A"/>
    <w:rsid w:val="007926D8"/>
    <w:rsid w:val="00792720"/>
    <w:rsid w:val="00792C44"/>
    <w:rsid w:val="0079373D"/>
    <w:rsid w:val="00793781"/>
    <w:rsid w:val="00794BC4"/>
    <w:rsid w:val="00794F1E"/>
    <w:rsid w:val="0079538C"/>
    <w:rsid w:val="007957FB"/>
    <w:rsid w:val="00795C50"/>
    <w:rsid w:val="007A098E"/>
    <w:rsid w:val="007A149D"/>
    <w:rsid w:val="007A4826"/>
    <w:rsid w:val="007A5765"/>
    <w:rsid w:val="007A5B89"/>
    <w:rsid w:val="007A77FC"/>
    <w:rsid w:val="007B0437"/>
    <w:rsid w:val="007B058E"/>
    <w:rsid w:val="007B0864"/>
    <w:rsid w:val="007B0E05"/>
    <w:rsid w:val="007B2BDF"/>
    <w:rsid w:val="007B5DB4"/>
    <w:rsid w:val="007B5EE3"/>
    <w:rsid w:val="007B75D3"/>
    <w:rsid w:val="007C0795"/>
    <w:rsid w:val="007C13AC"/>
    <w:rsid w:val="007C14AD"/>
    <w:rsid w:val="007C272E"/>
    <w:rsid w:val="007C2735"/>
    <w:rsid w:val="007C468E"/>
    <w:rsid w:val="007C6C61"/>
    <w:rsid w:val="007C7F7C"/>
    <w:rsid w:val="007D083C"/>
    <w:rsid w:val="007D08BB"/>
    <w:rsid w:val="007D09C8"/>
    <w:rsid w:val="007D1085"/>
    <w:rsid w:val="007D18E1"/>
    <w:rsid w:val="007D1926"/>
    <w:rsid w:val="007D38EA"/>
    <w:rsid w:val="007D3C15"/>
    <w:rsid w:val="007D4D44"/>
    <w:rsid w:val="007D50FF"/>
    <w:rsid w:val="007D58A9"/>
    <w:rsid w:val="007D64DA"/>
    <w:rsid w:val="007D6B5D"/>
    <w:rsid w:val="007D6CCC"/>
    <w:rsid w:val="007D7FFC"/>
    <w:rsid w:val="007E03DA"/>
    <w:rsid w:val="007E21DF"/>
    <w:rsid w:val="007E2920"/>
    <w:rsid w:val="007E41CB"/>
    <w:rsid w:val="007E5479"/>
    <w:rsid w:val="007E5CE9"/>
    <w:rsid w:val="007E5F8E"/>
    <w:rsid w:val="007E611D"/>
    <w:rsid w:val="007E7134"/>
    <w:rsid w:val="007E79A4"/>
    <w:rsid w:val="007F072E"/>
    <w:rsid w:val="007F2366"/>
    <w:rsid w:val="007F3B09"/>
    <w:rsid w:val="007F3ECD"/>
    <w:rsid w:val="007F6EC7"/>
    <w:rsid w:val="007F7434"/>
    <w:rsid w:val="007F75A8"/>
    <w:rsid w:val="007F7EA7"/>
    <w:rsid w:val="008007C7"/>
    <w:rsid w:val="00802FC5"/>
    <w:rsid w:val="00803E94"/>
    <w:rsid w:val="00804A80"/>
    <w:rsid w:val="008077DC"/>
    <w:rsid w:val="00807B3A"/>
    <w:rsid w:val="0081078F"/>
    <w:rsid w:val="008117FD"/>
    <w:rsid w:val="00812782"/>
    <w:rsid w:val="008138C1"/>
    <w:rsid w:val="008143CA"/>
    <w:rsid w:val="0081502C"/>
    <w:rsid w:val="0081504E"/>
    <w:rsid w:val="008155A4"/>
    <w:rsid w:val="00815DA5"/>
    <w:rsid w:val="00816255"/>
    <w:rsid w:val="00816B48"/>
    <w:rsid w:val="00816D7F"/>
    <w:rsid w:val="008174EC"/>
    <w:rsid w:val="008204A2"/>
    <w:rsid w:val="008208CB"/>
    <w:rsid w:val="00820B60"/>
    <w:rsid w:val="00821363"/>
    <w:rsid w:val="00822070"/>
    <w:rsid w:val="00822142"/>
    <w:rsid w:val="00822427"/>
    <w:rsid w:val="00822EA3"/>
    <w:rsid w:val="00822EA9"/>
    <w:rsid w:val="00822F00"/>
    <w:rsid w:val="00823EB1"/>
    <w:rsid w:val="0082437A"/>
    <w:rsid w:val="00825FED"/>
    <w:rsid w:val="00827363"/>
    <w:rsid w:val="008274AF"/>
    <w:rsid w:val="008276D7"/>
    <w:rsid w:val="00830ACB"/>
    <w:rsid w:val="0083127F"/>
    <w:rsid w:val="008312B9"/>
    <w:rsid w:val="00831BB9"/>
    <w:rsid w:val="00831EDC"/>
    <w:rsid w:val="00832700"/>
    <w:rsid w:val="00832898"/>
    <w:rsid w:val="00833187"/>
    <w:rsid w:val="00835499"/>
    <w:rsid w:val="00835A0A"/>
    <w:rsid w:val="00835ECD"/>
    <w:rsid w:val="008369E5"/>
    <w:rsid w:val="008377E3"/>
    <w:rsid w:val="008378E7"/>
    <w:rsid w:val="00837F9E"/>
    <w:rsid w:val="00840667"/>
    <w:rsid w:val="00842C5E"/>
    <w:rsid w:val="00843EF4"/>
    <w:rsid w:val="008449AF"/>
    <w:rsid w:val="00850365"/>
    <w:rsid w:val="00850566"/>
    <w:rsid w:val="008509F8"/>
    <w:rsid w:val="00852B3C"/>
    <w:rsid w:val="008532E6"/>
    <w:rsid w:val="008537D8"/>
    <w:rsid w:val="00853FF2"/>
    <w:rsid w:val="008549DA"/>
    <w:rsid w:val="00854E20"/>
    <w:rsid w:val="00855910"/>
    <w:rsid w:val="00855B3D"/>
    <w:rsid w:val="0085795D"/>
    <w:rsid w:val="0086233D"/>
    <w:rsid w:val="00862936"/>
    <w:rsid w:val="0086745D"/>
    <w:rsid w:val="00867C24"/>
    <w:rsid w:val="00870BF0"/>
    <w:rsid w:val="008716D8"/>
    <w:rsid w:val="008717CE"/>
    <w:rsid w:val="0087408A"/>
    <w:rsid w:val="00875ABA"/>
    <w:rsid w:val="008771D6"/>
    <w:rsid w:val="008776B0"/>
    <w:rsid w:val="0088012D"/>
    <w:rsid w:val="00880858"/>
    <w:rsid w:val="00881C47"/>
    <w:rsid w:val="008831D9"/>
    <w:rsid w:val="00883E1F"/>
    <w:rsid w:val="00884237"/>
    <w:rsid w:val="00885124"/>
    <w:rsid w:val="0088719B"/>
    <w:rsid w:val="00887583"/>
    <w:rsid w:val="00887BE4"/>
    <w:rsid w:val="00890B40"/>
    <w:rsid w:val="008912E0"/>
    <w:rsid w:val="00891445"/>
    <w:rsid w:val="0089153D"/>
    <w:rsid w:val="00892781"/>
    <w:rsid w:val="00892DCC"/>
    <w:rsid w:val="0089312A"/>
    <w:rsid w:val="00893604"/>
    <w:rsid w:val="00893853"/>
    <w:rsid w:val="008939BF"/>
    <w:rsid w:val="00894224"/>
    <w:rsid w:val="0089473A"/>
    <w:rsid w:val="00895A28"/>
    <w:rsid w:val="00895D0E"/>
    <w:rsid w:val="00896ADF"/>
    <w:rsid w:val="00897183"/>
    <w:rsid w:val="008A2992"/>
    <w:rsid w:val="008A3B43"/>
    <w:rsid w:val="008A5AFD"/>
    <w:rsid w:val="008A6CD4"/>
    <w:rsid w:val="008A767A"/>
    <w:rsid w:val="008A788A"/>
    <w:rsid w:val="008B0A07"/>
    <w:rsid w:val="008B1C45"/>
    <w:rsid w:val="008B224C"/>
    <w:rsid w:val="008B47B4"/>
    <w:rsid w:val="008B5396"/>
    <w:rsid w:val="008B581F"/>
    <w:rsid w:val="008B7814"/>
    <w:rsid w:val="008C0FD0"/>
    <w:rsid w:val="008C1A82"/>
    <w:rsid w:val="008C2485"/>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235C"/>
    <w:rsid w:val="008E2685"/>
    <w:rsid w:val="008E34E8"/>
    <w:rsid w:val="008E35E1"/>
    <w:rsid w:val="008E444B"/>
    <w:rsid w:val="008E5787"/>
    <w:rsid w:val="008E7204"/>
    <w:rsid w:val="008F039B"/>
    <w:rsid w:val="008F14A1"/>
    <w:rsid w:val="008F1C67"/>
    <w:rsid w:val="008F203F"/>
    <w:rsid w:val="008F238D"/>
    <w:rsid w:val="008F2611"/>
    <w:rsid w:val="008F4312"/>
    <w:rsid w:val="008F4970"/>
    <w:rsid w:val="008F52FA"/>
    <w:rsid w:val="008F67B2"/>
    <w:rsid w:val="008F6D69"/>
    <w:rsid w:val="00902E5F"/>
    <w:rsid w:val="00903A59"/>
    <w:rsid w:val="00904D91"/>
    <w:rsid w:val="00905004"/>
    <w:rsid w:val="009057D2"/>
    <w:rsid w:val="00905A7F"/>
    <w:rsid w:val="00905E66"/>
    <w:rsid w:val="00906247"/>
    <w:rsid w:val="009064A2"/>
    <w:rsid w:val="00910F8F"/>
    <w:rsid w:val="0091118D"/>
    <w:rsid w:val="009114AE"/>
    <w:rsid w:val="00911AC5"/>
    <w:rsid w:val="0091261A"/>
    <w:rsid w:val="00914B92"/>
    <w:rsid w:val="0091512A"/>
    <w:rsid w:val="00915758"/>
    <w:rsid w:val="00915A9B"/>
    <w:rsid w:val="00915B12"/>
    <w:rsid w:val="0091703E"/>
    <w:rsid w:val="00920771"/>
    <w:rsid w:val="00920C8A"/>
    <w:rsid w:val="00921E02"/>
    <w:rsid w:val="009225A7"/>
    <w:rsid w:val="009235F0"/>
    <w:rsid w:val="00924D61"/>
    <w:rsid w:val="009269BF"/>
    <w:rsid w:val="009278D5"/>
    <w:rsid w:val="00927FEB"/>
    <w:rsid w:val="00930058"/>
    <w:rsid w:val="00931F71"/>
    <w:rsid w:val="00931FD6"/>
    <w:rsid w:val="00932F94"/>
    <w:rsid w:val="00934BB2"/>
    <w:rsid w:val="00934F76"/>
    <w:rsid w:val="009362D1"/>
    <w:rsid w:val="009363FE"/>
    <w:rsid w:val="00936D66"/>
    <w:rsid w:val="00940145"/>
    <w:rsid w:val="0094033A"/>
    <w:rsid w:val="0094091B"/>
    <w:rsid w:val="009409F4"/>
    <w:rsid w:val="00940EA4"/>
    <w:rsid w:val="00941119"/>
    <w:rsid w:val="00941581"/>
    <w:rsid w:val="00941A27"/>
    <w:rsid w:val="00943027"/>
    <w:rsid w:val="009441DB"/>
    <w:rsid w:val="00944591"/>
    <w:rsid w:val="0094486C"/>
    <w:rsid w:val="009449B7"/>
    <w:rsid w:val="00944CAA"/>
    <w:rsid w:val="00944EF3"/>
    <w:rsid w:val="009459D6"/>
    <w:rsid w:val="00945D55"/>
    <w:rsid w:val="009460BB"/>
    <w:rsid w:val="00946444"/>
    <w:rsid w:val="0094736E"/>
    <w:rsid w:val="00947FF8"/>
    <w:rsid w:val="00951071"/>
    <w:rsid w:val="0095165A"/>
    <w:rsid w:val="00951CE8"/>
    <w:rsid w:val="00952148"/>
    <w:rsid w:val="00952D4A"/>
    <w:rsid w:val="00952D70"/>
    <w:rsid w:val="00953565"/>
    <w:rsid w:val="00954C90"/>
    <w:rsid w:val="00955A8E"/>
    <w:rsid w:val="0095758E"/>
    <w:rsid w:val="00957FA2"/>
    <w:rsid w:val="00961347"/>
    <w:rsid w:val="00962377"/>
    <w:rsid w:val="00962886"/>
    <w:rsid w:val="00964681"/>
    <w:rsid w:val="00964E7C"/>
    <w:rsid w:val="009662F3"/>
    <w:rsid w:val="00967F6F"/>
    <w:rsid w:val="00967FC7"/>
    <w:rsid w:val="009704BC"/>
    <w:rsid w:val="009723A1"/>
    <w:rsid w:val="00972E97"/>
    <w:rsid w:val="00973254"/>
    <w:rsid w:val="00973614"/>
    <w:rsid w:val="00973CC2"/>
    <w:rsid w:val="009742AB"/>
    <w:rsid w:val="009749B1"/>
    <w:rsid w:val="009751E3"/>
    <w:rsid w:val="0097724C"/>
    <w:rsid w:val="00980866"/>
    <w:rsid w:val="00980D24"/>
    <w:rsid w:val="00982037"/>
    <w:rsid w:val="009824DF"/>
    <w:rsid w:val="0098358E"/>
    <w:rsid w:val="0098405A"/>
    <w:rsid w:val="0098426F"/>
    <w:rsid w:val="00985429"/>
    <w:rsid w:val="0098676F"/>
    <w:rsid w:val="009877D2"/>
    <w:rsid w:val="00987845"/>
    <w:rsid w:val="00991A93"/>
    <w:rsid w:val="009939BC"/>
    <w:rsid w:val="009948C1"/>
    <w:rsid w:val="00996772"/>
    <w:rsid w:val="009972B6"/>
    <w:rsid w:val="00997A7D"/>
    <w:rsid w:val="009A0062"/>
    <w:rsid w:val="009A0BFB"/>
    <w:rsid w:val="009A0E5E"/>
    <w:rsid w:val="009A0F09"/>
    <w:rsid w:val="009A12F2"/>
    <w:rsid w:val="009A36A1"/>
    <w:rsid w:val="009A44FA"/>
    <w:rsid w:val="009A4689"/>
    <w:rsid w:val="009B0520"/>
    <w:rsid w:val="009B059E"/>
    <w:rsid w:val="009B09CD"/>
    <w:rsid w:val="009B1471"/>
    <w:rsid w:val="009B2383"/>
    <w:rsid w:val="009B3EC3"/>
    <w:rsid w:val="009B4356"/>
    <w:rsid w:val="009B4EE3"/>
    <w:rsid w:val="009B5806"/>
    <w:rsid w:val="009C0566"/>
    <w:rsid w:val="009C23A8"/>
    <w:rsid w:val="009C2AC9"/>
    <w:rsid w:val="009C30AA"/>
    <w:rsid w:val="009C43D1"/>
    <w:rsid w:val="009C5608"/>
    <w:rsid w:val="009C59A6"/>
    <w:rsid w:val="009C6A52"/>
    <w:rsid w:val="009C6C4B"/>
    <w:rsid w:val="009D04C7"/>
    <w:rsid w:val="009D0A30"/>
    <w:rsid w:val="009D0AB2"/>
    <w:rsid w:val="009D0C1F"/>
    <w:rsid w:val="009D2300"/>
    <w:rsid w:val="009D3276"/>
    <w:rsid w:val="009D444C"/>
    <w:rsid w:val="009D4525"/>
    <w:rsid w:val="009D473A"/>
    <w:rsid w:val="009D4B14"/>
    <w:rsid w:val="009E03F1"/>
    <w:rsid w:val="009E1533"/>
    <w:rsid w:val="009E2715"/>
    <w:rsid w:val="009E2785"/>
    <w:rsid w:val="009E3B83"/>
    <w:rsid w:val="009E48CC"/>
    <w:rsid w:val="009E5870"/>
    <w:rsid w:val="009F08F6"/>
    <w:rsid w:val="009F0CDB"/>
    <w:rsid w:val="009F0D0F"/>
    <w:rsid w:val="009F12BC"/>
    <w:rsid w:val="009F1423"/>
    <w:rsid w:val="009F39CB"/>
    <w:rsid w:val="009F3F07"/>
    <w:rsid w:val="00A00EE5"/>
    <w:rsid w:val="00A03261"/>
    <w:rsid w:val="00A03E68"/>
    <w:rsid w:val="00A049E2"/>
    <w:rsid w:val="00A04DE9"/>
    <w:rsid w:val="00A06AE1"/>
    <w:rsid w:val="00A070C0"/>
    <w:rsid w:val="00A074F7"/>
    <w:rsid w:val="00A07781"/>
    <w:rsid w:val="00A077D4"/>
    <w:rsid w:val="00A13337"/>
    <w:rsid w:val="00A1344B"/>
    <w:rsid w:val="00A13908"/>
    <w:rsid w:val="00A152D1"/>
    <w:rsid w:val="00A170C6"/>
    <w:rsid w:val="00A17B98"/>
    <w:rsid w:val="00A20076"/>
    <w:rsid w:val="00A20B6C"/>
    <w:rsid w:val="00A219E7"/>
    <w:rsid w:val="00A2290B"/>
    <w:rsid w:val="00A229E4"/>
    <w:rsid w:val="00A23AC0"/>
    <w:rsid w:val="00A2417A"/>
    <w:rsid w:val="00A246C2"/>
    <w:rsid w:val="00A24FF3"/>
    <w:rsid w:val="00A256BB"/>
    <w:rsid w:val="00A25D6D"/>
    <w:rsid w:val="00A26D8D"/>
    <w:rsid w:val="00A27692"/>
    <w:rsid w:val="00A277DA"/>
    <w:rsid w:val="00A3560F"/>
    <w:rsid w:val="00A35D4E"/>
    <w:rsid w:val="00A35DD1"/>
    <w:rsid w:val="00A36DC1"/>
    <w:rsid w:val="00A40884"/>
    <w:rsid w:val="00A42C28"/>
    <w:rsid w:val="00A434B9"/>
    <w:rsid w:val="00A4380B"/>
    <w:rsid w:val="00A43B6B"/>
    <w:rsid w:val="00A45C7E"/>
    <w:rsid w:val="00A46874"/>
    <w:rsid w:val="00A46AF0"/>
    <w:rsid w:val="00A477E6"/>
    <w:rsid w:val="00A4790E"/>
    <w:rsid w:val="00A47C1B"/>
    <w:rsid w:val="00A51BD6"/>
    <w:rsid w:val="00A52D70"/>
    <w:rsid w:val="00A530A3"/>
    <w:rsid w:val="00A5337D"/>
    <w:rsid w:val="00A55079"/>
    <w:rsid w:val="00A552D3"/>
    <w:rsid w:val="00A5564B"/>
    <w:rsid w:val="00A57C2D"/>
    <w:rsid w:val="00A57C37"/>
    <w:rsid w:val="00A57CE8"/>
    <w:rsid w:val="00A60B92"/>
    <w:rsid w:val="00A60C82"/>
    <w:rsid w:val="00A61F48"/>
    <w:rsid w:val="00A62DE2"/>
    <w:rsid w:val="00A6389A"/>
    <w:rsid w:val="00A63AEB"/>
    <w:rsid w:val="00A63DC8"/>
    <w:rsid w:val="00A64106"/>
    <w:rsid w:val="00A642FC"/>
    <w:rsid w:val="00A6648F"/>
    <w:rsid w:val="00A66C6D"/>
    <w:rsid w:val="00A66CBC"/>
    <w:rsid w:val="00A675B8"/>
    <w:rsid w:val="00A67F5E"/>
    <w:rsid w:val="00A7025D"/>
    <w:rsid w:val="00A70990"/>
    <w:rsid w:val="00A71D0B"/>
    <w:rsid w:val="00A74E09"/>
    <w:rsid w:val="00A75655"/>
    <w:rsid w:val="00A809AC"/>
    <w:rsid w:val="00A80E2F"/>
    <w:rsid w:val="00A81018"/>
    <w:rsid w:val="00A8146E"/>
    <w:rsid w:val="00A82FFE"/>
    <w:rsid w:val="00A841CC"/>
    <w:rsid w:val="00A844CE"/>
    <w:rsid w:val="00A84FE2"/>
    <w:rsid w:val="00A869D2"/>
    <w:rsid w:val="00A878E8"/>
    <w:rsid w:val="00A90385"/>
    <w:rsid w:val="00A90754"/>
    <w:rsid w:val="00A908E5"/>
    <w:rsid w:val="00A910BE"/>
    <w:rsid w:val="00A91EAA"/>
    <w:rsid w:val="00A91EC4"/>
    <w:rsid w:val="00A9264B"/>
    <w:rsid w:val="00A93080"/>
    <w:rsid w:val="00A93197"/>
    <w:rsid w:val="00A93FD4"/>
    <w:rsid w:val="00A95E21"/>
    <w:rsid w:val="00A963A4"/>
    <w:rsid w:val="00A96A5D"/>
    <w:rsid w:val="00A96DCC"/>
    <w:rsid w:val="00AA0740"/>
    <w:rsid w:val="00AA188F"/>
    <w:rsid w:val="00AA2B9C"/>
    <w:rsid w:val="00AA3C3D"/>
    <w:rsid w:val="00AA3F98"/>
    <w:rsid w:val="00AA486A"/>
    <w:rsid w:val="00AA53B0"/>
    <w:rsid w:val="00AA63A9"/>
    <w:rsid w:val="00AA6F19"/>
    <w:rsid w:val="00AA7894"/>
    <w:rsid w:val="00AA7E07"/>
    <w:rsid w:val="00AB058C"/>
    <w:rsid w:val="00AB0B3D"/>
    <w:rsid w:val="00AB0FBA"/>
    <w:rsid w:val="00AB1112"/>
    <w:rsid w:val="00AB1607"/>
    <w:rsid w:val="00AB17F6"/>
    <w:rsid w:val="00AB27A9"/>
    <w:rsid w:val="00AB4292"/>
    <w:rsid w:val="00AB4E03"/>
    <w:rsid w:val="00AB5612"/>
    <w:rsid w:val="00AB7068"/>
    <w:rsid w:val="00AC0237"/>
    <w:rsid w:val="00AC14B8"/>
    <w:rsid w:val="00AC1B7C"/>
    <w:rsid w:val="00AC3A4B"/>
    <w:rsid w:val="00AC3A66"/>
    <w:rsid w:val="00AC4CA3"/>
    <w:rsid w:val="00AC4CE3"/>
    <w:rsid w:val="00AC60C2"/>
    <w:rsid w:val="00AC76C6"/>
    <w:rsid w:val="00AD268D"/>
    <w:rsid w:val="00AD3749"/>
    <w:rsid w:val="00AD3F85"/>
    <w:rsid w:val="00AD53E8"/>
    <w:rsid w:val="00AD6723"/>
    <w:rsid w:val="00AD6AE6"/>
    <w:rsid w:val="00AD7FBD"/>
    <w:rsid w:val="00AE35A3"/>
    <w:rsid w:val="00AE43E1"/>
    <w:rsid w:val="00AE7BCF"/>
    <w:rsid w:val="00AE7D6D"/>
    <w:rsid w:val="00AF1B15"/>
    <w:rsid w:val="00AF1C91"/>
    <w:rsid w:val="00AF1D18"/>
    <w:rsid w:val="00AF3048"/>
    <w:rsid w:val="00AF476B"/>
    <w:rsid w:val="00AF5FF7"/>
    <w:rsid w:val="00AF71D8"/>
    <w:rsid w:val="00AF794B"/>
    <w:rsid w:val="00B0051A"/>
    <w:rsid w:val="00B01A11"/>
    <w:rsid w:val="00B021C7"/>
    <w:rsid w:val="00B02952"/>
    <w:rsid w:val="00B03DB7"/>
    <w:rsid w:val="00B04957"/>
    <w:rsid w:val="00B04CB8"/>
    <w:rsid w:val="00B05405"/>
    <w:rsid w:val="00B05435"/>
    <w:rsid w:val="00B05658"/>
    <w:rsid w:val="00B05C4E"/>
    <w:rsid w:val="00B07F24"/>
    <w:rsid w:val="00B1003B"/>
    <w:rsid w:val="00B10917"/>
    <w:rsid w:val="00B116A0"/>
    <w:rsid w:val="00B11981"/>
    <w:rsid w:val="00B12087"/>
    <w:rsid w:val="00B12D64"/>
    <w:rsid w:val="00B132D0"/>
    <w:rsid w:val="00B13B81"/>
    <w:rsid w:val="00B149C0"/>
    <w:rsid w:val="00B15372"/>
    <w:rsid w:val="00B1581A"/>
    <w:rsid w:val="00B16515"/>
    <w:rsid w:val="00B17F46"/>
    <w:rsid w:val="00B20519"/>
    <w:rsid w:val="00B205C7"/>
    <w:rsid w:val="00B224F2"/>
    <w:rsid w:val="00B22C00"/>
    <w:rsid w:val="00B2361F"/>
    <w:rsid w:val="00B23C2E"/>
    <w:rsid w:val="00B24414"/>
    <w:rsid w:val="00B2450A"/>
    <w:rsid w:val="00B26572"/>
    <w:rsid w:val="00B2692B"/>
    <w:rsid w:val="00B2718B"/>
    <w:rsid w:val="00B3040A"/>
    <w:rsid w:val="00B31D4F"/>
    <w:rsid w:val="00B348D8"/>
    <w:rsid w:val="00B350FD"/>
    <w:rsid w:val="00B35ECD"/>
    <w:rsid w:val="00B400C2"/>
    <w:rsid w:val="00B40221"/>
    <w:rsid w:val="00B40B60"/>
    <w:rsid w:val="00B41ADF"/>
    <w:rsid w:val="00B41C74"/>
    <w:rsid w:val="00B41FC5"/>
    <w:rsid w:val="00B422A1"/>
    <w:rsid w:val="00B447D8"/>
    <w:rsid w:val="00B45A5E"/>
    <w:rsid w:val="00B47D88"/>
    <w:rsid w:val="00B47DFB"/>
    <w:rsid w:val="00B508AF"/>
    <w:rsid w:val="00B50967"/>
    <w:rsid w:val="00B51003"/>
    <w:rsid w:val="00B51194"/>
    <w:rsid w:val="00B5142C"/>
    <w:rsid w:val="00B52374"/>
    <w:rsid w:val="00B5292B"/>
    <w:rsid w:val="00B5499F"/>
    <w:rsid w:val="00B54BCB"/>
    <w:rsid w:val="00B554D4"/>
    <w:rsid w:val="00B56B13"/>
    <w:rsid w:val="00B56E8C"/>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67BFB"/>
    <w:rsid w:val="00B7006B"/>
    <w:rsid w:val="00B70F13"/>
    <w:rsid w:val="00B714BA"/>
    <w:rsid w:val="00B71596"/>
    <w:rsid w:val="00B73C63"/>
    <w:rsid w:val="00B74E3D"/>
    <w:rsid w:val="00B753D1"/>
    <w:rsid w:val="00B75CB5"/>
    <w:rsid w:val="00B77BB8"/>
    <w:rsid w:val="00B81146"/>
    <w:rsid w:val="00B8242B"/>
    <w:rsid w:val="00B8289C"/>
    <w:rsid w:val="00B83455"/>
    <w:rsid w:val="00B8347B"/>
    <w:rsid w:val="00B844E8"/>
    <w:rsid w:val="00B8559C"/>
    <w:rsid w:val="00B86E78"/>
    <w:rsid w:val="00B905D1"/>
    <w:rsid w:val="00B92315"/>
    <w:rsid w:val="00B9272C"/>
    <w:rsid w:val="00B936F0"/>
    <w:rsid w:val="00B94B98"/>
    <w:rsid w:val="00B94CAC"/>
    <w:rsid w:val="00B951F7"/>
    <w:rsid w:val="00B96C04"/>
    <w:rsid w:val="00BA06B3"/>
    <w:rsid w:val="00BA0729"/>
    <w:rsid w:val="00BA14F7"/>
    <w:rsid w:val="00BA32BA"/>
    <w:rsid w:val="00BA32CA"/>
    <w:rsid w:val="00BA477A"/>
    <w:rsid w:val="00BA5148"/>
    <w:rsid w:val="00BA6C7C"/>
    <w:rsid w:val="00BA7016"/>
    <w:rsid w:val="00BA787B"/>
    <w:rsid w:val="00BA7D5D"/>
    <w:rsid w:val="00BB0A40"/>
    <w:rsid w:val="00BB20F2"/>
    <w:rsid w:val="00BB5178"/>
    <w:rsid w:val="00BB67AE"/>
    <w:rsid w:val="00BB728B"/>
    <w:rsid w:val="00BB7702"/>
    <w:rsid w:val="00BB7718"/>
    <w:rsid w:val="00BC02C2"/>
    <w:rsid w:val="00BC049F"/>
    <w:rsid w:val="00BC13A2"/>
    <w:rsid w:val="00BC1E75"/>
    <w:rsid w:val="00BC2094"/>
    <w:rsid w:val="00BC3609"/>
    <w:rsid w:val="00BC465F"/>
    <w:rsid w:val="00BC5869"/>
    <w:rsid w:val="00BC62F7"/>
    <w:rsid w:val="00BC6B01"/>
    <w:rsid w:val="00BC757F"/>
    <w:rsid w:val="00BD003A"/>
    <w:rsid w:val="00BD1D45"/>
    <w:rsid w:val="00BD3099"/>
    <w:rsid w:val="00BD3C11"/>
    <w:rsid w:val="00BD3E62"/>
    <w:rsid w:val="00BD51A9"/>
    <w:rsid w:val="00BD670A"/>
    <w:rsid w:val="00BD686B"/>
    <w:rsid w:val="00BD73E6"/>
    <w:rsid w:val="00BD78B2"/>
    <w:rsid w:val="00BE21A9"/>
    <w:rsid w:val="00BE263E"/>
    <w:rsid w:val="00BE3F11"/>
    <w:rsid w:val="00BE40F1"/>
    <w:rsid w:val="00BE438D"/>
    <w:rsid w:val="00BE44F2"/>
    <w:rsid w:val="00BE603A"/>
    <w:rsid w:val="00BE624E"/>
    <w:rsid w:val="00BE6286"/>
    <w:rsid w:val="00BE6CB3"/>
    <w:rsid w:val="00BE7D3E"/>
    <w:rsid w:val="00BF19D5"/>
    <w:rsid w:val="00BF2436"/>
    <w:rsid w:val="00BF2F67"/>
    <w:rsid w:val="00BF321B"/>
    <w:rsid w:val="00BF36A4"/>
    <w:rsid w:val="00BF3773"/>
    <w:rsid w:val="00BF3E14"/>
    <w:rsid w:val="00BF4644"/>
    <w:rsid w:val="00BF6269"/>
    <w:rsid w:val="00BF63AA"/>
    <w:rsid w:val="00C00B4E"/>
    <w:rsid w:val="00C00D18"/>
    <w:rsid w:val="00C027A6"/>
    <w:rsid w:val="00C03B8D"/>
    <w:rsid w:val="00C0428C"/>
    <w:rsid w:val="00C04532"/>
    <w:rsid w:val="00C06D1A"/>
    <w:rsid w:val="00C078F3"/>
    <w:rsid w:val="00C10779"/>
    <w:rsid w:val="00C11262"/>
    <w:rsid w:val="00C11CDA"/>
    <w:rsid w:val="00C12071"/>
    <w:rsid w:val="00C126F5"/>
    <w:rsid w:val="00C12A01"/>
    <w:rsid w:val="00C12AEB"/>
    <w:rsid w:val="00C1356B"/>
    <w:rsid w:val="00C151D0"/>
    <w:rsid w:val="00C17C1B"/>
    <w:rsid w:val="00C202CD"/>
    <w:rsid w:val="00C20366"/>
    <w:rsid w:val="00C237F5"/>
    <w:rsid w:val="00C24241"/>
    <w:rsid w:val="00C247D2"/>
    <w:rsid w:val="00C24A70"/>
    <w:rsid w:val="00C24A72"/>
    <w:rsid w:val="00C24AB5"/>
    <w:rsid w:val="00C2590B"/>
    <w:rsid w:val="00C25DEA"/>
    <w:rsid w:val="00C317AA"/>
    <w:rsid w:val="00C325C5"/>
    <w:rsid w:val="00C328F2"/>
    <w:rsid w:val="00C34A7D"/>
    <w:rsid w:val="00C34B1A"/>
    <w:rsid w:val="00C3596F"/>
    <w:rsid w:val="00C3620C"/>
    <w:rsid w:val="00C36247"/>
    <w:rsid w:val="00C3671A"/>
    <w:rsid w:val="00C373F2"/>
    <w:rsid w:val="00C40176"/>
    <w:rsid w:val="00C40376"/>
    <w:rsid w:val="00C40424"/>
    <w:rsid w:val="00C414DD"/>
    <w:rsid w:val="00C4276C"/>
    <w:rsid w:val="00C4329D"/>
    <w:rsid w:val="00C43374"/>
    <w:rsid w:val="00C45A69"/>
    <w:rsid w:val="00C462B1"/>
    <w:rsid w:val="00C46538"/>
    <w:rsid w:val="00C46AA2"/>
    <w:rsid w:val="00C46C48"/>
    <w:rsid w:val="00C46E2D"/>
    <w:rsid w:val="00C471BF"/>
    <w:rsid w:val="00C50BCF"/>
    <w:rsid w:val="00C51A87"/>
    <w:rsid w:val="00C5217A"/>
    <w:rsid w:val="00C53DFD"/>
    <w:rsid w:val="00C542F0"/>
    <w:rsid w:val="00C55F0E"/>
    <w:rsid w:val="00C5709A"/>
    <w:rsid w:val="00C57ACC"/>
    <w:rsid w:val="00C57CDB"/>
    <w:rsid w:val="00C57F04"/>
    <w:rsid w:val="00C60A9B"/>
    <w:rsid w:val="00C60F8E"/>
    <w:rsid w:val="00C6108B"/>
    <w:rsid w:val="00C62F58"/>
    <w:rsid w:val="00C633AB"/>
    <w:rsid w:val="00C6522B"/>
    <w:rsid w:val="00C66B2F"/>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337A"/>
    <w:rsid w:val="00C85C0F"/>
    <w:rsid w:val="00C8640E"/>
    <w:rsid w:val="00C86645"/>
    <w:rsid w:val="00C8672F"/>
    <w:rsid w:val="00C87821"/>
    <w:rsid w:val="00C8795F"/>
    <w:rsid w:val="00C87CF7"/>
    <w:rsid w:val="00C91DBD"/>
    <w:rsid w:val="00C92726"/>
    <w:rsid w:val="00C9365B"/>
    <w:rsid w:val="00C93693"/>
    <w:rsid w:val="00C93BCA"/>
    <w:rsid w:val="00C94642"/>
    <w:rsid w:val="00C94AEE"/>
    <w:rsid w:val="00C95BF8"/>
    <w:rsid w:val="00C95FF7"/>
    <w:rsid w:val="00C96AF0"/>
    <w:rsid w:val="00C975ED"/>
    <w:rsid w:val="00CA04C9"/>
    <w:rsid w:val="00CA1130"/>
    <w:rsid w:val="00CA19CB"/>
    <w:rsid w:val="00CA1F8F"/>
    <w:rsid w:val="00CA257D"/>
    <w:rsid w:val="00CA2591"/>
    <w:rsid w:val="00CA6689"/>
    <w:rsid w:val="00CA7E6D"/>
    <w:rsid w:val="00CB147A"/>
    <w:rsid w:val="00CB285C"/>
    <w:rsid w:val="00CB6234"/>
    <w:rsid w:val="00CB62CB"/>
    <w:rsid w:val="00CB7A46"/>
    <w:rsid w:val="00CC251D"/>
    <w:rsid w:val="00CC3806"/>
    <w:rsid w:val="00CC4281"/>
    <w:rsid w:val="00CC4C22"/>
    <w:rsid w:val="00CC648A"/>
    <w:rsid w:val="00CC76CE"/>
    <w:rsid w:val="00CD0910"/>
    <w:rsid w:val="00CD0ABD"/>
    <w:rsid w:val="00CD259C"/>
    <w:rsid w:val="00CD4A93"/>
    <w:rsid w:val="00CD6F45"/>
    <w:rsid w:val="00CE09AE"/>
    <w:rsid w:val="00CE3B09"/>
    <w:rsid w:val="00CE3DDC"/>
    <w:rsid w:val="00CE3F65"/>
    <w:rsid w:val="00CE3FFA"/>
    <w:rsid w:val="00CE4BAA"/>
    <w:rsid w:val="00CE63EE"/>
    <w:rsid w:val="00CE7EE1"/>
    <w:rsid w:val="00CF16FB"/>
    <w:rsid w:val="00CF2295"/>
    <w:rsid w:val="00CF3BDE"/>
    <w:rsid w:val="00CF58ED"/>
    <w:rsid w:val="00CF5F15"/>
    <w:rsid w:val="00CF6654"/>
    <w:rsid w:val="00CF6F66"/>
    <w:rsid w:val="00CF77B5"/>
    <w:rsid w:val="00CF7E12"/>
    <w:rsid w:val="00D020F4"/>
    <w:rsid w:val="00D04391"/>
    <w:rsid w:val="00D04D6E"/>
    <w:rsid w:val="00D05DEB"/>
    <w:rsid w:val="00D05F32"/>
    <w:rsid w:val="00D07ABE"/>
    <w:rsid w:val="00D10338"/>
    <w:rsid w:val="00D10F21"/>
    <w:rsid w:val="00D12413"/>
    <w:rsid w:val="00D13972"/>
    <w:rsid w:val="00D152E1"/>
    <w:rsid w:val="00D15DEC"/>
    <w:rsid w:val="00D17833"/>
    <w:rsid w:val="00D202C0"/>
    <w:rsid w:val="00D20BAA"/>
    <w:rsid w:val="00D22352"/>
    <w:rsid w:val="00D24EAB"/>
    <w:rsid w:val="00D2694A"/>
    <w:rsid w:val="00D277CF"/>
    <w:rsid w:val="00D30761"/>
    <w:rsid w:val="00D307A6"/>
    <w:rsid w:val="00D312F2"/>
    <w:rsid w:val="00D31A9D"/>
    <w:rsid w:val="00D32991"/>
    <w:rsid w:val="00D33C85"/>
    <w:rsid w:val="00D33E2B"/>
    <w:rsid w:val="00D36278"/>
    <w:rsid w:val="00D36C35"/>
    <w:rsid w:val="00D40D02"/>
    <w:rsid w:val="00D41C47"/>
    <w:rsid w:val="00D42073"/>
    <w:rsid w:val="00D42BB6"/>
    <w:rsid w:val="00D472B8"/>
    <w:rsid w:val="00D50C35"/>
    <w:rsid w:val="00D528F4"/>
    <w:rsid w:val="00D52AAA"/>
    <w:rsid w:val="00D53033"/>
    <w:rsid w:val="00D53161"/>
    <w:rsid w:val="00D5432B"/>
    <w:rsid w:val="00D5494D"/>
    <w:rsid w:val="00D54971"/>
    <w:rsid w:val="00D574CA"/>
    <w:rsid w:val="00D57819"/>
    <w:rsid w:val="00D60332"/>
    <w:rsid w:val="00D6072C"/>
    <w:rsid w:val="00D60767"/>
    <w:rsid w:val="00D618A3"/>
    <w:rsid w:val="00D62195"/>
    <w:rsid w:val="00D62544"/>
    <w:rsid w:val="00D63A25"/>
    <w:rsid w:val="00D63ED3"/>
    <w:rsid w:val="00D65117"/>
    <w:rsid w:val="00D65620"/>
    <w:rsid w:val="00D65FF8"/>
    <w:rsid w:val="00D6710D"/>
    <w:rsid w:val="00D705C6"/>
    <w:rsid w:val="00D7080B"/>
    <w:rsid w:val="00D72906"/>
    <w:rsid w:val="00D72BC8"/>
    <w:rsid w:val="00D72BCE"/>
    <w:rsid w:val="00D738B1"/>
    <w:rsid w:val="00D73E07"/>
    <w:rsid w:val="00D74A3D"/>
    <w:rsid w:val="00D74A52"/>
    <w:rsid w:val="00D74DE9"/>
    <w:rsid w:val="00D7707D"/>
    <w:rsid w:val="00D77E65"/>
    <w:rsid w:val="00D8147A"/>
    <w:rsid w:val="00D826B4"/>
    <w:rsid w:val="00D84566"/>
    <w:rsid w:val="00D85C76"/>
    <w:rsid w:val="00D85E80"/>
    <w:rsid w:val="00D86197"/>
    <w:rsid w:val="00D91617"/>
    <w:rsid w:val="00D924C5"/>
    <w:rsid w:val="00D92951"/>
    <w:rsid w:val="00D92AEE"/>
    <w:rsid w:val="00D92C11"/>
    <w:rsid w:val="00D9485C"/>
    <w:rsid w:val="00D94B05"/>
    <w:rsid w:val="00D959AB"/>
    <w:rsid w:val="00D95BF4"/>
    <w:rsid w:val="00D961B4"/>
    <w:rsid w:val="00D9667F"/>
    <w:rsid w:val="00D97318"/>
    <w:rsid w:val="00D97DF1"/>
    <w:rsid w:val="00DA122F"/>
    <w:rsid w:val="00DA16C4"/>
    <w:rsid w:val="00DA27BB"/>
    <w:rsid w:val="00DA3576"/>
    <w:rsid w:val="00DA3D06"/>
    <w:rsid w:val="00DA3D0C"/>
    <w:rsid w:val="00DA3EDB"/>
    <w:rsid w:val="00DA63CC"/>
    <w:rsid w:val="00DA7631"/>
    <w:rsid w:val="00DA7A97"/>
    <w:rsid w:val="00DA7F0D"/>
    <w:rsid w:val="00DB222D"/>
    <w:rsid w:val="00DB4DB4"/>
    <w:rsid w:val="00DB5542"/>
    <w:rsid w:val="00DB5AD9"/>
    <w:rsid w:val="00DB68BE"/>
    <w:rsid w:val="00DB6B0C"/>
    <w:rsid w:val="00DB7227"/>
    <w:rsid w:val="00DB7D1B"/>
    <w:rsid w:val="00DC0AF3"/>
    <w:rsid w:val="00DC0CA2"/>
    <w:rsid w:val="00DC176F"/>
    <w:rsid w:val="00DC1C04"/>
    <w:rsid w:val="00DC2192"/>
    <w:rsid w:val="00DC2B1D"/>
    <w:rsid w:val="00DC38FB"/>
    <w:rsid w:val="00DC40E8"/>
    <w:rsid w:val="00DC6956"/>
    <w:rsid w:val="00DC7028"/>
    <w:rsid w:val="00DC77AA"/>
    <w:rsid w:val="00DD0980"/>
    <w:rsid w:val="00DD32A6"/>
    <w:rsid w:val="00DD369B"/>
    <w:rsid w:val="00DD3BD5"/>
    <w:rsid w:val="00DD4535"/>
    <w:rsid w:val="00DD5147"/>
    <w:rsid w:val="00DD644B"/>
    <w:rsid w:val="00DD64AA"/>
    <w:rsid w:val="00DD6EB7"/>
    <w:rsid w:val="00DD70FA"/>
    <w:rsid w:val="00DE2E19"/>
    <w:rsid w:val="00DE3143"/>
    <w:rsid w:val="00DE35F8"/>
    <w:rsid w:val="00DE385C"/>
    <w:rsid w:val="00DE584F"/>
    <w:rsid w:val="00DE69D0"/>
    <w:rsid w:val="00DE6B23"/>
    <w:rsid w:val="00DE6B30"/>
    <w:rsid w:val="00DE710B"/>
    <w:rsid w:val="00DE780F"/>
    <w:rsid w:val="00DF15D7"/>
    <w:rsid w:val="00DF2C83"/>
    <w:rsid w:val="00DF3527"/>
    <w:rsid w:val="00DF3E12"/>
    <w:rsid w:val="00DF69A3"/>
    <w:rsid w:val="00DF6CC2"/>
    <w:rsid w:val="00E006E4"/>
    <w:rsid w:val="00E00EAF"/>
    <w:rsid w:val="00E02800"/>
    <w:rsid w:val="00E02AAD"/>
    <w:rsid w:val="00E02D4E"/>
    <w:rsid w:val="00E03A4B"/>
    <w:rsid w:val="00E03C85"/>
    <w:rsid w:val="00E04621"/>
    <w:rsid w:val="00E05042"/>
    <w:rsid w:val="00E05104"/>
    <w:rsid w:val="00E051FD"/>
    <w:rsid w:val="00E0553D"/>
    <w:rsid w:val="00E05F92"/>
    <w:rsid w:val="00E0769B"/>
    <w:rsid w:val="00E07E4A"/>
    <w:rsid w:val="00E10812"/>
    <w:rsid w:val="00E11083"/>
    <w:rsid w:val="00E11C34"/>
    <w:rsid w:val="00E14AFB"/>
    <w:rsid w:val="00E16539"/>
    <w:rsid w:val="00E16650"/>
    <w:rsid w:val="00E17492"/>
    <w:rsid w:val="00E20D41"/>
    <w:rsid w:val="00E245D5"/>
    <w:rsid w:val="00E318FB"/>
    <w:rsid w:val="00E31C35"/>
    <w:rsid w:val="00E328D5"/>
    <w:rsid w:val="00E332E8"/>
    <w:rsid w:val="00E33B8F"/>
    <w:rsid w:val="00E34CFD"/>
    <w:rsid w:val="00E37786"/>
    <w:rsid w:val="00E4029E"/>
    <w:rsid w:val="00E40624"/>
    <w:rsid w:val="00E408BF"/>
    <w:rsid w:val="00E40DBF"/>
    <w:rsid w:val="00E410E9"/>
    <w:rsid w:val="00E41455"/>
    <w:rsid w:val="00E41AA3"/>
    <w:rsid w:val="00E4329F"/>
    <w:rsid w:val="00E435D7"/>
    <w:rsid w:val="00E46D15"/>
    <w:rsid w:val="00E470E5"/>
    <w:rsid w:val="00E50758"/>
    <w:rsid w:val="00E53315"/>
    <w:rsid w:val="00E53C1B"/>
    <w:rsid w:val="00E544C1"/>
    <w:rsid w:val="00E54D26"/>
    <w:rsid w:val="00E54F48"/>
    <w:rsid w:val="00E55A58"/>
    <w:rsid w:val="00E55DFC"/>
    <w:rsid w:val="00E56CF6"/>
    <w:rsid w:val="00E5708C"/>
    <w:rsid w:val="00E5730F"/>
    <w:rsid w:val="00E57F35"/>
    <w:rsid w:val="00E610D6"/>
    <w:rsid w:val="00E62331"/>
    <w:rsid w:val="00E62A4F"/>
    <w:rsid w:val="00E639F4"/>
    <w:rsid w:val="00E64650"/>
    <w:rsid w:val="00E65013"/>
    <w:rsid w:val="00E650B7"/>
    <w:rsid w:val="00E651DE"/>
    <w:rsid w:val="00E654B6"/>
    <w:rsid w:val="00E65B0E"/>
    <w:rsid w:val="00E664DF"/>
    <w:rsid w:val="00E678A6"/>
    <w:rsid w:val="00E70206"/>
    <w:rsid w:val="00E70F5E"/>
    <w:rsid w:val="00E71C91"/>
    <w:rsid w:val="00E72A9F"/>
    <w:rsid w:val="00E72D22"/>
    <w:rsid w:val="00E7316D"/>
    <w:rsid w:val="00E74E87"/>
    <w:rsid w:val="00E74F55"/>
    <w:rsid w:val="00E76786"/>
    <w:rsid w:val="00E77407"/>
    <w:rsid w:val="00E80182"/>
    <w:rsid w:val="00E8027B"/>
    <w:rsid w:val="00E806D2"/>
    <w:rsid w:val="00E80D29"/>
    <w:rsid w:val="00E8132C"/>
    <w:rsid w:val="00E81437"/>
    <w:rsid w:val="00E81CBE"/>
    <w:rsid w:val="00E82736"/>
    <w:rsid w:val="00E827FE"/>
    <w:rsid w:val="00E82AE4"/>
    <w:rsid w:val="00E83067"/>
    <w:rsid w:val="00E83DF3"/>
    <w:rsid w:val="00E840E7"/>
    <w:rsid w:val="00E85FDE"/>
    <w:rsid w:val="00E86A5A"/>
    <w:rsid w:val="00E870F6"/>
    <w:rsid w:val="00E873C2"/>
    <w:rsid w:val="00E87CE2"/>
    <w:rsid w:val="00E920E1"/>
    <w:rsid w:val="00E92AB7"/>
    <w:rsid w:val="00E94720"/>
    <w:rsid w:val="00E94A6B"/>
    <w:rsid w:val="00E9535F"/>
    <w:rsid w:val="00E95B0F"/>
    <w:rsid w:val="00E95CC4"/>
    <w:rsid w:val="00E96E8E"/>
    <w:rsid w:val="00EA0BB5"/>
    <w:rsid w:val="00EA2CE4"/>
    <w:rsid w:val="00EA4186"/>
    <w:rsid w:val="00EA48D0"/>
    <w:rsid w:val="00EA678C"/>
    <w:rsid w:val="00EA698D"/>
    <w:rsid w:val="00EA6A6E"/>
    <w:rsid w:val="00EA6DCB"/>
    <w:rsid w:val="00EB41AE"/>
    <w:rsid w:val="00EB48A1"/>
    <w:rsid w:val="00EB50DF"/>
    <w:rsid w:val="00EB5ADB"/>
    <w:rsid w:val="00EB5D6D"/>
    <w:rsid w:val="00EB6218"/>
    <w:rsid w:val="00EB69EF"/>
    <w:rsid w:val="00EB7706"/>
    <w:rsid w:val="00EB780F"/>
    <w:rsid w:val="00EC0240"/>
    <w:rsid w:val="00EC08AE"/>
    <w:rsid w:val="00EC220A"/>
    <w:rsid w:val="00EC3E3F"/>
    <w:rsid w:val="00EC4F39"/>
    <w:rsid w:val="00EC5043"/>
    <w:rsid w:val="00EC535E"/>
    <w:rsid w:val="00EC6022"/>
    <w:rsid w:val="00EC7033"/>
    <w:rsid w:val="00EC70E0"/>
    <w:rsid w:val="00EC7772"/>
    <w:rsid w:val="00EC79C5"/>
    <w:rsid w:val="00ED3E1B"/>
    <w:rsid w:val="00ED5F52"/>
    <w:rsid w:val="00ED6892"/>
    <w:rsid w:val="00ED6FC5"/>
    <w:rsid w:val="00ED7073"/>
    <w:rsid w:val="00EE13AE"/>
    <w:rsid w:val="00EE25EA"/>
    <w:rsid w:val="00EE276D"/>
    <w:rsid w:val="00EE28FB"/>
    <w:rsid w:val="00EE2AF3"/>
    <w:rsid w:val="00EE34B6"/>
    <w:rsid w:val="00EE4381"/>
    <w:rsid w:val="00EE55B2"/>
    <w:rsid w:val="00EE6B3C"/>
    <w:rsid w:val="00EE7DA9"/>
    <w:rsid w:val="00EF214A"/>
    <w:rsid w:val="00EF34D3"/>
    <w:rsid w:val="00EF38CF"/>
    <w:rsid w:val="00EF3C89"/>
    <w:rsid w:val="00EF5FCC"/>
    <w:rsid w:val="00EF6B9E"/>
    <w:rsid w:val="00EF77F2"/>
    <w:rsid w:val="00F02F18"/>
    <w:rsid w:val="00F0308F"/>
    <w:rsid w:val="00F047A1"/>
    <w:rsid w:val="00F04926"/>
    <w:rsid w:val="00F049C0"/>
    <w:rsid w:val="00F04FF6"/>
    <w:rsid w:val="00F0504C"/>
    <w:rsid w:val="00F05503"/>
    <w:rsid w:val="00F05D71"/>
    <w:rsid w:val="00F100D0"/>
    <w:rsid w:val="00F109FC"/>
    <w:rsid w:val="00F13775"/>
    <w:rsid w:val="00F13D95"/>
    <w:rsid w:val="00F154AA"/>
    <w:rsid w:val="00F1599E"/>
    <w:rsid w:val="00F16057"/>
    <w:rsid w:val="00F1619A"/>
    <w:rsid w:val="00F16324"/>
    <w:rsid w:val="00F175AB"/>
    <w:rsid w:val="00F21A46"/>
    <w:rsid w:val="00F2242A"/>
    <w:rsid w:val="00F233C0"/>
    <w:rsid w:val="00F2375B"/>
    <w:rsid w:val="00F24C7B"/>
    <w:rsid w:val="00F24F93"/>
    <w:rsid w:val="00F2561F"/>
    <w:rsid w:val="00F2637D"/>
    <w:rsid w:val="00F302F0"/>
    <w:rsid w:val="00F31334"/>
    <w:rsid w:val="00F313D9"/>
    <w:rsid w:val="00F33998"/>
    <w:rsid w:val="00F342FD"/>
    <w:rsid w:val="00F34E9E"/>
    <w:rsid w:val="00F36D46"/>
    <w:rsid w:val="00F36DC0"/>
    <w:rsid w:val="00F37ECD"/>
    <w:rsid w:val="00F400A1"/>
    <w:rsid w:val="00F41684"/>
    <w:rsid w:val="00F418ED"/>
    <w:rsid w:val="00F41B1A"/>
    <w:rsid w:val="00F42EFD"/>
    <w:rsid w:val="00F44755"/>
    <w:rsid w:val="00F4518C"/>
    <w:rsid w:val="00F451CD"/>
    <w:rsid w:val="00F455E0"/>
    <w:rsid w:val="00F45822"/>
    <w:rsid w:val="00F45E7C"/>
    <w:rsid w:val="00F50899"/>
    <w:rsid w:val="00F520A7"/>
    <w:rsid w:val="00F520AD"/>
    <w:rsid w:val="00F52E16"/>
    <w:rsid w:val="00F5458D"/>
    <w:rsid w:val="00F54F3A"/>
    <w:rsid w:val="00F55028"/>
    <w:rsid w:val="00F5550B"/>
    <w:rsid w:val="00F5670E"/>
    <w:rsid w:val="00F577F2"/>
    <w:rsid w:val="00F60892"/>
    <w:rsid w:val="00F61E6F"/>
    <w:rsid w:val="00F62210"/>
    <w:rsid w:val="00F62C6D"/>
    <w:rsid w:val="00F6431B"/>
    <w:rsid w:val="00F653A1"/>
    <w:rsid w:val="00F654A2"/>
    <w:rsid w:val="00F659E1"/>
    <w:rsid w:val="00F668FF"/>
    <w:rsid w:val="00F670F7"/>
    <w:rsid w:val="00F70EB9"/>
    <w:rsid w:val="00F71BCF"/>
    <w:rsid w:val="00F71FAA"/>
    <w:rsid w:val="00F72A19"/>
    <w:rsid w:val="00F73385"/>
    <w:rsid w:val="00F7677E"/>
    <w:rsid w:val="00F76F3C"/>
    <w:rsid w:val="00F77D89"/>
    <w:rsid w:val="00F808C5"/>
    <w:rsid w:val="00F81D0E"/>
    <w:rsid w:val="00F832E1"/>
    <w:rsid w:val="00F840A5"/>
    <w:rsid w:val="00F85369"/>
    <w:rsid w:val="00F858DD"/>
    <w:rsid w:val="00F91B39"/>
    <w:rsid w:val="00F93DC9"/>
    <w:rsid w:val="00F94872"/>
    <w:rsid w:val="00F9547F"/>
    <w:rsid w:val="00F95A5A"/>
    <w:rsid w:val="00F967E0"/>
    <w:rsid w:val="00F96A6A"/>
    <w:rsid w:val="00F97C20"/>
    <w:rsid w:val="00FA0362"/>
    <w:rsid w:val="00FA08AC"/>
    <w:rsid w:val="00FA156D"/>
    <w:rsid w:val="00FA43B6"/>
    <w:rsid w:val="00FA4C14"/>
    <w:rsid w:val="00FA5D88"/>
    <w:rsid w:val="00FA6D0A"/>
    <w:rsid w:val="00FA751A"/>
    <w:rsid w:val="00FA7AEE"/>
    <w:rsid w:val="00FA7EE3"/>
    <w:rsid w:val="00FB0152"/>
    <w:rsid w:val="00FB1482"/>
    <w:rsid w:val="00FB1A63"/>
    <w:rsid w:val="00FB22B7"/>
    <w:rsid w:val="00FB29A4"/>
    <w:rsid w:val="00FB33E4"/>
    <w:rsid w:val="00FB3858"/>
    <w:rsid w:val="00FB46BD"/>
    <w:rsid w:val="00FB5641"/>
    <w:rsid w:val="00FB63CD"/>
    <w:rsid w:val="00FB6C2B"/>
    <w:rsid w:val="00FB6F0C"/>
    <w:rsid w:val="00FB7DE2"/>
    <w:rsid w:val="00FC0CDF"/>
    <w:rsid w:val="00FC11FE"/>
    <w:rsid w:val="00FC18E0"/>
    <w:rsid w:val="00FC19AE"/>
    <w:rsid w:val="00FC20C3"/>
    <w:rsid w:val="00FC29BA"/>
    <w:rsid w:val="00FC3B63"/>
    <w:rsid w:val="00FC3E02"/>
    <w:rsid w:val="00FC5CFA"/>
    <w:rsid w:val="00FC61F5"/>
    <w:rsid w:val="00FC64E4"/>
    <w:rsid w:val="00FD2FBB"/>
    <w:rsid w:val="00FD47AE"/>
    <w:rsid w:val="00FD4D70"/>
    <w:rsid w:val="00FD554D"/>
    <w:rsid w:val="00FD5B24"/>
    <w:rsid w:val="00FE04C8"/>
    <w:rsid w:val="00FE05E8"/>
    <w:rsid w:val="00FE0859"/>
    <w:rsid w:val="00FE1231"/>
    <w:rsid w:val="00FE2818"/>
    <w:rsid w:val="00FE30C5"/>
    <w:rsid w:val="00FE31E9"/>
    <w:rsid w:val="00FE337B"/>
    <w:rsid w:val="00FE362B"/>
    <w:rsid w:val="00FE37EF"/>
    <w:rsid w:val="00FE38BD"/>
    <w:rsid w:val="00FE5C16"/>
    <w:rsid w:val="00FE7B97"/>
    <w:rsid w:val="00FF0D93"/>
    <w:rsid w:val="00FF322C"/>
    <w:rsid w:val="00FF32B1"/>
    <w:rsid w:val="00FF373C"/>
    <w:rsid w:val="00FF3866"/>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ED7073"/>
    <w:pPr>
      <w:keepNext/>
      <w:ind w:leftChars="400" w:left="400" w:hangingChars="200" w:hanging="20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character" w:customStyle="1" w:styleId="Heading4Char">
    <w:name w:val="Heading 4 Char"/>
    <w:basedOn w:val="DefaultParagraphFont"/>
    <w:link w:val="Heading4"/>
    <w:semiHidden/>
    <w:rsid w:val="00ED7073"/>
    <w:rPr>
      <w:b/>
      <w:bCs/>
      <w:sz w:val="18"/>
      <w:lang w:val="en-GB" w:eastAsia="en-US"/>
    </w:rPr>
  </w:style>
  <w:style w:type="paragraph" w:customStyle="1" w:styleId="SP1173909">
    <w:name w:val="SP.11.73909"/>
    <w:basedOn w:val="Default"/>
    <w:next w:val="Default"/>
    <w:uiPriority w:val="99"/>
    <w:rsid w:val="003A7DD8"/>
    <w:pPr>
      <w:widowControl w:val="0"/>
    </w:pPr>
    <w:rPr>
      <w:rFonts w:ascii="Arial" w:hAnsi="Arial" w:cs="Arial"/>
      <w:color w:val="auto"/>
    </w:rPr>
  </w:style>
  <w:style w:type="character" w:customStyle="1" w:styleId="SC11204811">
    <w:name w:val="SC.11.204811"/>
    <w:uiPriority w:val="99"/>
    <w:rsid w:val="003A7DD8"/>
    <w:rPr>
      <w:b/>
      <w:bCs/>
      <w:color w:val="000000"/>
      <w:sz w:val="22"/>
      <w:szCs w:val="22"/>
    </w:rPr>
  </w:style>
  <w:style w:type="paragraph" w:customStyle="1" w:styleId="SP1173951">
    <w:name w:val="SP.11.73951"/>
    <w:basedOn w:val="Default"/>
    <w:next w:val="Default"/>
    <w:uiPriority w:val="99"/>
    <w:rsid w:val="00B01A11"/>
    <w:pPr>
      <w:widowControl w:val="0"/>
    </w:pPr>
    <w:rPr>
      <w:color w:val="auto"/>
    </w:rPr>
  </w:style>
  <w:style w:type="paragraph" w:customStyle="1" w:styleId="SP1173929">
    <w:name w:val="SP.11.73929"/>
    <w:basedOn w:val="Default"/>
    <w:next w:val="Default"/>
    <w:uiPriority w:val="99"/>
    <w:rsid w:val="00B01A11"/>
    <w:pPr>
      <w:widowControl w:val="0"/>
    </w:pPr>
    <w:rPr>
      <w:color w:val="auto"/>
    </w:rPr>
  </w:style>
  <w:style w:type="character" w:customStyle="1" w:styleId="SC11204846">
    <w:name w:val="SC.11.204846"/>
    <w:uiPriority w:val="99"/>
    <w:rsid w:val="00B01A11"/>
    <w:rPr>
      <w:color w:val="000000"/>
      <w:sz w:val="18"/>
      <w:szCs w:val="18"/>
    </w:rPr>
  </w:style>
  <w:style w:type="character" w:customStyle="1" w:styleId="SC9204816">
    <w:name w:val="SC.9.204816"/>
    <w:uiPriority w:val="99"/>
    <w:rsid w:val="00867C24"/>
    <w:rPr>
      <w:b/>
      <w:bCs/>
      <w:color w:val="000000"/>
      <w:sz w:val="20"/>
      <w:szCs w:val="20"/>
    </w:rPr>
  </w:style>
  <w:style w:type="paragraph" w:customStyle="1" w:styleId="SP990302">
    <w:name w:val="SP.9.90302"/>
    <w:basedOn w:val="Default"/>
    <w:next w:val="Default"/>
    <w:uiPriority w:val="99"/>
    <w:rsid w:val="00867C24"/>
    <w:pPr>
      <w:widowControl w:val="0"/>
    </w:pPr>
    <w:rPr>
      <w:color w:val="auto"/>
    </w:rPr>
  </w:style>
  <w:style w:type="paragraph" w:customStyle="1" w:styleId="SP990344">
    <w:name w:val="SP.9.90344"/>
    <w:basedOn w:val="Default"/>
    <w:next w:val="Default"/>
    <w:uiPriority w:val="99"/>
    <w:rsid w:val="00867C24"/>
    <w:pPr>
      <w:widowControl w:val="0"/>
    </w:pPr>
    <w:rPr>
      <w:color w:val="auto"/>
    </w:rPr>
  </w:style>
  <w:style w:type="paragraph" w:customStyle="1" w:styleId="SP990322">
    <w:name w:val="SP.9.90322"/>
    <w:basedOn w:val="Default"/>
    <w:next w:val="Default"/>
    <w:uiPriority w:val="99"/>
    <w:rsid w:val="00867C24"/>
    <w:pPr>
      <w:widowControl w:val="0"/>
    </w:pPr>
    <w:rPr>
      <w:color w:val="auto"/>
    </w:rPr>
  </w:style>
  <w:style w:type="character" w:customStyle="1" w:styleId="SC9204840">
    <w:name w:val="SC.9.204840"/>
    <w:uiPriority w:val="99"/>
    <w:rsid w:val="00867C24"/>
    <w:rPr>
      <w:color w:val="000000"/>
      <w:sz w:val="20"/>
      <w:szCs w:val="20"/>
    </w:rPr>
  </w:style>
  <w:style w:type="character" w:customStyle="1" w:styleId="SC12204806">
    <w:name w:val="SC.12.204806"/>
    <w:uiPriority w:val="99"/>
    <w:rsid w:val="00BA14F7"/>
    <w:rPr>
      <w:color w:val="000000"/>
      <w:sz w:val="20"/>
      <w:szCs w:val="20"/>
    </w:rPr>
  </w:style>
  <w:style w:type="character" w:customStyle="1" w:styleId="SC11204802">
    <w:name w:val="SC.11.204802"/>
    <w:uiPriority w:val="99"/>
    <w:rsid w:val="007D6CCC"/>
    <w:rPr>
      <w:color w:val="000000"/>
      <w:sz w:val="20"/>
      <w:szCs w:val="20"/>
    </w:rPr>
  </w:style>
  <w:style w:type="paragraph" w:customStyle="1" w:styleId="CellBodyCentred">
    <w:name w:val="CellBodyCentred"/>
    <w:uiPriority w:val="99"/>
    <w:rsid w:val="00311735"/>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CN"/>
    </w:rPr>
  </w:style>
  <w:style w:type="paragraph" w:customStyle="1" w:styleId="SP9188421">
    <w:name w:val="SP.9.188421"/>
    <w:basedOn w:val="Default"/>
    <w:next w:val="Default"/>
    <w:uiPriority w:val="99"/>
    <w:rsid w:val="004E58B9"/>
    <w:rPr>
      <w:rFonts w:ascii="Arial" w:hAnsi="Arial" w:cs="Arial"/>
      <w:color w:val="auto"/>
    </w:rPr>
  </w:style>
  <w:style w:type="paragraph" w:customStyle="1" w:styleId="SP9188474">
    <w:name w:val="SP.9.188474"/>
    <w:basedOn w:val="Default"/>
    <w:next w:val="Default"/>
    <w:uiPriority w:val="99"/>
    <w:rsid w:val="004E58B9"/>
    <w:rPr>
      <w:rFonts w:ascii="Arial" w:hAnsi="Arial" w:cs="Arial"/>
      <w:color w:val="auto"/>
    </w:rPr>
  </w:style>
  <w:style w:type="paragraph" w:customStyle="1" w:styleId="SP9188447">
    <w:name w:val="SP.9.188447"/>
    <w:basedOn w:val="Default"/>
    <w:next w:val="Default"/>
    <w:uiPriority w:val="99"/>
    <w:rsid w:val="004E58B9"/>
    <w:rPr>
      <w:rFonts w:ascii="Arial" w:hAnsi="Arial" w:cs="Arial"/>
      <w:color w:val="auto"/>
    </w:rPr>
  </w:style>
  <w:style w:type="character" w:customStyle="1" w:styleId="SC9274437">
    <w:name w:val="SC.9.274437"/>
    <w:uiPriority w:val="99"/>
    <w:rsid w:val="004E58B9"/>
    <w:rPr>
      <w:b/>
      <w:bCs/>
      <w:color w:val="000000"/>
      <w:sz w:val="20"/>
      <w:szCs w:val="20"/>
    </w:rPr>
  </w:style>
  <w:style w:type="character" w:customStyle="1" w:styleId="SC9274505">
    <w:name w:val="SC.9.274505"/>
    <w:uiPriority w:val="99"/>
    <w:rsid w:val="004E58B9"/>
    <w:rPr>
      <w:rFonts w:ascii="Times New Roman" w:hAnsi="Times New Roman" w:cs="Times New Roman"/>
      <w:color w:val="000000"/>
      <w:sz w:val="20"/>
      <w:szCs w:val="20"/>
    </w:rPr>
  </w:style>
  <w:style w:type="paragraph" w:customStyle="1" w:styleId="SP9188423">
    <w:name w:val="SP.9.188423"/>
    <w:basedOn w:val="Default"/>
    <w:next w:val="Default"/>
    <w:uiPriority w:val="99"/>
    <w:rsid w:val="0026639B"/>
    <w:rPr>
      <w:rFonts w:ascii="Arial" w:hAnsi="Arial" w:cs="Arial"/>
      <w:color w:val="auto"/>
    </w:rPr>
  </w:style>
  <w:style w:type="paragraph" w:customStyle="1" w:styleId="SP15282631">
    <w:name w:val="SP.15.282631"/>
    <w:basedOn w:val="Default"/>
    <w:next w:val="Default"/>
    <w:uiPriority w:val="99"/>
    <w:rsid w:val="00185657"/>
    <w:rPr>
      <w:rFonts w:ascii="Arial" w:hAnsi="Arial" w:cs="Arial"/>
      <w:color w:val="auto"/>
    </w:rPr>
  </w:style>
  <w:style w:type="paragraph" w:customStyle="1" w:styleId="SP15282629">
    <w:name w:val="SP.15.282629"/>
    <w:basedOn w:val="Default"/>
    <w:next w:val="Default"/>
    <w:uiPriority w:val="99"/>
    <w:rsid w:val="00185657"/>
    <w:rPr>
      <w:rFonts w:ascii="Arial" w:hAnsi="Arial" w:cs="Arial"/>
      <w:color w:val="auto"/>
    </w:rPr>
  </w:style>
  <w:style w:type="paragraph" w:customStyle="1" w:styleId="SP15282682">
    <w:name w:val="SP.15.282682"/>
    <w:basedOn w:val="Default"/>
    <w:next w:val="Default"/>
    <w:uiPriority w:val="99"/>
    <w:rsid w:val="00185657"/>
    <w:rPr>
      <w:rFonts w:ascii="Arial" w:hAnsi="Arial" w:cs="Arial"/>
      <w:color w:val="auto"/>
    </w:rPr>
  </w:style>
  <w:style w:type="character" w:customStyle="1" w:styleId="SC15110669">
    <w:name w:val="SC.15.110669"/>
    <w:uiPriority w:val="99"/>
    <w:rsid w:val="00185657"/>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175924">
      <w:bodyDiv w:val="1"/>
      <w:marLeft w:val="0"/>
      <w:marRight w:val="0"/>
      <w:marTop w:val="0"/>
      <w:marBottom w:val="0"/>
      <w:divBdr>
        <w:top w:val="none" w:sz="0" w:space="0" w:color="auto"/>
        <w:left w:val="none" w:sz="0" w:space="0" w:color="auto"/>
        <w:bottom w:val="none" w:sz="0" w:space="0" w:color="auto"/>
        <w:right w:val="none" w:sz="0" w:space="0" w:color="auto"/>
      </w:divBdr>
    </w:div>
    <w:div w:id="165637957">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476350">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66867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0950162">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7539855">
      <w:bodyDiv w:val="1"/>
      <w:marLeft w:val="0"/>
      <w:marRight w:val="0"/>
      <w:marTop w:val="0"/>
      <w:marBottom w:val="0"/>
      <w:divBdr>
        <w:top w:val="none" w:sz="0" w:space="0" w:color="auto"/>
        <w:left w:val="none" w:sz="0" w:space="0" w:color="auto"/>
        <w:bottom w:val="none" w:sz="0" w:space="0" w:color="auto"/>
        <w:right w:val="none" w:sz="0" w:space="0" w:color="auto"/>
      </w:divBdr>
    </w:div>
    <w:div w:id="256334169">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12927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75977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9550957">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795494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569971">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5358109">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027548">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397678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0717694">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1204656">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0068446">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025593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0203046">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736463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227600">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0440322">
      <w:bodyDiv w:val="1"/>
      <w:marLeft w:val="0"/>
      <w:marRight w:val="0"/>
      <w:marTop w:val="0"/>
      <w:marBottom w:val="0"/>
      <w:divBdr>
        <w:top w:val="none" w:sz="0" w:space="0" w:color="auto"/>
        <w:left w:val="none" w:sz="0" w:space="0" w:color="auto"/>
        <w:bottom w:val="none" w:sz="0" w:space="0" w:color="auto"/>
        <w:right w:val="none" w:sz="0" w:space="0" w:color="auto"/>
      </w:divBdr>
      <w:divsChild>
        <w:div w:id="683439415">
          <w:marLeft w:val="0"/>
          <w:marRight w:val="0"/>
          <w:marTop w:val="0"/>
          <w:marBottom w:val="0"/>
          <w:divBdr>
            <w:top w:val="none" w:sz="0" w:space="0" w:color="auto"/>
            <w:left w:val="none" w:sz="0" w:space="0" w:color="auto"/>
            <w:bottom w:val="none" w:sz="0" w:space="0" w:color="auto"/>
            <w:right w:val="none" w:sz="0" w:space="0" w:color="auto"/>
          </w:divBdr>
          <w:divsChild>
            <w:div w:id="111432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583661">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7794788">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7A366-4F7A-4F94-BCAE-FC44FD105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2117</TotalTime>
  <Pages>5</Pages>
  <Words>1144</Words>
  <Characters>6521</Characters>
  <Application>Microsoft Office Word</Application>
  <DocSecurity>0</DocSecurity>
  <Lines>54</Lines>
  <Paragraphs>15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CR for CID 4060 and 4122</vt:lpstr>
      <vt:lpstr>doc.: IEEE 802.11-16/xxxxr0</vt:lpstr>
    </vt:vector>
  </TitlesOfParts>
  <Company>Broadcom Limited</Company>
  <LinksUpToDate>false</LinksUpToDate>
  <CharactersWithSpaces>7650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 for CID 4060 and 4122</dc:title>
  <dc:subject>Submission</dc:subject>
  <dc:creator>Xiaofei.Wang@InterDigital.com</dc:creator>
  <cp:lastModifiedBy>Xiaofei Wang</cp:lastModifiedBy>
  <cp:revision>17</cp:revision>
  <cp:lastPrinted>2010-05-04T03:47:00Z</cp:lastPrinted>
  <dcterms:created xsi:type="dcterms:W3CDTF">2019-11-10T03:18:00Z</dcterms:created>
  <dcterms:modified xsi:type="dcterms:W3CDTF">2019-11-11T21:48:00Z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