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59580DE" w:rsidR="008717CE" w:rsidRPr="00183F4C" w:rsidRDefault="00424B7E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SFD Proposal for R3.5.3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37A40CB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11</w:t>
            </w:r>
            <w:r w:rsidR="005116CB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08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7564A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A7564A" w:rsidRDefault="00A7564A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 Huntington Quad, </w:t>
            </w:r>
          </w:p>
          <w:p w14:paraId="0D36230B" w14:textId="77777777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A7564A" w:rsidRPr="002C60AE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A7564A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7564A" w:rsidRPr="001D7948" w14:paraId="32460A82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13B3C3D" w14:textId="50A35AEC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Merge/>
            <w:vAlign w:val="center"/>
          </w:tcPr>
          <w:p w14:paraId="7882A43B" w14:textId="77777777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6E374DA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6AE22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530725" w14:textId="77777777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7564A" w:rsidRPr="001D7948" w14:paraId="4E6412CD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3EA40093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5A418666" w14:textId="378F29B0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BlackBerry</w:t>
            </w:r>
            <w:bookmarkStart w:id="0" w:name="_GoBack"/>
            <w:bookmarkEnd w:id="0"/>
          </w:p>
        </w:tc>
        <w:tc>
          <w:tcPr>
            <w:tcW w:w="2363" w:type="dxa"/>
            <w:vAlign w:val="center"/>
          </w:tcPr>
          <w:p w14:paraId="1ECDCEF3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683D95E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related to R3.5.3 as contained in the </w:t>
      </w:r>
      <w:proofErr w:type="spellStart"/>
      <w:r w:rsidR="00390E5B">
        <w:rPr>
          <w:sz w:val="22"/>
          <w:lang w:eastAsia="ko-KR"/>
        </w:rPr>
        <w:t>TGbc</w:t>
      </w:r>
      <w:proofErr w:type="spellEnd"/>
      <w:r w:rsidR="00390E5B">
        <w:rPr>
          <w:sz w:val="22"/>
          <w:lang w:eastAsia="ko-KR"/>
        </w:rPr>
        <w:t xml:space="preserve"> Functional Requirement Document (11-19/151r5):</w:t>
      </w:r>
    </w:p>
    <w:p w14:paraId="7B36A9DC" w14:textId="77777777" w:rsidR="00390E5B" w:rsidRDefault="00390E5B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4ABB58DD" w14:textId="19100D76" w:rsidR="00390E5B" w:rsidRDefault="00390E5B" w:rsidP="00390E5B">
      <w:pPr>
        <w:pStyle w:val="Requirement"/>
        <w:ind w:left="1252" w:hanging="1252"/>
      </w:pPr>
      <w:proofErr w:type="spellStart"/>
      <w:r>
        <w:rPr>
          <w:b/>
        </w:rPr>
        <w:t>TGbc</w:t>
      </w:r>
      <w:proofErr w:type="spellEnd"/>
      <w:r>
        <w:rPr>
          <w:b/>
        </w:rPr>
        <w:t xml:space="preserve"> R3.5.3:</w:t>
      </w:r>
      <w:r>
        <w:t xml:space="preserve"> The 802.11bc amendment shall have a mechanism for </w:t>
      </w:r>
      <w:proofErr w:type="spellStart"/>
      <w:r>
        <w:t>eBCS</w:t>
      </w:r>
      <w:proofErr w:type="spellEnd"/>
      <w:r>
        <w:t xml:space="preserve"> APs to advertise their </w:t>
      </w:r>
      <w:proofErr w:type="spellStart"/>
      <w:r>
        <w:t>eBCS</w:t>
      </w:r>
      <w:proofErr w:type="spellEnd"/>
      <w:r>
        <w:t xml:space="preserve"> capabilities and </w:t>
      </w:r>
      <w:proofErr w:type="spellStart"/>
      <w:r>
        <w:t>eBCS</w:t>
      </w:r>
      <w:proofErr w:type="spellEnd"/>
      <w:r>
        <w:t xml:space="preserve"> services provided.</w:t>
      </w:r>
    </w:p>
    <w:p w14:paraId="27BB1E1C" w14:textId="4D5B247E" w:rsidR="003337E8" w:rsidRDefault="003337E8" w:rsidP="009972B6">
      <w:pPr>
        <w:jc w:val="both"/>
        <w:rPr>
          <w:ins w:id="2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3" w:name="_Toc14244506"/>
    </w:p>
    <w:p w14:paraId="166DC861" w14:textId="095CF34C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11-19/1429r1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3"/>
    </w:p>
    <w:p w14:paraId="46569480" w14:textId="77777777" w:rsidR="00424B7E" w:rsidRPr="005715A0" w:rsidRDefault="00424B7E" w:rsidP="00424B7E">
      <w:pPr>
        <w:pStyle w:val="Heading2"/>
      </w:pPr>
      <w:bookmarkStart w:id="4" w:name="_Toc14244507"/>
      <w:r>
        <w:t>9.</w:t>
      </w:r>
      <w:r w:rsidRPr="005715A0">
        <w:t>4.2 Elements</w:t>
      </w:r>
      <w:bookmarkEnd w:id="4"/>
    </w:p>
    <w:p w14:paraId="3C3C5694" w14:textId="77777777" w:rsidR="00424B7E" w:rsidRDefault="00424B7E" w:rsidP="00424B7E">
      <w:pPr>
        <w:rPr>
          <w:b/>
          <w:i/>
          <w:color w:val="FF0000"/>
          <w:szCs w:val="22"/>
        </w:rPr>
      </w:pPr>
    </w:p>
    <w:p w14:paraId="71D243F4" w14:textId="77777777" w:rsidR="00424B7E" w:rsidRDefault="00424B7E" w:rsidP="00424B7E">
      <w:pPr>
        <w:pStyle w:val="Heading4"/>
        <w:ind w:leftChars="0" w:left="0" w:firstLineChars="0" w:firstLine="0"/>
        <w:rPr>
          <w:lang w:eastAsia="zh-TW"/>
        </w:rPr>
      </w:pPr>
      <w:r>
        <w:rPr>
          <w:lang w:eastAsia="zh-TW"/>
        </w:rPr>
        <w:t>9.4.2.27 Extended Capabilities element</w:t>
      </w:r>
    </w:p>
    <w:p w14:paraId="2A85DFD4" w14:textId="77777777" w:rsidR="00424B7E" w:rsidRDefault="00424B7E" w:rsidP="00424B7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Table 9-134—Extended Capabilities element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44"/>
        <w:gridCol w:w="3394"/>
      </w:tblGrid>
      <w:tr w:rsidR="00424B7E" w14:paraId="19BA394E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FA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Bits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B2B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Information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FD46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Notes</w:t>
            </w:r>
          </w:p>
        </w:tc>
      </w:tr>
      <w:tr w:rsidR="00424B7E" w14:paraId="4BF04CB6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14C5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>&lt;ANA&gt;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C38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C4217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 xml:space="preserve">A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 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field to 1 when </w:t>
            </w:r>
            <w:commentRangeStart w:id="5"/>
            <w:r w:rsidRPr="00F04F51">
              <w:rPr>
                <w:szCs w:val="22"/>
                <w:u w:val="single"/>
              </w:rPr>
              <w:t>dot11</w:t>
            </w:r>
            <w:r>
              <w:rPr>
                <w:szCs w:val="22"/>
                <w:u w:val="single"/>
              </w:rPr>
              <w:t>eBCSSupport</w:t>
            </w:r>
            <w:r w:rsidRPr="00F04F51">
              <w:rPr>
                <w:szCs w:val="22"/>
                <w:u w:val="single"/>
              </w:rPr>
              <w:t>Implemented</w:t>
            </w:r>
            <w:commentRangeEnd w:id="5"/>
            <w:r w:rsidR="00EA068D">
              <w:rPr>
                <w:rStyle w:val="CommentReference"/>
                <w:rFonts w:ascii="Calibri" w:hAnsi="Calibri"/>
              </w:rPr>
              <w:commentReference w:id="5"/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 is true. Otherwise, the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 w:rsidRPr="00F04F51">
              <w:rPr>
                <w:bCs/>
                <w:color w:val="000000"/>
                <w:szCs w:val="22"/>
                <w:u w:val="single"/>
              </w:rPr>
              <w:t xml:space="preserve"> Support field to 0.</w:t>
            </w:r>
          </w:p>
        </w:tc>
      </w:tr>
    </w:tbl>
    <w:p w14:paraId="5CBBD295" w14:textId="77777777" w:rsidR="00424B7E" w:rsidRDefault="00424B7E" w:rsidP="00424B7E">
      <w:pPr>
        <w:rPr>
          <w:bCs/>
          <w:color w:val="000000"/>
          <w:szCs w:val="22"/>
        </w:rPr>
      </w:pPr>
    </w:p>
    <w:p w14:paraId="5ADAEC37" w14:textId="77777777" w:rsidR="00424B7E" w:rsidRPr="00ED6B3C" w:rsidRDefault="00424B7E" w:rsidP="00424B7E">
      <w:pPr>
        <w:pStyle w:val="IEEEStdsLevel4Header"/>
        <w:rPr>
          <w:szCs w:val="22"/>
        </w:rPr>
      </w:pPr>
      <w:r w:rsidRPr="00ED6B3C">
        <w:rPr>
          <w:szCs w:val="22"/>
        </w:rPr>
        <w:t xml:space="preserve">9.4.2.248 eBCS Parameters </w:t>
      </w:r>
    </w:p>
    <w:p w14:paraId="1BA4ECA0" w14:textId="77777777" w:rsidR="00424B7E" w:rsidRDefault="00424B7E" w:rsidP="00424B7E">
      <w:pPr>
        <w:jc w:val="both"/>
        <w:rPr>
          <w:color w:val="000000"/>
          <w:szCs w:val="22"/>
        </w:rPr>
      </w:pPr>
      <w:r w:rsidRPr="005715A0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>enhanced Broadcast Services</w:t>
      </w:r>
      <w:r w:rsidRPr="005715A0">
        <w:rPr>
          <w:color w:val="000000"/>
          <w:szCs w:val="22"/>
        </w:rPr>
        <w:t xml:space="preserve"> (</w:t>
      </w:r>
      <w:proofErr w:type="spellStart"/>
      <w:r>
        <w:rPr>
          <w:color w:val="000000"/>
          <w:szCs w:val="22"/>
        </w:rPr>
        <w:t>eBCS</w:t>
      </w:r>
      <w:proofErr w:type="spellEnd"/>
      <w:r w:rsidRPr="005715A0">
        <w:rPr>
          <w:color w:val="000000"/>
          <w:szCs w:val="22"/>
        </w:rPr>
        <w:t xml:space="preserve">) Parameters element contains </w:t>
      </w:r>
      <w:r>
        <w:rPr>
          <w:color w:val="000000"/>
          <w:szCs w:val="22"/>
        </w:rPr>
        <w:t>….</w:t>
      </w:r>
    </w:p>
    <w:p w14:paraId="1A599716" w14:textId="77777777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6" w:author="Xiaofei Wang" w:date="2019-11-10T00:27:00Z"/>
          <w:bCs/>
          <w:iCs/>
          <w:color w:val="FF0000"/>
          <w:szCs w:val="22"/>
        </w:rPr>
      </w:pPr>
      <w:ins w:id="7" w:author="Xiaofei Wang" w:date="2019-11-10T00:27:00Z">
        <w:r w:rsidRPr="00D06AB7">
          <w:rPr>
            <w:bCs/>
            <w:iCs/>
            <w:color w:val="FF0000"/>
            <w:szCs w:val="22"/>
          </w:rPr>
          <w:t xml:space="preserve">A list of one or more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 offered by the AP</w:t>
        </w:r>
      </w:ins>
    </w:p>
    <w:p w14:paraId="7A05EA59" w14:textId="77777777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8" w:author="Xiaofei Wang" w:date="2019-11-10T00:27:00Z"/>
          <w:bCs/>
          <w:iCs/>
          <w:color w:val="FF0000"/>
          <w:szCs w:val="22"/>
        </w:rPr>
      </w:pPr>
      <w:ins w:id="9" w:author="Xiaofei Wang" w:date="2019-11-10T00:27:00Z">
        <w:r w:rsidRPr="00D06AB7">
          <w:rPr>
            <w:bCs/>
            <w:iCs/>
            <w:color w:val="FF0000"/>
            <w:szCs w:val="22"/>
          </w:rPr>
          <w:t xml:space="preserve">Indication whether one or more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 requires association</w:t>
        </w:r>
      </w:ins>
    </w:p>
    <w:p w14:paraId="4FFC63D9" w14:textId="4A51ADE3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10" w:author="Xiaofei Wang" w:date="2019-11-10T00:27:00Z"/>
          <w:bCs/>
          <w:iCs/>
          <w:color w:val="FF0000"/>
          <w:szCs w:val="22"/>
        </w:rPr>
      </w:pPr>
      <w:ins w:id="11" w:author="Xiaofei Wang" w:date="2019-11-10T00:27:00Z">
        <w:r w:rsidRPr="00D06AB7">
          <w:rPr>
            <w:bCs/>
            <w:iCs/>
            <w:color w:val="FF0000"/>
            <w:szCs w:val="22"/>
          </w:rPr>
          <w:t xml:space="preserve">Indication of negotiation method for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services: e.g., </w:t>
        </w:r>
        <w:r>
          <w:rPr>
            <w:bCs/>
            <w:iCs/>
            <w:color w:val="FF0000"/>
            <w:szCs w:val="22"/>
          </w:rPr>
          <w:t xml:space="preserve">through </w:t>
        </w:r>
        <w:proofErr w:type="spellStart"/>
        <w:r>
          <w:rPr>
            <w:bCs/>
            <w:iCs/>
            <w:color w:val="FF0000"/>
            <w:szCs w:val="22"/>
          </w:rPr>
          <w:t>eBCS</w:t>
        </w:r>
        <w:proofErr w:type="spellEnd"/>
        <w:r>
          <w:rPr>
            <w:bCs/>
            <w:iCs/>
            <w:color w:val="FF0000"/>
            <w:szCs w:val="22"/>
          </w:rPr>
          <w:t xml:space="preserve"> Request/Response frames</w:t>
        </w:r>
      </w:ins>
      <w:ins w:id="12" w:author="Xiaofei Wang" w:date="2019-11-10T00:29:00Z">
        <w:r w:rsidR="00C57924">
          <w:rPr>
            <w:bCs/>
            <w:iCs/>
            <w:color w:val="FF0000"/>
            <w:szCs w:val="22"/>
          </w:rPr>
          <w:t xml:space="preserve"> (e.g., for associated STAs)</w:t>
        </w:r>
      </w:ins>
      <w:ins w:id="13" w:author="Xiaofei Wang" w:date="2019-11-10T00:27:00Z">
        <w:r>
          <w:rPr>
            <w:bCs/>
            <w:iCs/>
            <w:color w:val="FF0000"/>
            <w:szCs w:val="22"/>
          </w:rPr>
          <w:t>, or through ANQP exchanges</w:t>
        </w:r>
      </w:ins>
      <w:ins w:id="14" w:author="Xiaofei Wang" w:date="2019-11-10T00:29:00Z">
        <w:r w:rsidR="00C57924">
          <w:rPr>
            <w:bCs/>
            <w:iCs/>
            <w:color w:val="FF0000"/>
            <w:szCs w:val="22"/>
          </w:rPr>
          <w:t xml:space="preserve"> (e.g., for </w:t>
        </w:r>
        <w:proofErr w:type="spellStart"/>
        <w:r w:rsidR="00C57924">
          <w:rPr>
            <w:bCs/>
            <w:iCs/>
            <w:color w:val="FF0000"/>
            <w:szCs w:val="22"/>
          </w:rPr>
          <w:t>un</w:t>
        </w:r>
      </w:ins>
      <w:ins w:id="15" w:author="Xiaofei Wang" w:date="2019-11-10T00:30:00Z">
        <w:r w:rsidR="00C57924">
          <w:rPr>
            <w:bCs/>
            <w:iCs/>
            <w:color w:val="FF0000"/>
            <w:szCs w:val="22"/>
          </w:rPr>
          <w:t>associated</w:t>
        </w:r>
        <w:proofErr w:type="spellEnd"/>
        <w:r w:rsidR="00C57924">
          <w:rPr>
            <w:bCs/>
            <w:iCs/>
            <w:color w:val="FF0000"/>
            <w:szCs w:val="22"/>
          </w:rPr>
          <w:t xml:space="preserve"> STAs)</w:t>
        </w:r>
      </w:ins>
    </w:p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522AD928" w14:textId="77777777" w:rsidR="00C57924" w:rsidRPr="00ED6B3C" w:rsidRDefault="00C57924" w:rsidP="00C57924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321321A" w14:textId="7F7987E1" w:rsidR="00424B7E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9.6.31 eBCS Service Request Frame</w:t>
      </w:r>
    </w:p>
    <w:p w14:paraId="745EC69C" w14:textId="53C8D15C" w:rsidR="00C57924" w:rsidRDefault="00C57924" w:rsidP="00C57924">
      <w:r>
        <w:t xml:space="preserve">This frame is used by associated STAs to request </w:t>
      </w:r>
      <w:proofErr w:type="spellStart"/>
      <w:r>
        <w:t>eBCS</w:t>
      </w:r>
      <w:proofErr w:type="spellEnd"/>
      <w:r>
        <w:t xml:space="preserve"> services.</w:t>
      </w:r>
    </w:p>
    <w:p w14:paraId="61C40DF3" w14:textId="2587667C" w:rsidR="00C57924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9.6.32 eBCS Service Response Frame</w:t>
      </w:r>
    </w:p>
    <w:p w14:paraId="3958141F" w14:textId="0AC1BF90" w:rsidR="00C57924" w:rsidRPr="00C57924" w:rsidRDefault="00C57924" w:rsidP="00C57924">
      <w:r>
        <w:t xml:space="preserve">This frame is used by an </w:t>
      </w:r>
      <w:proofErr w:type="spellStart"/>
      <w:r>
        <w:t>eBCS</w:t>
      </w:r>
      <w:proofErr w:type="spellEnd"/>
      <w:r>
        <w:t xml:space="preserve"> AP to respond to an </w:t>
      </w:r>
      <w:proofErr w:type="spellStart"/>
      <w:r>
        <w:t>eBCS</w:t>
      </w:r>
      <w:proofErr w:type="spellEnd"/>
      <w:r>
        <w:t xml:space="preserve"> services Request frame by an associated STA.</w:t>
      </w:r>
    </w:p>
    <w:p w14:paraId="5A148F23" w14:textId="77777777" w:rsidR="00C57924" w:rsidRPr="00C57924" w:rsidRDefault="00C57924" w:rsidP="00C57924"/>
    <w:p w14:paraId="6B8BEDED" w14:textId="77777777" w:rsidR="00424B7E" w:rsidRPr="00D06AB7" w:rsidRDefault="00424B7E" w:rsidP="00424B7E">
      <w:pPr>
        <w:rPr>
          <w:bCs/>
          <w:iCs/>
          <w:szCs w:val="22"/>
        </w:rPr>
      </w:pPr>
    </w:p>
    <w:p w14:paraId="72339F2C" w14:textId="77777777" w:rsidR="00424B7E" w:rsidRDefault="00424B7E" w:rsidP="00424B7E">
      <w:pPr>
        <w:pStyle w:val="Heading1"/>
      </w:pPr>
      <w:bookmarkStart w:id="16" w:name="_Toc14244508"/>
      <w:bookmarkStart w:id="17" w:name="RTF38353132363a2048332c312e"/>
      <w:r>
        <w:t>11 MLME</w:t>
      </w:r>
      <w:bookmarkEnd w:id="16"/>
    </w:p>
    <w:p w14:paraId="416E4169" w14:textId="77777777" w:rsidR="00424B7E" w:rsidRDefault="00424B7E" w:rsidP="00424B7E">
      <w:pPr>
        <w:pStyle w:val="Heading3"/>
      </w:pPr>
      <w:bookmarkStart w:id="18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17"/>
      <w:r>
        <w:t>s</w:t>
      </w:r>
      <w:bookmarkEnd w:id="18"/>
    </w:p>
    <w:p w14:paraId="3DD03EAC" w14:textId="77777777" w:rsidR="00424B7E" w:rsidRPr="00ED6B3C" w:rsidRDefault="00424B7E" w:rsidP="00424B7E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926A4A2" w14:textId="40BA4EF1" w:rsidR="00C57924" w:rsidRPr="00DC6537" w:rsidRDefault="00C57924" w:rsidP="00C57924">
      <w:pPr>
        <w:pStyle w:val="IEEEStdsLevel4Header"/>
        <w:rPr>
          <w:rFonts w:ascii="Times New Roman" w:hAnsi="Times New Roman"/>
          <w:sz w:val="22"/>
          <w:szCs w:val="22"/>
        </w:rPr>
      </w:pPr>
      <w:r w:rsidRPr="00DC6537">
        <w:rPr>
          <w:rFonts w:ascii="Times New Roman" w:hAnsi="Times New Roman"/>
          <w:sz w:val="22"/>
          <w:szCs w:val="22"/>
        </w:rPr>
        <w:t>11.22.6.</w:t>
      </w:r>
      <w:r>
        <w:rPr>
          <w:rFonts w:ascii="Times New Roman" w:hAnsi="Times New Roman"/>
          <w:sz w:val="22"/>
          <w:szCs w:val="22"/>
        </w:rPr>
        <w:t>2</w:t>
      </w:r>
      <w:r w:rsidRPr="00DC65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eBCS Request and Response Procedure</w:t>
      </w:r>
    </w:p>
    <w:p w14:paraId="10E75662" w14:textId="10D06311" w:rsidR="00DC0CA2" w:rsidRPr="00C57924" w:rsidRDefault="00C57924" w:rsidP="00C57924">
      <w:pPr>
        <w:pStyle w:val="T"/>
      </w:pPr>
      <w:r w:rsidRPr="00DC6537">
        <w:rPr>
          <w:w w:val="100"/>
          <w:sz w:val="22"/>
          <w:szCs w:val="22"/>
        </w:rPr>
        <w:t>The</w:t>
      </w:r>
      <w:r>
        <w:rPr>
          <w:w w:val="100"/>
          <w:sz w:val="22"/>
          <w:szCs w:val="22"/>
        </w:rPr>
        <w:t xml:space="preserve">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 w:rsidRPr="00DC6537">
        <w:rPr>
          <w:w w:val="100"/>
          <w:sz w:val="22"/>
          <w:szCs w:val="22"/>
        </w:rPr>
        <w:t xml:space="preserve"> procedure</w:t>
      </w:r>
      <w:r>
        <w:rPr>
          <w:w w:val="100"/>
          <w:sz w:val="22"/>
          <w:szCs w:val="22"/>
        </w:rPr>
        <w:t>s</w:t>
      </w:r>
      <w:r w:rsidRPr="00DC6537">
        <w:rPr>
          <w:w w:val="100"/>
          <w:sz w:val="22"/>
          <w:szCs w:val="22"/>
        </w:rPr>
        <w:t xml:space="preserve"> allow a STA </w:t>
      </w:r>
      <w:r>
        <w:rPr>
          <w:w w:val="100"/>
          <w:sz w:val="22"/>
          <w:szCs w:val="22"/>
        </w:rPr>
        <w:t xml:space="preserve">and its associated AP </w:t>
      </w:r>
      <w:r w:rsidRPr="00DC6537">
        <w:rPr>
          <w:w w:val="100"/>
          <w:sz w:val="22"/>
          <w:szCs w:val="22"/>
        </w:rPr>
        <w:t xml:space="preserve">to </w:t>
      </w:r>
      <w:r>
        <w:rPr>
          <w:w w:val="100"/>
          <w:sz w:val="22"/>
          <w:szCs w:val="22"/>
        </w:rPr>
        <w:t xml:space="preserve">negotiate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>
        <w:rPr>
          <w:w w:val="100"/>
          <w:sz w:val="22"/>
          <w:szCs w:val="22"/>
        </w:rPr>
        <w:t xml:space="preserve"> service provided.</w:t>
      </w:r>
    </w:p>
    <w:sectPr w:rsidR="00DC0CA2" w:rsidRPr="00C57924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Xiaofei Wang" w:date="2019-11-11T21:02:00Z" w:initials="XW">
    <w:p w14:paraId="269CC25B" w14:textId="3B691AFC" w:rsidR="00EA068D" w:rsidRDefault="00EA068D">
      <w:pPr>
        <w:pStyle w:val="CommentText"/>
      </w:pPr>
      <w:r>
        <w:rPr>
          <w:rStyle w:val="CommentReference"/>
        </w:rPr>
        <w:annotationRef/>
      </w:r>
      <w:r>
        <w:t>Is one bit enough or do we need an element? Particularly for STA side?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CC2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CC25B" w16cid:durableId="21744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62FD" w14:textId="77777777" w:rsidR="00DD284B" w:rsidRDefault="00DD284B">
      <w:r>
        <w:separator/>
      </w:r>
    </w:p>
  </w:endnote>
  <w:endnote w:type="continuationSeparator" w:id="0">
    <w:p w14:paraId="0C1B14D8" w14:textId="77777777" w:rsidR="00DD284B" w:rsidRDefault="00D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DD284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ADF0" w14:textId="77777777" w:rsidR="00DD284B" w:rsidRDefault="00DD284B">
      <w:r>
        <w:separator/>
      </w:r>
    </w:p>
  </w:footnote>
  <w:footnote w:type="continuationSeparator" w:id="0">
    <w:p w14:paraId="324FCEF1" w14:textId="77777777" w:rsidR="00DD284B" w:rsidRDefault="00DD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54239838" w:rsidR="00FE05E8" w:rsidRDefault="00EB50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802.11-19</w:t>
      </w:r>
      <w:r w:rsidR="00FE05E8">
        <w:t>/</w:t>
      </w:r>
    </w:fldSimple>
    <w:r w:rsidR="00122B06">
      <w:rPr>
        <w:lang w:eastAsia="ko-KR"/>
      </w:rPr>
      <w:t>1</w:t>
    </w:r>
    <w:r w:rsidR="0000176E">
      <w:rPr>
        <w:lang w:eastAsia="ko-KR"/>
      </w:rPr>
      <w:t>9</w:t>
    </w:r>
    <w:r w:rsidR="00FC0CDF">
      <w:rPr>
        <w:lang w:eastAsia="ko-KR"/>
      </w:rPr>
      <w:t>7</w:t>
    </w:r>
    <w:r w:rsidR="00424B7E">
      <w:rPr>
        <w:lang w:eastAsia="ko-KR"/>
      </w:rPr>
      <w:t>6</w:t>
    </w:r>
    <w:r w:rsidR="00A6648F">
      <w:rPr>
        <w:lang w:eastAsia="ko-KR"/>
      </w:rPr>
      <w:t>r</w:t>
    </w:r>
    <w:r w:rsidR="00A7564A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042D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4B7E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0D0F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4C5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284B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2649-FD20-4371-A6B5-0E23A54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1881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2019-11-12T02:11:00Z</dcterms:created>
  <dcterms:modified xsi:type="dcterms:W3CDTF">2019-11-12T02:12:00Z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