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201011C" w:rsidR="008717CE" w:rsidRPr="00183F4C" w:rsidRDefault="00676881" w:rsidP="003F3686">
            <w:pPr>
              <w:pStyle w:val="T2"/>
              <w:rPr>
                <w:lang w:eastAsia="ko-KR"/>
              </w:rPr>
            </w:pPr>
            <w:r>
              <w:rPr>
                <w:lang w:eastAsia="ko-KR"/>
              </w:rPr>
              <w:t xml:space="preserve">CR for </w:t>
            </w:r>
            <w:r w:rsidR="00361068">
              <w:rPr>
                <w:lang w:eastAsia="ko-KR"/>
              </w:rPr>
              <w:t>BSS Color Related CIDs</w:t>
            </w:r>
          </w:p>
        </w:tc>
      </w:tr>
      <w:tr w:rsidR="00DE584F" w:rsidRPr="00183F4C" w14:paraId="2321CEA9" w14:textId="77777777" w:rsidTr="00E37786">
        <w:trPr>
          <w:trHeight w:val="359"/>
          <w:jc w:val="center"/>
        </w:trPr>
        <w:tc>
          <w:tcPr>
            <w:tcW w:w="9576" w:type="dxa"/>
            <w:gridSpan w:val="5"/>
            <w:vAlign w:val="center"/>
          </w:tcPr>
          <w:p w14:paraId="380E9974" w14:textId="037A40CB"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676881">
              <w:rPr>
                <w:b w:val="0"/>
                <w:sz w:val="20"/>
                <w:lang w:eastAsia="ko-KR"/>
              </w:rPr>
              <w:t>9</w:t>
            </w:r>
            <w:r w:rsidRPr="00183F4C">
              <w:rPr>
                <w:b w:val="0"/>
                <w:sz w:val="20"/>
              </w:rPr>
              <w:t>-</w:t>
            </w:r>
            <w:r w:rsidR="00364F4F">
              <w:rPr>
                <w:b w:val="0"/>
                <w:sz w:val="20"/>
              </w:rPr>
              <w:t>11</w:t>
            </w:r>
            <w:r w:rsidR="005116CB">
              <w:rPr>
                <w:b w:val="0"/>
                <w:sz w:val="20"/>
              </w:rPr>
              <w:t>-</w:t>
            </w:r>
            <w:r w:rsidR="00364F4F">
              <w:rPr>
                <w:b w:val="0"/>
                <w:sz w:val="20"/>
              </w:rPr>
              <w:t>08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0B94BF24" w:rsidR="00E92AB7" w:rsidRDefault="009972B6" w:rsidP="00E37786">
            <w:pPr>
              <w:pStyle w:val="T2"/>
              <w:spacing w:after="0"/>
              <w:ind w:left="0" w:right="0"/>
              <w:jc w:val="left"/>
              <w:rPr>
                <w:b w:val="0"/>
                <w:sz w:val="18"/>
                <w:szCs w:val="18"/>
                <w:lang w:eastAsia="ko-KR"/>
              </w:rPr>
            </w:pPr>
            <w:r>
              <w:rPr>
                <w:b w:val="0"/>
                <w:sz w:val="18"/>
                <w:szCs w:val="18"/>
                <w:lang w:eastAsia="ko-KR"/>
              </w:rPr>
              <w:t>2 Hunting</w:t>
            </w:r>
            <w:r w:rsidR="00AB7068">
              <w:rPr>
                <w:b w:val="0"/>
                <w:sz w:val="18"/>
                <w:szCs w:val="18"/>
                <w:lang w:eastAsia="ko-KR"/>
              </w:rPr>
              <w:t>ton</w:t>
            </w:r>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7AC5A4A1" w:rsidR="00535EBE" w:rsidRDefault="003E4403" w:rsidP="009972B6">
      <w:pPr>
        <w:jc w:val="both"/>
        <w:rPr>
          <w:ins w:id="0"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5116CB">
        <w:rPr>
          <w:sz w:val="22"/>
          <w:lang w:eastAsia="ko-KR"/>
        </w:rPr>
        <w:t>CID</w:t>
      </w:r>
      <w:r w:rsidR="00A52D70">
        <w:rPr>
          <w:sz w:val="22"/>
          <w:lang w:eastAsia="ko-KR"/>
        </w:rPr>
        <w:t>s</w:t>
      </w:r>
      <w:r w:rsidR="005116CB">
        <w:rPr>
          <w:sz w:val="22"/>
          <w:lang w:eastAsia="ko-KR"/>
        </w:rPr>
        <w:t xml:space="preserve"> </w:t>
      </w:r>
      <w:r w:rsidR="00A806A7">
        <w:rPr>
          <w:sz w:val="22"/>
          <w:lang w:eastAsia="ko-KR"/>
        </w:rPr>
        <w:t>22100, 22174 and 22175</w:t>
      </w:r>
      <w:r w:rsidR="009972B6">
        <w:rPr>
          <w:sz w:val="22"/>
          <w:lang w:eastAsia="ko-KR"/>
        </w:rPr>
        <w:t xml:space="preserve">.The baseline for this comment resolution document is </w:t>
      </w:r>
      <w:r w:rsidR="005A5E71">
        <w:rPr>
          <w:sz w:val="22"/>
          <w:lang w:eastAsia="ko-KR"/>
        </w:rPr>
        <w:t>802.11</w:t>
      </w:r>
      <w:r w:rsidR="00361068">
        <w:rPr>
          <w:sz w:val="22"/>
          <w:lang w:eastAsia="ko-KR"/>
        </w:rPr>
        <w:t>ax</w:t>
      </w:r>
      <w:r w:rsidR="005A5E71">
        <w:rPr>
          <w:sz w:val="22"/>
          <w:lang w:eastAsia="ko-KR"/>
        </w:rPr>
        <w:t xml:space="preserve"> Draft </w:t>
      </w:r>
      <w:r w:rsidR="00361068">
        <w:rPr>
          <w:sz w:val="22"/>
          <w:lang w:eastAsia="ko-KR"/>
        </w:rPr>
        <w:t>5</w:t>
      </w:r>
      <w:r w:rsidR="002D2D74">
        <w:rPr>
          <w:sz w:val="22"/>
          <w:lang w:eastAsia="ko-KR"/>
        </w:rPr>
        <w:t>.0</w:t>
      </w:r>
      <w:r w:rsidR="005A5E71">
        <w:rPr>
          <w:sz w:val="22"/>
          <w:lang w:eastAsia="ko-KR"/>
        </w:rPr>
        <w:t>.</w:t>
      </w:r>
    </w:p>
    <w:p w14:paraId="27BB1E1C" w14:textId="4D5B247E" w:rsidR="003337E8" w:rsidRDefault="003337E8" w:rsidP="009972B6">
      <w:pPr>
        <w:jc w:val="both"/>
        <w:rPr>
          <w:ins w:id="1"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01E7298D" w:rsidR="00DC0CA2" w:rsidRDefault="005E768D" w:rsidP="00F2637D">
      <w:r w:rsidRPr="004D2D75">
        <w:br w:type="page"/>
      </w:r>
    </w:p>
    <w:tbl>
      <w:tblPr>
        <w:tblStyle w:val="TableGrid"/>
        <w:tblW w:w="0" w:type="auto"/>
        <w:tblInd w:w="-5" w:type="dxa"/>
        <w:tblLook w:val="04A0" w:firstRow="1" w:lastRow="0" w:firstColumn="1" w:lastColumn="0" w:noHBand="0" w:noVBand="1"/>
      </w:tblPr>
      <w:tblGrid>
        <w:gridCol w:w="774"/>
        <w:gridCol w:w="1052"/>
        <w:gridCol w:w="695"/>
        <w:gridCol w:w="628"/>
        <w:gridCol w:w="2259"/>
        <w:gridCol w:w="2180"/>
        <w:gridCol w:w="2271"/>
      </w:tblGrid>
      <w:tr w:rsidR="00A6648F" w:rsidRPr="00A71D0B" w14:paraId="1B50A392" w14:textId="77777777" w:rsidTr="0001485C">
        <w:tc>
          <w:tcPr>
            <w:tcW w:w="703" w:type="dxa"/>
            <w:tcBorders>
              <w:bottom w:val="single" w:sz="4" w:space="0" w:color="auto"/>
            </w:tcBorders>
          </w:tcPr>
          <w:p w14:paraId="2E681842" w14:textId="77777777" w:rsidR="00A6648F" w:rsidRPr="00390CA8" w:rsidRDefault="00A6648F"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872" w:type="dxa"/>
            <w:tcBorders>
              <w:bottom w:val="single" w:sz="4" w:space="0" w:color="auto"/>
            </w:tcBorders>
          </w:tcPr>
          <w:p w14:paraId="033D6C9F"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A6648F" w:rsidRPr="00A71D0B" w:rsidRDefault="00A6648F" w:rsidP="00345A9E">
            <w:pPr>
              <w:spacing w:before="120" w:after="120"/>
              <w:rPr>
                <w:rFonts w:ascii="Arial" w:hAnsi="Arial" w:cs="Arial"/>
                <w:b/>
                <w:bCs/>
                <w:sz w:val="20"/>
              </w:rPr>
            </w:pPr>
            <w:r>
              <w:rPr>
                <w:rFonts w:ascii="Arial" w:hAnsi="Arial" w:cs="Arial"/>
                <w:b/>
                <w:bCs/>
                <w:sz w:val="20"/>
              </w:rPr>
              <w:t>Page</w:t>
            </w:r>
          </w:p>
        </w:tc>
        <w:tc>
          <w:tcPr>
            <w:tcW w:w="628" w:type="dxa"/>
            <w:tcBorders>
              <w:bottom w:val="single" w:sz="4" w:space="0" w:color="auto"/>
            </w:tcBorders>
          </w:tcPr>
          <w:p w14:paraId="5955641D" w14:textId="77777777" w:rsidR="00A6648F" w:rsidRPr="00A71D0B" w:rsidRDefault="00A6648F" w:rsidP="00345A9E">
            <w:pPr>
              <w:spacing w:before="120" w:after="120"/>
              <w:rPr>
                <w:rFonts w:ascii="Arial" w:eastAsia="Batang" w:hAnsi="Arial" w:cs="Arial"/>
                <w:sz w:val="20"/>
                <w:lang w:eastAsia="ko-KR"/>
              </w:rPr>
            </w:pPr>
            <w:r>
              <w:rPr>
                <w:rFonts w:ascii="Arial" w:hAnsi="Arial" w:cs="Arial"/>
                <w:b/>
                <w:bCs/>
                <w:sz w:val="20"/>
              </w:rPr>
              <w:t>Line</w:t>
            </w:r>
          </w:p>
        </w:tc>
        <w:tc>
          <w:tcPr>
            <w:tcW w:w="2322" w:type="dxa"/>
            <w:tcBorders>
              <w:bottom w:val="single" w:sz="4" w:space="0" w:color="auto"/>
            </w:tcBorders>
          </w:tcPr>
          <w:p w14:paraId="3BEE8374"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250" w:type="dxa"/>
            <w:tcBorders>
              <w:bottom w:val="single" w:sz="4" w:space="0" w:color="auto"/>
            </w:tcBorders>
          </w:tcPr>
          <w:p w14:paraId="4835C797"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2340" w:type="dxa"/>
            <w:tcBorders>
              <w:bottom w:val="single" w:sz="4" w:space="0" w:color="auto"/>
            </w:tcBorders>
          </w:tcPr>
          <w:p w14:paraId="5236CC83"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8E2685" w:rsidRPr="00A71D0B" w14:paraId="06FA8EDF" w14:textId="77777777" w:rsidTr="007519EF">
        <w:tc>
          <w:tcPr>
            <w:tcW w:w="703" w:type="dxa"/>
            <w:tcBorders>
              <w:top w:val="single" w:sz="4" w:space="0" w:color="auto"/>
              <w:bottom w:val="single" w:sz="4" w:space="0" w:color="auto"/>
            </w:tcBorders>
          </w:tcPr>
          <w:p w14:paraId="267A74D2" w14:textId="3E1D13FE" w:rsidR="008E2685" w:rsidRPr="00390CA8" w:rsidRDefault="008E2685" w:rsidP="008E2685">
            <w:pPr>
              <w:spacing w:before="120" w:after="120"/>
              <w:rPr>
                <w:rFonts w:ascii="Arial" w:hAnsi="Arial" w:cs="Arial"/>
                <w:sz w:val="20"/>
                <w:lang w:eastAsia="ko-KR"/>
              </w:rPr>
            </w:pPr>
            <w:r>
              <w:rPr>
                <w:rFonts w:ascii="Calibri" w:hAnsi="Calibri" w:cs="Calibri"/>
                <w:color w:val="000000"/>
                <w:sz w:val="22"/>
                <w:szCs w:val="22"/>
              </w:rPr>
              <w:t>22100</w:t>
            </w:r>
          </w:p>
        </w:tc>
        <w:tc>
          <w:tcPr>
            <w:tcW w:w="872" w:type="dxa"/>
            <w:tcBorders>
              <w:top w:val="single" w:sz="4" w:space="0" w:color="auto"/>
              <w:bottom w:val="single" w:sz="4" w:space="0" w:color="auto"/>
            </w:tcBorders>
          </w:tcPr>
          <w:p w14:paraId="3734EC44" w14:textId="403DEE38" w:rsidR="008E2685" w:rsidRPr="006C6A96" w:rsidRDefault="008E2685" w:rsidP="006C6A96">
            <w:pPr>
              <w:spacing w:before="120" w:after="120"/>
              <w:rPr>
                <w:rFonts w:ascii="Calibri" w:hAnsi="Calibri" w:cs="Calibri"/>
                <w:color w:val="000000"/>
                <w:sz w:val="22"/>
                <w:szCs w:val="22"/>
              </w:rPr>
            </w:pPr>
            <w:r>
              <w:rPr>
                <w:rFonts w:ascii="Calibri" w:hAnsi="Calibri" w:cs="Calibri"/>
                <w:color w:val="000000"/>
                <w:sz w:val="22"/>
                <w:szCs w:val="22"/>
              </w:rPr>
              <w:t>9.4.2.253</w:t>
            </w:r>
          </w:p>
        </w:tc>
        <w:tc>
          <w:tcPr>
            <w:tcW w:w="695" w:type="dxa"/>
            <w:tcBorders>
              <w:top w:val="single" w:sz="4" w:space="0" w:color="auto"/>
              <w:bottom w:val="single" w:sz="4" w:space="0" w:color="auto"/>
            </w:tcBorders>
          </w:tcPr>
          <w:p w14:paraId="0458BEC1" w14:textId="09867E97" w:rsidR="008E2685" w:rsidRPr="00A71D0B" w:rsidRDefault="008E2685" w:rsidP="008E2685">
            <w:pPr>
              <w:spacing w:before="120" w:after="120"/>
              <w:rPr>
                <w:rFonts w:ascii="Arial" w:hAnsi="Arial" w:cs="Arial"/>
                <w:sz w:val="20"/>
              </w:rPr>
            </w:pPr>
            <w:r>
              <w:rPr>
                <w:rFonts w:ascii="Calibri" w:hAnsi="Calibri" w:cs="Calibri"/>
                <w:color w:val="000000"/>
                <w:sz w:val="22"/>
                <w:szCs w:val="22"/>
              </w:rPr>
              <w:t>206</w:t>
            </w:r>
          </w:p>
        </w:tc>
        <w:tc>
          <w:tcPr>
            <w:tcW w:w="628" w:type="dxa"/>
            <w:tcBorders>
              <w:top w:val="single" w:sz="4" w:space="0" w:color="auto"/>
              <w:bottom w:val="single" w:sz="4" w:space="0" w:color="auto"/>
            </w:tcBorders>
          </w:tcPr>
          <w:p w14:paraId="5B9AA19E" w14:textId="7D3C9E17" w:rsidR="008E2685" w:rsidRPr="00A71D0B" w:rsidRDefault="008E2685" w:rsidP="008E2685">
            <w:pPr>
              <w:spacing w:before="120" w:after="120"/>
              <w:rPr>
                <w:rFonts w:ascii="Arial" w:hAnsi="Arial" w:cs="Arial"/>
                <w:sz w:val="20"/>
              </w:rPr>
            </w:pPr>
            <w:r>
              <w:rPr>
                <w:rFonts w:ascii="Calibri" w:hAnsi="Calibri" w:cs="Calibri"/>
                <w:color w:val="000000"/>
                <w:sz w:val="22"/>
                <w:szCs w:val="22"/>
              </w:rPr>
              <w:t>26</w:t>
            </w:r>
          </w:p>
        </w:tc>
        <w:tc>
          <w:tcPr>
            <w:tcW w:w="2322" w:type="dxa"/>
            <w:tcBorders>
              <w:top w:val="single" w:sz="4" w:space="0" w:color="auto"/>
              <w:bottom w:val="single" w:sz="4" w:space="0" w:color="auto"/>
            </w:tcBorders>
          </w:tcPr>
          <w:p w14:paraId="56370A61" w14:textId="57F81B1D" w:rsidR="008E2685" w:rsidRPr="004E58B9" w:rsidRDefault="008E2685" w:rsidP="008E2685">
            <w:pPr>
              <w:rPr>
                <w:rFonts w:ascii="Arial" w:hAnsi="Arial" w:cs="Arial"/>
                <w:sz w:val="20"/>
                <w:lang w:val="en-US" w:eastAsia="zh-CN"/>
              </w:rPr>
            </w:pPr>
            <w:r>
              <w:rPr>
                <w:rFonts w:ascii="Calibri" w:hAnsi="Calibri" w:cs="Calibri"/>
                <w:color w:val="000000"/>
                <w:sz w:val="22"/>
                <w:szCs w:val="22"/>
              </w:rPr>
              <w:t xml:space="preserve">It is not clear </w:t>
            </w:r>
            <w:proofErr w:type="spellStart"/>
            <w:r>
              <w:rPr>
                <w:rFonts w:ascii="Calibri" w:hAnsi="Calibri" w:cs="Calibri"/>
                <w:color w:val="000000"/>
                <w:sz w:val="22"/>
                <w:szCs w:val="22"/>
              </w:rPr>
              <w:t>hoe</w:t>
            </w:r>
            <w:proofErr w:type="spellEnd"/>
            <w:r>
              <w:rPr>
                <w:rFonts w:ascii="Calibri" w:hAnsi="Calibri" w:cs="Calibri"/>
                <w:color w:val="000000"/>
                <w:sz w:val="22"/>
                <w:szCs w:val="22"/>
              </w:rPr>
              <w:t xml:space="preserve"> to set Non-zero TBTT Count Down in a frame that is not Beacon: option 1) the number of TBTT per the TBTT before the frame, 2) the number of TBTT per the TBTT after the frame.</w:t>
            </w:r>
          </w:p>
        </w:tc>
        <w:tc>
          <w:tcPr>
            <w:tcW w:w="2250" w:type="dxa"/>
            <w:tcBorders>
              <w:top w:val="single" w:sz="4" w:space="0" w:color="auto"/>
              <w:bottom w:val="single" w:sz="4" w:space="0" w:color="auto"/>
            </w:tcBorders>
          </w:tcPr>
          <w:p w14:paraId="18961F3B" w14:textId="6434FD1A" w:rsidR="008E2685" w:rsidRPr="00A6648F" w:rsidRDefault="008E2685" w:rsidP="008E2685">
            <w:pPr>
              <w:spacing w:before="120" w:after="120"/>
              <w:rPr>
                <w:rFonts w:ascii="Arial" w:eastAsia="Batang" w:hAnsi="Arial" w:cs="Arial"/>
                <w:sz w:val="20"/>
                <w:lang w:val="en-US" w:eastAsia="ko-KR"/>
              </w:rPr>
            </w:pPr>
            <w:r>
              <w:rPr>
                <w:rFonts w:ascii="Calibri" w:hAnsi="Calibri" w:cs="Calibri"/>
                <w:color w:val="000000"/>
                <w:sz w:val="22"/>
                <w:szCs w:val="22"/>
              </w:rPr>
              <w:t>Clarify the issue.</w:t>
            </w:r>
          </w:p>
        </w:tc>
        <w:tc>
          <w:tcPr>
            <w:tcW w:w="2340" w:type="dxa"/>
            <w:tcBorders>
              <w:top w:val="single" w:sz="4" w:space="0" w:color="auto"/>
              <w:bottom w:val="single" w:sz="4" w:space="0" w:color="auto"/>
            </w:tcBorders>
          </w:tcPr>
          <w:p w14:paraId="70FC5D65" w14:textId="32EF9AEE" w:rsidR="008E2685" w:rsidRDefault="00264C63" w:rsidP="008E2685">
            <w:pPr>
              <w:spacing w:before="120" w:after="120"/>
              <w:rPr>
                <w:rFonts w:ascii="Arial" w:eastAsia="Batang" w:hAnsi="Arial" w:cs="Arial"/>
                <w:sz w:val="20"/>
                <w:lang w:val="en-US" w:eastAsia="ko-KR"/>
              </w:rPr>
            </w:pPr>
            <w:r>
              <w:rPr>
                <w:rFonts w:ascii="Arial" w:eastAsia="Batang" w:hAnsi="Arial" w:cs="Arial"/>
                <w:sz w:val="20"/>
                <w:lang w:val="en-US" w:eastAsia="ko-KR"/>
              </w:rPr>
              <w:t>Revised</w:t>
            </w:r>
          </w:p>
          <w:p w14:paraId="2D1773C1" w14:textId="04551FDA" w:rsidR="00371434" w:rsidRDefault="00371434" w:rsidP="008E2685">
            <w:pPr>
              <w:spacing w:before="120" w:after="120"/>
              <w:rPr>
                <w:rFonts w:ascii="Arial" w:eastAsia="Batang" w:hAnsi="Arial" w:cs="Arial"/>
                <w:sz w:val="20"/>
                <w:lang w:val="en-US" w:eastAsia="ko-KR"/>
              </w:rPr>
            </w:pPr>
            <w:r>
              <w:rPr>
                <w:rFonts w:ascii="Arial" w:eastAsia="Batang" w:hAnsi="Arial" w:cs="Arial"/>
                <w:sz w:val="20"/>
                <w:lang w:val="en-US" w:eastAsia="ko-KR"/>
              </w:rPr>
              <w:t xml:space="preserve">Agree in principle with the comment. </w:t>
            </w:r>
            <w:r w:rsidR="00806B14">
              <w:rPr>
                <w:rFonts w:ascii="Arial" w:eastAsia="Batang" w:hAnsi="Arial" w:cs="Arial"/>
                <w:sz w:val="20"/>
                <w:lang w:val="en-US" w:eastAsia="ko-KR"/>
              </w:rPr>
              <w:t xml:space="preserve">The </w:t>
            </w:r>
            <w:r w:rsidR="00FD53E6">
              <w:rPr>
                <w:rFonts w:ascii="Arial" w:eastAsia="Batang" w:hAnsi="Arial" w:cs="Arial"/>
                <w:sz w:val="20"/>
                <w:lang w:val="en-US" w:eastAsia="ko-KR"/>
              </w:rPr>
              <w:t xml:space="preserve">setting of the field for Color Switch Countdown Field </w:t>
            </w:r>
            <w:r w:rsidR="001E6C56">
              <w:rPr>
                <w:rFonts w:ascii="Arial" w:eastAsia="Batang" w:hAnsi="Arial" w:cs="Arial"/>
                <w:sz w:val="20"/>
                <w:lang w:val="en-US" w:eastAsia="ko-KR"/>
              </w:rPr>
              <w:t>is</w:t>
            </w:r>
            <w:bookmarkStart w:id="2" w:name="_GoBack"/>
            <w:bookmarkEnd w:id="2"/>
            <w:r w:rsidR="00FD53E6">
              <w:rPr>
                <w:rFonts w:ascii="Arial" w:eastAsia="Batang" w:hAnsi="Arial" w:cs="Arial"/>
                <w:sz w:val="20"/>
                <w:lang w:val="en-US" w:eastAsia="ko-KR"/>
              </w:rPr>
              <w:t xml:space="preserve"> further clarified.</w:t>
            </w:r>
          </w:p>
          <w:p w14:paraId="20A389E0" w14:textId="67C8E5D0" w:rsidR="00371434" w:rsidRDefault="00371434" w:rsidP="008E2685">
            <w:pPr>
              <w:spacing w:before="120" w:after="120"/>
              <w:rPr>
                <w:rFonts w:ascii="Arial" w:eastAsia="Batang" w:hAnsi="Arial" w:cs="Arial"/>
                <w:sz w:val="20"/>
                <w:lang w:val="en-US" w:eastAsia="ko-KR"/>
              </w:rPr>
            </w:pPr>
            <w:proofErr w:type="spellStart"/>
            <w:r>
              <w:rPr>
                <w:rFonts w:ascii="Arial" w:eastAsia="Batang" w:hAnsi="Arial" w:cs="Arial"/>
                <w:sz w:val="20"/>
                <w:lang w:val="en-US" w:eastAsia="ko-KR"/>
              </w:rPr>
              <w:t>TGax</w:t>
            </w:r>
            <w:proofErr w:type="spellEnd"/>
            <w:r>
              <w:rPr>
                <w:rFonts w:ascii="Arial" w:eastAsia="Batang" w:hAnsi="Arial" w:cs="Arial"/>
                <w:sz w:val="20"/>
                <w:lang w:val="en-US" w:eastAsia="ko-KR"/>
              </w:rPr>
              <w:t xml:space="preserve"> editor:</w:t>
            </w:r>
          </w:p>
          <w:p w14:paraId="21255247" w14:textId="189DFAED" w:rsidR="00371434" w:rsidRDefault="00371434" w:rsidP="008E2685">
            <w:pPr>
              <w:spacing w:before="120" w:after="120"/>
              <w:rPr>
                <w:rFonts w:ascii="Arial" w:eastAsia="Batang" w:hAnsi="Arial" w:cs="Arial"/>
                <w:sz w:val="20"/>
                <w:lang w:val="en-US" w:eastAsia="ko-KR"/>
              </w:rPr>
            </w:pPr>
            <w:r>
              <w:rPr>
                <w:rFonts w:ascii="Arial" w:eastAsia="Batang" w:hAnsi="Arial" w:cs="Arial"/>
                <w:sz w:val="20"/>
                <w:lang w:val="en-US" w:eastAsia="ko-KR"/>
              </w:rPr>
              <w:t>Please make the changes contained in 11-19/</w:t>
            </w:r>
            <w:r w:rsidR="009E45B5">
              <w:rPr>
                <w:rFonts w:ascii="Arial" w:eastAsia="Batang" w:hAnsi="Arial" w:cs="Arial"/>
                <w:sz w:val="20"/>
                <w:lang w:val="en-US" w:eastAsia="ko-KR"/>
              </w:rPr>
              <w:t>1956r1</w:t>
            </w:r>
            <w:r>
              <w:rPr>
                <w:rFonts w:ascii="Arial" w:eastAsia="Batang" w:hAnsi="Arial" w:cs="Arial"/>
                <w:sz w:val="20"/>
                <w:lang w:val="en-US" w:eastAsia="ko-KR"/>
              </w:rPr>
              <w:t>.</w:t>
            </w:r>
          </w:p>
          <w:p w14:paraId="249F1BCF" w14:textId="0FC0C2C3" w:rsidR="00264C63" w:rsidRPr="00A6648F" w:rsidRDefault="00264C63" w:rsidP="008E2685">
            <w:pPr>
              <w:spacing w:before="120" w:after="120"/>
              <w:rPr>
                <w:rFonts w:ascii="Arial" w:eastAsia="Batang" w:hAnsi="Arial" w:cs="Arial"/>
                <w:sz w:val="20"/>
                <w:lang w:val="en-US" w:eastAsia="ko-KR"/>
              </w:rPr>
            </w:pPr>
          </w:p>
        </w:tc>
      </w:tr>
      <w:tr w:rsidR="008E2685" w:rsidRPr="00A71D0B" w14:paraId="31532CFC" w14:textId="77777777" w:rsidTr="008E2685">
        <w:tc>
          <w:tcPr>
            <w:tcW w:w="703" w:type="dxa"/>
            <w:tcBorders>
              <w:top w:val="single" w:sz="4" w:space="0" w:color="auto"/>
              <w:bottom w:val="single" w:sz="4" w:space="0" w:color="auto"/>
            </w:tcBorders>
          </w:tcPr>
          <w:p w14:paraId="2A17F967" w14:textId="7E68ED7A" w:rsidR="008E2685" w:rsidRDefault="008E2685" w:rsidP="008E2685">
            <w:pPr>
              <w:spacing w:before="120" w:after="120"/>
              <w:rPr>
                <w:rFonts w:ascii="Arial" w:eastAsia="MS Gothic" w:hAnsi="Arial" w:cs="Arial"/>
                <w:color w:val="000000" w:themeColor="dark1"/>
                <w:kern w:val="24"/>
                <w:sz w:val="20"/>
              </w:rPr>
            </w:pPr>
            <w:r>
              <w:rPr>
                <w:rFonts w:ascii="Calibri" w:hAnsi="Calibri" w:cs="Calibri"/>
                <w:color w:val="000000"/>
                <w:sz w:val="22"/>
                <w:szCs w:val="22"/>
              </w:rPr>
              <w:t>22174</w:t>
            </w:r>
          </w:p>
        </w:tc>
        <w:tc>
          <w:tcPr>
            <w:tcW w:w="872" w:type="dxa"/>
            <w:tcBorders>
              <w:top w:val="single" w:sz="4" w:space="0" w:color="auto"/>
              <w:bottom w:val="single" w:sz="4" w:space="0" w:color="auto"/>
            </w:tcBorders>
          </w:tcPr>
          <w:p w14:paraId="74C7AB4C" w14:textId="25581A1E" w:rsidR="008E2685" w:rsidRPr="006C6A96" w:rsidRDefault="008E2685" w:rsidP="006C6A96">
            <w:pPr>
              <w:spacing w:before="120" w:after="120"/>
              <w:rPr>
                <w:rFonts w:ascii="Calibri" w:hAnsi="Calibri" w:cs="Calibri"/>
                <w:color w:val="000000"/>
                <w:sz w:val="22"/>
                <w:szCs w:val="22"/>
              </w:rPr>
            </w:pPr>
            <w:r>
              <w:rPr>
                <w:rFonts w:ascii="Calibri" w:hAnsi="Calibri" w:cs="Calibri"/>
                <w:color w:val="000000"/>
                <w:sz w:val="22"/>
                <w:szCs w:val="22"/>
              </w:rPr>
              <w:t>9.4.2.253</w:t>
            </w:r>
          </w:p>
        </w:tc>
        <w:tc>
          <w:tcPr>
            <w:tcW w:w="695" w:type="dxa"/>
            <w:tcBorders>
              <w:top w:val="single" w:sz="4" w:space="0" w:color="auto"/>
              <w:bottom w:val="single" w:sz="4" w:space="0" w:color="auto"/>
            </w:tcBorders>
          </w:tcPr>
          <w:p w14:paraId="2B037C5F" w14:textId="43A5CBB5" w:rsidR="008E2685" w:rsidRDefault="008E2685" w:rsidP="008E2685">
            <w:pPr>
              <w:spacing w:before="120" w:after="120"/>
              <w:rPr>
                <w:rFonts w:ascii="Arial" w:hAnsi="Arial" w:cs="Arial"/>
                <w:sz w:val="20"/>
              </w:rPr>
            </w:pPr>
            <w:r>
              <w:rPr>
                <w:rFonts w:ascii="Calibri" w:hAnsi="Calibri" w:cs="Calibri"/>
                <w:color w:val="000000"/>
                <w:sz w:val="22"/>
                <w:szCs w:val="22"/>
              </w:rPr>
              <w:t>206</w:t>
            </w:r>
          </w:p>
        </w:tc>
        <w:tc>
          <w:tcPr>
            <w:tcW w:w="628" w:type="dxa"/>
            <w:tcBorders>
              <w:top w:val="single" w:sz="4" w:space="0" w:color="auto"/>
              <w:bottom w:val="single" w:sz="4" w:space="0" w:color="auto"/>
            </w:tcBorders>
          </w:tcPr>
          <w:p w14:paraId="3FC7026E" w14:textId="60DB4EB1" w:rsidR="008E2685" w:rsidRDefault="008E2685" w:rsidP="008E2685">
            <w:pPr>
              <w:spacing w:before="120" w:after="120"/>
              <w:rPr>
                <w:rFonts w:ascii="Arial" w:eastAsia="MS Gothic" w:hAnsi="Arial" w:cs="Arial"/>
                <w:color w:val="000000" w:themeColor="dark1"/>
                <w:kern w:val="24"/>
                <w:sz w:val="20"/>
              </w:rPr>
            </w:pPr>
            <w:r>
              <w:rPr>
                <w:rFonts w:ascii="Calibri" w:hAnsi="Calibri" w:cs="Calibri"/>
                <w:color w:val="000000"/>
                <w:sz w:val="22"/>
                <w:szCs w:val="22"/>
              </w:rPr>
              <w:t>24</w:t>
            </w:r>
          </w:p>
        </w:tc>
        <w:tc>
          <w:tcPr>
            <w:tcW w:w="2322" w:type="dxa"/>
            <w:tcBorders>
              <w:top w:val="single" w:sz="4" w:space="0" w:color="auto"/>
              <w:bottom w:val="single" w:sz="4" w:space="0" w:color="auto"/>
            </w:tcBorders>
          </w:tcPr>
          <w:p w14:paraId="50B51F76" w14:textId="5866BC5C" w:rsidR="008E2685" w:rsidRPr="00EA698D" w:rsidRDefault="008E2685" w:rsidP="008E2685">
            <w:pPr>
              <w:rPr>
                <w:rFonts w:ascii="Arial" w:hAnsi="Arial" w:cs="Arial"/>
                <w:sz w:val="20"/>
                <w:lang w:val="en-US"/>
              </w:rPr>
            </w:pPr>
            <w:r>
              <w:rPr>
                <w:rFonts w:ascii="Calibri" w:hAnsi="Calibri" w:cs="Calibri"/>
                <w:color w:val="000000"/>
                <w:sz w:val="22"/>
                <w:szCs w:val="22"/>
              </w:rPr>
              <w:t>" A value of 0 indicates that the</w:t>
            </w:r>
            <w:r>
              <w:rPr>
                <w:rFonts w:ascii="Calibri" w:hAnsi="Calibri" w:cs="Calibri"/>
                <w:color w:val="000000"/>
                <w:sz w:val="22"/>
                <w:szCs w:val="22"/>
              </w:rPr>
              <w:br/>
              <w:t>switch occurs at the current TBTT if the element is carried in a Beacon frame or at the next TBTT following</w:t>
            </w:r>
            <w:r>
              <w:rPr>
                <w:rFonts w:ascii="Calibri" w:hAnsi="Calibri" w:cs="Calibri"/>
                <w:color w:val="000000"/>
                <w:sz w:val="22"/>
                <w:szCs w:val="22"/>
              </w:rPr>
              <w:br/>
              <w:t>the frame that carried the element if the frame is not a Beacon frame." -- by the time the Beacon frame is out the TBTT it was transmitted under has passed.  So "current TBTT" is the same thing as "next TBTT".  I suspect the intent is to say that the switch has already occurred ... so it's meaningless</w:t>
            </w:r>
          </w:p>
        </w:tc>
        <w:tc>
          <w:tcPr>
            <w:tcW w:w="2250" w:type="dxa"/>
            <w:tcBorders>
              <w:top w:val="single" w:sz="4" w:space="0" w:color="auto"/>
              <w:bottom w:val="single" w:sz="4" w:space="0" w:color="auto"/>
            </w:tcBorders>
          </w:tcPr>
          <w:p w14:paraId="4F84C21D" w14:textId="7854EA03" w:rsidR="008E2685" w:rsidRPr="00EA698D" w:rsidRDefault="008E2685" w:rsidP="008E2685">
            <w:pPr>
              <w:rPr>
                <w:rFonts w:ascii="Arial" w:hAnsi="Arial" w:cs="Arial"/>
                <w:sz w:val="20"/>
                <w:lang w:val="en-US"/>
              </w:rPr>
            </w:pPr>
            <w:r>
              <w:rPr>
                <w:rFonts w:ascii="Calibri" w:hAnsi="Calibri" w:cs="Calibri"/>
                <w:color w:val="000000"/>
                <w:sz w:val="22"/>
                <w:szCs w:val="22"/>
              </w:rPr>
              <w:t>Change the cited text to "A value of 1 indicates that the</w:t>
            </w:r>
            <w:r>
              <w:rPr>
                <w:rFonts w:ascii="Calibri" w:hAnsi="Calibri" w:cs="Calibri"/>
                <w:color w:val="000000"/>
                <w:sz w:val="22"/>
                <w:szCs w:val="22"/>
              </w:rPr>
              <w:br/>
              <w:t>switch occurs at the next TBTT.  The value 0 is reserved."</w:t>
            </w:r>
          </w:p>
        </w:tc>
        <w:tc>
          <w:tcPr>
            <w:tcW w:w="2340" w:type="dxa"/>
            <w:tcBorders>
              <w:top w:val="single" w:sz="4" w:space="0" w:color="auto"/>
              <w:bottom w:val="single" w:sz="4" w:space="0" w:color="auto"/>
            </w:tcBorders>
          </w:tcPr>
          <w:p w14:paraId="77693B44" w14:textId="77777777"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Revised</w:t>
            </w:r>
          </w:p>
          <w:p w14:paraId="1B1388D5" w14:textId="059ABB57"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Agree with the comment</w:t>
            </w:r>
            <w:r w:rsidR="00A9460C">
              <w:rPr>
                <w:rFonts w:ascii="Arial" w:eastAsia="Batang" w:hAnsi="Arial" w:cs="Arial"/>
                <w:sz w:val="20"/>
                <w:lang w:val="en-US" w:eastAsia="ko-KR"/>
              </w:rPr>
              <w:t xml:space="preserve"> that more clarification is needed</w:t>
            </w:r>
            <w:r>
              <w:rPr>
                <w:rFonts w:ascii="Arial" w:eastAsia="Batang" w:hAnsi="Arial" w:cs="Arial"/>
                <w:sz w:val="20"/>
                <w:lang w:val="en-US" w:eastAsia="ko-KR"/>
              </w:rPr>
              <w:t xml:space="preserve">. </w:t>
            </w:r>
            <w:r w:rsidR="00BE31AF">
              <w:rPr>
                <w:rFonts w:ascii="Arial" w:eastAsia="Batang" w:hAnsi="Arial" w:cs="Arial"/>
                <w:sz w:val="20"/>
                <w:lang w:val="en-US" w:eastAsia="ko-KR"/>
              </w:rPr>
              <w:t xml:space="preserve">The wording has been clarified to show that a value 0 is used in a beacon frame to indicate that the color switch has taken place at the TBTT of the current beacon frame. </w:t>
            </w:r>
            <w:r w:rsidR="005910D2">
              <w:rPr>
                <w:rFonts w:ascii="Arial" w:eastAsia="Batang" w:hAnsi="Arial" w:cs="Arial"/>
                <w:sz w:val="20"/>
                <w:lang w:val="en-US" w:eastAsia="ko-KR"/>
              </w:rPr>
              <w:t xml:space="preserve">This can provide additional information for STAs to become aware that the BSS </w:t>
            </w:r>
            <w:r w:rsidR="00A9460C">
              <w:rPr>
                <w:rFonts w:ascii="Arial" w:eastAsia="Batang" w:hAnsi="Arial" w:cs="Arial"/>
                <w:sz w:val="20"/>
                <w:lang w:val="en-US" w:eastAsia="ko-KR"/>
              </w:rPr>
              <w:t>has just switched color and a new color is being advertised in the same beacon.</w:t>
            </w:r>
          </w:p>
          <w:p w14:paraId="577500DC" w14:textId="77777777" w:rsidR="00371434" w:rsidRDefault="00371434" w:rsidP="00371434">
            <w:pPr>
              <w:spacing w:before="120" w:after="120"/>
              <w:rPr>
                <w:rFonts w:ascii="Arial" w:eastAsia="Batang" w:hAnsi="Arial" w:cs="Arial"/>
                <w:sz w:val="20"/>
                <w:lang w:val="en-US" w:eastAsia="ko-KR"/>
              </w:rPr>
            </w:pPr>
            <w:proofErr w:type="spellStart"/>
            <w:r>
              <w:rPr>
                <w:rFonts w:ascii="Arial" w:eastAsia="Batang" w:hAnsi="Arial" w:cs="Arial"/>
                <w:sz w:val="20"/>
                <w:lang w:val="en-US" w:eastAsia="ko-KR"/>
              </w:rPr>
              <w:t>TGax</w:t>
            </w:r>
            <w:proofErr w:type="spellEnd"/>
            <w:r>
              <w:rPr>
                <w:rFonts w:ascii="Arial" w:eastAsia="Batang" w:hAnsi="Arial" w:cs="Arial"/>
                <w:sz w:val="20"/>
                <w:lang w:val="en-US" w:eastAsia="ko-KR"/>
              </w:rPr>
              <w:t xml:space="preserve"> editor:</w:t>
            </w:r>
          </w:p>
          <w:p w14:paraId="3EAEDB94" w14:textId="7FB02033"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Please make the changes contained in 11-19/</w:t>
            </w:r>
            <w:r w:rsidR="009E45B5">
              <w:rPr>
                <w:rFonts w:ascii="Arial" w:eastAsia="Batang" w:hAnsi="Arial" w:cs="Arial"/>
                <w:sz w:val="20"/>
                <w:lang w:val="en-US" w:eastAsia="ko-KR"/>
              </w:rPr>
              <w:t>1956r1</w:t>
            </w:r>
            <w:r>
              <w:rPr>
                <w:rFonts w:ascii="Arial" w:eastAsia="Batang" w:hAnsi="Arial" w:cs="Arial"/>
                <w:sz w:val="20"/>
                <w:lang w:val="en-US" w:eastAsia="ko-KR"/>
              </w:rPr>
              <w:t>.</w:t>
            </w:r>
          </w:p>
          <w:p w14:paraId="3317C0FB" w14:textId="021C6F9A" w:rsidR="008E2685" w:rsidRPr="00371434" w:rsidRDefault="008E2685" w:rsidP="008E2685">
            <w:pPr>
              <w:rPr>
                <w:rFonts w:ascii="Arial" w:hAnsi="Arial" w:cs="Arial"/>
                <w:sz w:val="20"/>
                <w:lang w:val="en-US"/>
              </w:rPr>
            </w:pPr>
          </w:p>
        </w:tc>
      </w:tr>
      <w:tr w:rsidR="008E2685" w:rsidRPr="00A71D0B" w14:paraId="11270AAB" w14:textId="77777777" w:rsidTr="0001485C">
        <w:tc>
          <w:tcPr>
            <w:tcW w:w="703" w:type="dxa"/>
            <w:tcBorders>
              <w:top w:val="single" w:sz="4" w:space="0" w:color="auto"/>
            </w:tcBorders>
          </w:tcPr>
          <w:p w14:paraId="4CF3332D" w14:textId="6CA27810" w:rsidR="008E2685" w:rsidRDefault="008E2685" w:rsidP="008E2685">
            <w:pPr>
              <w:spacing w:before="120" w:after="120"/>
              <w:rPr>
                <w:rFonts w:ascii="Arial" w:eastAsia="MS Gothic" w:hAnsi="Arial" w:cs="Arial"/>
                <w:color w:val="000000" w:themeColor="dark1"/>
                <w:kern w:val="24"/>
                <w:sz w:val="20"/>
              </w:rPr>
            </w:pPr>
            <w:r>
              <w:rPr>
                <w:rFonts w:ascii="Calibri" w:hAnsi="Calibri" w:cs="Calibri"/>
                <w:color w:val="000000"/>
                <w:sz w:val="22"/>
                <w:szCs w:val="22"/>
              </w:rPr>
              <w:t>22175</w:t>
            </w:r>
          </w:p>
        </w:tc>
        <w:tc>
          <w:tcPr>
            <w:tcW w:w="872" w:type="dxa"/>
            <w:tcBorders>
              <w:top w:val="single" w:sz="4" w:space="0" w:color="auto"/>
            </w:tcBorders>
          </w:tcPr>
          <w:p w14:paraId="28FF1AB1" w14:textId="2FE4EB22" w:rsidR="008E2685" w:rsidRDefault="008E2685" w:rsidP="006C6A96">
            <w:pPr>
              <w:spacing w:before="120" w:after="120"/>
              <w:rPr>
                <w:rFonts w:ascii="Arial" w:hAnsi="Arial" w:cs="Arial"/>
                <w:sz w:val="20"/>
              </w:rPr>
            </w:pPr>
            <w:r>
              <w:rPr>
                <w:rFonts w:ascii="Calibri" w:hAnsi="Calibri" w:cs="Calibri"/>
                <w:color w:val="000000"/>
                <w:sz w:val="22"/>
                <w:szCs w:val="22"/>
              </w:rPr>
              <w:t>9.4.2.253</w:t>
            </w:r>
          </w:p>
        </w:tc>
        <w:tc>
          <w:tcPr>
            <w:tcW w:w="695" w:type="dxa"/>
            <w:tcBorders>
              <w:top w:val="single" w:sz="4" w:space="0" w:color="auto"/>
            </w:tcBorders>
          </w:tcPr>
          <w:p w14:paraId="5DAFCDDE" w14:textId="7C1D51C9" w:rsidR="008E2685" w:rsidRDefault="008E2685" w:rsidP="008E2685">
            <w:pPr>
              <w:spacing w:before="120" w:after="120"/>
              <w:rPr>
                <w:rFonts w:ascii="Arial" w:hAnsi="Arial" w:cs="Arial"/>
                <w:sz w:val="20"/>
              </w:rPr>
            </w:pPr>
            <w:r>
              <w:rPr>
                <w:rFonts w:ascii="Calibri" w:hAnsi="Calibri" w:cs="Calibri"/>
                <w:color w:val="000000"/>
                <w:sz w:val="22"/>
                <w:szCs w:val="22"/>
              </w:rPr>
              <w:t>206</w:t>
            </w:r>
          </w:p>
        </w:tc>
        <w:tc>
          <w:tcPr>
            <w:tcW w:w="628" w:type="dxa"/>
            <w:tcBorders>
              <w:top w:val="single" w:sz="4" w:space="0" w:color="auto"/>
            </w:tcBorders>
          </w:tcPr>
          <w:p w14:paraId="3C79A81F" w14:textId="0BD79571" w:rsidR="008E2685" w:rsidRDefault="008E2685" w:rsidP="008E2685">
            <w:pPr>
              <w:spacing w:before="120" w:after="120"/>
              <w:rPr>
                <w:rFonts w:ascii="Arial" w:eastAsia="MS Gothic" w:hAnsi="Arial" w:cs="Arial"/>
                <w:color w:val="000000" w:themeColor="dark1"/>
                <w:kern w:val="24"/>
                <w:sz w:val="20"/>
              </w:rPr>
            </w:pPr>
            <w:r>
              <w:rPr>
                <w:rFonts w:ascii="Calibri" w:hAnsi="Calibri" w:cs="Calibri"/>
                <w:color w:val="000000"/>
                <w:sz w:val="22"/>
                <w:szCs w:val="22"/>
              </w:rPr>
              <w:t>24</w:t>
            </w:r>
          </w:p>
        </w:tc>
        <w:tc>
          <w:tcPr>
            <w:tcW w:w="2322" w:type="dxa"/>
            <w:tcBorders>
              <w:top w:val="single" w:sz="4" w:space="0" w:color="auto"/>
            </w:tcBorders>
          </w:tcPr>
          <w:p w14:paraId="22338B60" w14:textId="688CC89F" w:rsidR="008E2685" w:rsidRDefault="008E2685" w:rsidP="008E2685">
            <w:pPr>
              <w:rPr>
                <w:rFonts w:ascii="Arial" w:hAnsi="Arial" w:cs="Arial"/>
                <w:sz w:val="20"/>
              </w:rPr>
            </w:pPr>
            <w:r>
              <w:rPr>
                <w:rFonts w:ascii="Calibri" w:hAnsi="Calibri" w:cs="Calibri"/>
                <w:color w:val="000000"/>
                <w:sz w:val="22"/>
                <w:szCs w:val="22"/>
              </w:rPr>
              <w:t>" A value of 0 indicates that the</w:t>
            </w:r>
            <w:r>
              <w:rPr>
                <w:rFonts w:ascii="Calibri" w:hAnsi="Calibri" w:cs="Calibri"/>
                <w:color w:val="000000"/>
                <w:sz w:val="22"/>
                <w:szCs w:val="22"/>
              </w:rPr>
              <w:br/>
              <w:t>switch occurs at the current TBTT if the element is carried in a Beacon frame or at the next TBTT following</w:t>
            </w:r>
            <w:r>
              <w:rPr>
                <w:rFonts w:ascii="Calibri" w:hAnsi="Calibri" w:cs="Calibri"/>
                <w:color w:val="000000"/>
                <w:sz w:val="22"/>
                <w:szCs w:val="22"/>
              </w:rPr>
              <w:br/>
              <w:t xml:space="preserve">the frame that carried the element if the frame is not a Beacon frame." -- by the time </w:t>
            </w:r>
            <w:r>
              <w:rPr>
                <w:rFonts w:ascii="Calibri" w:hAnsi="Calibri" w:cs="Calibri"/>
                <w:color w:val="000000"/>
                <w:sz w:val="22"/>
                <w:szCs w:val="22"/>
              </w:rPr>
              <w:lastRenderedPageBreak/>
              <w:t>the Beacon frame is out the TBTT it was transmitted under has passed.  So "current TBTT" is the same thing as "next TBTT".  I suspect the intent is to say that the switch has already occurred ... so it's meaningless</w:t>
            </w:r>
          </w:p>
        </w:tc>
        <w:tc>
          <w:tcPr>
            <w:tcW w:w="2250" w:type="dxa"/>
            <w:tcBorders>
              <w:top w:val="single" w:sz="4" w:space="0" w:color="auto"/>
            </w:tcBorders>
          </w:tcPr>
          <w:p w14:paraId="2E769ABF" w14:textId="7BF95AEB" w:rsidR="008E2685" w:rsidRDefault="008E2685" w:rsidP="008E2685">
            <w:pPr>
              <w:rPr>
                <w:rFonts w:ascii="Arial" w:hAnsi="Arial" w:cs="Arial"/>
                <w:sz w:val="20"/>
              </w:rPr>
            </w:pPr>
            <w:r>
              <w:rPr>
                <w:rFonts w:ascii="Calibri" w:hAnsi="Calibri" w:cs="Calibri"/>
                <w:color w:val="000000"/>
                <w:sz w:val="22"/>
                <w:szCs w:val="22"/>
              </w:rPr>
              <w:lastRenderedPageBreak/>
              <w:t>Change the cited text to "A value of 0 indicates that the</w:t>
            </w:r>
            <w:r>
              <w:rPr>
                <w:rFonts w:ascii="Calibri" w:hAnsi="Calibri" w:cs="Calibri"/>
                <w:color w:val="000000"/>
                <w:sz w:val="22"/>
                <w:szCs w:val="22"/>
              </w:rPr>
              <w:br/>
              <w:t>switch occurs at the next TBTT."</w:t>
            </w:r>
          </w:p>
        </w:tc>
        <w:tc>
          <w:tcPr>
            <w:tcW w:w="2340" w:type="dxa"/>
            <w:tcBorders>
              <w:top w:val="single" w:sz="4" w:space="0" w:color="auto"/>
            </w:tcBorders>
          </w:tcPr>
          <w:p w14:paraId="552A8692" w14:textId="77777777"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Revised</w:t>
            </w:r>
          </w:p>
          <w:p w14:paraId="6DEDAD30" w14:textId="77777777" w:rsidR="00A9460C" w:rsidRDefault="00A9460C" w:rsidP="00A9460C">
            <w:pPr>
              <w:spacing w:before="120" w:after="120"/>
              <w:rPr>
                <w:rFonts w:ascii="Arial" w:eastAsia="Batang" w:hAnsi="Arial" w:cs="Arial"/>
                <w:sz w:val="20"/>
                <w:lang w:val="en-US" w:eastAsia="ko-KR"/>
              </w:rPr>
            </w:pPr>
            <w:r>
              <w:rPr>
                <w:rFonts w:ascii="Arial" w:eastAsia="Batang" w:hAnsi="Arial" w:cs="Arial"/>
                <w:sz w:val="20"/>
                <w:lang w:val="en-US" w:eastAsia="ko-KR"/>
              </w:rPr>
              <w:t xml:space="preserve">Agree with the comment that more clarification is needed. The wording has been clarified to show that a value 0 is used in a beacon frame to indicate that the color switch has taken place at the TBTT of the current beacon frame. This can provide </w:t>
            </w:r>
            <w:r>
              <w:rPr>
                <w:rFonts w:ascii="Arial" w:eastAsia="Batang" w:hAnsi="Arial" w:cs="Arial"/>
                <w:sz w:val="20"/>
                <w:lang w:val="en-US" w:eastAsia="ko-KR"/>
              </w:rPr>
              <w:lastRenderedPageBreak/>
              <w:t>additional information for STAs to become aware that the BSS has just switched color and a new color is being advertised in the same beacon.</w:t>
            </w:r>
          </w:p>
          <w:p w14:paraId="5B3DB6F8" w14:textId="77777777" w:rsidR="00371434" w:rsidRDefault="00371434" w:rsidP="00371434">
            <w:pPr>
              <w:spacing w:before="120" w:after="120"/>
              <w:rPr>
                <w:rFonts w:ascii="Arial" w:eastAsia="Batang" w:hAnsi="Arial" w:cs="Arial"/>
                <w:sz w:val="20"/>
                <w:lang w:val="en-US" w:eastAsia="ko-KR"/>
              </w:rPr>
            </w:pPr>
            <w:proofErr w:type="spellStart"/>
            <w:r>
              <w:rPr>
                <w:rFonts w:ascii="Arial" w:eastAsia="Batang" w:hAnsi="Arial" w:cs="Arial"/>
                <w:sz w:val="20"/>
                <w:lang w:val="en-US" w:eastAsia="ko-KR"/>
              </w:rPr>
              <w:t>TGax</w:t>
            </w:r>
            <w:proofErr w:type="spellEnd"/>
            <w:r>
              <w:rPr>
                <w:rFonts w:ascii="Arial" w:eastAsia="Batang" w:hAnsi="Arial" w:cs="Arial"/>
                <w:sz w:val="20"/>
                <w:lang w:val="en-US" w:eastAsia="ko-KR"/>
              </w:rPr>
              <w:t xml:space="preserve"> editor:</w:t>
            </w:r>
          </w:p>
          <w:p w14:paraId="69A1393C" w14:textId="22D03705"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Please make the changes contained in 11-19/</w:t>
            </w:r>
            <w:r w:rsidR="009E45B5">
              <w:rPr>
                <w:rFonts w:ascii="Arial" w:eastAsia="Batang" w:hAnsi="Arial" w:cs="Arial"/>
                <w:sz w:val="20"/>
                <w:lang w:val="en-US" w:eastAsia="ko-KR"/>
              </w:rPr>
              <w:t>1956r1</w:t>
            </w:r>
            <w:r>
              <w:rPr>
                <w:rFonts w:ascii="Arial" w:eastAsia="Batang" w:hAnsi="Arial" w:cs="Arial"/>
                <w:sz w:val="20"/>
                <w:lang w:val="en-US" w:eastAsia="ko-KR"/>
              </w:rPr>
              <w:t>.</w:t>
            </w:r>
          </w:p>
          <w:p w14:paraId="171B660F" w14:textId="587A2072" w:rsidR="008E2685" w:rsidRPr="00371434" w:rsidRDefault="008E2685" w:rsidP="008E2685">
            <w:pPr>
              <w:rPr>
                <w:rFonts w:ascii="Arial" w:hAnsi="Arial" w:cs="Arial"/>
                <w:sz w:val="20"/>
                <w:lang w:val="en-US"/>
              </w:rPr>
            </w:pPr>
          </w:p>
        </w:tc>
      </w:tr>
    </w:tbl>
    <w:p w14:paraId="2EF5E50B" w14:textId="39BD88A4" w:rsidR="00890B40" w:rsidRDefault="009F0D0F"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proofErr w:type="spellStart"/>
      <w:r>
        <w:rPr>
          <w:rFonts w:ascii="Arial" w:hAnsi="Arial" w:cs="Arial"/>
          <w:b/>
          <w:bCs/>
          <w:i/>
          <w:color w:val="000000"/>
          <w:sz w:val="22"/>
          <w:szCs w:val="22"/>
          <w:u w:val="single"/>
          <w:lang w:val="en-SG" w:eastAsia="ko-KR"/>
        </w:rPr>
        <w:lastRenderedPageBreak/>
        <w:t>TG</w:t>
      </w:r>
      <w:r w:rsidR="008E2685">
        <w:rPr>
          <w:rFonts w:ascii="Arial" w:hAnsi="Arial" w:cs="Arial"/>
          <w:b/>
          <w:bCs/>
          <w:i/>
          <w:color w:val="000000"/>
          <w:sz w:val="22"/>
          <w:szCs w:val="22"/>
          <w:u w:val="single"/>
          <w:lang w:val="en-SG" w:eastAsia="ko-KR"/>
        </w:rPr>
        <w:t>ax</w:t>
      </w:r>
      <w:proofErr w:type="spellEnd"/>
      <w:r>
        <w:rPr>
          <w:rFonts w:ascii="Arial" w:hAnsi="Arial" w:cs="Arial"/>
          <w:b/>
          <w:bCs/>
          <w:i/>
          <w:color w:val="000000"/>
          <w:sz w:val="22"/>
          <w:szCs w:val="22"/>
          <w:u w:val="single"/>
          <w:lang w:val="en-SG" w:eastAsia="ko-KR"/>
        </w:rPr>
        <w:t xml:space="preserve"> Editor: Please modify </w:t>
      </w:r>
      <w:r w:rsidR="00D73C9D">
        <w:rPr>
          <w:rFonts w:ascii="Arial" w:hAnsi="Arial" w:cs="Arial"/>
          <w:b/>
          <w:bCs/>
          <w:i/>
          <w:color w:val="000000"/>
          <w:sz w:val="22"/>
          <w:szCs w:val="22"/>
          <w:u w:val="single"/>
          <w:lang w:val="en-SG" w:eastAsia="ko-KR"/>
        </w:rPr>
        <w:t>the paragraph starting on P206L23 in Clause</w:t>
      </w:r>
      <w:r>
        <w:rPr>
          <w:rFonts w:ascii="Arial" w:hAnsi="Arial" w:cs="Arial"/>
          <w:b/>
          <w:bCs/>
          <w:i/>
          <w:color w:val="000000"/>
          <w:sz w:val="22"/>
          <w:szCs w:val="22"/>
          <w:u w:val="single"/>
          <w:lang w:val="en-SG" w:eastAsia="ko-KR"/>
        </w:rPr>
        <w:t xml:space="preserve"> </w:t>
      </w:r>
      <w:r w:rsidR="00371434">
        <w:rPr>
          <w:rFonts w:ascii="Arial" w:hAnsi="Arial" w:cs="Arial"/>
          <w:b/>
          <w:bCs/>
          <w:i/>
          <w:color w:val="000000"/>
          <w:sz w:val="22"/>
          <w:szCs w:val="22"/>
          <w:u w:val="single"/>
          <w:lang w:val="en-SG" w:eastAsia="ko-KR"/>
        </w:rPr>
        <w:t>9.4.2.253</w:t>
      </w:r>
      <w:r w:rsidR="00D924C5">
        <w:rPr>
          <w:rFonts w:ascii="Arial" w:hAnsi="Arial" w:cs="Arial"/>
          <w:b/>
          <w:bCs/>
          <w:i/>
          <w:color w:val="000000"/>
          <w:sz w:val="22"/>
          <w:szCs w:val="22"/>
          <w:u w:val="single"/>
          <w:lang w:val="en-SG" w:eastAsia="ko-KR"/>
        </w:rPr>
        <w:t xml:space="preserve"> (802.11</w:t>
      </w:r>
      <w:r w:rsidR="00D73C9D">
        <w:rPr>
          <w:rFonts w:ascii="Arial" w:hAnsi="Arial" w:cs="Arial"/>
          <w:b/>
          <w:bCs/>
          <w:i/>
          <w:color w:val="000000"/>
          <w:sz w:val="22"/>
          <w:szCs w:val="22"/>
          <w:u w:val="single"/>
          <w:lang w:val="en-SG" w:eastAsia="ko-KR"/>
        </w:rPr>
        <w:t>ax</w:t>
      </w:r>
      <w:r w:rsidR="00D924C5">
        <w:rPr>
          <w:rFonts w:ascii="Arial" w:hAnsi="Arial" w:cs="Arial"/>
          <w:b/>
          <w:bCs/>
          <w:i/>
          <w:color w:val="000000"/>
          <w:sz w:val="22"/>
          <w:szCs w:val="22"/>
          <w:u w:val="single"/>
          <w:lang w:val="en-SG" w:eastAsia="ko-KR"/>
        </w:rPr>
        <w:t xml:space="preserve"> Draft </w:t>
      </w:r>
      <w:r w:rsidR="00D73C9D">
        <w:rPr>
          <w:rFonts w:ascii="Arial" w:hAnsi="Arial" w:cs="Arial"/>
          <w:b/>
          <w:bCs/>
          <w:i/>
          <w:color w:val="000000"/>
          <w:sz w:val="22"/>
          <w:szCs w:val="22"/>
          <w:u w:val="single"/>
          <w:lang w:val="en-SG" w:eastAsia="ko-KR"/>
        </w:rPr>
        <w:t>5</w:t>
      </w:r>
      <w:r w:rsidR="00D924C5">
        <w:rPr>
          <w:rFonts w:ascii="Arial" w:hAnsi="Arial" w:cs="Arial"/>
          <w:b/>
          <w:bCs/>
          <w:i/>
          <w:color w:val="000000"/>
          <w:sz w:val="22"/>
          <w:szCs w:val="22"/>
          <w:u w:val="single"/>
          <w:lang w:val="en-SG" w:eastAsia="ko-KR"/>
        </w:rPr>
        <w:t>.0) as follows:</w:t>
      </w:r>
    </w:p>
    <w:p w14:paraId="372FD74B" w14:textId="1A5EB5AB" w:rsidR="00D73C9D" w:rsidRDefault="00D73C9D"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SG" w:eastAsia="ko-KR"/>
        </w:rPr>
      </w:pPr>
      <w:r>
        <w:rPr>
          <w:sz w:val="20"/>
        </w:rPr>
        <w:t xml:space="preserve">The Color Switch Countdown field is set to the number of TBTTs that remain until the HE AP sending the BSS Color Change Announcement element switches to the new BSS </w:t>
      </w:r>
      <w:proofErr w:type="spellStart"/>
      <w:r>
        <w:rPr>
          <w:sz w:val="20"/>
        </w:rPr>
        <w:t>color</w:t>
      </w:r>
      <w:proofErr w:type="spellEnd"/>
      <w:r>
        <w:rPr>
          <w:sz w:val="20"/>
        </w:rPr>
        <w:t xml:space="preserve">. </w:t>
      </w:r>
      <w:ins w:id="3" w:author="Xiaofei Wang" w:date="2019-11-11T11:57:00Z">
        <w:r w:rsidR="009F2304">
          <w:rPr>
            <w:sz w:val="20"/>
          </w:rPr>
          <w:t>When received in a beacon frame, the value of the Color Switch Countdown field is interpreted as the number of the TBTTs that remain until the HE AP sending the BSS Color Change Announcement element switches to t</w:t>
        </w:r>
      </w:ins>
      <w:ins w:id="4" w:author="Xiaofei Wang" w:date="2019-11-11T11:58:00Z">
        <w:r w:rsidR="009F2304">
          <w:rPr>
            <w:sz w:val="20"/>
          </w:rPr>
          <w:t xml:space="preserve">he new BSS </w:t>
        </w:r>
        <w:proofErr w:type="spellStart"/>
        <w:r w:rsidR="009F2304">
          <w:rPr>
            <w:sz w:val="20"/>
          </w:rPr>
          <w:t>color</w:t>
        </w:r>
        <w:proofErr w:type="spellEnd"/>
        <w:r w:rsidR="009F2304">
          <w:rPr>
            <w:sz w:val="20"/>
          </w:rPr>
          <w:t xml:space="preserve"> including the TBTT of the current beacon frame. </w:t>
        </w:r>
      </w:ins>
      <w:r>
        <w:rPr>
          <w:sz w:val="20"/>
        </w:rPr>
        <w:t xml:space="preserve">A value of 0 indicates that the switch </w:t>
      </w:r>
      <w:del w:id="5" w:author="Xiaofei Wang" w:date="2019-11-11T11:59:00Z">
        <w:r w:rsidDel="009F2304">
          <w:rPr>
            <w:sz w:val="20"/>
          </w:rPr>
          <w:delText>occur</w:delText>
        </w:r>
      </w:del>
      <w:ins w:id="6" w:author="Xiaofei Wang" w:date="2019-11-11T11:59:00Z">
        <w:r w:rsidR="009F2304">
          <w:rPr>
            <w:sz w:val="20"/>
          </w:rPr>
          <w:t>occurred</w:t>
        </w:r>
      </w:ins>
      <w:del w:id="7" w:author="Xiaofei Wang" w:date="2019-11-10T03:00:00Z">
        <w:r w:rsidDel="005910D2">
          <w:rPr>
            <w:sz w:val="20"/>
          </w:rPr>
          <w:delText>s</w:delText>
        </w:r>
      </w:del>
      <w:r>
        <w:rPr>
          <w:sz w:val="20"/>
        </w:rPr>
        <w:t xml:space="preserve"> at the </w:t>
      </w:r>
      <w:del w:id="8" w:author="Xiaofei Wang" w:date="2019-11-10T02:47:00Z">
        <w:r w:rsidDel="00BE31AF">
          <w:rPr>
            <w:sz w:val="20"/>
          </w:rPr>
          <w:delText xml:space="preserve">current </w:delText>
        </w:r>
      </w:del>
      <w:r>
        <w:rPr>
          <w:sz w:val="20"/>
        </w:rPr>
        <w:t>TBTT</w:t>
      </w:r>
      <w:ins w:id="9" w:author="Xiaofei Wang" w:date="2019-11-10T02:47:00Z">
        <w:r w:rsidR="00BE31AF">
          <w:rPr>
            <w:sz w:val="20"/>
          </w:rPr>
          <w:t xml:space="preserve"> </w:t>
        </w:r>
      </w:ins>
      <w:ins w:id="10" w:author="Xiaofei Wang" w:date="2019-11-10T02:48:00Z">
        <w:r w:rsidR="00BE31AF">
          <w:rPr>
            <w:sz w:val="20"/>
          </w:rPr>
          <w:t xml:space="preserve">of the </w:t>
        </w:r>
      </w:ins>
      <w:ins w:id="11" w:author="Xiaofei Wang" w:date="2019-11-12T14:49:00Z">
        <w:r w:rsidR="009E45B5">
          <w:rPr>
            <w:sz w:val="20"/>
          </w:rPr>
          <w:t xml:space="preserve">current </w:t>
        </w:r>
      </w:ins>
      <w:ins w:id="12" w:author="Xiaofei Wang" w:date="2019-11-10T02:48:00Z">
        <w:r w:rsidR="00BE31AF">
          <w:rPr>
            <w:sz w:val="20"/>
          </w:rPr>
          <w:t>beacon</w:t>
        </w:r>
      </w:ins>
      <w:r>
        <w:rPr>
          <w:sz w:val="20"/>
        </w:rPr>
        <w:t xml:space="preserve"> </w:t>
      </w:r>
      <w:ins w:id="13" w:author="Xiaofei Wang" w:date="2019-11-12T14:47:00Z">
        <w:r w:rsidR="009E45B5">
          <w:rPr>
            <w:sz w:val="20"/>
          </w:rPr>
          <w:t xml:space="preserve">frame </w:t>
        </w:r>
      </w:ins>
      <w:r>
        <w:rPr>
          <w:sz w:val="20"/>
        </w:rPr>
        <w:t>if the element is carried in a Beacon frame</w:t>
      </w:r>
      <w:ins w:id="14" w:author="Xiaofei Wang" w:date="2019-11-10T02:48:00Z">
        <w:r w:rsidR="00BE31AF">
          <w:rPr>
            <w:sz w:val="20"/>
          </w:rPr>
          <w:t xml:space="preserve">. Otherwise, a value of 0 indicates that the switch occurs </w:t>
        </w:r>
      </w:ins>
      <w:del w:id="15" w:author="Xiaofei Wang" w:date="2019-11-10T02:48:00Z">
        <w:r w:rsidDel="00BE31AF">
          <w:rPr>
            <w:sz w:val="20"/>
          </w:rPr>
          <w:delText xml:space="preserve"> or </w:delText>
        </w:r>
      </w:del>
      <w:r>
        <w:rPr>
          <w:sz w:val="20"/>
        </w:rPr>
        <w:t>at the next TBTT</w:t>
      </w:r>
      <w:del w:id="16" w:author="Xiaofei Wang" w:date="2019-11-11T12:03:00Z">
        <w:r w:rsidDel="00B65C71">
          <w:rPr>
            <w:sz w:val="20"/>
          </w:rPr>
          <w:delText xml:space="preserve"> following the frame that carried the element if the frame is not a Beacon frame</w:delText>
        </w:r>
      </w:del>
      <w:r>
        <w:rPr>
          <w:sz w:val="20"/>
        </w:rPr>
        <w:t>.</w:t>
      </w:r>
    </w:p>
    <w:sectPr w:rsidR="00D73C9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E9D70" w14:textId="77777777" w:rsidR="00BE3609" w:rsidRDefault="00BE3609">
      <w:r>
        <w:separator/>
      </w:r>
    </w:p>
  </w:endnote>
  <w:endnote w:type="continuationSeparator" w:id="0">
    <w:p w14:paraId="0B4C9454" w14:textId="77777777" w:rsidR="00BE3609" w:rsidRDefault="00BE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2C4A7909" w:rsidR="00FE05E8" w:rsidRDefault="004C4432">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4FBC2" w14:textId="77777777" w:rsidR="00BE3609" w:rsidRDefault="00BE3609">
      <w:r>
        <w:separator/>
      </w:r>
    </w:p>
  </w:footnote>
  <w:footnote w:type="continuationSeparator" w:id="0">
    <w:p w14:paraId="5901B7A0" w14:textId="77777777" w:rsidR="00BE3609" w:rsidRDefault="00BE3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4C3E99C5" w:rsidR="00FE05E8" w:rsidRDefault="00EB50DF">
    <w:pPr>
      <w:pStyle w:val="Header"/>
      <w:tabs>
        <w:tab w:val="clear" w:pos="6480"/>
        <w:tab w:val="center" w:pos="4680"/>
        <w:tab w:val="right" w:pos="9360"/>
      </w:tabs>
    </w:pPr>
    <w:r>
      <w:rPr>
        <w:lang w:eastAsia="ko-KR"/>
      </w:rPr>
      <w:t>November</w:t>
    </w:r>
    <w:r w:rsidR="00676881">
      <w:rPr>
        <w:lang w:eastAsia="ko-KR"/>
      </w:rPr>
      <w:t xml:space="preserve"> 2019</w:t>
    </w:r>
    <w:r w:rsidR="00FE05E8">
      <w:tab/>
    </w:r>
    <w:r w:rsidR="00FE05E8">
      <w:tab/>
    </w:r>
    <w:r w:rsidR="00FE05E8">
      <w:fldChar w:fldCharType="begin"/>
    </w:r>
    <w:r w:rsidR="00FE05E8">
      <w:instrText xml:space="preserve"> TITLE  \* MERGEFORMAT </w:instrText>
    </w:r>
    <w:r w:rsidR="00FE05E8">
      <w:fldChar w:fldCharType="end"/>
    </w:r>
    <w:r w:rsidR="00BE3609">
      <w:fldChar w:fldCharType="begin"/>
    </w:r>
    <w:r w:rsidR="00BE3609">
      <w:instrText xml:space="preserve"> TITLE  \* MERGEFORMAT </w:instrText>
    </w:r>
    <w:r w:rsidR="00BE3609">
      <w:fldChar w:fldCharType="separate"/>
    </w:r>
    <w:r w:rsidR="00676881">
      <w:t>doc.: IEEE 802.11-19</w:t>
    </w:r>
    <w:r w:rsidR="00FE05E8">
      <w:t>/</w:t>
    </w:r>
    <w:r w:rsidR="00BE3609">
      <w:fldChar w:fldCharType="end"/>
    </w:r>
    <w:r w:rsidR="009E45B5">
      <w:rPr>
        <w:lang w:eastAsia="ko-KR"/>
      </w:rPr>
      <w:t>1956r1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Xiaofei (Clement)">
    <w15:presenceInfo w15:providerId="AD" w15:userId="S-1-5-21-1844237615-1580818891-725345543-19431"/>
  </w15:person>
  <w15:person w15:author="Xiaofei Wang">
    <w15:presenceInfo w15:providerId="AD" w15:userId="S::wangxc@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176E"/>
    <w:rsid w:val="000027A5"/>
    <w:rsid w:val="00002955"/>
    <w:rsid w:val="000045FA"/>
    <w:rsid w:val="00006454"/>
    <w:rsid w:val="000067AA"/>
    <w:rsid w:val="000068FC"/>
    <w:rsid w:val="00006DBB"/>
    <w:rsid w:val="0000743C"/>
    <w:rsid w:val="0001027F"/>
    <w:rsid w:val="00013196"/>
    <w:rsid w:val="00013F87"/>
    <w:rsid w:val="00014031"/>
    <w:rsid w:val="0001485C"/>
    <w:rsid w:val="000157CC"/>
    <w:rsid w:val="00016D9C"/>
    <w:rsid w:val="00017D25"/>
    <w:rsid w:val="00021106"/>
    <w:rsid w:val="00021A27"/>
    <w:rsid w:val="00023CD8"/>
    <w:rsid w:val="00024344"/>
    <w:rsid w:val="00024487"/>
    <w:rsid w:val="00026F6E"/>
    <w:rsid w:val="00027D05"/>
    <w:rsid w:val="00027F50"/>
    <w:rsid w:val="00027FFE"/>
    <w:rsid w:val="00031E68"/>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3DF6"/>
    <w:rsid w:val="000567DA"/>
    <w:rsid w:val="00056E83"/>
    <w:rsid w:val="00062085"/>
    <w:rsid w:val="00063867"/>
    <w:rsid w:val="000642FC"/>
    <w:rsid w:val="0006469A"/>
    <w:rsid w:val="0006512E"/>
    <w:rsid w:val="000653B8"/>
    <w:rsid w:val="00066421"/>
    <w:rsid w:val="0006732A"/>
    <w:rsid w:val="00071479"/>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B06"/>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478B"/>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3C4"/>
    <w:rsid w:val="00181423"/>
    <w:rsid w:val="001828A5"/>
    <w:rsid w:val="00183698"/>
    <w:rsid w:val="00183F4C"/>
    <w:rsid w:val="0018418E"/>
    <w:rsid w:val="00185657"/>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3EB"/>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6063"/>
    <w:rsid w:val="001D7529"/>
    <w:rsid w:val="001D7948"/>
    <w:rsid w:val="001E0946"/>
    <w:rsid w:val="001E0DC2"/>
    <w:rsid w:val="001E1001"/>
    <w:rsid w:val="001E13D1"/>
    <w:rsid w:val="001E15F8"/>
    <w:rsid w:val="001E33F8"/>
    <w:rsid w:val="001E349E"/>
    <w:rsid w:val="001E3577"/>
    <w:rsid w:val="001E4974"/>
    <w:rsid w:val="001E6267"/>
    <w:rsid w:val="001E6C56"/>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5AB0"/>
    <w:rsid w:val="002470AC"/>
    <w:rsid w:val="0024720B"/>
    <w:rsid w:val="002515C7"/>
    <w:rsid w:val="00251DB1"/>
    <w:rsid w:val="00251F6B"/>
    <w:rsid w:val="00252D47"/>
    <w:rsid w:val="002539AB"/>
    <w:rsid w:val="002545F7"/>
    <w:rsid w:val="00254D29"/>
    <w:rsid w:val="00255A8B"/>
    <w:rsid w:val="00256035"/>
    <w:rsid w:val="00262D56"/>
    <w:rsid w:val="00263092"/>
    <w:rsid w:val="0026410C"/>
    <w:rsid w:val="00264C63"/>
    <w:rsid w:val="002662A5"/>
    <w:rsid w:val="0026639B"/>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0201"/>
    <w:rsid w:val="00291A10"/>
    <w:rsid w:val="0029309B"/>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2704"/>
    <w:rsid w:val="002D2D74"/>
    <w:rsid w:val="002D3073"/>
    <w:rsid w:val="002D3DEF"/>
    <w:rsid w:val="002D3FD2"/>
    <w:rsid w:val="002D518F"/>
    <w:rsid w:val="002D59C9"/>
    <w:rsid w:val="002D5D5C"/>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4A85"/>
    <w:rsid w:val="00305D6E"/>
    <w:rsid w:val="0030782E"/>
    <w:rsid w:val="00307F5F"/>
    <w:rsid w:val="00310DE8"/>
    <w:rsid w:val="00311735"/>
    <w:rsid w:val="00312B8B"/>
    <w:rsid w:val="00312E87"/>
    <w:rsid w:val="00315B52"/>
    <w:rsid w:val="00315DE7"/>
    <w:rsid w:val="00315E98"/>
    <w:rsid w:val="00316131"/>
    <w:rsid w:val="0031624D"/>
    <w:rsid w:val="00317406"/>
    <w:rsid w:val="00317A7D"/>
    <w:rsid w:val="00320ED2"/>
    <w:rsid w:val="003212FA"/>
    <w:rsid w:val="003214E2"/>
    <w:rsid w:val="00321D2E"/>
    <w:rsid w:val="003222DD"/>
    <w:rsid w:val="0032436D"/>
    <w:rsid w:val="00324598"/>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068"/>
    <w:rsid w:val="00361C21"/>
    <w:rsid w:val="003622ED"/>
    <w:rsid w:val="00362C5B"/>
    <w:rsid w:val="00363F49"/>
    <w:rsid w:val="003649E0"/>
    <w:rsid w:val="00364F4F"/>
    <w:rsid w:val="00366AF0"/>
    <w:rsid w:val="00366B5F"/>
    <w:rsid w:val="003678D5"/>
    <w:rsid w:val="003713CA"/>
    <w:rsid w:val="00371434"/>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5E2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8E9"/>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1647C"/>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288D"/>
    <w:rsid w:val="004534E6"/>
    <w:rsid w:val="00453A44"/>
    <w:rsid w:val="00453E8C"/>
    <w:rsid w:val="00457028"/>
    <w:rsid w:val="00457E3B"/>
    <w:rsid w:val="00457FA3"/>
    <w:rsid w:val="00461C16"/>
    <w:rsid w:val="00461C2E"/>
    <w:rsid w:val="00462172"/>
    <w:rsid w:val="004638E2"/>
    <w:rsid w:val="00463B7C"/>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778"/>
    <w:rsid w:val="00490818"/>
    <w:rsid w:val="0049170F"/>
    <w:rsid w:val="00491CAF"/>
    <w:rsid w:val="00492A82"/>
    <w:rsid w:val="00492D36"/>
    <w:rsid w:val="00492FC6"/>
    <w:rsid w:val="004931CC"/>
    <w:rsid w:val="0049468A"/>
    <w:rsid w:val="00495DAB"/>
    <w:rsid w:val="004A09F4"/>
    <w:rsid w:val="004A0AF4"/>
    <w:rsid w:val="004A0FC9"/>
    <w:rsid w:val="004A4953"/>
    <w:rsid w:val="004A5537"/>
    <w:rsid w:val="004A59B9"/>
    <w:rsid w:val="004A5BD2"/>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432"/>
    <w:rsid w:val="004C4A47"/>
    <w:rsid w:val="004C6C53"/>
    <w:rsid w:val="004C7CE0"/>
    <w:rsid w:val="004D03A1"/>
    <w:rsid w:val="004D071D"/>
    <w:rsid w:val="004D0A64"/>
    <w:rsid w:val="004D0F1C"/>
    <w:rsid w:val="004D149B"/>
    <w:rsid w:val="004D1E49"/>
    <w:rsid w:val="004D1E7D"/>
    <w:rsid w:val="004D2D75"/>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58B9"/>
    <w:rsid w:val="004E66C3"/>
    <w:rsid w:val="004E6AC0"/>
    <w:rsid w:val="004E7E34"/>
    <w:rsid w:val="004F05D3"/>
    <w:rsid w:val="004F0CB7"/>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16CB"/>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0FB8"/>
    <w:rsid w:val="005910D2"/>
    <w:rsid w:val="00591351"/>
    <w:rsid w:val="00591B84"/>
    <w:rsid w:val="00594A21"/>
    <w:rsid w:val="00595979"/>
    <w:rsid w:val="00596243"/>
    <w:rsid w:val="00596413"/>
    <w:rsid w:val="00596B6A"/>
    <w:rsid w:val="00597864"/>
    <w:rsid w:val="005A16CF"/>
    <w:rsid w:val="005A1A3D"/>
    <w:rsid w:val="005A23DB"/>
    <w:rsid w:val="005A2ECA"/>
    <w:rsid w:val="005A4504"/>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0482E"/>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7A77"/>
    <w:rsid w:val="006A7F86"/>
    <w:rsid w:val="006B1C52"/>
    <w:rsid w:val="006B4471"/>
    <w:rsid w:val="006C0178"/>
    <w:rsid w:val="006C063A"/>
    <w:rsid w:val="006C1785"/>
    <w:rsid w:val="006C1FA8"/>
    <w:rsid w:val="006C2C97"/>
    <w:rsid w:val="006C3C41"/>
    <w:rsid w:val="006C419C"/>
    <w:rsid w:val="006C52AD"/>
    <w:rsid w:val="006C5695"/>
    <w:rsid w:val="006C6A96"/>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E78A8"/>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1C5"/>
    <w:rsid w:val="0071421E"/>
    <w:rsid w:val="00714DE0"/>
    <w:rsid w:val="007164A7"/>
    <w:rsid w:val="00716DFF"/>
    <w:rsid w:val="00720C99"/>
    <w:rsid w:val="00721A60"/>
    <w:rsid w:val="007220CF"/>
    <w:rsid w:val="00723821"/>
    <w:rsid w:val="00723DDB"/>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9EF"/>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437"/>
    <w:rsid w:val="007B058E"/>
    <w:rsid w:val="007B0864"/>
    <w:rsid w:val="007B0E05"/>
    <w:rsid w:val="007B2BDF"/>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CE9"/>
    <w:rsid w:val="007E5F8E"/>
    <w:rsid w:val="007E611D"/>
    <w:rsid w:val="007E7134"/>
    <w:rsid w:val="007E79A4"/>
    <w:rsid w:val="007F072E"/>
    <w:rsid w:val="007F2366"/>
    <w:rsid w:val="007F3B09"/>
    <w:rsid w:val="007F3ECD"/>
    <w:rsid w:val="007F6EC7"/>
    <w:rsid w:val="007F7434"/>
    <w:rsid w:val="007F75A8"/>
    <w:rsid w:val="007F7EA7"/>
    <w:rsid w:val="008007C7"/>
    <w:rsid w:val="00802FC5"/>
    <w:rsid w:val="00803E94"/>
    <w:rsid w:val="00804A80"/>
    <w:rsid w:val="00806B14"/>
    <w:rsid w:val="008077DC"/>
    <w:rsid w:val="00807B3A"/>
    <w:rsid w:val="0081078F"/>
    <w:rsid w:val="008117FD"/>
    <w:rsid w:val="00812782"/>
    <w:rsid w:val="008138C1"/>
    <w:rsid w:val="008143CA"/>
    <w:rsid w:val="0081502C"/>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2EA9"/>
    <w:rsid w:val="00823EB1"/>
    <w:rsid w:val="0082437A"/>
    <w:rsid w:val="00825FED"/>
    <w:rsid w:val="00827363"/>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5124"/>
    <w:rsid w:val="00887583"/>
    <w:rsid w:val="00887BE4"/>
    <w:rsid w:val="00890B40"/>
    <w:rsid w:val="008912E0"/>
    <w:rsid w:val="00891445"/>
    <w:rsid w:val="0089153D"/>
    <w:rsid w:val="00892781"/>
    <w:rsid w:val="00892DCC"/>
    <w:rsid w:val="0089312A"/>
    <w:rsid w:val="00893604"/>
    <w:rsid w:val="00893853"/>
    <w:rsid w:val="008939BF"/>
    <w:rsid w:val="00894224"/>
    <w:rsid w:val="0089473A"/>
    <w:rsid w:val="00895A28"/>
    <w:rsid w:val="00895D0E"/>
    <w:rsid w:val="00896ADF"/>
    <w:rsid w:val="00897183"/>
    <w:rsid w:val="008A2992"/>
    <w:rsid w:val="008A3B43"/>
    <w:rsid w:val="008A5AFD"/>
    <w:rsid w:val="008A6CD4"/>
    <w:rsid w:val="008A767A"/>
    <w:rsid w:val="008A788A"/>
    <w:rsid w:val="008B0A07"/>
    <w:rsid w:val="008B1C45"/>
    <w:rsid w:val="008B224C"/>
    <w:rsid w:val="008B47B4"/>
    <w:rsid w:val="008B5396"/>
    <w:rsid w:val="008B581F"/>
    <w:rsid w:val="008B7814"/>
    <w:rsid w:val="008C0FD0"/>
    <w:rsid w:val="008C1A82"/>
    <w:rsid w:val="008C2485"/>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2685"/>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8F6D69"/>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771"/>
    <w:rsid w:val="00920C8A"/>
    <w:rsid w:val="00921E02"/>
    <w:rsid w:val="009225A7"/>
    <w:rsid w:val="009235F0"/>
    <w:rsid w:val="00924D61"/>
    <w:rsid w:val="009269BF"/>
    <w:rsid w:val="009278D5"/>
    <w:rsid w:val="00927FEB"/>
    <w:rsid w:val="00930058"/>
    <w:rsid w:val="00931F71"/>
    <w:rsid w:val="00931FD6"/>
    <w:rsid w:val="00932F94"/>
    <w:rsid w:val="00934BB2"/>
    <w:rsid w:val="00934F76"/>
    <w:rsid w:val="009362D1"/>
    <w:rsid w:val="009363FE"/>
    <w:rsid w:val="00936D66"/>
    <w:rsid w:val="00940145"/>
    <w:rsid w:val="0094033A"/>
    <w:rsid w:val="0094091B"/>
    <w:rsid w:val="009409F4"/>
    <w:rsid w:val="00940EA4"/>
    <w:rsid w:val="00941119"/>
    <w:rsid w:val="00941581"/>
    <w:rsid w:val="00941A27"/>
    <w:rsid w:val="00943027"/>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4A"/>
    <w:rsid w:val="00952D70"/>
    <w:rsid w:val="00953565"/>
    <w:rsid w:val="00954C90"/>
    <w:rsid w:val="00955A8E"/>
    <w:rsid w:val="0095758E"/>
    <w:rsid w:val="00957FA2"/>
    <w:rsid w:val="00961347"/>
    <w:rsid w:val="00962377"/>
    <w:rsid w:val="00962886"/>
    <w:rsid w:val="00964681"/>
    <w:rsid w:val="00964E7C"/>
    <w:rsid w:val="009662F3"/>
    <w:rsid w:val="00967F6F"/>
    <w:rsid w:val="00967FC7"/>
    <w:rsid w:val="009704BC"/>
    <w:rsid w:val="009723A1"/>
    <w:rsid w:val="00972E97"/>
    <w:rsid w:val="00973254"/>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520"/>
    <w:rsid w:val="009B059E"/>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5B5"/>
    <w:rsid w:val="009E48CC"/>
    <w:rsid w:val="009E5870"/>
    <w:rsid w:val="009F08F6"/>
    <w:rsid w:val="009F0CDB"/>
    <w:rsid w:val="009F0D0F"/>
    <w:rsid w:val="009F12BC"/>
    <w:rsid w:val="009F1423"/>
    <w:rsid w:val="009F2304"/>
    <w:rsid w:val="009F39CB"/>
    <w:rsid w:val="009F3F07"/>
    <w:rsid w:val="00A00EE5"/>
    <w:rsid w:val="00A03261"/>
    <w:rsid w:val="00A03E68"/>
    <w:rsid w:val="00A049E2"/>
    <w:rsid w:val="00A04DE9"/>
    <w:rsid w:val="00A06AE1"/>
    <w:rsid w:val="00A070C0"/>
    <w:rsid w:val="00A074F7"/>
    <w:rsid w:val="00A07781"/>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2D70"/>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48F"/>
    <w:rsid w:val="00A66C6D"/>
    <w:rsid w:val="00A66CBC"/>
    <w:rsid w:val="00A675B8"/>
    <w:rsid w:val="00A67F5E"/>
    <w:rsid w:val="00A7025D"/>
    <w:rsid w:val="00A70990"/>
    <w:rsid w:val="00A71D0B"/>
    <w:rsid w:val="00A74E09"/>
    <w:rsid w:val="00A75655"/>
    <w:rsid w:val="00A806A7"/>
    <w:rsid w:val="00A809AC"/>
    <w:rsid w:val="00A80E2F"/>
    <w:rsid w:val="00A81018"/>
    <w:rsid w:val="00A8146E"/>
    <w:rsid w:val="00A82FFE"/>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D4"/>
    <w:rsid w:val="00A9460C"/>
    <w:rsid w:val="00A95E21"/>
    <w:rsid w:val="00A963A4"/>
    <w:rsid w:val="00A96A5D"/>
    <w:rsid w:val="00A96DCC"/>
    <w:rsid w:val="00AA0740"/>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5612"/>
    <w:rsid w:val="00AB7068"/>
    <w:rsid w:val="00AC0237"/>
    <w:rsid w:val="00AC14B8"/>
    <w:rsid w:val="00AC1B7C"/>
    <w:rsid w:val="00AC3A4B"/>
    <w:rsid w:val="00AC3A66"/>
    <w:rsid w:val="00AC4CA3"/>
    <w:rsid w:val="00AC4CE3"/>
    <w:rsid w:val="00AC60C2"/>
    <w:rsid w:val="00AC76C6"/>
    <w:rsid w:val="00AD268D"/>
    <w:rsid w:val="00AD3749"/>
    <w:rsid w:val="00AD3F85"/>
    <w:rsid w:val="00AD53E8"/>
    <w:rsid w:val="00AD6723"/>
    <w:rsid w:val="00AD6AE6"/>
    <w:rsid w:val="00AD7FBD"/>
    <w:rsid w:val="00AE35A3"/>
    <w:rsid w:val="00AE43E1"/>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003B"/>
    <w:rsid w:val="00B116A0"/>
    <w:rsid w:val="00B11981"/>
    <w:rsid w:val="00B12087"/>
    <w:rsid w:val="00B12D64"/>
    <w:rsid w:val="00B132D0"/>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3040A"/>
    <w:rsid w:val="00B31D4F"/>
    <w:rsid w:val="00B348D8"/>
    <w:rsid w:val="00B350FD"/>
    <w:rsid w:val="00B35ECD"/>
    <w:rsid w:val="00B400C2"/>
    <w:rsid w:val="00B40221"/>
    <w:rsid w:val="00B40B60"/>
    <w:rsid w:val="00B41ADF"/>
    <w:rsid w:val="00B41C74"/>
    <w:rsid w:val="00B41FC5"/>
    <w:rsid w:val="00B422A1"/>
    <w:rsid w:val="00B447D8"/>
    <w:rsid w:val="00B45A5E"/>
    <w:rsid w:val="00B47D88"/>
    <w:rsid w:val="00B47DFB"/>
    <w:rsid w:val="00B508AF"/>
    <w:rsid w:val="00B50967"/>
    <w:rsid w:val="00B51003"/>
    <w:rsid w:val="00B51194"/>
    <w:rsid w:val="00B5142C"/>
    <w:rsid w:val="00B52374"/>
    <w:rsid w:val="00B5292B"/>
    <w:rsid w:val="00B5499F"/>
    <w:rsid w:val="00B54BCB"/>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F1C"/>
    <w:rsid w:val="00B65C71"/>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51F7"/>
    <w:rsid w:val="00B96C04"/>
    <w:rsid w:val="00BA06B3"/>
    <w:rsid w:val="00BA0729"/>
    <w:rsid w:val="00BA14F7"/>
    <w:rsid w:val="00BA32BA"/>
    <w:rsid w:val="00BA32CA"/>
    <w:rsid w:val="00BA477A"/>
    <w:rsid w:val="00BA5148"/>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69"/>
    <w:rsid w:val="00BC62F7"/>
    <w:rsid w:val="00BC6B01"/>
    <w:rsid w:val="00BC757F"/>
    <w:rsid w:val="00BD003A"/>
    <w:rsid w:val="00BD1D45"/>
    <w:rsid w:val="00BD3099"/>
    <w:rsid w:val="00BD3E62"/>
    <w:rsid w:val="00BD51A9"/>
    <w:rsid w:val="00BD670A"/>
    <w:rsid w:val="00BD686B"/>
    <w:rsid w:val="00BD73E6"/>
    <w:rsid w:val="00BD78B2"/>
    <w:rsid w:val="00BE21A9"/>
    <w:rsid w:val="00BE263E"/>
    <w:rsid w:val="00BE31AF"/>
    <w:rsid w:val="00BE3609"/>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27A6"/>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2CD"/>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50BCF"/>
    <w:rsid w:val="00C51A87"/>
    <w:rsid w:val="00C5217A"/>
    <w:rsid w:val="00C53DFD"/>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1DBD"/>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4D6E"/>
    <w:rsid w:val="00D05DEB"/>
    <w:rsid w:val="00D05F32"/>
    <w:rsid w:val="00D07ABE"/>
    <w:rsid w:val="00D10338"/>
    <w:rsid w:val="00D10F21"/>
    <w:rsid w:val="00D12413"/>
    <w:rsid w:val="00D13972"/>
    <w:rsid w:val="00D152E1"/>
    <w:rsid w:val="00D15DEC"/>
    <w:rsid w:val="00D17833"/>
    <w:rsid w:val="00D202C0"/>
    <w:rsid w:val="00D20BAA"/>
    <w:rsid w:val="00D22352"/>
    <w:rsid w:val="00D24EAB"/>
    <w:rsid w:val="00D2694A"/>
    <w:rsid w:val="00D277CF"/>
    <w:rsid w:val="00D30761"/>
    <w:rsid w:val="00D307A6"/>
    <w:rsid w:val="00D312F2"/>
    <w:rsid w:val="00D31A9D"/>
    <w:rsid w:val="00D32991"/>
    <w:rsid w:val="00D33C85"/>
    <w:rsid w:val="00D33E2B"/>
    <w:rsid w:val="00D34332"/>
    <w:rsid w:val="00D36278"/>
    <w:rsid w:val="00D36C35"/>
    <w:rsid w:val="00D40D02"/>
    <w:rsid w:val="00D41C47"/>
    <w:rsid w:val="00D42073"/>
    <w:rsid w:val="00D42BB6"/>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C9D"/>
    <w:rsid w:val="00D73E07"/>
    <w:rsid w:val="00D74A3D"/>
    <w:rsid w:val="00D74A52"/>
    <w:rsid w:val="00D74DE9"/>
    <w:rsid w:val="00D7707D"/>
    <w:rsid w:val="00D77E65"/>
    <w:rsid w:val="00D8147A"/>
    <w:rsid w:val="00D826B4"/>
    <w:rsid w:val="00D8405E"/>
    <w:rsid w:val="00D84566"/>
    <w:rsid w:val="00D85C76"/>
    <w:rsid w:val="00D85E80"/>
    <w:rsid w:val="00D86197"/>
    <w:rsid w:val="00D91617"/>
    <w:rsid w:val="00D924C5"/>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2C83"/>
    <w:rsid w:val="00DF3527"/>
    <w:rsid w:val="00DF3E12"/>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29E"/>
    <w:rsid w:val="00E40624"/>
    <w:rsid w:val="00E408BF"/>
    <w:rsid w:val="00E40DBF"/>
    <w:rsid w:val="00E410E9"/>
    <w:rsid w:val="00E41455"/>
    <w:rsid w:val="00E41AA3"/>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B0E"/>
    <w:rsid w:val="00E664DF"/>
    <w:rsid w:val="00E678A6"/>
    <w:rsid w:val="00E7020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137B"/>
    <w:rsid w:val="00EA2CE4"/>
    <w:rsid w:val="00EA48D0"/>
    <w:rsid w:val="00EA678C"/>
    <w:rsid w:val="00EA698D"/>
    <w:rsid w:val="00EA6A6E"/>
    <w:rsid w:val="00EA6DCB"/>
    <w:rsid w:val="00EB41AE"/>
    <w:rsid w:val="00EB48A1"/>
    <w:rsid w:val="00EB50DF"/>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1FF6"/>
    <w:rsid w:val="00ED3E1B"/>
    <w:rsid w:val="00ED5F52"/>
    <w:rsid w:val="00ED6892"/>
    <w:rsid w:val="00ED6FC5"/>
    <w:rsid w:val="00ED7073"/>
    <w:rsid w:val="00EE13AE"/>
    <w:rsid w:val="00EE25EA"/>
    <w:rsid w:val="00EE276D"/>
    <w:rsid w:val="00EE28FB"/>
    <w:rsid w:val="00EE2AF3"/>
    <w:rsid w:val="00EE34B6"/>
    <w:rsid w:val="00EE4381"/>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13D9"/>
    <w:rsid w:val="00F33998"/>
    <w:rsid w:val="00F342FD"/>
    <w:rsid w:val="00F34E9E"/>
    <w:rsid w:val="00F36D46"/>
    <w:rsid w:val="00F36DC0"/>
    <w:rsid w:val="00F37ECD"/>
    <w:rsid w:val="00F400A1"/>
    <w:rsid w:val="00F41684"/>
    <w:rsid w:val="00F418ED"/>
    <w:rsid w:val="00F41B1A"/>
    <w:rsid w:val="00F42EFD"/>
    <w:rsid w:val="00F44755"/>
    <w:rsid w:val="00F4518C"/>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60892"/>
    <w:rsid w:val="00F61E6F"/>
    <w:rsid w:val="00F62210"/>
    <w:rsid w:val="00F62C6D"/>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1F5"/>
    <w:rsid w:val="00FC64E4"/>
    <w:rsid w:val="00FD2FBB"/>
    <w:rsid w:val="00FD47AE"/>
    <w:rsid w:val="00FD53E6"/>
    <w:rsid w:val="00FD554D"/>
    <w:rsid w:val="00FD5B24"/>
    <w:rsid w:val="00FE04C8"/>
    <w:rsid w:val="00FE05E8"/>
    <w:rsid w:val="00FE0859"/>
    <w:rsid w:val="00FE1231"/>
    <w:rsid w:val="00FE2818"/>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SP15282631">
    <w:name w:val="SP.15.282631"/>
    <w:basedOn w:val="Default"/>
    <w:next w:val="Default"/>
    <w:uiPriority w:val="99"/>
    <w:rsid w:val="00185657"/>
    <w:rPr>
      <w:rFonts w:ascii="Arial" w:hAnsi="Arial" w:cs="Arial"/>
      <w:color w:val="auto"/>
    </w:rPr>
  </w:style>
  <w:style w:type="paragraph" w:customStyle="1" w:styleId="SP15282629">
    <w:name w:val="SP.15.282629"/>
    <w:basedOn w:val="Default"/>
    <w:next w:val="Default"/>
    <w:uiPriority w:val="99"/>
    <w:rsid w:val="00185657"/>
    <w:rPr>
      <w:rFonts w:ascii="Arial" w:hAnsi="Arial" w:cs="Arial"/>
      <w:color w:val="auto"/>
    </w:rPr>
  </w:style>
  <w:style w:type="paragraph" w:customStyle="1" w:styleId="SP15282682">
    <w:name w:val="SP.15.282682"/>
    <w:basedOn w:val="Default"/>
    <w:next w:val="Default"/>
    <w:uiPriority w:val="99"/>
    <w:rsid w:val="00185657"/>
    <w:rPr>
      <w:rFonts w:ascii="Arial" w:hAnsi="Arial" w:cs="Arial"/>
      <w:color w:val="auto"/>
    </w:rPr>
  </w:style>
  <w:style w:type="character" w:customStyle="1" w:styleId="SC15110669">
    <w:name w:val="SC.15.110669"/>
    <w:uiPriority w:val="99"/>
    <w:rsid w:val="0018565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0950162">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9550957">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025593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36463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4ED69-E5E1-4448-810F-EA28BE3F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572</Words>
  <Characters>3267</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CR for CIDs</vt:lpstr>
      <vt:lpstr>doc.: IEEE 802.11-16/xxxxr0</vt:lpstr>
    </vt:vector>
  </TitlesOfParts>
  <Company>Broadcom Limited</Company>
  <LinksUpToDate>false</LinksUpToDate>
  <CharactersWithSpaces>3832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CIDs</dc:title>
  <dc:subject>Submission</dc:subject>
  <dc:creator>Xiaofei.Wang@InterDigital.com</dc:creator>
  <cp:lastModifiedBy>Xiaofei Wang</cp:lastModifiedBy>
  <cp:revision>6</cp:revision>
  <cp:lastPrinted>2010-05-04T03:47:00Z</cp:lastPrinted>
  <dcterms:created xsi:type="dcterms:W3CDTF">2019-11-12T19:44:00Z</dcterms:created>
  <dcterms:modified xsi:type="dcterms:W3CDTF">2019-11-12T20:28:00Z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