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283"/>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3C6A627E" w:rsidR="00C723BC" w:rsidRPr="00183F4C" w:rsidRDefault="001F332E" w:rsidP="00DD08E5">
            <w:pPr>
              <w:pStyle w:val="T2"/>
            </w:pPr>
            <w:r>
              <w:rPr>
                <w:lang w:eastAsia="ko-KR"/>
              </w:rPr>
              <w:t xml:space="preserve">PHY </w:t>
            </w:r>
            <w:r w:rsidR="00570218">
              <w:rPr>
                <w:lang w:eastAsia="ko-KR"/>
              </w:rPr>
              <w:t xml:space="preserve">Comment resolution </w:t>
            </w:r>
            <w:r>
              <w:rPr>
                <w:lang w:eastAsia="ko-KR"/>
              </w:rPr>
              <w:t xml:space="preserve">for </w:t>
            </w:r>
            <w:r w:rsidR="00DD08E5">
              <w:rPr>
                <w:lang w:eastAsia="ko-KR"/>
              </w:rPr>
              <w:t>Clause 30</w:t>
            </w:r>
            <w:r w:rsidR="00672D1B">
              <w:rPr>
                <w:lang w:eastAsia="ko-KR"/>
              </w:rPr>
              <w:t>.2</w:t>
            </w:r>
          </w:p>
        </w:tc>
      </w:tr>
      <w:tr w:rsidR="00C723BC" w:rsidRPr="00183F4C" w14:paraId="609B60F1" w14:textId="77777777" w:rsidTr="00B034CE">
        <w:trPr>
          <w:trHeight w:val="359"/>
          <w:jc w:val="center"/>
        </w:trPr>
        <w:tc>
          <w:tcPr>
            <w:tcW w:w="9576" w:type="dxa"/>
            <w:gridSpan w:val="5"/>
            <w:vAlign w:val="center"/>
          </w:tcPr>
          <w:p w14:paraId="14FD9DCC" w14:textId="5BB73967" w:rsidR="00C723BC" w:rsidRPr="00183F4C" w:rsidRDefault="00C723BC" w:rsidP="007C7400">
            <w:pPr>
              <w:pStyle w:val="T2"/>
              <w:ind w:left="0"/>
              <w:rPr>
                <w:b w:val="0"/>
                <w:sz w:val="20"/>
              </w:rPr>
            </w:pPr>
            <w:r w:rsidRPr="00183F4C">
              <w:rPr>
                <w:sz w:val="20"/>
              </w:rPr>
              <w:t>Date:</w:t>
            </w:r>
            <w:r w:rsidRPr="00183F4C">
              <w:rPr>
                <w:b w:val="0"/>
                <w:sz w:val="20"/>
              </w:rPr>
              <w:t xml:space="preserve">  201</w:t>
            </w:r>
            <w:r w:rsidR="00AC645D">
              <w:rPr>
                <w:b w:val="0"/>
                <w:sz w:val="20"/>
                <w:lang w:eastAsia="ko-KR"/>
              </w:rPr>
              <w:t>9</w:t>
            </w:r>
            <w:r w:rsidRPr="00183F4C">
              <w:rPr>
                <w:b w:val="0"/>
                <w:sz w:val="20"/>
              </w:rPr>
              <w:t>-</w:t>
            </w:r>
            <w:r w:rsidR="009F0834">
              <w:rPr>
                <w:b w:val="0"/>
                <w:sz w:val="20"/>
                <w:lang w:eastAsia="ko-KR"/>
              </w:rPr>
              <w:t>11</w:t>
            </w:r>
            <w:r>
              <w:rPr>
                <w:rFonts w:hint="eastAsia"/>
                <w:b w:val="0"/>
                <w:sz w:val="20"/>
                <w:lang w:eastAsia="ko-KR"/>
              </w:rPr>
              <w:t>-</w:t>
            </w:r>
            <w:r w:rsidR="00BF24A0">
              <w:rPr>
                <w:b w:val="0"/>
                <w:sz w:val="20"/>
                <w:lang w:eastAsia="ko-KR"/>
              </w:rPr>
              <w:t>0</w:t>
            </w:r>
            <w:r w:rsidR="007C7400">
              <w:rPr>
                <w:b w:val="0"/>
                <w:sz w:val="20"/>
                <w:lang w:eastAsia="ko-KR"/>
              </w:rPr>
              <w:t>8</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DC22B4">
        <w:trPr>
          <w:jc w:val="center"/>
        </w:trPr>
        <w:tc>
          <w:tcPr>
            <w:tcW w:w="1705"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283"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DC22B4">
        <w:trPr>
          <w:trHeight w:val="359"/>
          <w:jc w:val="center"/>
        </w:trPr>
        <w:tc>
          <w:tcPr>
            <w:tcW w:w="1705" w:type="dxa"/>
            <w:vAlign w:val="center"/>
          </w:tcPr>
          <w:p w14:paraId="56E9A8CE" w14:textId="5C46E007" w:rsidR="00224957" w:rsidRPr="00183F4C" w:rsidRDefault="00E71BDD" w:rsidP="00224957">
            <w:pPr>
              <w:pStyle w:val="T2"/>
              <w:spacing w:after="0"/>
              <w:ind w:left="0" w:right="0"/>
              <w:jc w:val="left"/>
              <w:rPr>
                <w:b w:val="0"/>
                <w:sz w:val="18"/>
                <w:szCs w:val="18"/>
                <w:lang w:eastAsia="ko-KR"/>
              </w:rPr>
            </w:pPr>
            <w:r>
              <w:rPr>
                <w:b w:val="0"/>
                <w:sz w:val="18"/>
                <w:szCs w:val="18"/>
                <w:lang w:eastAsia="ko-KR"/>
              </w:rPr>
              <w:t>Vinod Kristem</w:t>
            </w:r>
          </w:p>
        </w:tc>
        <w:tc>
          <w:tcPr>
            <w:tcW w:w="1283"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4FC38A93"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r w:rsidR="009F0834" w:rsidRPr="003F0DA2">
              <w:rPr>
                <w:b w:val="0"/>
                <w:sz w:val="18"/>
                <w:szCs w:val="18"/>
                <w:lang w:eastAsia="ko-KR"/>
              </w:rPr>
              <w:t>Clara, CA</w:t>
            </w:r>
            <w:r w:rsidRPr="003F0DA2">
              <w:rPr>
                <w:b w:val="0"/>
                <w:sz w:val="18"/>
                <w:szCs w:val="18"/>
                <w:lang w:eastAsia="ko-KR"/>
              </w:rPr>
              <w:t xml:space="preserve">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31CC8605" w:rsidR="00224957" w:rsidRPr="00183F4C" w:rsidRDefault="00E71BDD" w:rsidP="00224957">
            <w:pPr>
              <w:pStyle w:val="T2"/>
              <w:spacing w:after="0"/>
              <w:ind w:left="0" w:right="0"/>
              <w:jc w:val="left"/>
              <w:rPr>
                <w:b w:val="0"/>
                <w:sz w:val="18"/>
                <w:szCs w:val="18"/>
                <w:lang w:eastAsia="ko-KR"/>
              </w:rPr>
            </w:pPr>
            <w:r>
              <w:rPr>
                <w:b w:val="0"/>
                <w:sz w:val="18"/>
                <w:szCs w:val="18"/>
                <w:lang w:eastAsia="ko-KR"/>
              </w:rPr>
              <w:t>vinod.kristem</w:t>
            </w:r>
            <w:r w:rsidR="00224957">
              <w:rPr>
                <w:b w:val="0"/>
                <w:sz w:val="18"/>
                <w:szCs w:val="18"/>
                <w:lang w:eastAsia="ko-KR"/>
              </w:rPr>
              <w:t>@intel.com</w:t>
            </w:r>
          </w:p>
        </w:tc>
      </w:tr>
      <w:tr w:rsidR="009D3589" w:rsidRPr="00183F4C" w14:paraId="1AEEB39A" w14:textId="77777777" w:rsidTr="00DC22B4">
        <w:trPr>
          <w:trHeight w:val="359"/>
          <w:jc w:val="center"/>
        </w:trPr>
        <w:tc>
          <w:tcPr>
            <w:tcW w:w="1705" w:type="dxa"/>
            <w:vAlign w:val="center"/>
          </w:tcPr>
          <w:p w14:paraId="26F7AEC4" w14:textId="4AFFC116" w:rsidR="009D3589" w:rsidRPr="00B034CE" w:rsidRDefault="009D3589" w:rsidP="009D3589">
            <w:pPr>
              <w:pStyle w:val="T2"/>
              <w:spacing w:after="0"/>
              <w:ind w:left="0" w:right="0"/>
              <w:jc w:val="left"/>
              <w:rPr>
                <w:b w:val="0"/>
                <w:sz w:val="18"/>
                <w:szCs w:val="18"/>
                <w:lang w:eastAsia="ko-KR"/>
              </w:rPr>
            </w:pPr>
            <w:r>
              <w:rPr>
                <w:b w:val="0"/>
                <w:sz w:val="18"/>
                <w:szCs w:val="18"/>
                <w:lang w:eastAsia="ko-KR"/>
              </w:rPr>
              <w:t>Minyoung Park</w:t>
            </w:r>
          </w:p>
        </w:tc>
        <w:tc>
          <w:tcPr>
            <w:tcW w:w="1283" w:type="dxa"/>
            <w:vAlign w:val="center"/>
          </w:tcPr>
          <w:p w14:paraId="06F86049" w14:textId="509F4C59" w:rsidR="009D3589" w:rsidRPr="00B034CE" w:rsidRDefault="009D3589" w:rsidP="009D3589">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01928426" w14:textId="504B30BB" w:rsidR="009D3589" w:rsidRPr="00B034CE" w:rsidRDefault="009D3589" w:rsidP="009D3589">
            <w:pPr>
              <w:pStyle w:val="T2"/>
              <w:spacing w:after="0"/>
              <w:ind w:left="0" w:right="0"/>
              <w:jc w:val="left"/>
              <w:rPr>
                <w:b w:val="0"/>
                <w:sz w:val="18"/>
                <w:szCs w:val="18"/>
                <w:lang w:eastAsia="ko-KR"/>
              </w:rPr>
            </w:pPr>
          </w:p>
        </w:tc>
        <w:tc>
          <w:tcPr>
            <w:tcW w:w="1620" w:type="dxa"/>
            <w:vAlign w:val="center"/>
          </w:tcPr>
          <w:p w14:paraId="6CE45F0C" w14:textId="77D56330" w:rsidR="009D3589" w:rsidRPr="00B034CE" w:rsidRDefault="009D3589" w:rsidP="009D3589">
            <w:pPr>
              <w:pStyle w:val="T2"/>
              <w:spacing w:after="0"/>
              <w:ind w:left="0" w:right="0"/>
              <w:jc w:val="left"/>
              <w:rPr>
                <w:b w:val="0"/>
                <w:sz w:val="18"/>
                <w:szCs w:val="18"/>
                <w:lang w:eastAsia="ko-KR"/>
              </w:rPr>
            </w:pPr>
          </w:p>
        </w:tc>
        <w:tc>
          <w:tcPr>
            <w:tcW w:w="2358" w:type="dxa"/>
            <w:vAlign w:val="center"/>
          </w:tcPr>
          <w:p w14:paraId="101F46E0" w14:textId="78AB39B9" w:rsidR="009D3589" w:rsidRPr="00B034CE" w:rsidRDefault="009D3589" w:rsidP="009D3589">
            <w:pPr>
              <w:pStyle w:val="T2"/>
              <w:spacing w:after="0"/>
              <w:ind w:left="0" w:right="0"/>
              <w:jc w:val="left"/>
              <w:rPr>
                <w:b w:val="0"/>
                <w:sz w:val="18"/>
                <w:szCs w:val="18"/>
                <w:lang w:eastAsia="ko-KR"/>
              </w:rPr>
            </w:pPr>
          </w:p>
        </w:tc>
      </w:tr>
      <w:tr w:rsidR="009D3589" w:rsidRPr="00183F4C" w14:paraId="30852115" w14:textId="77777777" w:rsidTr="00DC22B4">
        <w:trPr>
          <w:trHeight w:val="359"/>
          <w:jc w:val="center"/>
        </w:trPr>
        <w:tc>
          <w:tcPr>
            <w:tcW w:w="1705" w:type="dxa"/>
            <w:vAlign w:val="center"/>
          </w:tcPr>
          <w:p w14:paraId="526CE593" w14:textId="09EABB84" w:rsidR="009D3589" w:rsidRDefault="009D3589" w:rsidP="009D3589">
            <w:pPr>
              <w:pStyle w:val="T2"/>
              <w:spacing w:after="0"/>
              <w:ind w:left="0" w:right="0"/>
              <w:jc w:val="left"/>
              <w:rPr>
                <w:b w:val="0"/>
                <w:sz w:val="18"/>
                <w:szCs w:val="18"/>
                <w:lang w:eastAsia="ko-KR"/>
              </w:rPr>
            </w:pPr>
            <w:r>
              <w:rPr>
                <w:b w:val="0"/>
                <w:sz w:val="18"/>
                <w:szCs w:val="18"/>
                <w:lang w:eastAsia="ko-KR"/>
              </w:rPr>
              <w:t>Po-Kai Huang</w:t>
            </w:r>
          </w:p>
        </w:tc>
        <w:tc>
          <w:tcPr>
            <w:tcW w:w="1283" w:type="dxa"/>
            <w:vAlign w:val="center"/>
          </w:tcPr>
          <w:p w14:paraId="36B00EF2" w14:textId="0D286988" w:rsidR="009D3589" w:rsidRDefault="009D3589" w:rsidP="009D3589">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B3A2BE3" w14:textId="77777777" w:rsidR="009D3589" w:rsidRPr="003F0DA2" w:rsidRDefault="009D3589" w:rsidP="009D3589">
            <w:pPr>
              <w:pStyle w:val="T2"/>
              <w:spacing w:after="0"/>
              <w:ind w:left="0" w:right="0"/>
              <w:jc w:val="left"/>
              <w:rPr>
                <w:b w:val="0"/>
                <w:sz w:val="18"/>
                <w:szCs w:val="18"/>
                <w:lang w:eastAsia="ko-KR"/>
              </w:rPr>
            </w:pPr>
          </w:p>
        </w:tc>
        <w:tc>
          <w:tcPr>
            <w:tcW w:w="1620" w:type="dxa"/>
            <w:vAlign w:val="center"/>
          </w:tcPr>
          <w:p w14:paraId="21B2725E" w14:textId="77777777" w:rsidR="009D3589" w:rsidRPr="003F0DA2" w:rsidRDefault="009D3589" w:rsidP="009D3589">
            <w:pPr>
              <w:pStyle w:val="T2"/>
              <w:spacing w:after="0"/>
              <w:ind w:left="0" w:right="0"/>
              <w:jc w:val="left"/>
              <w:rPr>
                <w:b w:val="0"/>
                <w:sz w:val="18"/>
                <w:szCs w:val="18"/>
                <w:lang w:eastAsia="ko-KR"/>
              </w:rPr>
            </w:pPr>
          </w:p>
        </w:tc>
        <w:tc>
          <w:tcPr>
            <w:tcW w:w="2358" w:type="dxa"/>
            <w:vAlign w:val="center"/>
          </w:tcPr>
          <w:p w14:paraId="55DA3DE3" w14:textId="77777777" w:rsidR="009D3589" w:rsidRDefault="009D3589" w:rsidP="009D3589">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437924" w:rsidRDefault="00437924">
                            <w:pPr>
                              <w:pStyle w:val="T1"/>
                              <w:spacing w:after="120"/>
                            </w:pPr>
                            <w:r>
                              <w:t>Abstract</w:t>
                            </w:r>
                          </w:p>
                          <w:p w14:paraId="6C13706B" w14:textId="4251377B" w:rsidR="00437924" w:rsidRDefault="00437924"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w:t>
                            </w:r>
                            <w:r>
                              <w:rPr>
                                <w:lang w:eastAsia="ko-KR"/>
                              </w:rPr>
                              <w:t>ba</w:t>
                            </w:r>
                            <w:proofErr w:type="spellEnd"/>
                            <w:r>
                              <w:rPr>
                                <w:rFonts w:hint="eastAsia"/>
                                <w:lang w:eastAsia="ko-KR"/>
                              </w:rPr>
                              <w:t xml:space="preserve"> Draft </w:t>
                            </w:r>
                            <w:r w:rsidR="007C7400">
                              <w:rPr>
                                <w:lang w:eastAsia="ko-KR"/>
                              </w:rPr>
                              <w:t>D</w:t>
                            </w:r>
                            <w:r w:rsidR="009F0834">
                              <w:rPr>
                                <w:lang w:eastAsia="ko-KR"/>
                              </w:rPr>
                              <w:t>4</w:t>
                            </w:r>
                            <w:r>
                              <w:rPr>
                                <w:lang w:eastAsia="ko-KR"/>
                              </w:rPr>
                              <w:t xml:space="preserve">.0 with the following CIDs: </w:t>
                            </w:r>
                            <w:r w:rsidR="009F0834">
                              <w:rPr>
                                <w:lang w:eastAsia="ko-KR"/>
                              </w:rPr>
                              <w:t>4133</w:t>
                            </w:r>
                            <w:r>
                              <w:rPr>
                                <w:lang w:eastAsia="ko-KR"/>
                              </w:rPr>
                              <w:t xml:space="preserve">. </w:t>
                            </w:r>
                          </w:p>
                          <w:p w14:paraId="6417B91D" w14:textId="5C70DFD1" w:rsidR="00437924" w:rsidRDefault="00437924" w:rsidP="00210DDD">
                            <w:pPr>
                              <w:jc w:val="both"/>
                              <w:rPr>
                                <w:lang w:eastAsia="ko-KR"/>
                              </w:rPr>
                            </w:pPr>
                          </w:p>
                          <w:p w14:paraId="31623432" w14:textId="77777777" w:rsidR="00437924" w:rsidRDefault="00437924" w:rsidP="00210DDD">
                            <w:pPr>
                              <w:jc w:val="both"/>
                              <w:rPr>
                                <w:lang w:eastAsia="ko-KR"/>
                              </w:rPr>
                            </w:pPr>
                          </w:p>
                          <w:p w14:paraId="1F792082" w14:textId="2C73077F" w:rsidR="00437924" w:rsidRDefault="00437924" w:rsidP="00210DDD">
                            <w:pPr>
                              <w:jc w:val="both"/>
                              <w:rPr>
                                <w:lang w:eastAsia="ko-KR"/>
                              </w:rPr>
                            </w:pPr>
                            <w:r>
                              <w:rPr>
                                <w:lang w:eastAsia="ko-KR"/>
                              </w:rPr>
                              <w:t>Note: All the cross-reference</w:t>
                            </w:r>
                            <w:r w:rsidR="007C7400">
                              <w:rPr>
                                <w:lang w:eastAsia="ko-KR"/>
                              </w:rPr>
                              <w:t xml:space="preserve"> is with respect to </w:t>
                            </w:r>
                            <w:proofErr w:type="spellStart"/>
                            <w:r w:rsidR="007C7400">
                              <w:rPr>
                                <w:lang w:eastAsia="ko-KR"/>
                              </w:rPr>
                              <w:t>TGba</w:t>
                            </w:r>
                            <w:proofErr w:type="spellEnd"/>
                            <w:r w:rsidR="007C7400">
                              <w:rPr>
                                <w:lang w:eastAsia="ko-KR"/>
                              </w:rPr>
                              <w:t xml:space="preserve"> Draft </w:t>
                            </w:r>
                            <w:r w:rsidR="009F0834">
                              <w:rPr>
                                <w:lang w:eastAsia="ko-KR"/>
                              </w:rPr>
                              <w:t>4</w:t>
                            </w:r>
                            <w:r>
                              <w:rPr>
                                <w:lang w:eastAsia="ko-KR"/>
                              </w:rPr>
                              <w:t>.</w:t>
                            </w:r>
                            <w:r w:rsidR="007C7400">
                              <w:rPr>
                                <w:lang w:eastAsia="ko-KR"/>
                              </w:rPr>
                              <w:t>0</w:t>
                            </w:r>
                          </w:p>
                          <w:p w14:paraId="6B52B788" w14:textId="77777777" w:rsidR="00437924" w:rsidRDefault="00437924" w:rsidP="00210DDD">
                            <w:pPr>
                              <w:jc w:val="both"/>
                              <w:rPr>
                                <w:lang w:eastAsia="ko-KR"/>
                              </w:rPr>
                            </w:pPr>
                          </w:p>
                          <w:p w14:paraId="7A6994C3" w14:textId="466D41A4" w:rsidR="00437924" w:rsidRDefault="00437924" w:rsidP="00210DDD">
                            <w:pPr>
                              <w:jc w:val="both"/>
                              <w:rPr>
                                <w:lang w:eastAsia="ko-KR"/>
                              </w:rPr>
                            </w:pPr>
                          </w:p>
                          <w:p w14:paraId="62E2C2BF" w14:textId="6562DE8A" w:rsidR="00437924" w:rsidRDefault="00437924" w:rsidP="006A40FB">
                            <w:pPr>
                              <w:jc w:val="both"/>
                            </w:pPr>
                          </w:p>
                          <w:p w14:paraId="30561099" w14:textId="77777777" w:rsidR="00437924" w:rsidRDefault="00437924" w:rsidP="006A40FB">
                            <w:pPr>
                              <w:jc w:val="both"/>
                            </w:pPr>
                          </w:p>
                          <w:p w14:paraId="52090430" w14:textId="12143E10" w:rsidR="00437924" w:rsidRDefault="00437924" w:rsidP="00473F40">
                            <w:pPr>
                              <w:pStyle w:val="ListParagraph"/>
                              <w:ind w:leftChars="0" w:left="720"/>
                              <w:jc w:val="both"/>
                            </w:pPr>
                          </w:p>
                          <w:p w14:paraId="57543283" w14:textId="01EF3D22" w:rsidR="00437924" w:rsidRDefault="00437924" w:rsidP="00D51A75">
                            <w:pPr>
                              <w:pStyle w:val="ListParagraph"/>
                              <w:ind w:leftChars="0" w:left="720"/>
                              <w:jc w:val="both"/>
                            </w:pPr>
                          </w:p>
                          <w:p w14:paraId="321BF2F3" w14:textId="7544323C" w:rsidR="00437924" w:rsidRDefault="00437924" w:rsidP="00604E5C">
                            <w:pPr>
                              <w:pStyle w:val="ListParagraph"/>
                              <w:ind w:leftChars="0" w:left="720"/>
                              <w:jc w:val="both"/>
                            </w:pPr>
                          </w:p>
                          <w:p w14:paraId="7A3F1A63" w14:textId="77777777" w:rsidR="00437924" w:rsidRDefault="00437924"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437924" w:rsidRDefault="00437924">
                      <w:pPr>
                        <w:pStyle w:val="T1"/>
                        <w:spacing w:after="120"/>
                      </w:pPr>
                      <w:r>
                        <w:t>Abstract</w:t>
                      </w:r>
                    </w:p>
                    <w:p w14:paraId="6C13706B" w14:textId="4251377B" w:rsidR="00437924" w:rsidRDefault="00437924"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w:t>
                      </w:r>
                      <w:r>
                        <w:rPr>
                          <w:lang w:eastAsia="ko-KR"/>
                        </w:rPr>
                        <w:t>ba</w:t>
                      </w:r>
                      <w:proofErr w:type="spellEnd"/>
                      <w:r>
                        <w:rPr>
                          <w:rFonts w:hint="eastAsia"/>
                          <w:lang w:eastAsia="ko-KR"/>
                        </w:rPr>
                        <w:t xml:space="preserve"> Draft </w:t>
                      </w:r>
                      <w:r w:rsidR="007C7400">
                        <w:rPr>
                          <w:lang w:eastAsia="ko-KR"/>
                        </w:rPr>
                        <w:t>D</w:t>
                      </w:r>
                      <w:r w:rsidR="009F0834">
                        <w:rPr>
                          <w:lang w:eastAsia="ko-KR"/>
                        </w:rPr>
                        <w:t>4</w:t>
                      </w:r>
                      <w:r>
                        <w:rPr>
                          <w:lang w:eastAsia="ko-KR"/>
                        </w:rPr>
                        <w:t xml:space="preserve">.0 with the following CIDs: </w:t>
                      </w:r>
                      <w:r w:rsidR="009F0834">
                        <w:rPr>
                          <w:lang w:eastAsia="ko-KR"/>
                        </w:rPr>
                        <w:t>4133</w:t>
                      </w:r>
                      <w:r>
                        <w:rPr>
                          <w:lang w:eastAsia="ko-KR"/>
                        </w:rPr>
                        <w:t xml:space="preserve">. </w:t>
                      </w:r>
                    </w:p>
                    <w:p w14:paraId="6417B91D" w14:textId="5C70DFD1" w:rsidR="00437924" w:rsidRDefault="00437924" w:rsidP="00210DDD">
                      <w:pPr>
                        <w:jc w:val="both"/>
                        <w:rPr>
                          <w:lang w:eastAsia="ko-KR"/>
                        </w:rPr>
                      </w:pPr>
                    </w:p>
                    <w:p w14:paraId="31623432" w14:textId="77777777" w:rsidR="00437924" w:rsidRDefault="00437924" w:rsidP="00210DDD">
                      <w:pPr>
                        <w:jc w:val="both"/>
                        <w:rPr>
                          <w:lang w:eastAsia="ko-KR"/>
                        </w:rPr>
                      </w:pPr>
                    </w:p>
                    <w:p w14:paraId="1F792082" w14:textId="2C73077F" w:rsidR="00437924" w:rsidRDefault="00437924" w:rsidP="00210DDD">
                      <w:pPr>
                        <w:jc w:val="both"/>
                        <w:rPr>
                          <w:lang w:eastAsia="ko-KR"/>
                        </w:rPr>
                      </w:pPr>
                      <w:r>
                        <w:rPr>
                          <w:lang w:eastAsia="ko-KR"/>
                        </w:rPr>
                        <w:t>Note: All the cross-reference</w:t>
                      </w:r>
                      <w:r w:rsidR="007C7400">
                        <w:rPr>
                          <w:lang w:eastAsia="ko-KR"/>
                        </w:rPr>
                        <w:t xml:space="preserve"> is with respect to </w:t>
                      </w:r>
                      <w:proofErr w:type="spellStart"/>
                      <w:r w:rsidR="007C7400">
                        <w:rPr>
                          <w:lang w:eastAsia="ko-KR"/>
                        </w:rPr>
                        <w:t>TGba</w:t>
                      </w:r>
                      <w:proofErr w:type="spellEnd"/>
                      <w:r w:rsidR="007C7400">
                        <w:rPr>
                          <w:lang w:eastAsia="ko-KR"/>
                        </w:rPr>
                        <w:t xml:space="preserve"> Draft </w:t>
                      </w:r>
                      <w:r w:rsidR="009F0834">
                        <w:rPr>
                          <w:lang w:eastAsia="ko-KR"/>
                        </w:rPr>
                        <w:t>4</w:t>
                      </w:r>
                      <w:r>
                        <w:rPr>
                          <w:lang w:eastAsia="ko-KR"/>
                        </w:rPr>
                        <w:t>.</w:t>
                      </w:r>
                      <w:r w:rsidR="007C7400">
                        <w:rPr>
                          <w:lang w:eastAsia="ko-KR"/>
                        </w:rPr>
                        <w:t>0</w:t>
                      </w:r>
                    </w:p>
                    <w:p w14:paraId="6B52B788" w14:textId="77777777" w:rsidR="00437924" w:rsidRDefault="00437924" w:rsidP="00210DDD">
                      <w:pPr>
                        <w:jc w:val="both"/>
                        <w:rPr>
                          <w:lang w:eastAsia="ko-KR"/>
                        </w:rPr>
                      </w:pPr>
                    </w:p>
                    <w:p w14:paraId="7A6994C3" w14:textId="466D41A4" w:rsidR="00437924" w:rsidRDefault="00437924" w:rsidP="00210DDD">
                      <w:pPr>
                        <w:jc w:val="both"/>
                        <w:rPr>
                          <w:lang w:eastAsia="ko-KR"/>
                        </w:rPr>
                      </w:pPr>
                    </w:p>
                    <w:p w14:paraId="62E2C2BF" w14:textId="6562DE8A" w:rsidR="00437924" w:rsidRDefault="00437924" w:rsidP="006A40FB">
                      <w:pPr>
                        <w:jc w:val="both"/>
                      </w:pPr>
                    </w:p>
                    <w:p w14:paraId="30561099" w14:textId="77777777" w:rsidR="00437924" w:rsidRDefault="00437924" w:rsidP="006A40FB">
                      <w:pPr>
                        <w:jc w:val="both"/>
                      </w:pPr>
                    </w:p>
                    <w:p w14:paraId="52090430" w14:textId="12143E10" w:rsidR="00437924" w:rsidRDefault="00437924" w:rsidP="00473F40">
                      <w:pPr>
                        <w:pStyle w:val="ListParagraph"/>
                        <w:ind w:leftChars="0" w:left="720"/>
                        <w:jc w:val="both"/>
                      </w:pPr>
                    </w:p>
                    <w:p w14:paraId="57543283" w14:textId="01EF3D22" w:rsidR="00437924" w:rsidRDefault="00437924" w:rsidP="00D51A75">
                      <w:pPr>
                        <w:pStyle w:val="ListParagraph"/>
                        <w:ind w:leftChars="0" w:left="720"/>
                        <w:jc w:val="both"/>
                      </w:pPr>
                    </w:p>
                    <w:p w14:paraId="321BF2F3" w14:textId="7544323C" w:rsidR="00437924" w:rsidRDefault="00437924" w:rsidP="00604E5C">
                      <w:pPr>
                        <w:pStyle w:val="ListParagraph"/>
                        <w:ind w:leftChars="0" w:left="720"/>
                        <w:jc w:val="both"/>
                      </w:pPr>
                    </w:p>
                    <w:p w14:paraId="7A3F1A63" w14:textId="77777777" w:rsidR="00437924" w:rsidRDefault="00437924"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tbl>
      <w:tblPr>
        <w:tblStyle w:val="TableGrid"/>
        <w:tblW w:w="10345" w:type="dxa"/>
        <w:tblLayout w:type="fixed"/>
        <w:tblLook w:val="04A0" w:firstRow="1" w:lastRow="0" w:firstColumn="1" w:lastColumn="0" w:noHBand="0" w:noVBand="1"/>
      </w:tblPr>
      <w:tblGrid>
        <w:gridCol w:w="656"/>
        <w:gridCol w:w="931"/>
        <w:gridCol w:w="931"/>
        <w:gridCol w:w="2697"/>
        <w:gridCol w:w="2430"/>
        <w:gridCol w:w="2700"/>
      </w:tblGrid>
      <w:tr w:rsidR="00E453AD" w:rsidRPr="00E15837" w14:paraId="1A28F634" w14:textId="77777777" w:rsidTr="0088273E">
        <w:trPr>
          <w:trHeight w:val="350"/>
        </w:trPr>
        <w:tc>
          <w:tcPr>
            <w:tcW w:w="656" w:type="dxa"/>
          </w:tcPr>
          <w:p w14:paraId="17ADFB04" w14:textId="2C0D2E03" w:rsidR="00E453AD" w:rsidRPr="00E453AD" w:rsidRDefault="00E453AD" w:rsidP="00E453AD">
            <w:pPr>
              <w:rPr>
                <w:rFonts w:ascii="Arial" w:hAnsi="Arial" w:cs="Arial"/>
                <w:sz w:val="18"/>
              </w:rPr>
            </w:pPr>
            <w:r w:rsidRPr="00E453AD">
              <w:rPr>
                <w:rFonts w:ascii="Arial" w:hAnsi="Arial" w:cs="Arial"/>
                <w:b/>
                <w:bCs/>
                <w:sz w:val="18"/>
                <w:szCs w:val="16"/>
                <w:lang w:eastAsia="ko-KR"/>
              </w:rPr>
              <w:lastRenderedPageBreak/>
              <w:t>CID</w:t>
            </w:r>
          </w:p>
        </w:tc>
        <w:tc>
          <w:tcPr>
            <w:tcW w:w="931" w:type="dxa"/>
          </w:tcPr>
          <w:p w14:paraId="0883958F" w14:textId="096E8F3A" w:rsidR="00E453AD" w:rsidRPr="00E453AD" w:rsidRDefault="00E453AD" w:rsidP="00E453AD">
            <w:pPr>
              <w:rPr>
                <w:rFonts w:ascii="Arial" w:hAnsi="Arial" w:cs="Arial"/>
                <w:sz w:val="18"/>
              </w:rPr>
            </w:pPr>
            <w:proofErr w:type="gramStart"/>
            <w:r w:rsidRPr="00E453AD">
              <w:rPr>
                <w:rFonts w:ascii="Arial" w:hAnsi="Arial" w:cs="Arial"/>
                <w:b/>
                <w:bCs/>
                <w:sz w:val="18"/>
                <w:szCs w:val="16"/>
                <w:lang w:eastAsia="ko-KR"/>
              </w:rPr>
              <w:t>P.L</w:t>
            </w:r>
            <w:proofErr w:type="gramEnd"/>
          </w:p>
        </w:tc>
        <w:tc>
          <w:tcPr>
            <w:tcW w:w="931" w:type="dxa"/>
          </w:tcPr>
          <w:p w14:paraId="3B0D3EE7" w14:textId="562372E9" w:rsidR="00E453AD" w:rsidRPr="00E453AD" w:rsidRDefault="00E453AD" w:rsidP="00E453AD">
            <w:pPr>
              <w:rPr>
                <w:rFonts w:ascii="Arial" w:hAnsi="Arial" w:cs="Arial"/>
                <w:sz w:val="18"/>
              </w:rPr>
            </w:pPr>
            <w:r w:rsidRPr="00E453AD">
              <w:rPr>
                <w:rFonts w:ascii="Arial" w:hAnsi="Arial" w:cs="Arial"/>
                <w:b/>
                <w:bCs/>
                <w:sz w:val="18"/>
                <w:szCs w:val="16"/>
                <w:lang w:eastAsia="ko-KR"/>
              </w:rPr>
              <w:t>Clause</w:t>
            </w:r>
          </w:p>
        </w:tc>
        <w:tc>
          <w:tcPr>
            <w:tcW w:w="2697" w:type="dxa"/>
          </w:tcPr>
          <w:p w14:paraId="1397C893" w14:textId="28FC3F92" w:rsidR="00E453AD" w:rsidRPr="00E453AD" w:rsidRDefault="00E453AD" w:rsidP="00E453AD">
            <w:pPr>
              <w:rPr>
                <w:rFonts w:ascii="Arial" w:hAnsi="Arial" w:cs="Arial"/>
                <w:b/>
                <w:bCs/>
                <w:sz w:val="18"/>
                <w:szCs w:val="16"/>
                <w:lang w:eastAsia="ko-KR"/>
              </w:rPr>
            </w:pPr>
            <w:r w:rsidRPr="00E453AD">
              <w:rPr>
                <w:rFonts w:ascii="Arial" w:hAnsi="Arial" w:cs="Arial"/>
                <w:b/>
                <w:bCs/>
                <w:sz w:val="18"/>
                <w:szCs w:val="16"/>
                <w:lang w:eastAsia="ko-KR"/>
              </w:rPr>
              <w:t>Comment</w:t>
            </w:r>
          </w:p>
        </w:tc>
        <w:tc>
          <w:tcPr>
            <w:tcW w:w="2430" w:type="dxa"/>
          </w:tcPr>
          <w:p w14:paraId="0633075A" w14:textId="0360E74F" w:rsidR="00E453AD" w:rsidRPr="00E453AD" w:rsidRDefault="00E453AD" w:rsidP="00E453AD">
            <w:pPr>
              <w:rPr>
                <w:rFonts w:ascii="Arial" w:hAnsi="Arial" w:cs="Arial"/>
                <w:sz w:val="18"/>
              </w:rPr>
            </w:pPr>
            <w:r w:rsidRPr="00E453AD">
              <w:rPr>
                <w:rFonts w:ascii="Arial" w:hAnsi="Arial" w:cs="Arial"/>
                <w:b/>
                <w:bCs/>
                <w:sz w:val="18"/>
                <w:szCs w:val="16"/>
                <w:lang w:eastAsia="ko-KR"/>
              </w:rPr>
              <w:t>Proposed Change</w:t>
            </w:r>
          </w:p>
        </w:tc>
        <w:tc>
          <w:tcPr>
            <w:tcW w:w="2700" w:type="dxa"/>
          </w:tcPr>
          <w:p w14:paraId="6EADBC98" w14:textId="21ACD5F0" w:rsidR="00E453AD" w:rsidRPr="00E453AD" w:rsidRDefault="00E453AD" w:rsidP="00E453AD">
            <w:pPr>
              <w:rPr>
                <w:rFonts w:ascii="Arial" w:hAnsi="Arial" w:cs="Arial"/>
                <w:sz w:val="18"/>
              </w:rPr>
            </w:pPr>
            <w:r w:rsidRPr="00E453AD">
              <w:rPr>
                <w:rFonts w:ascii="Arial" w:hAnsi="Arial" w:cs="Arial"/>
                <w:b/>
                <w:bCs/>
                <w:sz w:val="18"/>
                <w:szCs w:val="16"/>
                <w:lang w:eastAsia="ko-KR"/>
              </w:rPr>
              <w:t>Resolution</w:t>
            </w:r>
          </w:p>
        </w:tc>
      </w:tr>
      <w:tr w:rsidR="00E150EB" w:rsidRPr="00E15837" w14:paraId="4C80BE57" w14:textId="77777777" w:rsidTr="0088273E">
        <w:trPr>
          <w:trHeight w:val="350"/>
        </w:trPr>
        <w:tc>
          <w:tcPr>
            <w:tcW w:w="656" w:type="dxa"/>
          </w:tcPr>
          <w:p w14:paraId="62211FD3" w14:textId="5CF60789" w:rsidR="00E150EB" w:rsidRPr="00E453AD" w:rsidRDefault="009F0834" w:rsidP="00E150EB">
            <w:pPr>
              <w:rPr>
                <w:rFonts w:ascii="Arial" w:hAnsi="Arial" w:cs="Arial"/>
                <w:b/>
                <w:bCs/>
                <w:sz w:val="18"/>
                <w:szCs w:val="16"/>
                <w:lang w:eastAsia="ko-KR"/>
              </w:rPr>
            </w:pPr>
            <w:r>
              <w:t>4133</w:t>
            </w:r>
          </w:p>
        </w:tc>
        <w:tc>
          <w:tcPr>
            <w:tcW w:w="931" w:type="dxa"/>
          </w:tcPr>
          <w:p w14:paraId="2BCED3C5" w14:textId="580C3906" w:rsidR="00E150EB" w:rsidRPr="00E453AD" w:rsidRDefault="009F0834" w:rsidP="00E150EB">
            <w:pPr>
              <w:rPr>
                <w:rFonts w:ascii="Arial" w:hAnsi="Arial" w:cs="Arial"/>
                <w:b/>
                <w:bCs/>
                <w:sz w:val="18"/>
                <w:szCs w:val="16"/>
                <w:lang w:eastAsia="ko-KR"/>
              </w:rPr>
            </w:pPr>
            <w:r>
              <w:t>134.27</w:t>
            </w:r>
          </w:p>
        </w:tc>
        <w:tc>
          <w:tcPr>
            <w:tcW w:w="931" w:type="dxa"/>
          </w:tcPr>
          <w:p w14:paraId="64263D93" w14:textId="77777777" w:rsidR="009F0834" w:rsidRDefault="009F0834" w:rsidP="009F0834">
            <w:pPr>
              <w:rPr>
                <w:rFonts w:ascii="Arial" w:hAnsi="Arial" w:cs="Arial"/>
                <w:sz w:val="20"/>
                <w:lang w:val="en-US"/>
              </w:rPr>
            </w:pPr>
            <w:r>
              <w:rPr>
                <w:rFonts w:ascii="Arial" w:hAnsi="Arial" w:cs="Arial"/>
                <w:sz w:val="20"/>
              </w:rPr>
              <w:t>30.2.1</w:t>
            </w:r>
          </w:p>
          <w:p w14:paraId="389EF88B" w14:textId="3D057EA8" w:rsidR="00E150EB" w:rsidRPr="00E453AD" w:rsidRDefault="00E150EB" w:rsidP="00E150EB">
            <w:pPr>
              <w:rPr>
                <w:rFonts w:ascii="Arial" w:hAnsi="Arial" w:cs="Arial"/>
                <w:b/>
                <w:bCs/>
                <w:sz w:val="18"/>
                <w:szCs w:val="16"/>
                <w:lang w:eastAsia="ko-KR"/>
              </w:rPr>
            </w:pPr>
          </w:p>
        </w:tc>
        <w:tc>
          <w:tcPr>
            <w:tcW w:w="2697" w:type="dxa"/>
          </w:tcPr>
          <w:p w14:paraId="5DACCC63" w14:textId="77777777" w:rsidR="009F0834" w:rsidRDefault="009F0834" w:rsidP="009F0834">
            <w:pPr>
              <w:rPr>
                <w:rFonts w:ascii="Arial" w:hAnsi="Arial" w:cs="Arial"/>
                <w:sz w:val="20"/>
                <w:lang w:val="en-US"/>
              </w:rPr>
            </w:pPr>
            <w:r>
              <w:rPr>
                <w:rFonts w:ascii="Arial" w:hAnsi="Arial" w:cs="Arial"/>
                <w:sz w:val="20"/>
              </w:rPr>
              <w:t>WUR_PHY-CONFIG_VECTOR is not defined.</w:t>
            </w:r>
          </w:p>
          <w:p w14:paraId="45B1CD61" w14:textId="77777777" w:rsidR="00E150EB" w:rsidRPr="00E453AD" w:rsidRDefault="00E150EB" w:rsidP="00E150EB">
            <w:pPr>
              <w:rPr>
                <w:rFonts w:ascii="Arial" w:hAnsi="Arial" w:cs="Arial"/>
                <w:b/>
                <w:bCs/>
                <w:sz w:val="18"/>
                <w:szCs w:val="16"/>
                <w:lang w:eastAsia="ko-KR"/>
              </w:rPr>
            </w:pPr>
          </w:p>
        </w:tc>
        <w:tc>
          <w:tcPr>
            <w:tcW w:w="2430" w:type="dxa"/>
          </w:tcPr>
          <w:p w14:paraId="27646028" w14:textId="77777777" w:rsidR="009F0834" w:rsidRDefault="009F0834" w:rsidP="009F0834">
            <w:pPr>
              <w:rPr>
                <w:rFonts w:ascii="Arial" w:hAnsi="Arial" w:cs="Arial"/>
                <w:sz w:val="20"/>
                <w:lang w:val="en-US"/>
              </w:rPr>
            </w:pPr>
            <w:r>
              <w:rPr>
                <w:rFonts w:ascii="Arial" w:hAnsi="Arial" w:cs="Arial"/>
                <w:sz w:val="20"/>
              </w:rPr>
              <w:t>Please remove WUR_PHY-CONFIG_VECTOR in 30.2.1 (2 occurrences).</w:t>
            </w:r>
          </w:p>
          <w:p w14:paraId="5120D6C2" w14:textId="77777777" w:rsidR="00E150EB" w:rsidRPr="00E453AD" w:rsidRDefault="00E150EB" w:rsidP="00E150EB">
            <w:pPr>
              <w:rPr>
                <w:rFonts w:ascii="Arial" w:hAnsi="Arial" w:cs="Arial"/>
                <w:b/>
                <w:bCs/>
                <w:sz w:val="18"/>
                <w:szCs w:val="16"/>
                <w:lang w:eastAsia="ko-KR"/>
              </w:rPr>
            </w:pPr>
          </w:p>
        </w:tc>
        <w:tc>
          <w:tcPr>
            <w:tcW w:w="2700" w:type="dxa"/>
          </w:tcPr>
          <w:p w14:paraId="613DEA21" w14:textId="77777777" w:rsidR="00C01BA9" w:rsidRDefault="00C01BA9" w:rsidP="00C01BA9">
            <w:r>
              <w:t xml:space="preserve">Revised. </w:t>
            </w:r>
          </w:p>
          <w:p w14:paraId="669C51D8" w14:textId="77777777" w:rsidR="00A036F4" w:rsidRDefault="00A036F4" w:rsidP="00F14535"/>
          <w:p w14:paraId="7A58D9BE" w14:textId="2E57E107" w:rsidR="00D8031A" w:rsidRDefault="00F14535" w:rsidP="00D8031A">
            <w:r>
              <w:t>Agree in principle</w:t>
            </w:r>
            <w:r w:rsidR="009F0834">
              <w:t xml:space="preserve"> with the inconsistency in usage of the term</w:t>
            </w:r>
            <w:r>
              <w:t>.</w:t>
            </w:r>
            <w:r w:rsidR="00A103D0">
              <w:t xml:space="preserve"> </w:t>
            </w:r>
            <w:r w:rsidR="00C00A6B">
              <w:t xml:space="preserve">Replaced </w:t>
            </w:r>
            <w:r w:rsidR="009F0834">
              <w:t>the term “</w:t>
            </w:r>
            <w:r w:rsidR="009F0834">
              <w:rPr>
                <w:rFonts w:ascii="Arial" w:hAnsi="Arial" w:cs="Arial"/>
                <w:sz w:val="20"/>
              </w:rPr>
              <w:t>WUR_PHY-CONFIG_VECTOR” with “PHY-CONFIG_VECTOR”</w:t>
            </w:r>
            <w:r w:rsidR="00D65774" w:rsidRPr="00D65774">
              <w:t>.</w:t>
            </w:r>
          </w:p>
          <w:p w14:paraId="5F10F155" w14:textId="77777777" w:rsidR="00F14535" w:rsidRDefault="00F14535" w:rsidP="00F14535"/>
          <w:p w14:paraId="73DBA61E" w14:textId="673623B3" w:rsidR="00E150EB" w:rsidRPr="00E453AD" w:rsidRDefault="00E150EB" w:rsidP="008B5169">
            <w:pPr>
              <w:rPr>
                <w:rFonts w:ascii="Arial" w:hAnsi="Arial" w:cs="Arial"/>
                <w:b/>
                <w:bCs/>
                <w:sz w:val="18"/>
                <w:szCs w:val="16"/>
                <w:lang w:eastAsia="ko-KR"/>
              </w:rPr>
            </w:pPr>
            <w:proofErr w:type="spellStart"/>
            <w:r w:rsidRPr="00172A0A">
              <w:t>TGba</w:t>
            </w:r>
            <w:proofErr w:type="spellEnd"/>
            <w:r w:rsidRPr="00172A0A">
              <w:t xml:space="preserve"> Editor </w:t>
            </w:r>
            <w:r>
              <w:t xml:space="preserve">to </w:t>
            </w:r>
            <w:r w:rsidRPr="00172A0A">
              <w:t>mak</w:t>
            </w:r>
            <w:r>
              <w:t>e changes as shown in 802.11-19</w:t>
            </w:r>
            <w:r w:rsidRPr="00172A0A">
              <w:t>/</w:t>
            </w:r>
            <w:r w:rsidR="000A1E9B">
              <w:t>1954</w:t>
            </w:r>
            <w:r w:rsidR="00745513">
              <w:t>r</w:t>
            </w:r>
            <w:r w:rsidR="009F0834">
              <w:t>0</w:t>
            </w:r>
            <w:r w:rsidR="0091054C">
              <w:t xml:space="preserve"> with CID #</w:t>
            </w:r>
            <w:r w:rsidR="009F0834">
              <w:t>4133</w:t>
            </w:r>
            <w:r>
              <w:t>.</w:t>
            </w:r>
          </w:p>
        </w:tc>
      </w:tr>
    </w:tbl>
    <w:p w14:paraId="769551EB" w14:textId="12A97A6E" w:rsidR="00DC0CA2" w:rsidRDefault="00DC0CA2" w:rsidP="00F2637D"/>
    <w:p w14:paraId="0068A11D" w14:textId="77777777" w:rsidR="00F75CCC" w:rsidRDefault="00F75CCC" w:rsidP="00F2637D">
      <w:pPr>
        <w:rPr>
          <w:b/>
          <w:bCs/>
          <w:i/>
          <w:iCs/>
          <w:lang w:eastAsia="ko-KR"/>
        </w:rPr>
      </w:pPr>
    </w:p>
    <w:p w14:paraId="539C44E2" w14:textId="77777777" w:rsidR="00C93A5A" w:rsidRDefault="00F75CCC" w:rsidP="00C93A5A">
      <w:pPr>
        <w:jc w:val="both"/>
        <w:rPr>
          <w:b/>
          <w:bCs/>
          <w:iCs/>
          <w:lang w:eastAsia="ko-KR"/>
        </w:rPr>
      </w:pPr>
      <w:r w:rsidRPr="00C93A5A">
        <w:rPr>
          <w:b/>
          <w:bCs/>
          <w:i/>
          <w:iCs/>
          <w:u w:val="single"/>
          <w:lang w:eastAsia="ko-KR"/>
        </w:rPr>
        <w:t>Discussion</w:t>
      </w:r>
      <w:r w:rsidRPr="00C93A5A">
        <w:rPr>
          <w:b/>
          <w:bCs/>
          <w:iCs/>
          <w:lang w:eastAsia="ko-KR"/>
        </w:rPr>
        <w:t>:</w:t>
      </w:r>
      <w:r w:rsidR="00C93A5A" w:rsidRPr="00C93A5A">
        <w:rPr>
          <w:b/>
          <w:bCs/>
          <w:iCs/>
          <w:lang w:eastAsia="ko-KR"/>
        </w:rPr>
        <w:t xml:space="preserve"> </w:t>
      </w:r>
    </w:p>
    <w:p w14:paraId="2D242C99" w14:textId="77777777" w:rsidR="00C93A5A" w:rsidRDefault="00C93A5A" w:rsidP="00C93A5A">
      <w:pPr>
        <w:jc w:val="both"/>
        <w:rPr>
          <w:b/>
          <w:bCs/>
          <w:iCs/>
          <w:lang w:eastAsia="ko-KR"/>
        </w:rPr>
      </w:pPr>
    </w:p>
    <w:p w14:paraId="0FE7D8E6" w14:textId="0A72AB8E" w:rsidR="00FA5D88" w:rsidRPr="00C93A5A" w:rsidRDefault="00F75CCC" w:rsidP="00C93A5A">
      <w:pPr>
        <w:jc w:val="both"/>
        <w:rPr>
          <w:b/>
          <w:bCs/>
          <w:iCs/>
          <w:lang w:eastAsia="ko-KR"/>
        </w:rPr>
      </w:pPr>
      <w:r w:rsidRPr="00C93A5A">
        <w:rPr>
          <w:bCs/>
          <w:iCs/>
          <w:lang w:eastAsia="ko-KR"/>
        </w:rPr>
        <w:t xml:space="preserve">In the current spec, the </w:t>
      </w:r>
      <w:r w:rsidR="00C93A5A">
        <w:rPr>
          <w:bCs/>
          <w:iCs/>
          <w:lang w:eastAsia="ko-KR"/>
        </w:rPr>
        <w:t xml:space="preserve">FORMAT parameter value in </w:t>
      </w:r>
      <w:r w:rsidRPr="00C93A5A">
        <w:rPr>
          <w:bCs/>
          <w:iCs/>
          <w:lang w:eastAsia="ko-KR"/>
        </w:rPr>
        <w:t xml:space="preserve">RXVECTOR </w:t>
      </w:r>
      <w:r w:rsidR="00C93A5A">
        <w:rPr>
          <w:bCs/>
          <w:iCs/>
          <w:lang w:eastAsia="ko-KR"/>
        </w:rPr>
        <w:t>is “N”</w:t>
      </w:r>
      <w:r w:rsidRPr="00C93A5A">
        <w:rPr>
          <w:bCs/>
          <w:iCs/>
          <w:lang w:eastAsia="ko-KR"/>
        </w:rPr>
        <w:t xml:space="preserve">. This parameter was mistakenly changed from “Y” to “N” during the </w:t>
      </w:r>
      <w:proofErr w:type="spellStart"/>
      <w:r w:rsidRPr="00C93A5A">
        <w:rPr>
          <w:bCs/>
          <w:iCs/>
          <w:lang w:eastAsia="ko-KR"/>
        </w:rPr>
        <w:t>TGba</w:t>
      </w:r>
      <w:proofErr w:type="spellEnd"/>
      <w:r w:rsidRPr="00C93A5A">
        <w:rPr>
          <w:bCs/>
          <w:iCs/>
          <w:lang w:eastAsia="ko-KR"/>
        </w:rPr>
        <w:t xml:space="preserve"> D</w:t>
      </w:r>
      <w:r w:rsidR="00CE4BD7" w:rsidRPr="00C93A5A">
        <w:rPr>
          <w:bCs/>
          <w:iCs/>
          <w:lang w:eastAsia="ko-KR"/>
        </w:rPr>
        <w:t xml:space="preserve">3.0 comment resolution, to address CID 3313. The intention of the CID, and the corresponding comment resolution, was that Receiver will not be aware of whether the transmission was WUR Basic PPDU in 20 MHz or WUR FDMA PPDU in 40 or 80MHz. However, receiver can determine if the format is WUR PPDU or non-WUR PPDU. This format information needs to be communicated by the receiver PHY to the MAC, to enable early termination of the packet. </w:t>
      </w:r>
      <w:r w:rsidR="00C93A5A" w:rsidRPr="00C93A5A">
        <w:rPr>
          <w:bCs/>
          <w:iCs/>
          <w:lang w:eastAsia="ko-KR"/>
        </w:rPr>
        <w:t xml:space="preserve">For this reason, we propose to change the FORMAT parameter value in RXVECTOR from “N” to “Y”. </w:t>
      </w:r>
      <w:r w:rsidR="00CE4BD7" w:rsidRPr="00C93A5A">
        <w:rPr>
          <w:bCs/>
          <w:iCs/>
          <w:lang w:eastAsia="ko-KR"/>
        </w:rPr>
        <w:t xml:space="preserve"> </w:t>
      </w:r>
    </w:p>
    <w:p w14:paraId="7A92FD1C" w14:textId="77777777" w:rsidR="00F75CCC" w:rsidRDefault="00F75CCC" w:rsidP="00F2637D">
      <w:pPr>
        <w:rPr>
          <w:b/>
          <w:bCs/>
          <w:i/>
          <w:iCs/>
          <w:lang w:eastAsia="ko-KR"/>
        </w:rPr>
      </w:pPr>
    </w:p>
    <w:p w14:paraId="5148BB33" w14:textId="77777777" w:rsidR="00FE1B68" w:rsidRDefault="00FE1B68" w:rsidP="00C0465F">
      <w:pPr>
        <w:rPr>
          <w:b/>
          <w:i/>
          <w:lang w:eastAsia="ko-KR"/>
        </w:rPr>
      </w:pPr>
    </w:p>
    <w:p w14:paraId="20396077" w14:textId="1864E3F5" w:rsidR="00FE1B68" w:rsidRDefault="00FE1B68" w:rsidP="00FE1B68">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Change the following paragraphs in </w:t>
      </w:r>
      <w:r w:rsidR="004812D9" w:rsidRPr="004812D9">
        <w:rPr>
          <w:b/>
          <w:i/>
          <w:lang w:eastAsia="ko-KR"/>
        </w:rPr>
        <w:t>30.</w:t>
      </w:r>
      <w:r w:rsidR="00672D1B">
        <w:rPr>
          <w:b/>
          <w:i/>
          <w:lang w:eastAsia="ko-KR"/>
        </w:rPr>
        <w:t>2</w:t>
      </w:r>
      <w:r w:rsidR="004812D9" w:rsidRPr="004812D9">
        <w:rPr>
          <w:b/>
          <w:i/>
          <w:lang w:eastAsia="ko-KR"/>
        </w:rPr>
        <w:t xml:space="preserve"> </w:t>
      </w:r>
      <w:r w:rsidR="00583BEB">
        <w:rPr>
          <w:b/>
          <w:i/>
          <w:lang w:eastAsia="ko-KR"/>
        </w:rPr>
        <w:t>WUR PHY service interface</w:t>
      </w:r>
      <w:r>
        <w:rPr>
          <w:b/>
          <w:i/>
          <w:lang w:eastAsia="ko-KR"/>
        </w:rPr>
        <w:t>: (Track change on)</w:t>
      </w:r>
      <w:r w:rsidR="005477FC">
        <w:rPr>
          <w:b/>
          <w:i/>
          <w:lang w:eastAsia="ko-KR"/>
        </w:rPr>
        <w:t xml:space="preserve"> </w:t>
      </w:r>
      <w:ins w:id="0" w:author="Kristem, Vinod" w:date="2019-04-24T23:43:00Z">
        <w:r w:rsidR="002572D4">
          <w:rPr>
            <w:b/>
            <w:i/>
            <w:lang w:eastAsia="ko-KR"/>
          </w:rPr>
          <w:t>(#</w:t>
        </w:r>
      </w:ins>
      <w:ins w:id="1" w:author="Kristem, Vinod [2]" w:date="2019-11-08T12:14:00Z">
        <w:r w:rsidR="00672D1B">
          <w:rPr>
            <w:b/>
            <w:i/>
            <w:lang w:eastAsia="ko-KR"/>
          </w:rPr>
          <w:t>4133</w:t>
        </w:r>
      </w:ins>
      <w:ins w:id="2" w:author="Kristem, Vinod" w:date="2019-04-24T23:43:00Z">
        <w:r w:rsidR="002572D4">
          <w:rPr>
            <w:b/>
            <w:i/>
            <w:lang w:eastAsia="ko-KR"/>
          </w:rPr>
          <w:t>)</w:t>
        </w:r>
      </w:ins>
    </w:p>
    <w:p w14:paraId="54367B10" w14:textId="77777777" w:rsidR="00FE1B68" w:rsidRDefault="00FE1B68" w:rsidP="00FE1B68">
      <w:pPr>
        <w:rPr>
          <w:b/>
          <w:u w:val="single"/>
        </w:rPr>
      </w:pPr>
    </w:p>
    <w:p w14:paraId="180A9F84" w14:textId="77777777" w:rsidR="00A4217C" w:rsidRPr="00A4217C" w:rsidRDefault="00A4217C" w:rsidP="0069079E">
      <w:pPr>
        <w:keepN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r w:rsidRPr="00A4217C">
        <w:rPr>
          <w:rFonts w:ascii="Arial" w:eastAsia="Times New Roman" w:hAnsi="Arial" w:cs="Arial"/>
          <w:b/>
          <w:bCs/>
          <w:color w:val="000000"/>
          <w:szCs w:val="22"/>
          <w:lang w:val="en-US"/>
        </w:rPr>
        <w:t>WUR PHY service interface</w:t>
      </w:r>
    </w:p>
    <w:p w14:paraId="6A965042" w14:textId="77777777" w:rsidR="00A4217C" w:rsidRPr="00A4217C" w:rsidRDefault="00A4217C" w:rsidP="0069079E">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A4217C">
        <w:rPr>
          <w:rFonts w:ascii="Arial" w:eastAsia="Times New Roman" w:hAnsi="Arial" w:cs="Arial"/>
          <w:b/>
          <w:bCs/>
          <w:color w:val="000000"/>
          <w:sz w:val="20"/>
          <w:lang w:val="en-US"/>
        </w:rPr>
        <w:t>Introduction</w:t>
      </w:r>
    </w:p>
    <w:p w14:paraId="2391F4DB" w14:textId="25CDBD23" w:rsidR="00A4217C" w:rsidRPr="00A4217C" w:rsidRDefault="00A4217C" w:rsidP="00A4217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both"/>
        <w:rPr>
          <w:rFonts w:eastAsia="Times New Roman"/>
          <w:color w:val="000000"/>
          <w:sz w:val="20"/>
          <w:lang w:val="en-US"/>
        </w:rPr>
      </w:pPr>
      <w:r w:rsidRPr="00A4217C">
        <w:rPr>
          <w:rFonts w:eastAsia="Times New Roman"/>
          <w:color w:val="000000"/>
          <w:sz w:val="20"/>
          <w:lang w:val="en-US"/>
        </w:rPr>
        <w:t xml:space="preserve">The WUR PHY provides an interface to the WUR MAC. The interface includes TXVECTOR, RXVECTOR and </w:t>
      </w:r>
      <w:del w:id="3" w:author="Kristem, Vinod [2]" w:date="2019-11-08T12:22:00Z">
        <w:r w:rsidRPr="00A4217C" w:rsidDel="00A4217C">
          <w:rPr>
            <w:rFonts w:eastAsia="Times New Roman"/>
            <w:color w:val="000000"/>
            <w:sz w:val="20"/>
            <w:lang w:val="en-US"/>
          </w:rPr>
          <w:delText>WUR_</w:delText>
        </w:r>
      </w:del>
      <w:r w:rsidRPr="00A4217C">
        <w:rPr>
          <w:rFonts w:eastAsia="Times New Roman"/>
          <w:color w:val="000000"/>
          <w:sz w:val="20"/>
          <w:lang w:val="en-US"/>
        </w:rPr>
        <w:t>PHY-CONFIG_VECTOR.</w:t>
      </w:r>
    </w:p>
    <w:p w14:paraId="316B3938" w14:textId="60DDAF0B" w:rsidR="00A4217C" w:rsidRPr="00A4217C" w:rsidRDefault="00A4217C" w:rsidP="00A421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A4217C">
        <w:rPr>
          <w:rFonts w:eastAsia="Times New Roman"/>
          <w:color w:val="000000"/>
          <w:sz w:val="20"/>
          <w:lang w:val="en-US"/>
        </w:rPr>
        <w:t xml:space="preserve">Using the TXVECTOR, the MAC supplies the PHY with per PPDU transmit parameters. Using the RXVECTOR, the PHY informs the MAC of the received PPDU parameters. Using the </w:t>
      </w:r>
      <w:del w:id="4" w:author="Kristem, Vinod [2]" w:date="2019-11-08T12:22:00Z">
        <w:r w:rsidRPr="00A4217C" w:rsidDel="00A4217C">
          <w:rPr>
            <w:rFonts w:eastAsia="Times New Roman"/>
            <w:color w:val="000000"/>
            <w:sz w:val="20"/>
            <w:lang w:val="en-US"/>
          </w:rPr>
          <w:delText>WUR_</w:delText>
        </w:r>
      </w:del>
      <w:r w:rsidRPr="00A4217C">
        <w:rPr>
          <w:rFonts w:eastAsia="Times New Roman"/>
          <w:color w:val="000000"/>
          <w:sz w:val="20"/>
          <w:lang w:val="en-US"/>
        </w:rPr>
        <w:t>PHY-CONFIG_VECTOR, the MAC configures the PHY for operation, independent of frame transmission or reception.</w:t>
      </w:r>
    </w:p>
    <w:p w14:paraId="797EF401" w14:textId="77777777" w:rsidR="00A4217C" w:rsidRPr="00A4217C" w:rsidRDefault="00A4217C" w:rsidP="0069079E">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60" w:after="260" w:line="260" w:lineRule="atLeast"/>
        <w:rPr>
          <w:rFonts w:ascii="Arial" w:eastAsia="Times New Roman" w:hAnsi="Arial" w:cs="Arial"/>
          <w:b/>
          <w:bCs/>
          <w:color w:val="000000"/>
          <w:szCs w:val="22"/>
        </w:rPr>
      </w:pPr>
      <w:bookmarkStart w:id="5" w:name="RTF31363233363a2048332c312e"/>
      <w:r w:rsidRPr="00A4217C">
        <w:rPr>
          <w:rFonts w:ascii="Arial" w:eastAsia="Times New Roman" w:hAnsi="Arial" w:cs="Arial"/>
          <w:b/>
          <w:bCs/>
          <w:color w:val="000000"/>
          <w:szCs w:val="22"/>
        </w:rPr>
        <w:t>TXVECTOR and RXVECTOR parameters</w:t>
      </w:r>
      <w:bookmarkEnd w:id="5"/>
    </w:p>
    <w:p w14:paraId="1663C254" w14:textId="021517E7" w:rsidR="00A4217C" w:rsidRDefault="00A4217C" w:rsidP="00A421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A4217C">
        <w:rPr>
          <w:rFonts w:eastAsia="Times New Roman"/>
          <w:color w:val="000000"/>
          <w:sz w:val="20"/>
          <w:lang w:val="en-US"/>
        </w:rPr>
        <w:t xml:space="preserve">The parameters in Table </w:t>
      </w:r>
      <w:r w:rsidRPr="00A4217C">
        <w:rPr>
          <w:rFonts w:eastAsia="Times New Roman"/>
          <w:color w:val="000000"/>
          <w:sz w:val="20"/>
          <w:lang w:val="en-US"/>
        </w:rPr>
        <w:fldChar w:fldCharType="begin"/>
      </w:r>
      <w:r w:rsidRPr="00A4217C">
        <w:rPr>
          <w:rFonts w:eastAsia="Times New Roman"/>
          <w:color w:val="000000"/>
          <w:sz w:val="20"/>
          <w:lang w:val="en-US"/>
        </w:rPr>
        <w:instrText xml:space="preserve"> REF  RTF37323830353a205461626c65 \h</w:instrText>
      </w:r>
      <w:r w:rsidRPr="00A4217C">
        <w:rPr>
          <w:rFonts w:eastAsia="Times New Roman"/>
          <w:color w:val="000000"/>
          <w:sz w:val="20"/>
          <w:lang w:val="en-US"/>
        </w:rPr>
      </w:r>
      <w:r w:rsidRPr="00A4217C">
        <w:rPr>
          <w:rFonts w:eastAsia="Times New Roman"/>
          <w:color w:val="000000"/>
          <w:sz w:val="20"/>
          <w:lang w:val="en-US"/>
        </w:rPr>
        <w:fldChar w:fldCharType="separate"/>
      </w:r>
      <w:r w:rsidRPr="00A4217C">
        <w:rPr>
          <w:rFonts w:eastAsia="Times New Roman"/>
          <w:color w:val="000000"/>
          <w:sz w:val="20"/>
          <w:lang w:val="en-US"/>
        </w:rPr>
        <w:t>30-1 (TXVECTOR and RXVECTOR parameters)</w:t>
      </w:r>
      <w:r w:rsidRPr="00A4217C">
        <w:rPr>
          <w:rFonts w:eastAsia="Times New Roman"/>
          <w:color w:val="000000"/>
          <w:sz w:val="20"/>
          <w:lang w:val="en-US"/>
        </w:rPr>
        <w:fldChar w:fldCharType="end"/>
      </w:r>
      <w:r w:rsidRPr="00A4217C">
        <w:rPr>
          <w:rFonts w:eastAsia="Times New Roman"/>
          <w:color w:val="000000"/>
          <w:sz w:val="20"/>
          <w:lang w:val="en-US"/>
        </w:rPr>
        <w:t xml:space="preserve"> are defined as part of the TXVECTOR parameter list in the PHY-</w:t>
      </w:r>
      <w:proofErr w:type="spellStart"/>
      <w:r w:rsidRPr="00A4217C">
        <w:rPr>
          <w:rFonts w:eastAsia="Times New Roman"/>
          <w:color w:val="000000"/>
          <w:sz w:val="20"/>
          <w:lang w:val="en-US"/>
        </w:rPr>
        <w:t>TXSTART.request</w:t>
      </w:r>
      <w:proofErr w:type="spellEnd"/>
      <w:r w:rsidRPr="00A4217C">
        <w:rPr>
          <w:rFonts w:eastAsia="Times New Roman"/>
          <w:color w:val="000000"/>
          <w:sz w:val="20"/>
          <w:lang w:val="en-US"/>
        </w:rPr>
        <w:t xml:space="preserve"> primitive and/or as part of the RXVECTOR parameter list in the PHY-</w:t>
      </w:r>
      <w:proofErr w:type="spellStart"/>
      <w:r w:rsidRPr="00A4217C">
        <w:rPr>
          <w:rFonts w:eastAsia="Times New Roman"/>
          <w:color w:val="000000"/>
          <w:sz w:val="20"/>
          <w:lang w:val="en-US"/>
        </w:rPr>
        <w:t>RXSTART.indication</w:t>
      </w:r>
      <w:proofErr w:type="spellEnd"/>
      <w:r w:rsidRPr="00A4217C">
        <w:rPr>
          <w:rFonts w:eastAsia="Times New Roman"/>
          <w:color w:val="000000"/>
          <w:sz w:val="20"/>
          <w:lang w:val="en-US"/>
        </w:rPr>
        <w:t xml:space="preserve"> and </w:t>
      </w:r>
      <w:proofErr w:type="spellStart"/>
      <w:r w:rsidRPr="00A4217C">
        <w:rPr>
          <w:rFonts w:eastAsia="Times New Roman"/>
          <w:color w:val="000000"/>
          <w:sz w:val="20"/>
          <w:lang w:val="en-US"/>
        </w:rPr>
        <w:t>PHY_RXEND.indication</w:t>
      </w:r>
      <w:proofErr w:type="spellEnd"/>
      <w:r w:rsidRPr="00A4217C">
        <w:rPr>
          <w:rFonts w:eastAsia="Times New Roman"/>
          <w:color w:val="000000"/>
          <w:sz w:val="20"/>
          <w:lang w:val="en-US"/>
        </w:rPr>
        <w:t xml:space="preserve"> primitives.</w:t>
      </w:r>
    </w:p>
    <w:p w14:paraId="7E42B934" w14:textId="60C7FA40" w:rsidR="00B81684" w:rsidRDefault="00B81684" w:rsidP="00A421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72D84B7A" w14:textId="5A2E5993" w:rsidR="00B81684" w:rsidRDefault="00B81684" w:rsidP="00A421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3F2F4288" w14:textId="77777777" w:rsidR="00B81684" w:rsidRPr="00A4217C" w:rsidRDefault="00B81684" w:rsidP="00A421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bookmarkStart w:id="6" w:name="_GoBack"/>
      <w:bookmarkEnd w:id="6"/>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860"/>
        <w:gridCol w:w="5340"/>
        <w:gridCol w:w="540"/>
        <w:gridCol w:w="540"/>
      </w:tblGrid>
      <w:tr w:rsidR="00A4217C" w:rsidRPr="00A4217C" w14:paraId="2BAC059F" w14:textId="77777777" w:rsidTr="00F329A1">
        <w:trPr>
          <w:jc w:val="center"/>
        </w:trPr>
        <w:tc>
          <w:tcPr>
            <w:tcW w:w="9060" w:type="dxa"/>
            <w:gridSpan w:val="5"/>
            <w:tcBorders>
              <w:top w:val="nil"/>
              <w:left w:val="nil"/>
              <w:bottom w:val="nil"/>
              <w:right w:val="nil"/>
            </w:tcBorders>
            <w:tcMar>
              <w:top w:w="120" w:type="dxa"/>
              <w:left w:w="120" w:type="dxa"/>
              <w:bottom w:w="60" w:type="dxa"/>
              <w:right w:w="120" w:type="dxa"/>
            </w:tcMar>
            <w:vAlign w:val="center"/>
          </w:tcPr>
          <w:p w14:paraId="0C22BCA7" w14:textId="77777777" w:rsidR="00A4217C" w:rsidRPr="00A4217C" w:rsidRDefault="00A4217C" w:rsidP="0069079E">
            <w:pPr>
              <w:widowControl w:val="0"/>
              <w:numPr>
                <w:ilvl w:val="0"/>
                <w:numId w:val="5"/>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7" w:name="RTF37323830353a205461626c65"/>
            <w:r w:rsidRPr="00A4217C">
              <w:rPr>
                <w:rFonts w:ascii="Arial" w:eastAsia="Times New Roman" w:hAnsi="Arial" w:cs="Arial"/>
                <w:b/>
                <w:bCs/>
                <w:color w:val="000000"/>
                <w:sz w:val="20"/>
                <w:lang w:val="en-US"/>
              </w:rPr>
              <w:lastRenderedPageBreak/>
              <w:t>TXVECTOR and RXVECTOR parameters</w:t>
            </w:r>
            <w:r w:rsidRPr="00A4217C">
              <w:rPr>
                <w:rFonts w:ascii="Arial" w:eastAsia="Times New Roman" w:hAnsi="Arial" w:cs="Arial"/>
                <w:b/>
                <w:bCs/>
                <w:color w:val="000000"/>
                <w:sz w:val="20"/>
                <w:lang w:val="en-US"/>
              </w:rPr>
              <w:fldChar w:fldCharType="begin"/>
            </w:r>
            <w:r w:rsidRPr="00A4217C">
              <w:rPr>
                <w:rFonts w:ascii="Arial" w:eastAsia="Times New Roman" w:hAnsi="Arial" w:cs="Arial"/>
                <w:b/>
                <w:bCs/>
                <w:color w:val="000000"/>
                <w:sz w:val="20"/>
                <w:lang w:val="en-US"/>
              </w:rPr>
              <w:instrText xml:space="preserve"> FILENAME </w:instrText>
            </w:r>
            <w:r w:rsidRPr="00A4217C">
              <w:rPr>
                <w:rFonts w:ascii="Arial" w:eastAsia="Times New Roman" w:hAnsi="Arial" w:cs="Arial"/>
                <w:b/>
                <w:bCs/>
                <w:color w:val="000000"/>
                <w:sz w:val="20"/>
                <w:lang w:val="en-US"/>
              </w:rPr>
              <w:fldChar w:fldCharType="separate"/>
            </w:r>
            <w:r w:rsidRPr="00A4217C">
              <w:rPr>
                <w:rFonts w:ascii="Arial" w:eastAsia="Times New Roman" w:hAnsi="Arial" w:cs="Arial"/>
                <w:b/>
                <w:bCs/>
                <w:color w:val="000000"/>
                <w:sz w:val="20"/>
                <w:lang w:val="en-US"/>
              </w:rPr>
              <w:t xml:space="preserve">  (continued)</w:t>
            </w:r>
            <w:r w:rsidRPr="00A4217C">
              <w:rPr>
                <w:rFonts w:ascii="Arial" w:eastAsia="Times New Roman" w:hAnsi="Arial" w:cs="Arial"/>
                <w:b/>
                <w:bCs/>
                <w:color w:val="000000"/>
                <w:sz w:val="20"/>
                <w:lang w:val="en-US"/>
              </w:rPr>
              <w:fldChar w:fldCharType="end"/>
            </w:r>
            <w:bookmarkEnd w:id="7"/>
          </w:p>
        </w:tc>
      </w:tr>
      <w:tr w:rsidR="00A4217C" w:rsidRPr="00A4217C" w14:paraId="48E78DD5" w14:textId="77777777" w:rsidTr="00F329A1">
        <w:trPr>
          <w:trHeight w:hRule="exact" w:val="1800"/>
          <w:jc w:val="center"/>
        </w:trPr>
        <w:tc>
          <w:tcPr>
            <w:tcW w:w="7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extDirection w:val="btLr"/>
            <w:vAlign w:val="center"/>
          </w:tcPr>
          <w:p w14:paraId="01606C06" w14:textId="77777777" w:rsidR="00A4217C" w:rsidRPr="00A4217C" w:rsidRDefault="00A4217C" w:rsidP="00A421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eastAsia="Times New Roman"/>
                <w:b/>
                <w:bCs/>
                <w:color w:val="000000"/>
                <w:w w:val="0"/>
                <w:sz w:val="18"/>
                <w:szCs w:val="18"/>
              </w:rPr>
            </w:pPr>
            <w:r w:rsidRPr="00A4217C">
              <w:rPr>
                <w:rFonts w:eastAsia="Times New Roman"/>
                <w:b/>
                <w:bCs/>
                <w:color w:val="000000"/>
                <w:sz w:val="18"/>
                <w:szCs w:val="18"/>
              </w:rPr>
              <w:t>Parameter</w:t>
            </w:r>
          </w:p>
        </w:tc>
        <w:tc>
          <w:tcPr>
            <w:tcW w:w="18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6B1CCBB0" w14:textId="77777777" w:rsidR="00A4217C" w:rsidRPr="00A4217C" w:rsidRDefault="00A4217C" w:rsidP="00A421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eastAsia="Times New Roman"/>
                <w:b/>
                <w:bCs/>
                <w:color w:val="000000"/>
                <w:w w:val="0"/>
                <w:sz w:val="18"/>
                <w:szCs w:val="18"/>
              </w:rPr>
            </w:pPr>
            <w:r w:rsidRPr="00A4217C">
              <w:rPr>
                <w:rFonts w:eastAsia="Times New Roman"/>
                <w:b/>
                <w:bCs/>
                <w:color w:val="000000"/>
                <w:sz w:val="18"/>
                <w:szCs w:val="18"/>
              </w:rPr>
              <w:t>Condition</w:t>
            </w:r>
          </w:p>
        </w:tc>
        <w:tc>
          <w:tcPr>
            <w:tcW w:w="53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4ABF10E7" w14:textId="77777777" w:rsidR="00A4217C" w:rsidRPr="00A4217C" w:rsidRDefault="00A4217C" w:rsidP="00A421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eastAsia="Times New Roman"/>
                <w:b/>
                <w:bCs/>
                <w:color w:val="000000"/>
                <w:w w:val="0"/>
                <w:sz w:val="18"/>
                <w:szCs w:val="18"/>
              </w:rPr>
            </w:pPr>
            <w:r w:rsidRPr="00A4217C">
              <w:rPr>
                <w:rFonts w:eastAsia="Times New Roman"/>
                <w:b/>
                <w:bCs/>
                <w:color w:val="000000"/>
                <w:sz w:val="18"/>
                <w:szCs w:val="18"/>
              </w:rPr>
              <w:t>Value</w:t>
            </w:r>
          </w:p>
        </w:tc>
        <w:tc>
          <w:tcPr>
            <w:tcW w:w="5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extDirection w:val="btLr"/>
            <w:vAlign w:val="center"/>
          </w:tcPr>
          <w:p w14:paraId="1EF85DF0" w14:textId="77777777" w:rsidR="00A4217C" w:rsidRPr="00A4217C" w:rsidRDefault="00A4217C" w:rsidP="00A421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eastAsia="Times New Roman"/>
                <w:b/>
                <w:bCs/>
                <w:color w:val="000000"/>
                <w:w w:val="0"/>
                <w:sz w:val="18"/>
                <w:szCs w:val="18"/>
              </w:rPr>
            </w:pPr>
            <w:r w:rsidRPr="00A4217C">
              <w:rPr>
                <w:rFonts w:eastAsia="Times New Roman"/>
                <w:b/>
                <w:bCs/>
                <w:color w:val="000000"/>
                <w:sz w:val="18"/>
                <w:szCs w:val="18"/>
              </w:rPr>
              <w:t>TXVECTOR</w:t>
            </w:r>
          </w:p>
        </w:tc>
        <w:tc>
          <w:tcPr>
            <w:tcW w:w="5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extDirection w:val="btLr"/>
            <w:vAlign w:val="center"/>
          </w:tcPr>
          <w:p w14:paraId="393888DE" w14:textId="77777777" w:rsidR="00A4217C" w:rsidRPr="00A4217C" w:rsidRDefault="00A4217C" w:rsidP="00A421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eastAsia="Times New Roman"/>
                <w:b/>
                <w:bCs/>
                <w:color w:val="000000"/>
                <w:w w:val="0"/>
                <w:sz w:val="18"/>
                <w:szCs w:val="18"/>
              </w:rPr>
            </w:pPr>
            <w:r w:rsidRPr="00A4217C">
              <w:rPr>
                <w:rFonts w:eastAsia="Times New Roman"/>
                <w:b/>
                <w:bCs/>
                <w:color w:val="000000"/>
                <w:sz w:val="18"/>
                <w:szCs w:val="18"/>
              </w:rPr>
              <w:t>RXVECTOR</w:t>
            </w:r>
          </w:p>
        </w:tc>
      </w:tr>
      <w:tr w:rsidR="00A4217C" w:rsidRPr="00A4217C" w14:paraId="39B1ADF6" w14:textId="77777777" w:rsidTr="00F329A1">
        <w:trPr>
          <w:trHeight w:val="1600"/>
          <w:jc w:val="center"/>
        </w:trPr>
        <w:tc>
          <w:tcPr>
            <w:tcW w:w="780" w:type="dxa"/>
            <w:vMerge w:val="restart"/>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extDirection w:val="btLr"/>
          </w:tcPr>
          <w:p w14:paraId="7638EE68" w14:textId="77777777" w:rsidR="00A4217C" w:rsidRPr="00A4217C" w:rsidRDefault="00A4217C" w:rsidP="00A421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eastAsia="Times New Roman"/>
                <w:color w:val="000000"/>
                <w:w w:val="0"/>
                <w:sz w:val="20"/>
                <w:lang w:val="en-US"/>
              </w:rPr>
            </w:pPr>
            <w:r w:rsidRPr="00A4217C">
              <w:rPr>
                <w:rFonts w:eastAsia="Times New Roman"/>
                <w:color w:val="000000"/>
                <w:sz w:val="20"/>
                <w:lang w:val="en-US"/>
              </w:rPr>
              <w:t>FORMAT</w:t>
            </w:r>
          </w:p>
        </w:tc>
        <w:tc>
          <w:tcPr>
            <w:tcW w:w="1860" w:type="dxa"/>
            <w:vMerge w:val="restart"/>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011EF74F" w14:textId="77777777" w:rsidR="00A4217C" w:rsidRPr="00A4217C" w:rsidRDefault="00A4217C" w:rsidP="00A421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eastAsia="Times New Roman"/>
                <w:color w:val="000000"/>
                <w:w w:val="0"/>
                <w:sz w:val="20"/>
              </w:rPr>
            </w:pPr>
          </w:p>
        </w:tc>
        <w:tc>
          <w:tcPr>
            <w:tcW w:w="5340" w:type="dxa"/>
            <w:vMerge w:val="restart"/>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C0237FD" w14:textId="77777777" w:rsidR="00A4217C" w:rsidRPr="00A4217C" w:rsidRDefault="00A4217C" w:rsidP="00A421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color w:val="000000"/>
                <w:sz w:val="20"/>
              </w:rPr>
            </w:pPr>
            <w:r w:rsidRPr="00A4217C">
              <w:rPr>
                <w:rFonts w:eastAsia="Times New Roman"/>
                <w:color w:val="000000"/>
                <w:sz w:val="20"/>
              </w:rPr>
              <w:t>Determines the format of the PPDU.</w:t>
            </w:r>
          </w:p>
          <w:p w14:paraId="1C2AB7C9" w14:textId="77777777" w:rsidR="00A4217C" w:rsidRPr="00A4217C" w:rsidRDefault="00A4217C" w:rsidP="00A421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color w:val="000000"/>
                <w:sz w:val="20"/>
              </w:rPr>
            </w:pPr>
            <w:r w:rsidRPr="00A4217C">
              <w:rPr>
                <w:rFonts w:eastAsia="Times New Roman"/>
                <w:color w:val="000000"/>
                <w:sz w:val="20"/>
              </w:rPr>
              <w:t>Enumerated type:</w:t>
            </w:r>
          </w:p>
          <w:p w14:paraId="2DD954F4" w14:textId="5E402BCE" w:rsidR="00A4217C" w:rsidRPr="00A4217C" w:rsidRDefault="00A4217C" w:rsidP="0069079E">
            <w:pPr>
              <w:numPr>
                <w:ilvl w:val="0"/>
                <w:numId w:val="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A4217C">
              <w:rPr>
                <w:rFonts w:eastAsia="Times New Roman"/>
                <w:color w:val="000000"/>
                <w:sz w:val="20"/>
                <w:lang w:val="en-US"/>
              </w:rPr>
              <w:t>WUR_BASIC indicates WUR Basic PPDU format</w:t>
            </w:r>
            <w:ins w:id="8" w:author="Kristem, Vinod [2]" w:date="2019-11-08T12:27:00Z">
              <w:r>
                <w:rPr>
                  <w:rFonts w:eastAsia="Times New Roman"/>
                  <w:color w:val="000000"/>
                  <w:sz w:val="20"/>
                  <w:lang w:val="en-US"/>
                </w:rPr>
                <w:t xml:space="preserve"> in TXVECTOR</w:t>
              </w:r>
            </w:ins>
            <w:r w:rsidRPr="00A4217C">
              <w:rPr>
                <w:rFonts w:eastAsia="Times New Roman"/>
                <w:color w:val="000000"/>
                <w:sz w:val="20"/>
                <w:lang w:val="en-US"/>
              </w:rPr>
              <w:t>.</w:t>
            </w:r>
          </w:p>
          <w:p w14:paraId="059CD5F2" w14:textId="43FFA52A" w:rsidR="00A4217C" w:rsidRDefault="00A4217C" w:rsidP="0069079E">
            <w:pPr>
              <w:numPr>
                <w:ilvl w:val="0"/>
                <w:numId w:val="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ins w:id="9" w:author="Kristem, Vinod [2]" w:date="2019-11-08T12:27:00Z"/>
                <w:rFonts w:eastAsia="Times New Roman"/>
                <w:color w:val="000000"/>
                <w:sz w:val="20"/>
                <w:lang w:val="en-US"/>
              </w:rPr>
            </w:pPr>
            <w:r w:rsidRPr="00A4217C">
              <w:rPr>
                <w:rFonts w:eastAsia="Times New Roman"/>
                <w:color w:val="000000"/>
                <w:sz w:val="20"/>
                <w:lang w:val="en-US"/>
              </w:rPr>
              <w:t>WUR_FDMA indicates WUR FDMA PPDU format</w:t>
            </w:r>
            <w:ins w:id="10" w:author="Kristem, Vinod [2]" w:date="2019-11-08T12:27:00Z">
              <w:r>
                <w:rPr>
                  <w:rFonts w:eastAsia="Times New Roman"/>
                  <w:color w:val="000000"/>
                  <w:sz w:val="20"/>
                  <w:lang w:val="en-US"/>
                </w:rPr>
                <w:t xml:space="preserve"> in TXVECTOR</w:t>
              </w:r>
            </w:ins>
            <w:r w:rsidRPr="00A4217C">
              <w:rPr>
                <w:rFonts w:eastAsia="Times New Roman"/>
                <w:color w:val="000000"/>
                <w:sz w:val="20"/>
                <w:lang w:val="en-US"/>
              </w:rPr>
              <w:t>.</w:t>
            </w:r>
          </w:p>
          <w:p w14:paraId="4170157F" w14:textId="3BBFF1BD" w:rsidR="00A4217C" w:rsidRPr="00A4217C" w:rsidRDefault="00A4217C" w:rsidP="0069079E">
            <w:pPr>
              <w:numPr>
                <w:ilvl w:val="0"/>
                <w:numId w:val="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ins w:id="11" w:author="Kristem, Vinod [2]" w:date="2019-11-08T12:27:00Z">
              <w:r>
                <w:rPr>
                  <w:rFonts w:eastAsia="Times New Roman"/>
                  <w:color w:val="000000"/>
                  <w:sz w:val="20"/>
                  <w:lang w:val="en-US"/>
                </w:rPr>
                <w:t>WUR indicates WUR PPDU format in RXVECTOR</w:t>
              </w:r>
            </w:ins>
            <w:ins w:id="12" w:author="Kristem, Vinod [2]" w:date="2019-11-08T12:30:00Z">
              <w:r w:rsidR="00F75CCC">
                <w:rPr>
                  <w:rFonts w:eastAsia="Times New Roman"/>
                  <w:color w:val="000000"/>
                  <w:sz w:val="20"/>
                  <w:lang w:val="en-US"/>
                </w:rPr>
                <w:t>.</w:t>
              </w:r>
            </w:ins>
          </w:p>
          <w:p w14:paraId="6CC850B5" w14:textId="77777777" w:rsidR="00A4217C" w:rsidRPr="00A4217C" w:rsidRDefault="00A4217C" w:rsidP="00A421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A4217C">
              <w:rPr>
                <w:rFonts w:eastAsia="Times New Roman"/>
                <w:vanish/>
                <w:color w:val="000000"/>
                <w:sz w:val="18"/>
                <w:szCs w:val="18"/>
                <w:lang w:val="en-US"/>
              </w:rPr>
              <w:t>(#3124)</w:t>
            </w:r>
          </w:p>
          <w:p w14:paraId="5BCD2341" w14:textId="77777777" w:rsidR="00A4217C" w:rsidRPr="00A4217C" w:rsidRDefault="00A4217C" w:rsidP="00A421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color w:val="000000"/>
                <w:w w:val="0"/>
                <w:sz w:val="18"/>
                <w:szCs w:val="18"/>
              </w:rPr>
            </w:pPr>
          </w:p>
        </w:tc>
        <w:tc>
          <w:tcPr>
            <w:tcW w:w="540" w:type="dxa"/>
            <w:vMerge w:val="restart"/>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67CE61A2" w14:textId="77777777" w:rsidR="00A4217C" w:rsidRPr="00A4217C" w:rsidRDefault="00A4217C" w:rsidP="00A421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color w:val="000000"/>
                <w:w w:val="0"/>
                <w:sz w:val="20"/>
              </w:rPr>
            </w:pPr>
            <w:r w:rsidRPr="00A4217C">
              <w:rPr>
                <w:rFonts w:eastAsia="Times New Roman"/>
                <w:color w:val="000000"/>
                <w:sz w:val="20"/>
              </w:rPr>
              <w:t>Y</w:t>
            </w:r>
          </w:p>
        </w:tc>
        <w:tc>
          <w:tcPr>
            <w:tcW w:w="540" w:type="dxa"/>
            <w:vMerge w:val="restart"/>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738468B4" w14:textId="7B219149" w:rsidR="00A4217C" w:rsidRPr="00A4217C" w:rsidRDefault="00A4217C" w:rsidP="00A421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color w:val="000000"/>
                <w:w w:val="0"/>
                <w:sz w:val="20"/>
              </w:rPr>
            </w:pPr>
            <w:del w:id="13" w:author="Kristem, Vinod [2]" w:date="2019-11-08T12:26:00Z">
              <w:r w:rsidRPr="00A4217C" w:rsidDel="00A4217C">
                <w:rPr>
                  <w:rFonts w:eastAsia="Times New Roman"/>
                  <w:color w:val="000000"/>
                  <w:sz w:val="20"/>
                </w:rPr>
                <w:delText>N</w:delText>
              </w:r>
              <w:r w:rsidRPr="00A4217C" w:rsidDel="00A4217C">
                <w:rPr>
                  <w:rFonts w:eastAsia="Times New Roman"/>
                  <w:vanish/>
                  <w:color w:val="000000"/>
                  <w:sz w:val="18"/>
                  <w:szCs w:val="18"/>
                  <w:lang w:val="en-US"/>
                </w:rPr>
                <w:delText>(#3313)</w:delText>
              </w:r>
            </w:del>
            <w:ins w:id="14" w:author="Kristem, Vinod [2]" w:date="2019-11-08T12:26:00Z">
              <w:r>
                <w:rPr>
                  <w:rFonts w:eastAsia="Times New Roman"/>
                  <w:color w:val="000000"/>
                  <w:sz w:val="20"/>
                </w:rPr>
                <w:t>Y</w:t>
              </w:r>
            </w:ins>
          </w:p>
        </w:tc>
      </w:tr>
      <w:tr w:rsidR="00A4217C" w:rsidRPr="00A4217C" w14:paraId="409C0A87" w14:textId="77777777" w:rsidTr="00F329A1">
        <w:trPr>
          <w:trHeight w:val="1160"/>
          <w:jc w:val="center"/>
        </w:trPr>
        <w:tc>
          <w:tcPr>
            <w:tcW w:w="780" w:type="dxa"/>
            <w:vMerge/>
            <w:tcBorders>
              <w:top w:val="single" w:sz="10" w:space="0" w:color="000000"/>
              <w:left w:val="single" w:sz="10" w:space="0" w:color="000000"/>
              <w:bottom w:val="single" w:sz="10" w:space="0" w:color="000000"/>
              <w:right w:val="single" w:sz="10" w:space="0" w:color="000000"/>
            </w:tcBorders>
          </w:tcPr>
          <w:p w14:paraId="706B97D9" w14:textId="77777777" w:rsidR="00A4217C" w:rsidRPr="00A4217C" w:rsidRDefault="00A4217C" w:rsidP="00A4217C">
            <w:pPr>
              <w:widowControl w:val="0"/>
              <w:autoSpaceDE w:val="0"/>
              <w:autoSpaceDN w:val="0"/>
              <w:adjustRightInd w:val="0"/>
              <w:rPr>
                <w:rFonts w:ascii="Symbol" w:eastAsia="Times New Roman" w:hAnsi="Symbol"/>
                <w:sz w:val="24"/>
                <w:szCs w:val="24"/>
                <w:lang w:val="en-US"/>
              </w:rPr>
            </w:pPr>
          </w:p>
        </w:tc>
        <w:tc>
          <w:tcPr>
            <w:tcW w:w="1860" w:type="dxa"/>
            <w:vMerge/>
            <w:tcBorders>
              <w:top w:val="single" w:sz="10" w:space="0" w:color="000000"/>
              <w:left w:val="single" w:sz="10" w:space="0" w:color="000000"/>
              <w:bottom w:val="single" w:sz="10" w:space="0" w:color="000000"/>
              <w:right w:val="single" w:sz="10" w:space="0" w:color="000000"/>
            </w:tcBorders>
          </w:tcPr>
          <w:p w14:paraId="6AAD45BB" w14:textId="77777777" w:rsidR="00A4217C" w:rsidRPr="00A4217C" w:rsidRDefault="00A4217C" w:rsidP="00A4217C">
            <w:pPr>
              <w:widowControl w:val="0"/>
              <w:autoSpaceDE w:val="0"/>
              <w:autoSpaceDN w:val="0"/>
              <w:adjustRightInd w:val="0"/>
              <w:rPr>
                <w:rFonts w:ascii="Symbol" w:eastAsia="Times New Roman" w:hAnsi="Symbol"/>
                <w:sz w:val="24"/>
                <w:szCs w:val="24"/>
                <w:lang w:val="en-US"/>
              </w:rPr>
            </w:pPr>
          </w:p>
        </w:tc>
        <w:tc>
          <w:tcPr>
            <w:tcW w:w="5340" w:type="dxa"/>
            <w:vMerge/>
            <w:tcBorders>
              <w:top w:val="single" w:sz="10" w:space="0" w:color="000000"/>
              <w:left w:val="single" w:sz="10" w:space="0" w:color="000000"/>
              <w:bottom w:val="single" w:sz="10" w:space="0" w:color="000000"/>
              <w:right w:val="single" w:sz="10" w:space="0" w:color="000000"/>
            </w:tcBorders>
          </w:tcPr>
          <w:p w14:paraId="14591856" w14:textId="77777777" w:rsidR="00A4217C" w:rsidRPr="00A4217C" w:rsidRDefault="00A4217C" w:rsidP="00A4217C">
            <w:pPr>
              <w:widowControl w:val="0"/>
              <w:autoSpaceDE w:val="0"/>
              <w:autoSpaceDN w:val="0"/>
              <w:adjustRightInd w:val="0"/>
              <w:rPr>
                <w:rFonts w:ascii="Symbol" w:eastAsia="Times New Roman" w:hAnsi="Symbol"/>
                <w:sz w:val="24"/>
                <w:szCs w:val="24"/>
                <w:lang w:val="en-US"/>
              </w:rPr>
            </w:pPr>
          </w:p>
        </w:tc>
        <w:tc>
          <w:tcPr>
            <w:tcW w:w="540" w:type="dxa"/>
            <w:vMerge/>
            <w:tcBorders>
              <w:top w:val="single" w:sz="10" w:space="0" w:color="000000"/>
              <w:left w:val="single" w:sz="10" w:space="0" w:color="000000"/>
              <w:bottom w:val="single" w:sz="10" w:space="0" w:color="000000"/>
              <w:right w:val="single" w:sz="10" w:space="0" w:color="000000"/>
            </w:tcBorders>
          </w:tcPr>
          <w:p w14:paraId="39076951" w14:textId="77777777" w:rsidR="00A4217C" w:rsidRPr="00A4217C" w:rsidRDefault="00A4217C" w:rsidP="00A4217C">
            <w:pPr>
              <w:widowControl w:val="0"/>
              <w:autoSpaceDE w:val="0"/>
              <w:autoSpaceDN w:val="0"/>
              <w:adjustRightInd w:val="0"/>
              <w:rPr>
                <w:rFonts w:ascii="Symbol" w:eastAsia="Times New Roman" w:hAnsi="Symbol"/>
                <w:sz w:val="24"/>
                <w:szCs w:val="24"/>
                <w:lang w:val="en-US"/>
              </w:rPr>
            </w:pPr>
          </w:p>
        </w:tc>
        <w:tc>
          <w:tcPr>
            <w:tcW w:w="540" w:type="dxa"/>
            <w:vMerge/>
            <w:tcBorders>
              <w:top w:val="single" w:sz="10" w:space="0" w:color="000000"/>
              <w:left w:val="single" w:sz="10" w:space="0" w:color="000000"/>
              <w:bottom w:val="single" w:sz="10" w:space="0" w:color="000000"/>
              <w:right w:val="single" w:sz="10" w:space="0" w:color="000000"/>
            </w:tcBorders>
          </w:tcPr>
          <w:p w14:paraId="6C602C9A" w14:textId="77777777" w:rsidR="00A4217C" w:rsidRPr="00A4217C" w:rsidRDefault="00A4217C" w:rsidP="00A4217C">
            <w:pPr>
              <w:widowControl w:val="0"/>
              <w:autoSpaceDE w:val="0"/>
              <w:autoSpaceDN w:val="0"/>
              <w:adjustRightInd w:val="0"/>
              <w:rPr>
                <w:rFonts w:ascii="Symbol" w:eastAsia="Times New Roman" w:hAnsi="Symbol"/>
                <w:sz w:val="24"/>
                <w:szCs w:val="24"/>
                <w:lang w:val="en-US"/>
              </w:rPr>
            </w:pPr>
          </w:p>
        </w:tc>
      </w:tr>
    </w:tbl>
    <w:p w14:paraId="75D36F50" w14:textId="3B29E464" w:rsidR="00172750" w:rsidRPr="00D07562" w:rsidRDefault="00172750" w:rsidP="00172750">
      <w:r w:rsidRPr="00D07562">
        <w:t>………………………</w:t>
      </w:r>
      <w:r>
        <w:t>…………</w:t>
      </w:r>
      <w:proofErr w:type="gramStart"/>
      <w:r>
        <w:t>….(</w:t>
      </w:r>
      <w:proofErr w:type="gramEnd"/>
      <w:r>
        <w:t>several lines of text)…………………………………………..</w:t>
      </w:r>
    </w:p>
    <w:p w14:paraId="7CDE4394" w14:textId="77777777" w:rsidR="00172750" w:rsidRDefault="00172750" w:rsidP="00FB4B87">
      <w:pPr>
        <w:rPr>
          <w:b/>
          <w:u w:val="single"/>
        </w:rPr>
      </w:pPr>
    </w:p>
    <w:sectPr w:rsidR="00172750" w:rsidSect="00D33D6D">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41A58" w14:textId="77777777" w:rsidR="00977990" w:rsidRDefault="00977990">
      <w:r>
        <w:separator/>
      </w:r>
    </w:p>
  </w:endnote>
  <w:endnote w:type="continuationSeparator" w:id="0">
    <w:p w14:paraId="6DD3E336" w14:textId="77777777" w:rsidR="00977990" w:rsidRDefault="00977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MS Gothic"/>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5565810F" w:rsidR="00437924" w:rsidRDefault="00977990">
    <w:pPr>
      <w:pStyle w:val="Footer"/>
      <w:tabs>
        <w:tab w:val="clear" w:pos="6480"/>
        <w:tab w:val="center" w:pos="4680"/>
        <w:tab w:val="right" w:pos="9360"/>
      </w:tabs>
    </w:pPr>
    <w:r>
      <w:fldChar w:fldCharType="begin"/>
    </w:r>
    <w:r>
      <w:instrText xml:space="preserve"> SUBJECT  \* MERGEFORMAT </w:instrText>
    </w:r>
    <w:r>
      <w:fldChar w:fldCharType="separate"/>
    </w:r>
    <w:r w:rsidR="00437924">
      <w:t>Submission</w:t>
    </w:r>
    <w:r>
      <w:fldChar w:fldCharType="end"/>
    </w:r>
    <w:r w:rsidR="00437924">
      <w:tab/>
      <w:t xml:space="preserve">page </w:t>
    </w:r>
    <w:r w:rsidR="00437924">
      <w:fldChar w:fldCharType="begin"/>
    </w:r>
    <w:r w:rsidR="00437924">
      <w:instrText xml:space="preserve">page </w:instrText>
    </w:r>
    <w:r w:rsidR="00437924">
      <w:fldChar w:fldCharType="separate"/>
    </w:r>
    <w:r w:rsidR="00745513">
      <w:rPr>
        <w:noProof/>
      </w:rPr>
      <w:t>1</w:t>
    </w:r>
    <w:r w:rsidR="00437924">
      <w:rPr>
        <w:noProof/>
      </w:rPr>
      <w:fldChar w:fldCharType="end"/>
    </w:r>
    <w:r w:rsidR="00437924">
      <w:tab/>
    </w:r>
    <w:r w:rsidR="00437924">
      <w:rPr>
        <w:lang w:eastAsia="ko-KR"/>
      </w:rPr>
      <w:t>Vinod Kristem</w:t>
    </w:r>
    <w:r w:rsidR="00437924">
      <w:t>, Intel Corporation</w:t>
    </w:r>
  </w:p>
  <w:p w14:paraId="6528C5E2" w14:textId="77777777" w:rsidR="00437924" w:rsidRDefault="004379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99EEA" w14:textId="77777777" w:rsidR="00977990" w:rsidRDefault="00977990">
      <w:r>
        <w:separator/>
      </w:r>
    </w:p>
  </w:footnote>
  <w:footnote w:type="continuationSeparator" w:id="0">
    <w:p w14:paraId="18033C16" w14:textId="77777777" w:rsidR="00977990" w:rsidRDefault="00977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51A29886" w:rsidR="00437924" w:rsidRDefault="009F0834">
    <w:pPr>
      <w:pStyle w:val="Header"/>
      <w:tabs>
        <w:tab w:val="clear" w:pos="6480"/>
        <w:tab w:val="center" w:pos="4680"/>
        <w:tab w:val="right" w:pos="9360"/>
      </w:tabs>
      <w:rPr>
        <w:lang w:eastAsia="ko-KR"/>
      </w:rPr>
    </w:pPr>
    <w:r>
      <w:rPr>
        <w:lang w:eastAsia="ko-KR"/>
      </w:rPr>
      <w:t>November</w:t>
    </w:r>
    <w:r w:rsidR="00437924">
      <w:rPr>
        <w:lang w:eastAsia="ko-KR"/>
      </w:rPr>
      <w:t xml:space="preserve"> </w:t>
    </w:r>
    <w:r w:rsidR="00437924">
      <w:t>201</w:t>
    </w:r>
    <w:r w:rsidR="00437924">
      <w:rPr>
        <w:lang w:eastAsia="ko-KR"/>
      </w:rPr>
      <w:t>9</w:t>
    </w:r>
    <w:r w:rsidR="00437924">
      <w:tab/>
    </w:r>
    <w:r w:rsidR="00437924">
      <w:tab/>
    </w:r>
    <w:r w:rsidR="00977990">
      <w:fldChar w:fldCharType="begin"/>
    </w:r>
    <w:r w:rsidR="00977990">
      <w:instrText xml:space="preserve"> TITLE  \* MERGEFORMAT </w:instrText>
    </w:r>
    <w:r w:rsidR="00977990">
      <w:fldChar w:fldCharType="separate"/>
    </w:r>
    <w:r w:rsidR="00437924">
      <w:t>doc.: IEEE 802.11-19/</w:t>
    </w:r>
    <w:r w:rsidR="000A1E9B">
      <w:t>1954</w:t>
    </w:r>
    <w:r w:rsidR="00437924">
      <w:t>r</w:t>
    </w:r>
    <w:r w:rsidR="00977990">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70E8776"/>
    <w:lvl w:ilvl="0">
      <w:numFmt w:val="bullet"/>
      <w:lvlText w:val="*"/>
      <w:lvlJc w:val="left"/>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30.2 "/>
        <w:legacy w:legacy="1" w:legacySpace="0" w:legacyIndent="0"/>
        <w:lvlJc w:val="left"/>
        <w:pPr>
          <w:ind w:left="0" w:firstLine="0"/>
        </w:pPr>
        <w:rPr>
          <w:rFonts w:ascii="Arial" w:hAnsi="Arial" w:cs="Arial" w:hint="default"/>
          <w:b/>
          <w:i w:val="0"/>
          <w:strike w:val="0"/>
          <w:color w:val="000000"/>
          <w:sz w:val="22"/>
          <w:u w:val="none"/>
        </w:rPr>
      </w:lvl>
    </w:lvlOverride>
  </w:num>
  <w:num w:numId="3">
    <w:abstractNumId w:val="0"/>
    <w:lvlOverride w:ilvl="0">
      <w:lvl w:ilvl="0">
        <w:start w:val="1"/>
        <w:numFmt w:val="bullet"/>
        <w:lvlText w:val="30.2.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30.2.2 "/>
        <w:legacy w:legacy="1" w:legacySpace="0" w:legacyIndent="0"/>
        <w:lvlJc w:val="left"/>
        <w:pPr>
          <w:ind w:left="0" w:firstLine="0"/>
        </w:pPr>
        <w:rPr>
          <w:rFonts w:ascii="Arial" w:hAnsi="Arial" w:cs="Arial" w:hint="default"/>
          <w:b/>
          <w:i w:val="0"/>
          <w:strike w:val="0"/>
          <w:color w:val="000000"/>
          <w:sz w:val="22"/>
          <w:u w:val="none"/>
        </w:rPr>
      </w:lvl>
    </w:lvlOverride>
  </w:num>
  <w:num w:numId="5">
    <w:abstractNumId w:val="0"/>
    <w:lvlOverride w:ilvl="0">
      <w:lvl w:ilvl="0">
        <w:start w:val="1"/>
        <w:numFmt w:val="bullet"/>
        <w:lvlText w:val="Table 30-1—"/>
        <w:legacy w:legacy="1" w:legacySpace="0" w:legacyIndent="0"/>
        <w:lvlJc w:val="center"/>
        <w:pPr>
          <w:ind w:left="0" w:firstLine="0"/>
        </w:pPr>
        <w:rPr>
          <w:rFonts w:ascii="Arial" w:hAnsi="Arial" w:cs="Arial" w:hint="default"/>
          <w:b/>
          <w:i w:val="0"/>
          <w:strike w:val="0"/>
          <w:color w:val="000000"/>
          <w:sz w:val="20"/>
          <w:u w:val="none"/>
        </w:rPr>
      </w:lvl>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tem, Vinod">
    <w15:presenceInfo w15:providerId="AD" w15:userId="S-1-5-21-725345543-602162358-527237240-3684345"/>
  </w15:person>
  <w15:person w15:author="Kristem, Vinod [2]">
    <w15:presenceInfo w15:providerId="AD" w15:userId="S::vinod.kristem@intel.com::b79b70f3-6de9-4f8d-b0c0-a7169200f9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2"/>
    <w:rsid w:val="00000E19"/>
    <w:rsid w:val="00001655"/>
    <w:rsid w:val="0000242B"/>
    <w:rsid w:val="0000341E"/>
    <w:rsid w:val="000044B3"/>
    <w:rsid w:val="000045FA"/>
    <w:rsid w:val="00006DBB"/>
    <w:rsid w:val="00006F5B"/>
    <w:rsid w:val="0000743C"/>
    <w:rsid w:val="00010923"/>
    <w:rsid w:val="00010A8B"/>
    <w:rsid w:val="00010BCE"/>
    <w:rsid w:val="00010DC2"/>
    <w:rsid w:val="00011675"/>
    <w:rsid w:val="00011DDD"/>
    <w:rsid w:val="00013F87"/>
    <w:rsid w:val="00014E17"/>
    <w:rsid w:val="000157CC"/>
    <w:rsid w:val="00015FE8"/>
    <w:rsid w:val="0001607B"/>
    <w:rsid w:val="00017D25"/>
    <w:rsid w:val="0002184C"/>
    <w:rsid w:val="0002226E"/>
    <w:rsid w:val="000230FB"/>
    <w:rsid w:val="00024098"/>
    <w:rsid w:val="00024344"/>
    <w:rsid w:val="00024487"/>
    <w:rsid w:val="00025718"/>
    <w:rsid w:val="00025B69"/>
    <w:rsid w:val="00027D05"/>
    <w:rsid w:val="00030F0B"/>
    <w:rsid w:val="000343B4"/>
    <w:rsid w:val="000348B1"/>
    <w:rsid w:val="00035061"/>
    <w:rsid w:val="000359F2"/>
    <w:rsid w:val="000368C8"/>
    <w:rsid w:val="00037AE1"/>
    <w:rsid w:val="00037D1D"/>
    <w:rsid w:val="000405C4"/>
    <w:rsid w:val="0004122A"/>
    <w:rsid w:val="00041260"/>
    <w:rsid w:val="00041F7D"/>
    <w:rsid w:val="000420E4"/>
    <w:rsid w:val="000437A5"/>
    <w:rsid w:val="000442DA"/>
    <w:rsid w:val="00045C0D"/>
    <w:rsid w:val="00046AD7"/>
    <w:rsid w:val="0004715B"/>
    <w:rsid w:val="00047A89"/>
    <w:rsid w:val="00047D50"/>
    <w:rsid w:val="00050B11"/>
    <w:rsid w:val="00052123"/>
    <w:rsid w:val="00053AC2"/>
    <w:rsid w:val="00054FE9"/>
    <w:rsid w:val="00060963"/>
    <w:rsid w:val="00061480"/>
    <w:rsid w:val="00062E86"/>
    <w:rsid w:val="0006309A"/>
    <w:rsid w:val="00066990"/>
    <w:rsid w:val="00066ADB"/>
    <w:rsid w:val="00067243"/>
    <w:rsid w:val="0006732A"/>
    <w:rsid w:val="0007025D"/>
    <w:rsid w:val="00073BB4"/>
    <w:rsid w:val="00073E87"/>
    <w:rsid w:val="000748D6"/>
    <w:rsid w:val="00075C3C"/>
    <w:rsid w:val="00075E1E"/>
    <w:rsid w:val="00076885"/>
    <w:rsid w:val="00077748"/>
    <w:rsid w:val="00080ACC"/>
    <w:rsid w:val="000812BB"/>
    <w:rsid w:val="000815C7"/>
    <w:rsid w:val="00081E62"/>
    <w:rsid w:val="000823C8"/>
    <w:rsid w:val="000824E4"/>
    <w:rsid w:val="00082652"/>
    <w:rsid w:val="000829FF"/>
    <w:rsid w:val="0008302D"/>
    <w:rsid w:val="00083DE0"/>
    <w:rsid w:val="0008596A"/>
    <w:rsid w:val="000862E0"/>
    <w:rsid w:val="000865AA"/>
    <w:rsid w:val="00086780"/>
    <w:rsid w:val="00087A5F"/>
    <w:rsid w:val="00090640"/>
    <w:rsid w:val="00092103"/>
    <w:rsid w:val="00092AC6"/>
    <w:rsid w:val="000937D9"/>
    <w:rsid w:val="00094FFA"/>
    <w:rsid w:val="000975D0"/>
    <w:rsid w:val="000977B2"/>
    <w:rsid w:val="000A1E9B"/>
    <w:rsid w:val="000A2C67"/>
    <w:rsid w:val="000A3C39"/>
    <w:rsid w:val="000B0557"/>
    <w:rsid w:val="000B13B0"/>
    <w:rsid w:val="000B402B"/>
    <w:rsid w:val="000B7518"/>
    <w:rsid w:val="000C59A3"/>
    <w:rsid w:val="000C65F6"/>
    <w:rsid w:val="000D06F4"/>
    <w:rsid w:val="000D11DB"/>
    <w:rsid w:val="000D1435"/>
    <w:rsid w:val="000D174A"/>
    <w:rsid w:val="000D276A"/>
    <w:rsid w:val="000D2D66"/>
    <w:rsid w:val="000D2F1B"/>
    <w:rsid w:val="000D5187"/>
    <w:rsid w:val="000D5EBD"/>
    <w:rsid w:val="000D674F"/>
    <w:rsid w:val="000E0494"/>
    <w:rsid w:val="000E1C37"/>
    <w:rsid w:val="000E1D7B"/>
    <w:rsid w:val="000E4B82"/>
    <w:rsid w:val="000E650D"/>
    <w:rsid w:val="000E720C"/>
    <w:rsid w:val="000F0096"/>
    <w:rsid w:val="000F0C2D"/>
    <w:rsid w:val="000F1DF4"/>
    <w:rsid w:val="000F2F7B"/>
    <w:rsid w:val="000F4937"/>
    <w:rsid w:val="000F5088"/>
    <w:rsid w:val="000F59C0"/>
    <w:rsid w:val="000F685B"/>
    <w:rsid w:val="000F730A"/>
    <w:rsid w:val="00100B30"/>
    <w:rsid w:val="001014FA"/>
    <w:rsid w:val="001015F8"/>
    <w:rsid w:val="00101670"/>
    <w:rsid w:val="001020F4"/>
    <w:rsid w:val="00103762"/>
    <w:rsid w:val="00105918"/>
    <w:rsid w:val="00106A7F"/>
    <w:rsid w:val="001101C2"/>
    <w:rsid w:val="001109AA"/>
    <w:rsid w:val="00111871"/>
    <w:rsid w:val="00112C6A"/>
    <w:rsid w:val="00114763"/>
    <w:rsid w:val="00114971"/>
    <w:rsid w:val="00114FAD"/>
    <w:rsid w:val="00115A75"/>
    <w:rsid w:val="00120298"/>
    <w:rsid w:val="001215C0"/>
    <w:rsid w:val="00122D51"/>
    <w:rsid w:val="001230AA"/>
    <w:rsid w:val="00123AE2"/>
    <w:rsid w:val="00125757"/>
    <w:rsid w:val="00125DA2"/>
    <w:rsid w:val="001275D7"/>
    <w:rsid w:val="001300B0"/>
    <w:rsid w:val="00131357"/>
    <w:rsid w:val="00134114"/>
    <w:rsid w:val="001343A8"/>
    <w:rsid w:val="001376CD"/>
    <w:rsid w:val="00137ADC"/>
    <w:rsid w:val="001408FE"/>
    <w:rsid w:val="00140EC4"/>
    <w:rsid w:val="00142A00"/>
    <w:rsid w:val="0014380A"/>
    <w:rsid w:val="0014478E"/>
    <w:rsid w:val="001448D8"/>
    <w:rsid w:val="001450BB"/>
    <w:rsid w:val="001459E7"/>
    <w:rsid w:val="00146902"/>
    <w:rsid w:val="00151BBE"/>
    <w:rsid w:val="0015406A"/>
    <w:rsid w:val="00154935"/>
    <w:rsid w:val="00154B26"/>
    <w:rsid w:val="001559BB"/>
    <w:rsid w:val="00160CFE"/>
    <w:rsid w:val="0016120D"/>
    <w:rsid w:val="00165BE6"/>
    <w:rsid w:val="00165CF4"/>
    <w:rsid w:val="00167709"/>
    <w:rsid w:val="001709CA"/>
    <w:rsid w:val="00170BEE"/>
    <w:rsid w:val="00170E8C"/>
    <w:rsid w:val="00172750"/>
    <w:rsid w:val="00172A0A"/>
    <w:rsid w:val="00172CF4"/>
    <w:rsid w:val="00172DD9"/>
    <w:rsid w:val="001738FD"/>
    <w:rsid w:val="00175CDF"/>
    <w:rsid w:val="00175DAA"/>
    <w:rsid w:val="00176089"/>
    <w:rsid w:val="0017659B"/>
    <w:rsid w:val="0017686A"/>
    <w:rsid w:val="00180B13"/>
    <w:rsid w:val="00180D2B"/>
    <w:rsid w:val="001812B0"/>
    <w:rsid w:val="00181423"/>
    <w:rsid w:val="0018213B"/>
    <w:rsid w:val="00182C68"/>
    <w:rsid w:val="00183F4C"/>
    <w:rsid w:val="0018437B"/>
    <w:rsid w:val="001862B4"/>
    <w:rsid w:val="00186D69"/>
    <w:rsid w:val="00187129"/>
    <w:rsid w:val="0019164F"/>
    <w:rsid w:val="001916B2"/>
    <w:rsid w:val="00192C6E"/>
    <w:rsid w:val="00193C39"/>
    <w:rsid w:val="001943F7"/>
    <w:rsid w:val="001A0EDB"/>
    <w:rsid w:val="001A14ED"/>
    <w:rsid w:val="001A2240"/>
    <w:rsid w:val="001A2AA8"/>
    <w:rsid w:val="001A3C2C"/>
    <w:rsid w:val="001A5BA0"/>
    <w:rsid w:val="001A600C"/>
    <w:rsid w:val="001A67D9"/>
    <w:rsid w:val="001B0087"/>
    <w:rsid w:val="001B10F5"/>
    <w:rsid w:val="001B2326"/>
    <w:rsid w:val="001B252D"/>
    <w:rsid w:val="001B2904"/>
    <w:rsid w:val="001B37C4"/>
    <w:rsid w:val="001B4F2B"/>
    <w:rsid w:val="001B559D"/>
    <w:rsid w:val="001B63BC"/>
    <w:rsid w:val="001B656F"/>
    <w:rsid w:val="001C063D"/>
    <w:rsid w:val="001C2087"/>
    <w:rsid w:val="001C2D5D"/>
    <w:rsid w:val="001C40D3"/>
    <w:rsid w:val="001C7CCE"/>
    <w:rsid w:val="001D15ED"/>
    <w:rsid w:val="001D328B"/>
    <w:rsid w:val="001D4A73"/>
    <w:rsid w:val="001D4A93"/>
    <w:rsid w:val="001D4AF6"/>
    <w:rsid w:val="001D6D50"/>
    <w:rsid w:val="001D7492"/>
    <w:rsid w:val="001D76CA"/>
    <w:rsid w:val="001D7948"/>
    <w:rsid w:val="001D7B76"/>
    <w:rsid w:val="001E07D7"/>
    <w:rsid w:val="001E0946"/>
    <w:rsid w:val="001E0D99"/>
    <w:rsid w:val="001E20C2"/>
    <w:rsid w:val="001E2AEB"/>
    <w:rsid w:val="001E6DAF"/>
    <w:rsid w:val="001E7C32"/>
    <w:rsid w:val="001F0210"/>
    <w:rsid w:val="001F0465"/>
    <w:rsid w:val="001F10F7"/>
    <w:rsid w:val="001F13CA"/>
    <w:rsid w:val="001F1BC7"/>
    <w:rsid w:val="001F25BA"/>
    <w:rsid w:val="001F2632"/>
    <w:rsid w:val="001F332E"/>
    <w:rsid w:val="001F3DB9"/>
    <w:rsid w:val="001F491C"/>
    <w:rsid w:val="001F5C29"/>
    <w:rsid w:val="001F5D16"/>
    <w:rsid w:val="001F7B85"/>
    <w:rsid w:val="0020013A"/>
    <w:rsid w:val="00201772"/>
    <w:rsid w:val="00202422"/>
    <w:rsid w:val="00202E43"/>
    <w:rsid w:val="00203389"/>
    <w:rsid w:val="0020345F"/>
    <w:rsid w:val="0020462A"/>
    <w:rsid w:val="00205C1E"/>
    <w:rsid w:val="00206AB8"/>
    <w:rsid w:val="00206D86"/>
    <w:rsid w:val="0021098A"/>
    <w:rsid w:val="00210DDD"/>
    <w:rsid w:val="00211E31"/>
    <w:rsid w:val="002125EA"/>
    <w:rsid w:val="002148F8"/>
    <w:rsid w:val="00214B50"/>
    <w:rsid w:val="00215A82"/>
    <w:rsid w:val="00215E32"/>
    <w:rsid w:val="0021605B"/>
    <w:rsid w:val="00220B9C"/>
    <w:rsid w:val="00220C31"/>
    <w:rsid w:val="0022139A"/>
    <w:rsid w:val="00222D2F"/>
    <w:rsid w:val="002239F2"/>
    <w:rsid w:val="00224957"/>
    <w:rsid w:val="00225508"/>
    <w:rsid w:val="00225570"/>
    <w:rsid w:val="00230D4D"/>
    <w:rsid w:val="002323FE"/>
    <w:rsid w:val="002329AF"/>
    <w:rsid w:val="00232C63"/>
    <w:rsid w:val="00233E91"/>
    <w:rsid w:val="00234C13"/>
    <w:rsid w:val="00235CE8"/>
    <w:rsid w:val="00235D78"/>
    <w:rsid w:val="002369FD"/>
    <w:rsid w:val="00236A7E"/>
    <w:rsid w:val="00236D6B"/>
    <w:rsid w:val="0023760E"/>
    <w:rsid w:val="0023760F"/>
    <w:rsid w:val="00237985"/>
    <w:rsid w:val="00240895"/>
    <w:rsid w:val="00241AD7"/>
    <w:rsid w:val="00241B97"/>
    <w:rsid w:val="002440B0"/>
    <w:rsid w:val="00246810"/>
    <w:rsid w:val="002470AC"/>
    <w:rsid w:val="00252D47"/>
    <w:rsid w:val="00252EF6"/>
    <w:rsid w:val="00254A14"/>
    <w:rsid w:val="00255A8B"/>
    <w:rsid w:val="002569BF"/>
    <w:rsid w:val="002572D4"/>
    <w:rsid w:val="002617A4"/>
    <w:rsid w:val="00261940"/>
    <w:rsid w:val="00262549"/>
    <w:rsid w:val="0026293A"/>
    <w:rsid w:val="00262DA8"/>
    <w:rsid w:val="00263092"/>
    <w:rsid w:val="002662A5"/>
    <w:rsid w:val="00266800"/>
    <w:rsid w:val="00267B57"/>
    <w:rsid w:val="00270306"/>
    <w:rsid w:val="0027263C"/>
    <w:rsid w:val="00273257"/>
    <w:rsid w:val="002733C3"/>
    <w:rsid w:val="00274BC1"/>
    <w:rsid w:val="002761F7"/>
    <w:rsid w:val="002771CF"/>
    <w:rsid w:val="00277F6F"/>
    <w:rsid w:val="00281A5D"/>
    <w:rsid w:val="00281D56"/>
    <w:rsid w:val="00282053"/>
    <w:rsid w:val="002825B1"/>
    <w:rsid w:val="002840C6"/>
    <w:rsid w:val="002841B7"/>
    <w:rsid w:val="00284C5E"/>
    <w:rsid w:val="0028597E"/>
    <w:rsid w:val="002860C3"/>
    <w:rsid w:val="00286CAA"/>
    <w:rsid w:val="00287E18"/>
    <w:rsid w:val="00291A10"/>
    <w:rsid w:val="00292A54"/>
    <w:rsid w:val="00294B37"/>
    <w:rsid w:val="00296543"/>
    <w:rsid w:val="00296D20"/>
    <w:rsid w:val="002A195C"/>
    <w:rsid w:val="002A40FE"/>
    <w:rsid w:val="002A4A61"/>
    <w:rsid w:val="002A4F7B"/>
    <w:rsid w:val="002A613A"/>
    <w:rsid w:val="002A6486"/>
    <w:rsid w:val="002B144B"/>
    <w:rsid w:val="002B1C95"/>
    <w:rsid w:val="002B1EFA"/>
    <w:rsid w:val="002B29C4"/>
    <w:rsid w:val="002B355A"/>
    <w:rsid w:val="002B3C00"/>
    <w:rsid w:val="002B4CFD"/>
    <w:rsid w:val="002C0375"/>
    <w:rsid w:val="002C0591"/>
    <w:rsid w:val="002C103B"/>
    <w:rsid w:val="002C1C7E"/>
    <w:rsid w:val="002C2DA2"/>
    <w:rsid w:val="002C3CD7"/>
    <w:rsid w:val="002C61FC"/>
    <w:rsid w:val="002C66AA"/>
    <w:rsid w:val="002C6B4F"/>
    <w:rsid w:val="002C72E1"/>
    <w:rsid w:val="002D1D40"/>
    <w:rsid w:val="002D24FA"/>
    <w:rsid w:val="002D36DC"/>
    <w:rsid w:val="002D4629"/>
    <w:rsid w:val="002D47CD"/>
    <w:rsid w:val="002D518F"/>
    <w:rsid w:val="002D54F8"/>
    <w:rsid w:val="002D6E79"/>
    <w:rsid w:val="002D7ED5"/>
    <w:rsid w:val="002E0EF7"/>
    <w:rsid w:val="002E1B18"/>
    <w:rsid w:val="002E1BB6"/>
    <w:rsid w:val="002E24D4"/>
    <w:rsid w:val="002E3493"/>
    <w:rsid w:val="002E39A2"/>
    <w:rsid w:val="002E4333"/>
    <w:rsid w:val="002E46D8"/>
    <w:rsid w:val="002E6FF6"/>
    <w:rsid w:val="002E7894"/>
    <w:rsid w:val="002F12C4"/>
    <w:rsid w:val="002F17D9"/>
    <w:rsid w:val="002F23EE"/>
    <w:rsid w:val="002F25B2"/>
    <w:rsid w:val="002F2A4B"/>
    <w:rsid w:val="002F2BC5"/>
    <w:rsid w:val="002F3658"/>
    <w:rsid w:val="002F376B"/>
    <w:rsid w:val="002F4F78"/>
    <w:rsid w:val="002F52BD"/>
    <w:rsid w:val="002F5C8C"/>
    <w:rsid w:val="002F7199"/>
    <w:rsid w:val="002F73D9"/>
    <w:rsid w:val="002F76EC"/>
    <w:rsid w:val="002F7A8D"/>
    <w:rsid w:val="002F7D11"/>
    <w:rsid w:val="003008F1"/>
    <w:rsid w:val="00301183"/>
    <w:rsid w:val="003024ED"/>
    <w:rsid w:val="00305D6E"/>
    <w:rsid w:val="0030782E"/>
    <w:rsid w:val="00307F5F"/>
    <w:rsid w:val="003131B6"/>
    <w:rsid w:val="0031524B"/>
    <w:rsid w:val="00316708"/>
    <w:rsid w:val="00317143"/>
    <w:rsid w:val="003201FD"/>
    <w:rsid w:val="003214E2"/>
    <w:rsid w:val="00322799"/>
    <w:rsid w:val="00323774"/>
    <w:rsid w:val="00323827"/>
    <w:rsid w:val="00323B7A"/>
    <w:rsid w:val="00325AB6"/>
    <w:rsid w:val="00326B36"/>
    <w:rsid w:val="0032714D"/>
    <w:rsid w:val="00327479"/>
    <w:rsid w:val="0032775F"/>
    <w:rsid w:val="003308A8"/>
    <w:rsid w:val="00330F15"/>
    <w:rsid w:val="00331DB8"/>
    <w:rsid w:val="00332B0D"/>
    <w:rsid w:val="00333442"/>
    <w:rsid w:val="00334365"/>
    <w:rsid w:val="00334577"/>
    <w:rsid w:val="00336337"/>
    <w:rsid w:val="003369B8"/>
    <w:rsid w:val="0034133D"/>
    <w:rsid w:val="003449F9"/>
    <w:rsid w:val="00346804"/>
    <w:rsid w:val="003479E4"/>
    <w:rsid w:val="00347C43"/>
    <w:rsid w:val="003538C3"/>
    <w:rsid w:val="003546AD"/>
    <w:rsid w:val="00354A2D"/>
    <w:rsid w:val="00355D12"/>
    <w:rsid w:val="00356128"/>
    <w:rsid w:val="00360C87"/>
    <w:rsid w:val="003641D4"/>
    <w:rsid w:val="00366AF0"/>
    <w:rsid w:val="003713CA"/>
    <w:rsid w:val="003729FC"/>
    <w:rsid w:val="00372FCA"/>
    <w:rsid w:val="00373245"/>
    <w:rsid w:val="00374C8C"/>
    <w:rsid w:val="003766B9"/>
    <w:rsid w:val="00376F16"/>
    <w:rsid w:val="003803EA"/>
    <w:rsid w:val="00382C54"/>
    <w:rsid w:val="0038516A"/>
    <w:rsid w:val="00385654"/>
    <w:rsid w:val="0038601E"/>
    <w:rsid w:val="003905B3"/>
    <w:rsid w:val="003906A1"/>
    <w:rsid w:val="00391EA2"/>
    <w:rsid w:val="003924F8"/>
    <w:rsid w:val="003945E3"/>
    <w:rsid w:val="00394697"/>
    <w:rsid w:val="00395026"/>
    <w:rsid w:val="00395A50"/>
    <w:rsid w:val="00395A7E"/>
    <w:rsid w:val="0039787F"/>
    <w:rsid w:val="003A161F"/>
    <w:rsid w:val="003A1693"/>
    <w:rsid w:val="003A1CC7"/>
    <w:rsid w:val="003A26FA"/>
    <w:rsid w:val="003A3196"/>
    <w:rsid w:val="003A478D"/>
    <w:rsid w:val="003A5BFF"/>
    <w:rsid w:val="003A65AA"/>
    <w:rsid w:val="003A7FC3"/>
    <w:rsid w:val="003B03CE"/>
    <w:rsid w:val="003B4DAD"/>
    <w:rsid w:val="003B52F2"/>
    <w:rsid w:val="003B61CB"/>
    <w:rsid w:val="003B76BD"/>
    <w:rsid w:val="003C0D77"/>
    <w:rsid w:val="003C2ED8"/>
    <w:rsid w:val="003C47D1"/>
    <w:rsid w:val="003C58AE"/>
    <w:rsid w:val="003C6A70"/>
    <w:rsid w:val="003C6A98"/>
    <w:rsid w:val="003C6BAC"/>
    <w:rsid w:val="003C74FF"/>
    <w:rsid w:val="003C7C08"/>
    <w:rsid w:val="003D1D90"/>
    <w:rsid w:val="003D26A5"/>
    <w:rsid w:val="003D3623"/>
    <w:rsid w:val="003D3A8A"/>
    <w:rsid w:val="003D40B6"/>
    <w:rsid w:val="003D4734"/>
    <w:rsid w:val="003D5013"/>
    <w:rsid w:val="003D603F"/>
    <w:rsid w:val="003D78F7"/>
    <w:rsid w:val="003E04BA"/>
    <w:rsid w:val="003E1617"/>
    <w:rsid w:val="003E1A2F"/>
    <w:rsid w:val="003E5916"/>
    <w:rsid w:val="003E5CD9"/>
    <w:rsid w:val="003E5DE7"/>
    <w:rsid w:val="003E65C4"/>
    <w:rsid w:val="003E667C"/>
    <w:rsid w:val="003E7414"/>
    <w:rsid w:val="003E74A6"/>
    <w:rsid w:val="003E7F99"/>
    <w:rsid w:val="003F0391"/>
    <w:rsid w:val="003F0DA2"/>
    <w:rsid w:val="003F2D6C"/>
    <w:rsid w:val="003F3ECD"/>
    <w:rsid w:val="003F496B"/>
    <w:rsid w:val="003F57B6"/>
    <w:rsid w:val="004014AE"/>
    <w:rsid w:val="00403645"/>
    <w:rsid w:val="00404851"/>
    <w:rsid w:val="004051EE"/>
    <w:rsid w:val="00406EC6"/>
    <w:rsid w:val="00407339"/>
    <w:rsid w:val="0040735F"/>
    <w:rsid w:val="00407C5B"/>
    <w:rsid w:val="00413D94"/>
    <w:rsid w:val="0041760C"/>
    <w:rsid w:val="00417BC0"/>
    <w:rsid w:val="00421159"/>
    <w:rsid w:val="00426A36"/>
    <w:rsid w:val="00427A1A"/>
    <w:rsid w:val="00430648"/>
    <w:rsid w:val="0043413E"/>
    <w:rsid w:val="0043567D"/>
    <w:rsid w:val="00437924"/>
    <w:rsid w:val="00437964"/>
    <w:rsid w:val="00440FF1"/>
    <w:rsid w:val="004417F2"/>
    <w:rsid w:val="00442799"/>
    <w:rsid w:val="0044324A"/>
    <w:rsid w:val="00443FBF"/>
    <w:rsid w:val="00444677"/>
    <w:rsid w:val="004446E2"/>
    <w:rsid w:val="004452DF"/>
    <w:rsid w:val="004462DD"/>
    <w:rsid w:val="00446391"/>
    <w:rsid w:val="00446CAE"/>
    <w:rsid w:val="00447E0D"/>
    <w:rsid w:val="004507E7"/>
    <w:rsid w:val="00450CC0"/>
    <w:rsid w:val="00451D68"/>
    <w:rsid w:val="004536A9"/>
    <w:rsid w:val="00456877"/>
    <w:rsid w:val="00457028"/>
    <w:rsid w:val="00457FA3"/>
    <w:rsid w:val="00460387"/>
    <w:rsid w:val="00462172"/>
    <w:rsid w:val="004624A3"/>
    <w:rsid w:val="00466EA4"/>
    <w:rsid w:val="0047267B"/>
    <w:rsid w:val="004739CB"/>
    <w:rsid w:val="004739EE"/>
    <w:rsid w:val="00473F40"/>
    <w:rsid w:val="00475668"/>
    <w:rsid w:val="00475A71"/>
    <w:rsid w:val="004765E7"/>
    <w:rsid w:val="00476610"/>
    <w:rsid w:val="004771FB"/>
    <w:rsid w:val="00477453"/>
    <w:rsid w:val="004812D9"/>
    <w:rsid w:val="00482AD0"/>
    <w:rsid w:val="00482AF6"/>
    <w:rsid w:val="00482CC3"/>
    <w:rsid w:val="00483022"/>
    <w:rsid w:val="004838E9"/>
    <w:rsid w:val="00483B49"/>
    <w:rsid w:val="00484A7A"/>
    <w:rsid w:val="004852CC"/>
    <w:rsid w:val="004866E1"/>
    <w:rsid w:val="00486EB3"/>
    <w:rsid w:val="0048751D"/>
    <w:rsid w:val="00487A79"/>
    <w:rsid w:val="0049468A"/>
    <w:rsid w:val="004955FF"/>
    <w:rsid w:val="0049695D"/>
    <w:rsid w:val="004A0AF4"/>
    <w:rsid w:val="004A2FC2"/>
    <w:rsid w:val="004A3409"/>
    <w:rsid w:val="004A3EA8"/>
    <w:rsid w:val="004A3FC4"/>
    <w:rsid w:val="004A46AB"/>
    <w:rsid w:val="004A6092"/>
    <w:rsid w:val="004A6652"/>
    <w:rsid w:val="004B0E97"/>
    <w:rsid w:val="004B3824"/>
    <w:rsid w:val="004B48E2"/>
    <w:rsid w:val="004B493F"/>
    <w:rsid w:val="004B50E4"/>
    <w:rsid w:val="004B600B"/>
    <w:rsid w:val="004C0F0A"/>
    <w:rsid w:val="004C12FF"/>
    <w:rsid w:val="004C1A49"/>
    <w:rsid w:val="004C3C2A"/>
    <w:rsid w:val="004C3F6B"/>
    <w:rsid w:val="004C64BA"/>
    <w:rsid w:val="004C6CAE"/>
    <w:rsid w:val="004C7919"/>
    <w:rsid w:val="004C7CE0"/>
    <w:rsid w:val="004D031C"/>
    <w:rsid w:val="004D03A1"/>
    <w:rsid w:val="004D071D"/>
    <w:rsid w:val="004D2D75"/>
    <w:rsid w:val="004D34B0"/>
    <w:rsid w:val="004D4077"/>
    <w:rsid w:val="004D6BE8"/>
    <w:rsid w:val="004D7188"/>
    <w:rsid w:val="004E142B"/>
    <w:rsid w:val="004E2104"/>
    <w:rsid w:val="004E46DF"/>
    <w:rsid w:val="004E5DBC"/>
    <w:rsid w:val="004E62CE"/>
    <w:rsid w:val="004E63E6"/>
    <w:rsid w:val="004E703A"/>
    <w:rsid w:val="004F0CB7"/>
    <w:rsid w:val="004F4564"/>
    <w:rsid w:val="004F4B21"/>
    <w:rsid w:val="004F4C1D"/>
    <w:rsid w:val="004F56DA"/>
    <w:rsid w:val="004F5733"/>
    <w:rsid w:val="004F6537"/>
    <w:rsid w:val="004F7346"/>
    <w:rsid w:val="004F7BBB"/>
    <w:rsid w:val="005000FE"/>
    <w:rsid w:val="0050107D"/>
    <w:rsid w:val="0050128F"/>
    <w:rsid w:val="005016C3"/>
    <w:rsid w:val="00501E52"/>
    <w:rsid w:val="00502852"/>
    <w:rsid w:val="00502FAE"/>
    <w:rsid w:val="00503122"/>
    <w:rsid w:val="00503A7C"/>
    <w:rsid w:val="00504958"/>
    <w:rsid w:val="00504AA2"/>
    <w:rsid w:val="00505327"/>
    <w:rsid w:val="0050546B"/>
    <w:rsid w:val="005065EB"/>
    <w:rsid w:val="00510116"/>
    <w:rsid w:val="005104C0"/>
    <w:rsid w:val="00510EE8"/>
    <w:rsid w:val="0051389D"/>
    <w:rsid w:val="00515091"/>
    <w:rsid w:val="00517ED6"/>
    <w:rsid w:val="005208E5"/>
    <w:rsid w:val="00520957"/>
    <w:rsid w:val="00520B8C"/>
    <w:rsid w:val="0052151C"/>
    <w:rsid w:val="0052379E"/>
    <w:rsid w:val="005243B4"/>
    <w:rsid w:val="00524957"/>
    <w:rsid w:val="00524BD5"/>
    <w:rsid w:val="00527085"/>
    <w:rsid w:val="00527489"/>
    <w:rsid w:val="00527BB3"/>
    <w:rsid w:val="00530649"/>
    <w:rsid w:val="00530CC8"/>
    <w:rsid w:val="00531734"/>
    <w:rsid w:val="0053254A"/>
    <w:rsid w:val="00532F56"/>
    <w:rsid w:val="00533514"/>
    <w:rsid w:val="005350BA"/>
    <w:rsid w:val="0053625B"/>
    <w:rsid w:val="0053652B"/>
    <w:rsid w:val="005366D2"/>
    <w:rsid w:val="00537DC0"/>
    <w:rsid w:val="005400AC"/>
    <w:rsid w:val="005409C5"/>
    <w:rsid w:val="00541E7C"/>
    <w:rsid w:val="0054235E"/>
    <w:rsid w:val="0054425D"/>
    <w:rsid w:val="00544F39"/>
    <w:rsid w:val="00547569"/>
    <w:rsid w:val="005477FC"/>
    <w:rsid w:val="00547CC9"/>
    <w:rsid w:val="00551B50"/>
    <w:rsid w:val="00551DC3"/>
    <w:rsid w:val="0055308A"/>
    <w:rsid w:val="0055459B"/>
    <w:rsid w:val="00554995"/>
    <w:rsid w:val="00554EEF"/>
    <w:rsid w:val="0055528C"/>
    <w:rsid w:val="00557272"/>
    <w:rsid w:val="00557508"/>
    <w:rsid w:val="0056486B"/>
    <w:rsid w:val="00564A94"/>
    <w:rsid w:val="00564AE2"/>
    <w:rsid w:val="005653DA"/>
    <w:rsid w:val="00565ADE"/>
    <w:rsid w:val="00567600"/>
    <w:rsid w:val="00567934"/>
    <w:rsid w:val="00567A21"/>
    <w:rsid w:val="00570218"/>
    <w:rsid w:val="005702B6"/>
    <w:rsid w:val="005703A1"/>
    <w:rsid w:val="00571583"/>
    <w:rsid w:val="00572E7A"/>
    <w:rsid w:val="0057471B"/>
    <w:rsid w:val="00574AD3"/>
    <w:rsid w:val="00577715"/>
    <w:rsid w:val="00583212"/>
    <w:rsid w:val="00583BEB"/>
    <w:rsid w:val="00585D8F"/>
    <w:rsid w:val="00586072"/>
    <w:rsid w:val="0058644C"/>
    <w:rsid w:val="00587BEA"/>
    <w:rsid w:val="00587F10"/>
    <w:rsid w:val="00591351"/>
    <w:rsid w:val="00591667"/>
    <w:rsid w:val="005931D6"/>
    <w:rsid w:val="005933BF"/>
    <w:rsid w:val="00593F3A"/>
    <w:rsid w:val="00596413"/>
    <w:rsid w:val="00596B6A"/>
    <w:rsid w:val="005975A9"/>
    <w:rsid w:val="005A066D"/>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610"/>
    <w:rsid w:val="005C0CBC"/>
    <w:rsid w:val="005C2D66"/>
    <w:rsid w:val="005C4204"/>
    <w:rsid w:val="005C47AF"/>
    <w:rsid w:val="005C4EE4"/>
    <w:rsid w:val="005C5478"/>
    <w:rsid w:val="005C6823"/>
    <w:rsid w:val="005C7311"/>
    <w:rsid w:val="005C7933"/>
    <w:rsid w:val="005D1461"/>
    <w:rsid w:val="005D33B5"/>
    <w:rsid w:val="005D3727"/>
    <w:rsid w:val="005D4779"/>
    <w:rsid w:val="005D5C6E"/>
    <w:rsid w:val="005D7951"/>
    <w:rsid w:val="005E02C8"/>
    <w:rsid w:val="005E04F5"/>
    <w:rsid w:val="005E1700"/>
    <w:rsid w:val="005E2B44"/>
    <w:rsid w:val="005E3985"/>
    <w:rsid w:val="005E3E49"/>
    <w:rsid w:val="005E478F"/>
    <w:rsid w:val="005E4EB0"/>
    <w:rsid w:val="005E768D"/>
    <w:rsid w:val="005F0164"/>
    <w:rsid w:val="005F01EE"/>
    <w:rsid w:val="005F1044"/>
    <w:rsid w:val="005F19DD"/>
    <w:rsid w:val="005F1B22"/>
    <w:rsid w:val="005F305B"/>
    <w:rsid w:val="005F4973"/>
    <w:rsid w:val="005F4AD8"/>
    <w:rsid w:val="005F5ADA"/>
    <w:rsid w:val="005F5FA5"/>
    <w:rsid w:val="005F695C"/>
    <w:rsid w:val="00600A10"/>
    <w:rsid w:val="0060105F"/>
    <w:rsid w:val="00601BE6"/>
    <w:rsid w:val="00602FE4"/>
    <w:rsid w:val="00604394"/>
    <w:rsid w:val="00604E5C"/>
    <w:rsid w:val="0060558C"/>
    <w:rsid w:val="00605617"/>
    <w:rsid w:val="00605D93"/>
    <w:rsid w:val="00607192"/>
    <w:rsid w:val="006131ED"/>
    <w:rsid w:val="00614576"/>
    <w:rsid w:val="00615E8C"/>
    <w:rsid w:val="00621286"/>
    <w:rsid w:val="006216A9"/>
    <w:rsid w:val="0062253D"/>
    <w:rsid w:val="0062254C"/>
    <w:rsid w:val="0062298E"/>
    <w:rsid w:val="0062312B"/>
    <w:rsid w:val="0062350A"/>
    <w:rsid w:val="0062440B"/>
    <w:rsid w:val="006254B0"/>
    <w:rsid w:val="00626C73"/>
    <w:rsid w:val="00627D15"/>
    <w:rsid w:val="006302F7"/>
    <w:rsid w:val="00630513"/>
    <w:rsid w:val="00631056"/>
    <w:rsid w:val="00631EB7"/>
    <w:rsid w:val="0063254C"/>
    <w:rsid w:val="006336D5"/>
    <w:rsid w:val="00633949"/>
    <w:rsid w:val="00633B0E"/>
    <w:rsid w:val="00634281"/>
    <w:rsid w:val="006342CF"/>
    <w:rsid w:val="00634F21"/>
    <w:rsid w:val="00635200"/>
    <w:rsid w:val="006362D2"/>
    <w:rsid w:val="0064067D"/>
    <w:rsid w:val="00641926"/>
    <w:rsid w:val="00641BBA"/>
    <w:rsid w:val="00642283"/>
    <w:rsid w:val="00642D22"/>
    <w:rsid w:val="0064407D"/>
    <w:rsid w:val="00644E29"/>
    <w:rsid w:val="006469A1"/>
    <w:rsid w:val="00647CAD"/>
    <w:rsid w:val="006504A1"/>
    <w:rsid w:val="006504A3"/>
    <w:rsid w:val="006511BE"/>
    <w:rsid w:val="006511F1"/>
    <w:rsid w:val="006525A8"/>
    <w:rsid w:val="006543E1"/>
    <w:rsid w:val="006548B7"/>
    <w:rsid w:val="00654B3B"/>
    <w:rsid w:val="006556E1"/>
    <w:rsid w:val="0065586F"/>
    <w:rsid w:val="00656882"/>
    <w:rsid w:val="006571C4"/>
    <w:rsid w:val="00657DBD"/>
    <w:rsid w:val="0066149B"/>
    <w:rsid w:val="0066201A"/>
    <w:rsid w:val="00662343"/>
    <w:rsid w:val="0066483B"/>
    <w:rsid w:val="00667BC0"/>
    <w:rsid w:val="0067031C"/>
    <w:rsid w:val="0067069C"/>
    <w:rsid w:val="00670976"/>
    <w:rsid w:val="00671F29"/>
    <w:rsid w:val="00672D1B"/>
    <w:rsid w:val="0067305F"/>
    <w:rsid w:val="00675093"/>
    <w:rsid w:val="006762D5"/>
    <w:rsid w:val="00677427"/>
    <w:rsid w:val="00680308"/>
    <w:rsid w:val="0068429C"/>
    <w:rsid w:val="00685379"/>
    <w:rsid w:val="0068672E"/>
    <w:rsid w:val="00686866"/>
    <w:rsid w:val="00686A71"/>
    <w:rsid w:val="00687476"/>
    <w:rsid w:val="0069038E"/>
    <w:rsid w:val="0069079E"/>
    <w:rsid w:val="006909B2"/>
    <w:rsid w:val="00690F1F"/>
    <w:rsid w:val="006910BB"/>
    <w:rsid w:val="00692C95"/>
    <w:rsid w:val="006936F0"/>
    <w:rsid w:val="00695934"/>
    <w:rsid w:val="006962C5"/>
    <w:rsid w:val="0069678B"/>
    <w:rsid w:val="006976B8"/>
    <w:rsid w:val="00697F9C"/>
    <w:rsid w:val="006A3973"/>
    <w:rsid w:val="006A3A0E"/>
    <w:rsid w:val="006A3D2B"/>
    <w:rsid w:val="006A3EB3"/>
    <w:rsid w:val="006A40D8"/>
    <w:rsid w:val="006A40FB"/>
    <w:rsid w:val="006A503E"/>
    <w:rsid w:val="006A59BC"/>
    <w:rsid w:val="006A5C22"/>
    <w:rsid w:val="006A7F86"/>
    <w:rsid w:val="006B0B7A"/>
    <w:rsid w:val="006B45AA"/>
    <w:rsid w:val="006B6558"/>
    <w:rsid w:val="006C0178"/>
    <w:rsid w:val="006C02E2"/>
    <w:rsid w:val="006C05D0"/>
    <w:rsid w:val="006C063A"/>
    <w:rsid w:val="006C0E55"/>
    <w:rsid w:val="006C1FA8"/>
    <w:rsid w:val="006C29E4"/>
    <w:rsid w:val="006C2C97"/>
    <w:rsid w:val="006C4205"/>
    <w:rsid w:val="006C4219"/>
    <w:rsid w:val="006C4FE3"/>
    <w:rsid w:val="006C692F"/>
    <w:rsid w:val="006C707A"/>
    <w:rsid w:val="006C7B6C"/>
    <w:rsid w:val="006D0996"/>
    <w:rsid w:val="006D1CD8"/>
    <w:rsid w:val="006D2BF9"/>
    <w:rsid w:val="006D2C0F"/>
    <w:rsid w:val="006D3377"/>
    <w:rsid w:val="006D3D0C"/>
    <w:rsid w:val="006D3E5E"/>
    <w:rsid w:val="006D5033"/>
    <w:rsid w:val="006D5362"/>
    <w:rsid w:val="006E02DB"/>
    <w:rsid w:val="006E168B"/>
    <w:rsid w:val="006E181A"/>
    <w:rsid w:val="006E20C5"/>
    <w:rsid w:val="006E2D44"/>
    <w:rsid w:val="006E2D48"/>
    <w:rsid w:val="006E411B"/>
    <w:rsid w:val="006E48F2"/>
    <w:rsid w:val="006E5111"/>
    <w:rsid w:val="006F38AD"/>
    <w:rsid w:val="006F3DD4"/>
    <w:rsid w:val="006F6897"/>
    <w:rsid w:val="006F7ECE"/>
    <w:rsid w:val="00700F4D"/>
    <w:rsid w:val="00702926"/>
    <w:rsid w:val="007043EB"/>
    <w:rsid w:val="00704B80"/>
    <w:rsid w:val="00706081"/>
    <w:rsid w:val="0070635E"/>
    <w:rsid w:val="007075DA"/>
    <w:rsid w:val="00707A74"/>
    <w:rsid w:val="007106A6"/>
    <w:rsid w:val="00711E05"/>
    <w:rsid w:val="007123BE"/>
    <w:rsid w:val="00713185"/>
    <w:rsid w:val="00713B33"/>
    <w:rsid w:val="00715DFA"/>
    <w:rsid w:val="00716DF0"/>
    <w:rsid w:val="00720650"/>
    <w:rsid w:val="007208DD"/>
    <w:rsid w:val="007220CF"/>
    <w:rsid w:val="00722AA8"/>
    <w:rsid w:val="00724942"/>
    <w:rsid w:val="007250AD"/>
    <w:rsid w:val="00725F9D"/>
    <w:rsid w:val="00726527"/>
    <w:rsid w:val="00727341"/>
    <w:rsid w:val="00727458"/>
    <w:rsid w:val="00727491"/>
    <w:rsid w:val="00727FD4"/>
    <w:rsid w:val="007311C3"/>
    <w:rsid w:val="007332FE"/>
    <w:rsid w:val="00733A81"/>
    <w:rsid w:val="00734DED"/>
    <w:rsid w:val="00734F1A"/>
    <w:rsid w:val="00735053"/>
    <w:rsid w:val="00735FB8"/>
    <w:rsid w:val="00736065"/>
    <w:rsid w:val="0074006F"/>
    <w:rsid w:val="00740147"/>
    <w:rsid w:val="00741D75"/>
    <w:rsid w:val="0074264B"/>
    <w:rsid w:val="00743927"/>
    <w:rsid w:val="00744185"/>
    <w:rsid w:val="00745513"/>
    <w:rsid w:val="0074621F"/>
    <w:rsid w:val="007463FB"/>
    <w:rsid w:val="0075049B"/>
    <w:rsid w:val="007513CD"/>
    <w:rsid w:val="00751B50"/>
    <w:rsid w:val="007537F4"/>
    <w:rsid w:val="007551A8"/>
    <w:rsid w:val="00755349"/>
    <w:rsid w:val="00755D31"/>
    <w:rsid w:val="0075603B"/>
    <w:rsid w:val="0075728D"/>
    <w:rsid w:val="0076196C"/>
    <w:rsid w:val="00763833"/>
    <w:rsid w:val="007652BB"/>
    <w:rsid w:val="00766B1A"/>
    <w:rsid w:val="00766DFE"/>
    <w:rsid w:val="007722E9"/>
    <w:rsid w:val="00773360"/>
    <w:rsid w:val="00773924"/>
    <w:rsid w:val="007743E5"/>
    <w:rsid w:val="00774786"/>
    <w:rsid w:val="00775F3B"/>
    <w:rsid w:val="0078235E"/>
    <w:rsid w:val="00783B46"/>
    <w:rsid w:val="00784240"/>
    <w:rsid w:val="00785200"/>
    <w:rsid w:val="00786A15"/>
    <w:rsid w:val="00786E2F"/>
    <w:rsid w:val="007912D7"/>
    <w:rsid w:val="007914E4"/>
    <w:rsid w:val="007914F3"/>
    <w:rsid w:val="007926D8"/>
    <w:rsid w:val="00792AA3"/>
    <w:rsid w:val="00792D44"/>
    <w:rsid w:val="00792D92"/>
    <w:rsid w:val="00794BC4"/>
    <w:rsid w:val="00794F1E"/>
    <w:rsid w:val="00795C50"/>
    <w:rsid w:val="00795C62"/>
    <w:rsid w:val="007A098E"/>
    <w:rsid w:val="007A5765"/>
    <w:rsid w:val="007A5B89"/>
    <w:rsid w:val="007A5DE6"/>
    <w:rsid w:val="007A63E9"/>
    <w:rsid w:val="007A7043"/>
    <w:rsid w:val="007A7379"/>
    <w:rsid w:val="007B4D5D"/>
    <w:rsid w:val="007B50CA"/>
    <w:rsid w:val="007B616A"/>
    <w:rsid w:val="007B682F"/>
    <w:rsid w:val="007B6E7F"/>
    <w:rsid w:val="007B74B2"/>
    <w:rsid w:val="007C04B4"/>
    <w:rsid w:val="007C0795"/>
    <w:rsid w:val="007C0AF3"/>
    <w:rsid w:val="007C14AD"/>
    <w:rsid w:val="007C1532"/>
    <w:rsid w:val="007C2E26"/>
    <w:rsid w:val="007C3484"/>
    <w:rsid w:val="007C4FDA"/>
    <w:rsid w:val="007C51C0"/>
    <w:rsid w:val="007C6130"/>
    <w:rsid w:val="007C6C61"/>
    <w:rsid w:val="007C7400"/>
    <w:rsid w:val="007D3C15"/>
    <w:rsid w:val="007D42AE"/>
    <w:rsid w:val="007D4405"/>
    <w:rsid w:val="007D4D44"/>
    <w:rsid w:val="007D50FF"/>
    <w:rsid w:val="007D6B5D"/>
    <w:rsid w:val="007E0717"/>
    <w:rsid w:val="007E0AC3"/>
    <w:rsid w:val="007E21DF"/>
    <w:rsid w:val="007E3DCC"/>
    <w:rsid w:val="007E3EC8"/>
    <w:rsid w:val="007E43A0"/>
    <w:rsid w:val="007E5479"/>
    <w:rsid w:val="007E58AD"/>
    <w:rsid w:val="007F0D29"/>
    <w:rsid w:val="007F215F"/>
    <w:rsid w:val="007F2243"/>
    <w:rsid w:val="007F2366"/>
    <w:rsid w:val="007F6EC7"/>
    <w:rsid w:val="007F73C5"/>
    <w:rsid w:val="007F75A8"/>
    <w:rsid w:val="00802FC5"/>
    <w:rsid w:val="008042F9"/>
    <w:rsid w:val="00806332"/>
    <w:rsid w:val="00806722"/>
    <w:rsid w:val="008067A2"/>
    <w:rsid w:val="00806EFB"/>
    <w:rsid w:val="008072C8"/>
    <w:rsid w:val="0081078F"/>
    <w:rsid w:val="00811119"/>
    <w:rsid w:val="008118F1"/>
    <w:rsid w:val="008138C1"/>
    <w:rsid w:val="00814441"/>
    <w:rsid w:val="00816B48"/>
    <w:rsid w:val="008204A2"/>
    <w:rsid w:val="008208CB"/>
    <w:rsid w:val="00820B60"/>
    <w:rsid w:val="00821344"/>
    <w:rsid w:val="00822070"/>
    <w:rsid w:val="00822142"/>
    <w:rsid w:val="00822EA3"/>
    <w:rsid w:val="00823422"/>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1490"/>
    <w:rsid w:val="00842839"/>
    <w:rsid w:val="008428A3"/>
    <w:rsid w:val="008428E1"/>
    <w:rsid w:val="00846467"/>
    <w:rsid w:val="00850566"/>
    <w:rsid w:val="008516ED"/>
    <w:rsid w:val="00852B3C"/>
    <w:rsid w:val="008532E6"/>
    <w:rsid w:val="00853ECE"/>
    <w:rsid w:val="0085616B"/>
    <w:rsid w:val="00856D6F"/>
    <w:rsid w:val="008570B4"/>
    <w:rsid w:val="0085795D"/>
    <w:rsid w:val="00862E1E"/>
    <w:rsid w:val="00865DAE"/>
    <w:rsid w:val="0086745D"/>
    <w:rsid w:val="00870708"/>
    <w:rsid w:val="00870D49"/>
    <w:rsid w:val="008739D8"/>
    <w:rsid w:val="00874FF3"/>
    <w:rsid w:val="0087537F"/>
    <w:rsid w:val="00875B51"/>
    <w:rsid w:val="008776B0"/>
    <w:rsid w:val="0088012D"/>
    <w:rsid w:val="008807BA"/>
    <w:rsid w:val="00881C47"/>
    <w:rsid w:val="008820C7"/>
    <w:rsid w:val="0088273E"/>
    <w:rsid w:val="00883D7D"/>
    <w:rsid w:val="00883FD4"/>
    <w:rsid w:val="00884237"/>
    <w:rsid w:val="00887542"/>
    <w:rsid w:val="00887583"/>
    <w:rsid w:val="008875C3"/>
    <w:rsid w:val="00891445"/>
    <w:rsid w:val="00892AC4"/>
    <w:rsid w:val="00894A3B"/>
    <w:rsid w:val="0089647D"/>
    <w:rsid w:val="00896658"/>
    <w:rsid w:val="00897183"/>
    <w:rsid w:val="008971AA"/>
    <w:rsid w:val="008A1201"/>
    <w:rsid w:val="008A1988"/>
    <w:rsid w:val="008A5680"/>
    <w:rsid w:val="008A5AFD"/>
    <w:rsid w:val="008A65A8"/>
    <w:rsid w:val="008B290E"/>
    <w:rsid w:val="008B3241"/>
    <w:rsid w:val="008B33AC"/>
    <w:rsid w:val="008B44B8"/>
    <w:rsid w:val="008B47B4"/>
    <w:rsid w:val="008B5169"/>
    <w:rsid w:val="008B5396"/>
    <w:rsid w:val="008B53C7"/>
    <w:rsid w:val="008B596B"/>
    <w:rsid w:val="008B770B"/>
    <w:rsid w:val="008C3BCE"/>
    <w:rsid w:val="008C4913"/>
    <w:rsid w:val="008C5478"/>
    <w:rsid w:val="008C57E5"/>
    <w:rsid w:val="008C5AD6"/>
    <w:rsid w:val="008C5D4E"/>
    <w:rsid w:val="008C7A4B"/>
    <w:rsid w:val="008D017B"/>
    <w:rsid w:val="008D0A4D"/>
    <w:rsid w:val="008D0C05"/>
    <w:rsid w:val="008D10DC"/>
    <w:rsid w:val="008D246D"/>
    <w:rsid w:val="008D44BB"/>
    <w:rsid w:val="008D6441"/>
    <w:rsid w:val="008D71CE"/>
    <w:rsid w:val="008E0C7F"/>
    <w:rsid w:val="008E0E94"/>
    <w:rsid w:val="008E1506"/>
    <w:rsid w:val="008E4011"/>
    <w:rsid w:val="008E444B"/>
    <w:rsid w:val="008E513F"/>
    <w:rsid w:val="008E5807"/>
    <w:rsid w:val="008E7AB9"/>
    <w:rsid w:val="008F039B"/>
    <w:rsid w:val="008F1C67"/>
    <w:rsid w:val="008F238D"/>
    <w:rsid w:val="008F3288"/>
    <w:rsid w:val="008F753A"/>
    <w:rsid w:val="00901CE6"/>
    <w:rsid w:val="0090209C"/>
    <w:rsid w:val="00904911"/>
    <w:rsid w:val="00904D94"/>
    <w:rsid w:val="00905A7F"/>
    <w:rsid w:val="0091054C"/>
    <w:rsid w:val="00910F8F"/>
    <w:rsid w:val="0091118D"/>
    <w:rsid w:val="009124E1"/>
    <w:rsid w:val="00912C30"/>
    <w:rsid w:val="009136AA"/>
    <w:rsid w:val="00913CB3"/>
    <w:rsid w:val="009160BD"/>
    <w:rsid w:val="00916B13"/>
    <w:rsid w:val="00917AB8"/>
    <w:rsid w:val="0092168F"/>
    <w:rsid w:val="00921D22"/>
    <w:rsid w:val="009225A7"/>
    <w:rsid w:val="0092341B"/>
    <w:rsid w:val="0092372A"/>
    <w:rsid w:val="00923FBC"/>
    <w:rsid w:val="00924A4F"/>
    <w:rsid w:val="00925708"/>
    <w:rsid w:val="00927A9D"/>
    <w:rsid w:val="00927F9C"/>
    <w:rsid w:val="00927FEB"/>
    <w:rsid w:val="009326AB"/>
    <w:rsid w:val="009326F9"/>
    <w:rsid w:val="00933947"/>
    <w:rsid w:val="009344D6"/>
    <w:rsid w:val="00935990"/>
    <w:rsid w:val="009362E0"/>
    <w:rsid w:val="00936D66"/>
    <w:rsid w:val="00937393"/>
    <w:rsid w:val="0094091B"/>
    <w:rsid w:val="0094316E"/>
    <w:rsid w:val="00943FCE"/>
    <w:rsid w:val="00944591"/>
    <w:rsid w:val="00944CAA"/>
    <w:rsid w:val="00945742"/>
    <w:rsid w:val="00946D47"/>
    <w:rsid w:val="00951CE8"/>
    <w:rsid w:val="00952762"/>
    <w:rsid w:val="0095350F"/>
    <w:rsid w:val="00953565"/>
    <w:rsid w:val="009543AE"/>
    <w:rsid w:val="00954C90"/>
    <w:rsid w:val="00962886"/>
    <w:rsid w:val="00962908"/>
    <w:rsid w:val="009660F8"/>
    <w:rsid w:val="009672A8"/>
    <w:rsid w:val="00967966"/>
    <w:rsid w:val="00970D55"/>
    <w:rsid w:val="00971F16"/>
    <w:rsid w:val="009723A1"/>
    <w:rsid w:val="009723DF"/>
    <w:rsid w:val="00972DC6"/>
    <w:rsid w:val="00973614"/>
    <w:rsid w:val="00973CB0"/>
    <w:rsid w:val="0097724C"/>
    <w:rsid w:val="00977990"/>
    <w:rsid w:val="00980866"/>
    <w:rsid w:val="00980D24"/>
    <w:rsid w:val="00981C5D"/>
    <w:rsid w:val="00982095"/>
    <w:rsid w:val="00982327"/>
    <w:rsid w:val="009824DF"/>
    <w:rsid w:val="0098272A"/>
    <w:rsid w:val="00982BCE"/>
    <w:rsid w:val="0098405A"/>
    <w:rsid w:val="009844AE"/>
    <w:rsid w:val="009868CE"/>
    <w:rsid w:val="00986A8E"/>
    <w:rsid w:val="00987980"/>
    <w:rsid w:val="00987BED"/>
    <w:rsid w:val="00991637"/>
    <w:rsid w:val="00991A7C"/>
    <w:rsid w:val="00991A93"/>
    <w:rsid w:val="009964D4"/>
    <w:rsid w:val="009A0847"/>
    <w:rsid w:val="009A0E5E"/>
    <w:rsid w:val="009A2E6A"/>
    <w:rsid w:val="009A33D0"/>
    <w:rsid w:val="009A46AB"/>
    <w:rsid w:val="009A517C"/>
    <w:rsid w:val="009A6FBB"/>
    <w:rsid w:val="009B09CD"/>
    <w:rsid w:val="009B2383"/>
    <w:rsid w:val="009B2605"/>
    <w:rsid w:val="009B3246"/>
    <w:rsid w:val="009B3446"/>
    <w:rsid w:val="009B4356"/>
    <w:rsid w:val="009B451C"/>
    <w:rsid w:val="009B4963"/>
    <w:rsid w:val="009B4C02"/>
    <w:rsid w:val="009B57C9"/>
    <w:rsid w:val="009B7F79"/>
    <w:rsid w:val="009C17EA"/>
    <w:rsid w:val="009C1B7F"/>
    <w:rsid w:val="009C30AA"/>
    <w:rsid w:val="009C43D1"/>
    <w:rsid w:val="009C59A6"/>
    <w:rsid w:val="009C6A52"/>
    <w:rsid w:val="009C72E0"/>
    <w:rsid w:val="009D0AB2"/>
    <w:rsid w:val="009D2DCD"/>
    <w:rsid w:val="009D3043"/>
    <w:rsid w:val="009D3276"/>
    <w:rsid w:val="009D3589"/>
    <w:rsid w:val="009D444C"/>
    <w:rsid w:val="009D4525"/>
    <w:rsid w:val="009D6A1F"/>
    <w:rsid w:val="009D6E6E"/>
    <w:rsid w:val="009D7998"/>
    <w:rsid w:val="009E1533"/>
    <w:rsid w:val="009E19A1"/>
    <w:rsid w:val="009E2496"/>
    <w:rsid w:val="009E2785"/>
    <w:rsid w:val="009E65D1"/>
    <w:rsid w:val="009E6645"/>
    <w:rsid w:val="009F0834"/>
    <w:rsid w:val="009F08F6"/>
    <w:rsid w:val="009F1D97"/>
    <w:rsid w:val="009F224B"/>
    <w:rsid w:val="009F3D63"/>
    <w:rsid w:val="009F3F07"/>
    <w:rsid w:val="009F51D7"/>
    <w:rsid w:val="009F6EF3"/>
    <w:rsid w:val="00A002E3"/>
    <w:rsid w:val="00A00483"/>
    <w:rsid w:val="00A00EE5"/>
    <w:rsid w:val="00A036F4"/>
    <w:rsid w:val="00A04397"/>
    <w:rsid w:val="00A049E2"/>
    <w:rsid w:val="00A04DC3"/>
    <w:rsid w:val="00A07A6E"/>
    <w:rsid w:val="00A1014B"/>
    <w:rsid w:val="00A103D0"/>
    <w:rsid w:val="00A11029"/>
    <w:rsid w:val="00A11646"/>
    <w:rsid w:val="00A12904"/>
    <w:rsid w:val="00A1344B"/>
    <w:rsid w:val="00A13FEB"/>
    <w:rsid w:val="00A15E41"/>
    <w:rsid w:val="00A16153"/>
    <w:rsid w:val="00A16A49"/>
    <w:rsid w:val="00A20756"/>
    <w:rsid w:val="00A21104"/>
    <w:rsid w:val="00A219E7"/>
    <w:rsid w:val="00A2360C"/>
    <w:rsid w:val="00A2417A"/>
    <w:rsid w:val="00A24D37"/>
    <w:rsid w:val="00A26CD5"/>
    <w:rsid w:val="00A26D8D"/>
    <w:rsid w:val="00A26F47"/>
    <w:rsid w:val="00A321D2"/>
    <w:rsid w:val="00A323CF"/>
    <w:rsid w:val="00A33AE4"/>
    <w:rsid w:val="00A35180"/>
    <w:rsid w:val="00A40884"/>
    <w:rsid w:val="00A4217C"/>
    <w:rsid w:val="00A429DD"/>
    <w:rsid w:val="00A42C28"/>
    <w:rsid w:val="00A43B6B"/>
    <w:rsid w:val="00A4477E"/>
    <w:rsid w:val="00A44A11"/>
    <w:rsid w:val="00A45C7E"/>
    <w:rsid w:val="00A467AC"/>
    <w:rsid w:val="00A4739B"/>
    <w:rsid w:val="00A477E6"/>
    <w:rsid w:val="00A47C1B"/>
    <w:rsid w:val="00A501B1"/>
    <w:rsid w:val="00A50461"/>
    <w:rsid w:val="00A510FD"/>
    <w:rsid w:val="00A52E0E"/>
    <w:rsid w:val="00A5337D"/>
    <w:rsid w:val="00A53465"/>
    <w:rsid w:val="00A5374C"/>
    <w:rsid w:val="00A5703D"/>
    <w:rsid w:val="00A57CE8"/>
    <w:rsid w:val="00A616CB"/>
    <w:rsid w:val="00A61754"/>
    <w:rsid w:val="00A62961"/>
    <w:rsid w:val="00A6304C"/>
    <w:rsid w:val="00A634F4"/>
    <w:rsid w:val="00A639BF"/>
    <w:rsid w:val="00A65D72"/>
    <w:rsid w:val="00A66CBC"/>
    <w:rsid w:val="00A70726"/>
    <w:rsid w:val="00A70990"/>
    <w:rsid w:val="00A717AE"/>
    <w:rsid w:val="00A77C8F"/>
    <w:rsid w:val="00A77FCB"/>
    <w:rsid w:val="00A80E2F"/>
    <w:rsid w:val="00A83B65"/>
    <w:rsid w:val="00A844CE"/>
    <w:rsid w:val="00A8749A"/>
    <w:rsid w:val="00A87EB9"/>
    <w:rsid w:val="00A90385"/>
    <w:rsid w:val="00A91403"/>
    <w:rsid w:val="00A914F7"/>
    <w:rsid w:val="00A915C9"/>
    <w:rsid w:val="00A91EAA"/>
    <w:rsid w:val="00A92011"/>
    <w:rsid w:val="00A9264B"/>
    <w:rsid w:val="00A96B1F"/>
    <w:rsid w:val="00A96DCC"/>
    <w:rsid w:val="00AA188F"/>
    <w:rsid w:val="00AA3B47"/>
    <w:rsid w:val="00AA3C3D"/>
    <w:rsid w:val="00AA615F"/>
    <w:rsid w:val="00AA63A9"/>
    <w:rsid w:val="00AA6F19"/>
    <w:rsid w:val="00AA7E07"/>
    <w:rsid w:val="00AB120D"/>
    <w:rsid w:val="00AB17F6"/>
    <w:rsid w:val="00AB2510"/>
    <w:rsid w:val="00AB2979"/>
    <w:rsid w:val="00AB2B6E"/>
    <w:rsid w:val="00AB37A6"/>
    <w:rsid w:val="00AB6352"/>
    <w:rsid w:val="00AC0D9B"/>
    <w:rsid w:val="00AC2EDB"/>
    <w:rsid w:val="00AC53B6"/>
    <w:rsid w:val="00AC645D"/>
    <w:rsid w:val="00AC76C6"/>
    <w:rsid w:val="00AC7794"/>
    <w:rsid w:val="00AD07D5"/>
    <w:rsid w:val="00AD19CB"/>
    <w:rsid w:val="00AD268D"/>
    <w:rsid w:val="00AD2EC7"/>
    <w:rsid w:val="00AD3749"/>
    <w:rsid w:val="00AD6723"/>
    <w:rsid w:val="00AD6AE6"/>
    <w:rsid w:val="00AD7CDA"/>
    <w:rsid w:val="00AD7E54"/>
    <w:rsid w:val="00AE0D48"/>
    <w:rsid w:val="00AE5002"/>
    <w:rsid w:val="00AE6D43"/>
    <w:rsid w:val="00AE7AE3"/>
    <w:rsid w:val="00AF1821"/>
    <w:rsid w:val="00AF2103"/>
    <w:rsid w:val="00AF430E"/>
    <w:rsid w:val="00AF44DB"/>
    <w:rsid w:val="00AF55BC"/>
    <w:rsid w:val="00AF5B42"/>
    <w:rsid w:val="00AF6AB1"/>
    <w:rsid w:val="00AF75AA"/>
    <w:rsid w:val="00B0051A"/>
    <w:rsid w:val="00B0185C"/>
    <w:rsid w:val="00B02469"/>
    <w:rsid w:val="00B034CE"/>
    <w:rsid w:val="00B03D25"/>
    <w:rsid w:val="00B03DB7"/>
    <w:rsid w:val="00B04957"/>
    <w:rsid w:val="00B04CB8"/>
    <w:rsid w:val="00B05E53"/>
    <w:rsid w:val="00B07C45"/>
    <w:rsid w:val="00B07E22"/>
    <w:rsid w:val="00B11981"/>
    <w:rsid w:val="00B12037"/>
    <w:rsid w:val="00B12E8C"/>
    <w:rsid w:val="00B14841"/>
    <w:rsid w:val="00B16515"/>
    <w:rsid w:val="00B170D8"/>
    <w:rsid w:val="00B200CA"/>
    <w:rsid w:val="00B214A3"/>
    <w:rsid w:val="00B220D2"/>
    <w:rsid w:val="00B2361F"/>
    <w:rsid w:val="00B26484"/>
    <w:rsid w:val="00B268BE"/>
    <w:rsid w:val="00B271AB"/>
    <w:rsid w:val="00B31F54"/>
    <w:rsid w:val="00B33B41"/>
    <w:rsid w:val="00B342D7"/>
    <w:rsid w:val="00B34D6D"/>
    <w:rsid w:val="00B3753B"/>
    <w:rsid w:val="00B37AE7"/>
    <w:rsid w:val="00B40D7F"/>
    <w:rsid w:val="00B413C0"/>
    <w:rsid w:val="00B41B15"/>
    <w:rsid w:val="00B447D8"/>
    <w:rsid w:val="00B451A2"/>
    <w:rsid w:val="00B45A5E"/>
    <w:rsid w:val="00B46A00"/>
    <w:rsid w:val="00B471E5"/>
    <w:rsid w:val="00B5097C"/>
    <w:rsid w:val="00B51194"/>
    <w:rsid w:val="00B52374"/>
    <w:rsid w:val="00B5351D"/>
    <w:rsid w:val="00B5499F"/>
    <w:rsid w:val="00B54A81"/>
    <w:rsid w:val="00B54B3D"/>
    <w:rsid w:val="00B54BCB"/>
    <w:rsid w:val="00B56B13"/>
    <w:rsid w:val="00B608C0"/>
    <w:rsid w:val="00B60DD2"/>
    <w:rsid w:val="00B60FDA"/>
    <w:rsid w:val="00B6166F"/>
    <w:rsid w:val="00B63F1C"/>
    <w:rsid w:val="00B65693"/>
    <w:rsid w:val="00B7006B"/>
    <w:rsid w:val="00B70770"/>
    <w:rsid w:val="00B7083F"/>
    <w:rsid w:val="00B722B7"/>
    <w:rsid w:val="00B72DCC"/>
    <w:rsid w:val="00B73C63"/>
    <w:rsid w:val="00B7412B"/>
    <w:rsid w:val="00B74E3D"/>
    <w:rsid w:val="00B753D1"/>
    <w:rsid w:val="00B75503"/>
    <w:rsid w:val="00B77BB8"/>
    <w:rsid w:val="00B8001F"/>
    <w:rsid w:val="00B80530"/>
    <w:rsid w:val="00B814CF"/>
    <w:rsid w:val="00B81684"/>
    <w:rsid w:val="00B82FCA"/>
    <w:rsid w:val="00B83455"/>
    <w:rsid w:val="00B844E8"/>
    <w:rsid w:val="00B84847"/>
    <w:rsid w:val="00B84903"/>
    <w:rsid w:val="00B85567"/>
    <w:rsid w:val="00B856F7"/>
    <w:rsid w:val="00B860D0"/>
    <w:rsid w:val="00B868FB"/>
    <w:rsid w:val="00B9032F"/>
    <w:rsid w:val="00B91103"/>
    <w:rsid w:val="00B9272C"/>
    <w:rsid w:val="00B92D4A"/>
    <w:rsid w:val="00B93B68"/>
    <w:rsid w:val="00B94B98"/>
    <w:rsid w:val="00B94CAC"/>
    <w:rsid w:val="00BA06B3"/>
    <w:rsid w:val="00BA3938"/>
    <w:rsid w:val="00BA4B8A"/>
    <w:rsid w:val="00BA5B84"/>
    <w:rsid w:val="00BA7375"/>
    <w:rsid w:val="00BA787B"/>
    <w:rsid w:val="00BB0AA5"/>
    <w:rsid w:val="00BB0AD3"/>
    <w:rsid w:val="00BB20F2"/>
    <w:rsid w:val="00BB2294"/>
    <w:rsid w:val="00BB3583"/>
    <w:rsid w:val="00BB5871"/>
    <w:rsid w:val="00BB67AE"/>
    <w:rsid w:val="00BC055B"/>
    <w:rsid w:val="00BC265D"/>
    <w:rsid w:val="00BC49C8"/>
    <w:rsid w:val="00BC5869"/>
    <w:rsid w:val="00BC59E6"/>
    <w:rsid w:val="00BD003A"/>
    <w:rsid w:val="00BD01BF"/>
    <w:rsid w:val="00BD0A26"/>
    <w:rsid w:val="00BD0BB1"/>
    <w:rsid w:val="00BD1D45"/>
    <w:rsid w:val="00BD2A72"/>
    <w:rsid w:val="00BD3099"/>
    <w:rsid w:val="00BD35BD"/>
    <w:rsid w:val="00BD3E62"/>
    <w:rsid w:val="00BD4AF5"/>
    <w:rsid w:val="00BD73E6"/>
    <w:rsid w:val="00BE011E"/>
    <w:rsid w:val="00BE0818"/>
    <w:rsid w:val="00BE295B"/>
    <w:rsid w:val="00BE4B19"/>
    <w:rsid w:val="00BE591A"/>
    <w:rsid w:val="00BE6385"/>
    <w:rsid w:val="00BE733D"/>
    <w:rsid w:val="00BE7E9D"/>
    <w:rsid w:val="00BF0197"/>
    <w:rsid w:val="00BF06DF"/>
    <w:rsid w:val="00BF1522"/>
    <w:rsid w:val="00BF24A0"/>
    <w:rsid w:val="00BF321B"/>
    <w:rsid w:val="00BF3773"/>
    <w:rsid w:val="00BF3E14"/>
    <w:rsid w:val="00BF4644"/>
    <w:rsid w:val="00BF4972"/>
    <w:rsid w:val="00BF75F3"/>
    <w:rsid w:val="00C00A6B"/>
    <w:rsid w:val="00C00D18"/>
    <w:rsid w:val="00C01BA9"/>
    <w:rsid w:val="00C03941"/>
    <w:rsid w:val="00C03A58"/>
    <w:rsid w:val="00C03B8D"/>
    <w:rsid w:val="00C03EAC"/>
    <w:rsid w:val="00C04532"/>
    <w:rsid w:val="00C0465F"/>
    <w:rsid w:val="00C06D1A"/>
    <w:rsid w:val="00C078F3"/>
    <w:rsid w:val="00C07922"/>
    <w:rsid w:val="00C1356B"/>
    <w:rsid w:val="00C14AFC"/>
    <w:rsid w:val="00C151D0"/>
    <w:rsid w:val="00C1545C"/>
    <w:rsid w:val="00C15735"/>
    <w:rsid w:val="00C16B3B"/>
    <w:rsid w:val="00C16B8D"/>
    <w:rsid w:val="00C16F30"/>
    <w:rsid w:val="00C1770E"/>
    <w:rsid w:val="00C17845"/>
    <w:rsid w:val="00C17AAD"/>
    <w:rsid w:val="00C213CF"/>
    <w:rsid w:val="00C219B8"/>
    <w:rsid w:val="00C237F5"/>
    <w:rsid w:val="00C23B21"/>
    <w:rsid w:val="00C24241"/>
    <w:rsid w:val="00C247D2"/>
    <w:rsid w:val="00C24A70"/>
    <w:rsid w:val="00C24CC7"/>
    <w:rsid w:val="00C26394"/>
    <w:rsid w:val="00C31672"/>
    <w:rsid w:val="00C317AA"/>
    <w:rsid w:val="00C3239E"/>
    <w:rsid w:val="00C325C5"/>
    <w:rsid w:val="00C33648"/>
    <w:rsid w:val="00C344F9"/>
    <w:rsid w:val="00C34B1A"/>
    <w:rsid w:val="00C34EEE"/>
    <w:rsid w:val="00C35709"/>
    <w:rsid w:val="00C36247"/>
    <w:rsid w:val="00C37512"/>
    <w:rsid w:val="00C375F0"/>
    <w:rsid w:val="00C37A9B"/>
    <w:rsid w:val="00C40007"/>
    <w:rsid w:val="00C41125"/>
    <w:rsid w:val="00C4163E"/>
    <w:rsid w:val="00C4177E"/>
    <w:rsid w:val="00C45A69"/>
    <w:rsid w:val="00C46AA2"/>
    <w:rsid w:val="00C46B97"/>
    <w:rsid w:val="00C47480"/>
    <w:rsid w:val="00C47ABC"/>
    <w:rsid w:val="00C52C84"/>
    <w:rsid w:val="00C53B64"/>
    <w:rsid w:val="00C542F0"/>
    <w:rsid w:val="00C544DD"/>
    <w:rsid w:val="00C54900"/>
    <w:rsid w:val="00C54BAB"/>
    <w:rsid w:val="00C55F0E"/>
    <w:rsid w:val="00C56A17"/>
    <w:rsid w:val="00C57CDB"/>
    <w:rsid w:val="00C60173"/>
    <w:rsid w:val="00C601AD"/>
    <w:rsid w:val="00C60A9B"/>
    <w:rsid w:val="00C6108B"/>
    <w:rsid w:val="00C61CD1"/>
    <w:rsid w:val="00C62190"/>
    <w:rsid w:val="00C62960"/>
    <w:rsid w:val="00C65D66"/>
    <w:rsid w:val="00C662DF"/>
    <w:rsid w:val="00C6665A"/>
    <w:rsid w:val="00C67159"/>
    <w:rsid w:val="00C67497"/>
    <w:rsid w:val="00C723BC"/>
    <w:rsid w:val="00C72533"/>
    <w:rsid w:val="00C725B1"/>
    <w:rsid w:val="00C770EC"/>
    <w:rsid w:val="00C80D03"/>
    <w:rsid w:val="00C80D37"/>
    <w:rsid w:val="00C80E92"/>
    <w:rsid w:val="00C8151A"/>
    <w:rsid w:val="00C81770"/>
    <w:rsid w:val="00C82355"/>
    <w:rsid w:val="00C82609"/>
    <w:rsid w:val="00C83E75"/>
    <w:rsid w:val="00C8447E"/>
    <w:rsid w:val="00C85C0F"/>
    <w:rsid w:val="00C8795F"/>
    <w:rsid w:val="00C9004F"/>
    <w:rsid w:val="00C90923"/>
    <w:rsid w:val="00C90B26"/>
    <w:rsid w:val="00C91404"/>
    <w:rsid w:val="00C93421"/>
    <w:rsid w:val="00C93A5A"/>
    <w:rsid w:val="00C93F19"/>
    <w:rsid w:val="00C942A6"/>
    <w:rsid w:val="00C94945"/>
    <w:rsid w:val="00C95FF7"/>
    <w:rsid w:val="00C975ED"/>
    <w:rsid w:val="00CA065E"/>
    <w:rsid w:val="00CA12AA"/>
    <w:rsid w:val="00CA19DD"/>
    <w:rsid w:val="00CA2591"/>
    <w:rsid w:val="00CA54D7"/>
    <w:rsid w:val="00CA5EDF"/>
    <w:rsid w:val="00CA5FB3"/>
    <w:rsid w:val="00CB285C"/>
    <w:rsid w:val="00CB2FCE"/>
    <w:rsid w:val="00CB33EB"/>
    <w:rsid w:val="00CB43E6"/>
    <w:rsid w:val="00CB44D6"/>
    <w:rsid w:val="00CB7A46"/>
    <w:rsid w:val="00CC19ED"/>
    <w:rsid w:val="00CC2CD1"/>
    <w:rsid w:val="00CC306A"/>
    <w:rsid w:val="00CC35B4"/>
    <w:rsid w:val="00CC3806"/>
    <w:rsid w:val="00CC76CE"/>
    <w:rsid w:val="00CD0810"/>
    <w:rsid w:val="00CD0ABD"/>
    <w:rsid w:val="00CD2502"/>
    <w:rsid w:val="00CD259C"/>
    <w:rsid w:val="00CD26E8"/>
    <w:rsid w:val="00CD2A6A"/>
    <w:rsid w:val="00CD332C"/>
    <w:rsid w:val="00CD3832"/>
    <w:rsid w:val="00CD4319"/>
    <w:rsid w:val="00CD593A"/>
    <w:rsid w:val="00CD6072"/>
    <w:rsid w:val="00CD6249"/>
    <w:rsid w:val="00CD793B"/>
    <w:rsid w:val="00CE0DBD"/>
    <w:rsid w:val="00CE102F"/>
    <w:rsid w:val="00CE16B6"/>
    <w:rsid w:val="00CE241C"/>
    <w:rsid w:val="00CE28AE"/>
    <w:rsid w:val="00CE2C6B"/>
    <w:rsid w:val="00CE3DDC"/>
    <w:rsid w:val="00CE4BD7"/>
    <w:rsid w:val="00CE62AB"/>
    <w:rsid w:val="00CE63EE"/>
    <w:rsid w:val="00CF0C85"/>
    <w:rsid w:val="00CF10C8"/>
    <w:rsid w:val="00CF16FB"/>
    <w:rsid w:val="00CF2295"/>
    <w:rsid w:val="00CF3BDE"/>
    <w:rsid w:val="00CF5B62"/>
    <w:rsid w:val="00D01765"/>
    <w:rsid w:val="00D03068"/>
    <w:rsid w:val="00D05533"/>
    <w:rsid w:val="00D06106"/>
    <w:rsid w:val="00D07562"/>
    <w:rsid w:val="00D07ABE"/>
    <w:rsid w:val="00D112B5"/>
    <w:rsid w:val="00D122CF"/>
    <w:rsid w:val="00D136B2"/>
    <w:rsid w:val="00D14538"/>
    <w:rsid w:val="00D16C90"/>
    <w:rsid w:val="00D16D41"/>
    <w:rsid w:val="00D21499"/>
    <w:rsid w:val="00D22431"/>
    <w:rsid w:val="00D22E7D"/>
    <w:rsid w:val="00D2435D"/>
    <w:rsid w:val="00D24B64"/>
    <w:rsid w:val="00D252E2"/>
    <w:rsid w:val="00D302B3"/>
    <w:rsid w:val="00D307A6"/>
    <w:rsid w:val="00D3379D"/>
    <w:rsid w:val="00D3399A"/>
    <w:rsid w:val="00D33D6D"/>
    <w:rsid w:val="00D347C9"/>
    <w:rsid w:val="00D36571"/>
    <w:rsid w:val="00D36C35"/>
    <w:rsid w:val="00D409E9"/>
    <w:rsid w:val="00D40FAD"/>
    <w:rsid w:val="00D4197D"/>
    <w:rsid w:val="00D42073"/>
    <w:rsid w:val="00D4400D"/>
    <w:rsid w:val="00D44185"/>
    <w:rsid w:val="00D47314"/>
    <w:rsid w:val="00D475F2"/>
    <w:rsid w:val="00D50530"/>
    <w:rsid w:val="00D51A75"/>
    <w:rsid w:val="00D51CD2"/>
    <w:rsid w:val="00D52078"/>
    <w:rsid w:val="00D52876"/>
    <w:rsid w:val="00D52F12"/>
    <w:rsid w:val="00D53325"/>
    <w:rsid w:val="00D5432B"/>
    <w:rsid w:val="00D5494D"/>
    <w:rsid w:val="00D551C7"/>
    <w:rsid w:val="00D5636C"/>
    <w:rsid w:val="00D574CA"/>
    <w:rsid w:val="00D576BA"/>
    <w:rsid w:val="00D57819"/>
    <w:rsid w:val="00D603CD"/>
    <w:rsid w:val="00D6072C"/>
    <w:rsid w:val="00D618A3"/>
    <w:rsid w:val="00D628F2"/>
    <w:rsid w:val="00D642D5"/>
    <w:rsid w:val="00D64B34"/>
    <w:rsid w:val="00D65774"/>
    <w:rsid w:val="00D65DEE"/>
    <w:rsid w:val="00D72906"/>
    <w:rsid w:val="00D72BC8"/>
    <w:rsid w:val="00D72CD6"/>
    <w:rsid w:val="00D73E07"/>
    <w:rsid w:val="00D76690"/>
    <w:rsid w:val="00D77322"/>
    <w:rsid w:val="00D8031A"/>
    <w:rsid w:val="00D80B8A"/>
    <w:rsid w:val="00D80E43"/>
    <w:rsid w:val="00D81F13"/>
    <w:rsid w:val="00D826B4"/>
    <w:rsid w:val="00D84566"/>
    <w:rsid w:val="00D85A7B"/>
    <w:rsid w:val="00D87ED5"/>
    <w:rsid w:val="00D90E2C"/>
    <w:rsid w:val="00D917FC"/>
    <w:rsid w:val="00D925DB"/>
    <w:rsid w:val="00D92951"/>
    <w:rsid w:val="00D9357B"/>
    <w:rsid w:val="00D94B05"/>
    <w:rsid w:val="00D95140"/>
    <w:rsid w:val="00D95C35"/>
    <w:rsid w:val="00D9667F"/>
    <w:rsid w:val="00DA19DB"/>
    <w:rsid w:val="00DA2872"/>
    <w:rsid w:val="00DA3460"/>
    <w:rsid w:val="00DA3D06"/>
    <w:rsid w:val="00DA4885"/>
    <w:rsid w:val="00DA5342"/>
    <w:rsid w:val="00DA542B"/>
    <w:rsid w:val="00DA57E9"/>
    <w:rsid w:val="00DA6BC4"/>
    <w:rsid w:val="00DA6F00"/>
    <w:rsid w:val="00DB08BA"/>
    <w:rsid w:val="00DB0D9A"/>
    <w:rsid w:val="00DB17F3"/>
    <w:rsid w:val="00DB2B10"/>
    <w:rsid w:val="00DB302B"/>
    <w:rsid w:val="00DB41E1"/>
    <w:rsid w:val="00DB4BC5"/>
    <w:rsid w:val="00DB4F98"/>
    <w:rsid w:val="00DB5542"/>
    <w:rsid w:val="00DB6B0C"/>
    <w:rsid w:val="00DB7D1B"/>
    <w:rsid w:val="00DC040B"/>
    <w:rsid w:val="00DC0CA2"/>
    <w:rsid w:val="00DC176F"/>
    <w:rsid w:val="00DC22B4"/>
    <w:rsid w:val="00DC26D4"/>
    <w:rsid w:val="00DC2B1D"/>
    <w:rsid w:val="00DC2E54"/>
    <w:rsid w:val="00DC77AA"/>
    <w:rsid w:val="00DD08E5"/>
    <w:rsid w:val="00DD25A8"/>
    <w:rsid w:val="00DD293D"/>
    <w:rsid w:val="00DD2A28"/>
    <w:rsid w:val="00DD3BD5"/>
    <w:rsid w:val="00DD6080"/>
    <w:rsid w:val="00DD6EB7"/>
    <w:rsid w:val="00DD714B"/>
    <w:rsid w:val="00DE06F3"/>
    <w:rsid w:val="00DE0B04"/>
    <w:rsid w:val="00DE0E45"/>
    <w:rsid w:val="00DE2E19"/>
    <w:rsid w:val="00DE385C"/>
    <w:rsid w:val="00DE3FE7"/>
    <w:rsid w:val="00DE4E93"/>
    <w:rsid w:val="00DE5A67"/>
    <w:rsid w:val="00DE6B30"/>
    <w:rsid w:val="00DF03EE"/>
    <w:rsid w:val="00DF0486"/>
    <w:rsid w:val="00DF15D7"/>
    <w:rsid w:val="00DF1A93"/>
    <w:rsid w:val="00DF1AFD"/>
    <w:rsid w:val="00DF31FB"/>
    <w:rsid w:val="00DF4A52"/>
    <w:rsid w:val="00DF53BA"/>
    <w:rsid w:val="00DF595E"/>
    <w:rsid w:val="00DF6004"/>
    <w:rsid w:val="00DF62B1"/>
    <w:rsid w:val="00DF69BA"/>
    <w:rsid w:val="00DF6CC2"/>
    <w:rsid w:val="00E006E4"/>
    <w:rsid w:val="00E0166F"/>
    <w:rsid w:val="00E01C01"/>
    <w:rsid w:val="00E0273A"/>
    <w:rsid w:val="00E02AAD"/>
    <w:rsid w:val="00E039A2"/>
    <w:rsid w:val="00E04DDD"/>
    <w:rsid w:val="00E05090"/>
    <w:rsid w:val="00E0769B"/>
    <w:rsid w:val="00E07CCB"/>
    <w:rsid w:val="00E07E4A"/>
    <w:rsid w:val="00E11B62"/>
    <w:rsid w:val="00E126EA"/>
    <w:rsid w:val="00E150EB"/>
    <w:rsid w:val="00E15837"/>
    <w:rsid w:val="00E15B45"/>
    <w:rsid w:val="00E178A3"/>
    <w:rsid w:val="00E20BFB"/>
    <w:rsid w:val="00E226A7"/>
    <w:rsid w:val="00E30F6A"/>
    <w:rsid w:val="00E31786"/>
    <w:rsid w:val="00E31B63"/>
    <w:rsid w:val="00E31E48"/>
    <w:rsid w:val="00E32F6B"/>
    <w:rsid w:val="00E333D4"/>
    <w:rsid w:val="00E33B8F"/>
    <w:rsid w:val="00E3464F"/>
    <w:rsid w:val="00E3465A"/>
    <w:rsid w:val="00E34D55"/>
    <w:rsid w:val="00E3515E"/>
    <w:rsid w:val="00E4091F"/>
    <w:rsid w:val="00E42D34"/>
    <w:rsid w:val="00E42DC7"/>
    <w:rsid w:val="00E453AD"/>
    <w:rsid w:val="00E4679F"/>
    <w:rsid w:val="00E47A97"/>
    <w:rsid w:val="00E5047C"/>
    <w:rsid w:val="00E51072"/>
    <w:rsid w:val="00E5133E"/>
    <w:rsid w:val="00E5361C"/>
    <w:rsid w:val="00E53C1B"/>
    <w:rsid w:val="00E546AA"/>
    <w:rsid w:val="00E54D26"/>
    <w:rsid w:val="00E55479"/>
    <w:rsid w:val="00E56160"/>
    <w:rsid w:val="00E56E79"/>
    <w:rsid w:val="00E5708C"/>
    <w:rsid w:val="00E57B4D"/>
    <w:rsid w:val="00E57FDE"/>
    <w:rsid w:val="00E610D6"/>
    <w:rsid w:val="00E636B8"/>
    <w:rsid w:val="00E64F19"/>
    <w:rsid w:val="00E65013"/>
    <w:rsid w:val="00E65D84"/>
    <w:rsid w:val="00E66484"/>
    <w:rsid w:val="00E7088D"/>
    <w:rsid w:val="00E70ECB"/>
    <w:rsid w:val="00E71BDD"/>
    <w:rsid w:val="00E71C91"/>
    <w:rsid w:val="00E726E3"/>
    <w:rsid w:val="00E72B34"/>
    <w:rsid w:val="00E72D6B"/>
    <w:rsid w:val="00E74E87"/>
    <w:rsid w:val="00E77CA7"/>
    <w:rsid w:val="00E80182"/>
    <w:rsid w:val="00E8027B"/>
    <w:rsid w:val="00E81437"/>
    <w:rsid w:val="00E821FC"/>
    <w:rsid w:val="00E84389"/>
    <w:rsid w:val="00E8547F"/>
    <w:rsid w:val="00E85E24"/>
    <w:rsid w:val="00E86231"/>
    <w:rsid w:val="00E873C2"/>
    <w:rsid w:val="00E90A54"/>
    <w:rsid w:val="00E918BD"/>
    <w:rsid w:val="00E921D6"/>
    <w:rsid w:val="00E93109"/>
    <w:rsid w:val="00E94CE3"/>
    <w:rsid w:val="00E9535F"/>
    <w:rsid w:val="00EA2C04"/>
    <w:rsid w:val="00EA2CE4"/>
    <w:rsid w:val="00EA428B"/>
    <w:rsid w:val="00EA48D0"/>
    <w:rsid w:val="00EA58B8"/>
    <w:rsid w:val="00EA6DCB"/>
    <w:rsid w:val="00EA753C"/>
    <w:rsid w:val="00EB09CE"/>
    <w:rsid w:val="00EB1458"/>
    <w:rsid w:val="00EB1546"/>
    <w:rsid w:val="00EB158A"/>
    <w:rsid w:val="00EB182E"/>
    <w:rsid w:val="00EB1838"/>
    <w:rsid w:val="00EB18B9"/>
    <w:rsid w:val="00EB2B96"/>
    <w:rsid w:val="00EB4297"/>
    <w:rsid w:val="00EB458F"/>
    <w:rsid w:val="00EB5ADB"/>
    <w:rsid w:val="00EB6795"/>
    <w:rsid w:val="00EC003A"/>
    <w:rsid w:val="00EC0D12"/>
    <w:rsid w:val="00EC2087"/>
    <w:rsid w:val="00EC22D4"/>
    <w:rsid w:val="00EC2DC9"/>
    <w:rsid w:val="00EC41AF"/>
    <w:rsid w:val="00EC4322"/>
    <w:rsid w:val="00EC466F"/>
    <w:rsid w:val="00EC59CB"/>
    <w:rsid w:val="00EC662D"/>
    <w:rsid w:val="00EC700C"/>
    <w:rsid w:val="00ED1BAF"/>
    <w:rsid w:val="00ED1F72"/>
    <w:rsid w:val="00ED310D"/>
    <w:rsid w:val="00ED3681"/>
    <w:rsid w:val="00ED3892"/>
    <w:rsid w:val="00ED44FD"/>
    <w:rsid w:val="00ED5E9E"/>
    <w:rsid w:val="00ED6FC5"/>
    <w:rsid w:val="00EE0505"/>
    <w:rsid w:val="00EE1625"/>
    <w:rsid w:val="00EE2AF3"/>
    <w:rsid w:val="00EE55B2"/>
    <w:rsid w:val="00EE63D8"/>
    <w:rsid w:val="00EE7898"/>
    <w:rsid w:val="00EE7DA9"/>
    <w:rsid w:val="00EF34D3"/>
    <w:rsid w:val="00EF3E19"/>
    <w:rsid w:val="00EF5DC4"/>
    <w:rsid w:val="00EF6B9E"/>
    <w:rsid w:val="00EF71A8"/>
    <w:rsid w:val="00F02645"/>
    <w:rsid w:val="00F0309E"/>
    <w:rsid w:val="00F037F8"/>
    <w:rsid w:val="00F03BFD"/>
    <w:rsid w:val="00F0486C"/>
    <w:rsid w:val="00F04FF6"/>
    <w:rsid w:val="00F10977"/>
    <w:rsid w:val="00F109FC"/>
    <w:rsid w:val="00F14289"/>
    <w:rsid w:val="00F14535"/>
    <w:rsid w:val="00F15319"/>
    <w:rsid w:val="00F1711A"/>
    <w:rsid w:val="00F21B4B"/>
    <w:rsid w:val="00F23D91"/>
    <w:rsid w:val="00F2476E"/>
    <w:rsid w:val="00F2561F"/>
    <w:rsid w:val="00F259CC"/>
    <w:rsid w:val="00F2637D"/>
    <w:rsid w:val="00F31B8B"/>
    <w:rsid w:val="00F33101"/>
    <w:rsid w:val="00F33589"/>
    <w:rsid w:val="00F3387F"/>
    <w:rsid w:val="00F33A5A"/>
    <w:rsid w:val="00F342FD"/>
    <w:rsid w:val="00F34E9E"/>
    <w:rsid w:val="00F376B4"/>
    <w:rsid w:val="00F40919"/>
    <w:rsid w:val="00F40BB0"/>
    <w:rsid w:val="00F4157F"/>
    <w:rsid w:val="00F41684"/>
    <w:rsid w:val="00F41FB8"/>
    <w:rsid w:val="00F421C5"/>
    <w:rsid w:val="00F44755"/>
    <w:rsid w:val="00F44B83"/>
    <w:rsid w:val="00F455E0"/>
    <w:rsid w:val="00F45E7C"/>
    <w:rsid w:val="00F47E6A"/>
    <w:rsid w:val="00F524CB"/>
    <w:rsid w:val="00F533DB"/>
    <w:rsid w:val="00F53D60"/>
    <w:rsid w:val="00F541A6"/>
    <w:rsid w:val="00F5458D"/>
    <w:rsid w:val="00F54F3A"/>
    <w:rsid w:val="00F55B87"/>
    <w:rsid w:val="00F60236"/>
    <w:rsid w:val="00F6137E"/>
    <w:rsid w:val="00F61833"/>
    <w:rsid w:val="00F659E1"/>
    <w:rsid w:val="00F6611A"/>
    <w:rsid w:val="00F67EB1"/>
    <w:rsid w:val="00F70F96"/>
    <w:rsid w:val="00F7137E"/>
    <w:rsid w:val="00F717C1"/>
    <w:rsid w:val="00F71C66"/>
    <w:rsid w:val="00F72096"/>
    <w:rsid w:val="00F720D4"/>
    <w:rsid w:val="00F72B90"/>
    <w:rsid w:val="00F74DF7"/>
    <w:rsid w:val="00F74EB9"/>
    <w:rsid w:val="00F75CCC"/>
    <w:rsid w:val="00F75FB6"/>
    <w:rsid w:val="00F7665B"/>
    <w:rsid w:val="00F775E8"/>
    <w:rsid w:val="00F77F65"/>
    <w:rsid w:val="00F808C5"/>
    <w:rsid w:val="00F81299"/>
    <w:rsid w:val="00F815E9"/>
    <w:rsid w:val="00F832E1"/>
    <w:rsid w:val="00F832FA"/>
    <w:rsid w:val="00F85369"/>
    <w:rsid w:val="00F92D17"/>
    <w:rsid w:val="00F93A76"/>
    <w:rsid w:val="00F93DC9"/>
    <w:rsid w:val="00F94872"/>
    <w:rsid w:val="00F9546B"/>
    <w:rsid w:val="00F967E0"/>
    <w:rsid w:val="00F96A6A"/>
    <w:rsid w:val="00FA17BA"/>
    <w:rsid w:val="00FA1873"/>
    <w:rsid w:val="00FA5D88"/>
    <w:rsid w:val="00FA5DA4"/>
    <w:rsid w:val="00FA6D0A"/>
    <w:rsid w:val="00FA751A"/>
    <w:rsid w:val="00FB0152"/>
    <w:rsid w:val="00FB1482"/>
    <w:rsid w:val="00FB1A63"/>
    <w:rsid w:val="00FB33E4"/>
    <w:rsid w:val="00FB4B25"/>
    <w:rsid w:val="00FB4B87"/>
    <w:rsid w:val="00FB569D"/>
    <w:rsid w:val="00FB6C2B"/>
    <w:rsid w:val="00FB7443"/>
    <w:rsid w:val="00FB75DB"/>
    <w:rsid w:val="00FC018A"/>
    <w:rsid w:val="00FC0397"/>
    <w:rsid w:val="00FC0CA5"/>
    <w:rsid w:val="00FC1636"/>
    <w:rsid w:val="00FC18E0"/>
    <w:rsid w:val="00FC20C3"/>
    <w:rsid w:val="00FC29BA"/>
    <w:rsid w:val="00FC4BEB"/>
    <w:rsid w:val="00FC5DB1"/>
    <w:rsid w:val="00FC618B"/>
    <w:rsid w:val="00FC64E4"/>
    <w:rsid w:val="00FC67AF"/>
    <w:rsid w:val="00FD01CD"/>
    <w:rsid w:val="00FD030B"/>
    <w:rsid w:val="00FD0F65"/>
    <w:rsid w:val="00FD3036"/>
    <w:rsid w:val="00FD47CA"/>
    <w:rsid w:val="00FD4FF9"/>
    <w:rsid w:val="00FD554D"/>
    <w:rsid w:val="00FD5B24"/>
    <w:rsid w:val="00FE0B0C"/>
    <w:rsid w:val="00FE1B68"/>
    <w:rsid w:val="00FE22F6"/>
    <w:rsid w:val="00FE2CB4"/>
    <w:rsid w:val="00FE31E9"/>
    <w:rsid w:val="00FE362B"/>
    <w:rsid w:val="00FE37EF"/>
    <w:rsid w:val="00FE387E"/>
    <w:rsid w:val="00FE4415"/>
    <w:rsid w:val="00FE4726"/>
    <w:rsid w:val="00FE54BD"/>
    <w:rsid w:val="00FE5C16"/>
    <w:rsid w:val="00FF036C"/>
    <w:rsid w:val="00FF0E49"/>
    <w:rsid w:val="00FF318F"/>
    <w:rsid w:val="00FF328C"/>
    <w:rsid w:val="00FF373C"/>
    <w:rsid w:val="00FF466D"/>
    <w:rsid w:val="00FF5BF8"/>
    <w:rsid w:val="00FF5C50"/>
    <w:rsid w:val="00FF5DA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8ED296B4-1FBE-49C0-A734-9833A970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styleId="NoSpacing">
    <w:name w:val="No Spacing"/>
    <w:uiPriority w:val="1"/>
    <w:qFormat/>
    <w:rsid w:val="00AD2EC7"/>
    <w:rPr>
      <w:sz w:val="22"/>
      <w:lang w:val="en-GB" w:eastAsia="en-US"/>
    </w:rPr>
  </w:style>
  <w:style w:type="paragraph" w:customStyle="1" w:styleId="SP13307387">
    <w:name w:val="SP.13.307387"/>
    <w:basedOn w:val="Normal"/>
    <w:next w:val="Normal"/>
    <w:uiPriority w:val="99"/>
    <w:rsid w:val="007A7379"/>
    <w:pPr>
      <w:autoSpaceDE w:val="0"/>
      <w:autoSpaceDN w:val="0"/>
      <w:adjustRightInd w:val="0"/>
    </w:pPr>
    <w:rPr>
      <w:sz w:val="24"/>
      <w:szCs w:val="24"/>
      <w:lang w:val="en-US" w:eastAsia="ko-KR"/>
    </w:rPr>
  </w:style>
  <w:style w:type="paragraph" w:customStyle="1" w:styleId="SP13307429">
    <w:name w:val="SP.13.307429"/>
    <w:basedOn w:val="Normal"/>
    <w:next w:val="Normal"/>
    <w:uiPriority w:val="99"/>
    <w:rsid w:val="007A7379"/>
    <w:pPr>
      <w:autoSpaceDE w:val="0"/>
      <w:autoSpaceDN w:val="0"/>
      <w:adjustRightInd w:val="0"/>
    </w:pPr>
    <w:rPr>
      <w:sz w:val="24"/>
      <w:szCs w:val="24"/>
      <w:lang w:val="en-US" w:eastAsia="ko-KR"/>
    </w:rPr>
  </w:style>
  <w:style w:type="character" w:customStyle="1" w:styleId="SC13204806">
    <w:name w:val="SC.13.204806"/>
    <w:uiPriority w:val="99"/>
    <w:rsid w:val="007A7379"/>
    <w:rPr>
      <w:color w:val="000000"/>
      <w:sz w:val="20"/>
      <w:szCs w:val="20"/>
    </w:rPr>
  </w:style>
  <w:style w:type="paragraph" w:customStyle="1" w:styleId="SP13192699">
    <w:name w:val="SP.13.192699"/>
    <w:basedOn w:val="Normal"/>
    <w:next w:val="Normal"/>
    <w:uiPriority w:val="99"/>
    <w:rsid w:val="00451D68"/>
    <w:pPr>
      <w:autoSpaceDE w:val="0"/>
      <w:autoSpaceDN w:val="0"/>
      <w:adjustRightInd w:val="0"/>
    </w:pPr>
    <w:rPr>
      <w:sz w:val="24"/>
      <w:szCs w:val="24"/>
      <w:lang w:val="en-US" w:eastAsia="ko-KR"/>
    </w:rPr>
  </w:style>
  <w:style w:type="paragraph" w:customStyle="1" w:styleId="SP13192741">
    <w:name w:val="SP.13.192741"/>
    <w:basedOn w:val="Normal"/>
    <w:next w:val="Normal"/>
    <w:uiPriority w:val="99"/>
    <w:rsid w:val="00451D68"/>
    <w:pPr>
      <w:autoSpaceDE w:val="0"/>
      <w:autoSpaceDN w:val="0"/>
      <w:adjustRightInd w:val="0"/>
    </w:pPr>
    <w:rPr>
      <w:sz w:val="24"/>
      <w:szCs w:val="24"/>
      <w:lang w:val="en-US" w:eastAsia="ko-KR"/>
    </w:rPr>
  </w:style>
  <w:style w:type="paragraph" w:customStyle="1" w:styleId="SP13192719">
    <w:name w:val="SP.13.192719"/>
    <w:basedOn w:val="Normal"/>
    <w:next w:val="Normal"/>
    <w:uiPriority w:val="99"/>
    <w:rsid w:val="00451D68"/>
    <w:pPr>
      <w:autoSpaceDE w:val="0"/>
      <w:autoSpaceDN w:val="0"/>
      <w:adjustRightInd w:val="0"/>
    </w:pPr>
    <w:rPr>
      <w:sz w:val="24"/>
      <w:szCs w:val="24"/>
      <w:lang w:val="en-US" w:eastAsia="ko-KR"/>
    </w:rPr>
  </w:style>
  <w:style w:type="character" w:customStyle="1" w:styleId="SC13204878">
    <w:name w:val="SC.13.204878"/>
    <w:uiPriority w:val="99"/>
    <w:rsid w:val="00451D68"/>
    <w:rPr>
      <w:color w:val="000000"/>
      <w:sz w:val="20"/>
      <w:szCs w:val="20"/>
    </w:rPr>
  </w:style>
  <w:style w:type="paragraph" w:customStyle="1" w:styleId="SP16253957">
    <w:name w:val="SP.16.253957"/>
    <w:basedOn w:val="Normal"/>
    <w:next w:val="Normal"/>
    <w:uiPriority w:val="99"/>
    <w:rsid w:val="004812D9"/>
    <w:pPr>
      <w:autoSpaceDE w:val="0"/>
      <w:autoSpaceDN w:val="0"/>
      <w:adjustRightInd w:val="0"/>
    </w:pPr>
    <w:rPr>
      <w:sz w:val="24"/>
      <w:szCs w:val="24"/>
      <w:lang w:val="en-US" w:eastAsia="ko-KR"/>
    </w:rPr>
  </w:style>
  <w:style w:type="paragraph" w:customStyle="1" w:styleId="SP16253997">
    <w:name w:val="SP.16.253997"/>
    <w:basedOn w:val="Normal"/>
    <w:next w:val="Normal"/>
    <w:uiPriority w:val="99"/>
    <w:rsid w:val="004812D9"/>
    <w:pPr>
      <w:autoSpaceDE w:val="0"/>
      <w:autoSpaceDN w:val="0"/>
      <w:adjustRightInd w:val="0"/>
    </w:pPr>
    <w:rPr>
      <w:sz w:val="24"/>
      <w:szCs w:val="24"/>
      <w:lang w:val="en-US" w:eastAsia="ko-KR"/>
    </w:rPr>
  </w:style>
  <w:style w:type="paragraph" w:customStyle="1" w:styleId="SP16254062">
    <w:name w:val="SP.16.254062"/>
    <w:basedOn w:val="Normal"/>
    <w:next w:val="Normal"/>
    <w:uiPriority w:val="99"/>
    <w:rsid w:val="004812D9"/>
    <w:pPr>
      <w:autoSpaceDE w:val="0"/>
      <w:autoSpaceDN w:val="0"/>
      <w:adjustRightInd w:val="0"/>
    </w:pPr>
    <w:rPr>
      <w:sz w:val="24"/>
      <w:szCs w:val="24"/>
      <w:lang w:val="en-US" w:eastAsia="ko-KR"/>
    </w:rPr>
  </w:style>
  <w:style w:type="character" w:customStyle="1" w:styleId="SC16192523">
    <w:name w:val="SC.16.192523"/>
    <w:uiPriority w:val="99"/>
    <w:rsid w:val="004812D9"/>
    <w:rPr>
      <w:color w:val="000000"/>
      <w:sz w:val="20"/>
      <w:szCs w:val="20"/>
    </w:rPr>
  </w:style>
  <w:style w:type="character" w:customStyle="1" w:styleId="SC16192612">
    <w:name w:val="SC.16.192612"/>
    <w:uiPriority w:val="99"/>
    <w:rsid w:val="004812D9"/>
    <w:rPr>
      <w:i/>
      <w:iCs/>
      <w:color w:val="000000"/>
      <w:sz w:val="16"/>
      <w:szCs w:val="16"/>
    </w:rPr>
  </w:style>
  <w:style w:type="paragraph" w:customStyle="1" w:styleId="SP16294917">
    <w:name w:val="SP.16.294917"/>
    <w:basedOn w:val="Normal"/>
    <w:next w:val="Normal"/>
    <w:uiPriority w:val="99"/>
    <w:rsid w:val="00672D1B"/>
    <w:pPr>
      <w:autoSpaceDE w:val="0"/>
      <w:autoSpaceDN w:val="0"/>
      <w:adjustRightInd w:val="0"/>
    </w:pPr>
    <w:rPr>
      <w:sz w:val="24"/>
      <w:szCs w:val="24"/>
      <w:lang w:val="en-US" w:eastAsia="ko-KR"/>
    </w:rPr>
  </w:style>
  <w:style w:type="paragraph" w:customStyle="1" w:styleId="SP16294970">
    <w:name w:val="SP.16.294970"/>
    <w:basedOn w:val="Normal"/>
    <w:next w:val="Normal"/>
    <w:uiPriority w:val="99"/>
    <w:rsid w:val="00672D1B"/>
    <w:pPr>
      <w:autoSpaceDE w:val="0"/>
      <w:autoSpaceDN w:val="0"/>
      <w:adjustRightInd w:val="0"/>
    </w:pPr>
    <w:rPr>
      <w:sz w:val="24"/>
      <w:szCs w:val="24"/>
      <w:lang w:val="en-US" w:eastAsia="ko-KR"/>
    </w:rPr>
  </w:style>
  <w:style w:type="paragraph" w:customStyle="1" w:styleId="SP16294943">
    <w:name w:val="SP.16.294943"/>
    <w:basedOn w:val="Normal"/>
    <w:next w:val="Normal"/>
    <w:uiPriority w:val="99"/>
    <w:rsid w:val="00672D1B"/>
    <w:pPr>
      <w:autoSpaceDE w:val="0"/>
      <w:autoSpaceDN w:val="0"/>
      <w:adjustRightInd w:val="0"/>
    </w:pPr>
    <w:rPr>
      <w:sz w:val="24"/>
      <w:szCs w:val="24"/>
      <w:lang w:val="en-US" w:eastAsia="ko-KR"/>
    </w:rPr>
  </w:style>
  <w:style w:type="paragraph" w:customStyle="1" w:styleId="SP16294919">
    <w:name w:val="SP.16.294919"/>
    <w:basedOn w:val="Normal"/>
    <w:next w:val="Normal"/>
    <w:uiPriority w:val="99"/>
    <w:rsid w:val="00672D1B"/>
    <w:pPr>
      <w:autoSpaceDE w:val="0"/>
      <w:autoSpaceDN w:val="0"/>
      <w:adjustRightInd w:val="0"/>
    </w:pPr>
    <w:rPr>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9001">
      <w:bodyDiv w:val="1"/>
      <w:marLeft w:val="0"/>
      <w:marRight w:val="0"/>
      <w:marTop w:val="0"/>
      <w:marBottom w:val="0"/>
      <w:divBdr>
        <w:top w:val="none" w:sz="0" w:space="0" w:color="auto"/>
        <w:left w:val="none" w:sz="0" w:space="0" w:color="auto"/>
        <w:bottom w:val="none" w:sz="0" w:space="0" w:color="auto"/>
        <w:right w:val="none" w:sz="0" w:space="0" w:color="auto"/>
      </w:divBdr>
    </w:div>
    <w:div w:id="9768181">
      <w:bodyDiv w:val="1"/>
      <w:marLeft w:val="0"/>
      <w:marRight w:val="0"/>
      <w:marTop w:val="0"/>
      <w:marBottom w:val="0"/>
      <w:divBdr>
        <w:top w:val="none" w:sz="0" w:space="0" w:color="auto"/>
        <w:left w:val="none" w:sz="0" w:space="0" w:color="auto"/>
        <w:bottom w:val="none" w:sz="0" w:space="0" w:color="auto"/>
        <w:right w:val="none" w:sz="0" w:space="0" w:color="auto"/>
      </w:divBdr>
    </w:div>
    <w:div w:id="22749193">
      <w:bodyDiv w:val="1"/>
      <w:marLeft w:val="0"/>
      <w:marRight w:val="0"/>
      <w:marTop w:val="0"/>
      <w:marBottom w:val="0"/>
      <w:divBdr>
        <w:top w:val="none" w:sz="0" w:space="0" w:color="auto"/>
        <w:left w:val="none" w:sz="0" w:space="0" w:color="auto"/>
        <w:bottom w:val="none" w:sz="0" w:space="0" w:color="auto"/>
        <w:right w:val="none" w:sz="0" w:space="0" w:color="auto"/>
      </w:divBdr>
    </w:div>
    <w:div w:id="28997934">
      <w:bodyDiv w:val="1"/>
      <w:marLeft w:val="0"/>
      <w:marRight w:val="0"/>
      <w:marTop w:val="0"/>
      <w:marBottom w:val="0"/>
      <w:divBdr>
        <w:top w:val="none" w:sz="0" w:space="0" w:color="auto"/>
        <w:left w:val="none" w:sz="0" w:space="0" w:color="auto"/>
        <w:bottom w:val="none" w:sz="0" w:space="0" w:color="auto"/>
        <w:right w:val="none" w:sz="0" w:space="0" w:color="auto"/>
      </w:divBdr>
    </w:div>
    <w:div w:id="31730102">
      <w:bodyDiv w:val="1"/>
      <w:marLeft w:val="0"/>
      <w:marRight w:val="0"/>
      <w:marTop w:val="0"/>
      <w:marBottom w:val="0"/>
      <w:divBdr>
        <w:top w:val="none" w:sz="0" w:space="0" w:color="auto"/>
        <w:left w:val="none" w:sz="0" w:space="0" w:color="auto"/>
        <w:bottom w:val="none" w:sz="0" w:space="0" w:color="auto"/>
        <w:right w:val="none" w:sz="0" w:space="0" w:color="auto"/>
      </w:divBdr>
    </w:div>
    <w:div w:id="35004859">
      <w:bodyDiv w:val="1"/>
      <w:marLeft w:val="0"/>
      <w:marRight w:val="0"/>
      <w:marTop w:val="0"/>
      <w:marBottom w:val="0"/>
      <w:divBdr>
        <w:top w:val="none" w:sz="0" w:space="0" w:color="auto"/>
        <w:left w:val="none" w:sz="0" w:space="0" w:color="auto"/>
        <w:bottom w:val="none" w:sz="0" w:space="0" w:color="auto"/>
        <w:right w:val="none" w:sz="0" w:space="0" w:color="auto"/>
      </w:divBdr>
    </w:div>
    <w:div w:id="47193113">
      <w:bodyDiv w:val="1"/>
      <w:marLeft w:val="0"/>
      <w:marRight w:val="0"/>
      <w:marTop w:val="0"/>
      <w:marBottom w:val="0"/>
      <w:divBdr>
        <w:top w:val="none" w:sz="0" w:space="0" w:color="auto"/>
        <w:left w:val="none" w:sz="0" w:space="0" w:color="auto"/>
        <w:bottom w:val="none" w:sz="0" w:space="0" w:color="auto"/>
        <w:right w:val="none" w:sz="0" w:space="0" w:color="auto"/>
      </w:divBdr>
    </w:div>
    <w:div w:id="52318330">
      <w:bodyDiv w:val="1"/>
      <w:marLeft w:val="0"/>
      <w:marRight w:val="0"/>
      <w:marTop w:val="0"/>
      <w:marBottom w:val="0"/>
      <w:divBdr>
        <w:top w:val="none" w:sz="0" w:space="0" w:color="auto"/>
        <w:left w:val="none" w:sz="0" w:space="0" w:color="auto"/>
        <w:bottom w:val="none" w:sz="0" w:space="0" w:color="auto"/>
        <w:right w:val="none" w:sz="0" w:space="0" w:color="auto"/>
      </w:divBdr>
    </w:div>
    <w:div w:id="55202412">
      <w:bodyDiv w:val="1"/>
      <w:marLeft w:val="0"/>
      <w:marRight w:val="0"/>
      <w:marTop w:val="0"/>
      <w:marBottom w:val="0"/>
      <w:divBdr>
        <w:top w:val="none" w:sz="0" w:space="0" w:color="auto"/>
        <w:left w:val="none" w:sz="0" w:space="0" w:color="auto"/>
        <w:bottom w:val="none" w:sz="0" w:space="0" w:color="auto"/>
        <w:right w:val="none" w:sz="0" w:space="0" w:color="auto"/>
      </w:divBdr>
    </w:div>
    <w:div w:id="64843429">
      <w:bodyDiv w:val="1"/>
      <w:marLeft w:val="0"/>
      <w:marRight w:val="0"/>
      <w:marTop w:val="0"/>
      <w:marBottom w:val="0"/>
      <w:divBdr>
        <w:top w:val="none" w:sz="0" w:space="0" w:color="auto"/>
        <w:left w:val="none" w:sz="0" w:space="0" w:color="auto"/>
        <w:bottom w:val="none" w:sz="0" w:space="0" w:color="auto"/>
        <w:right w:val="none" w:sz="0" w:space="0" w:color="auto"/>
      </w:divBdr>
    </w:div>
    <w:div w:id="67113278">
      <w:bodyDiv w:val="1"/>
      <w:marLeft w:val="0"/>
      <w:marRight w:val="0"/>
      <w:marTop w:val="0"/>
      <w:marBottom w:val="0"/>
      <w:divBdr>
        <w:top w:val="none" w:sz="0" w:space="0" w:color="auto"/>
        <w:left w:val="none" w:sz="0" w:space="0" w:color="auto"/>
        <w:bottom w:val="none" w:sz="0" w:space="0" w:color="auto"/>
        <w:right w:val="none" w:sz="0" w:space="0" w:color="auto"/>
      </w:divBdr>
    </w:div>
    <w:div w:id="78217176">
      <w:bodyDiv w:val="1"/>
      <w:marLeft w:val="0"/>
      <w:marRight w:val="0"/>
      <w:marTop w:val="0"/>
      <w:marBottom w:val="0"/>
      <w:divBdr>
        <w:top w:val="none" w:sz="0" w:space="0" w:color="auto"/>
        <w:left w:val="none" w:sz="0" w:space="0" w:color="auto"/>
        <w:bottom w:val="none" w:sz="0" w:space="0" w:color="auto"/>
        <w:right w:val="none" w:sz="0" w:space="0" w:color="auto"/>
      </w:divBdr>
    </w:div>
    <w:div w:id="78257843">
      <w:bodyDiv w:val="1"/>
      <w:marLeft w:val="0"/>
      <w:marRight w:val="0"/>
      <w:marTop w:val="0"/>
      <w:marBottom w:val="0"/>
      <w:divBdr>
        <w:top w:val="none" w:sz="0" w:space="0" w:color="auto"/>
        <w:left w:val="none" w:sz="0" w:space="0" w:color="auto"/>
        <w:bottom w:val="none" w:sz="0" w:space="0" w:color="auto"/>
        <w:right w:val="none" w:sz="0" w:space="0" w:color="auto"/>
      </w:divBdr>
    </w:div>
    <w:div w:id="79721841">
      <w:bodyDiv w:val="1"/>
      <w:marLeft w:val="0"/>
      <w:marRight w:val="0"/>
      <w:marTop w:val="0"/>
      <w:marBottom w:val="0"/>
      <w:divBdr>
        <w:top w:val="none" w:sz="0" w:space="0" w:color="auto"/>
        <w:left w:val="none" w:sz="0" w:space="0" w:color="auto"/>
        <w:bottom w:val="none" w:sz="0" w:space="0" w:color="auto"/>
        <w:right w:val="none" w:sz="0" w:space="0" w:color="auto"/>
      </w:divBdr>
    </w:div>
    <w:div w:id="79763426">
      <w:bodyDiv w:val="1"/>
      <w:marLeft w:val="0"/>
      <w:marRight w:val="0"/>
      <w:marTop w:val="0"/>
      <w:marBottom w:val="0"/>
      <w:divBdr>
        <w:top w:val="none" w:sz="0" w:space="0" w:color="auto"/>
        <w:left w:val="none" w:sz="0" w:space="0" w:color="auto"/>
        <w:bottom w:val="none" w:sz="0" w:space="0" w:color="auto"/>
        <w:right w:val="none" w:sz="0" w:space="0" w:color="auto"/>
      </w:divBdr>
    </w:div>
    <w:div w:id="1047384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1558298">
      <w:bodyDiv w:val="1"/>
      <w:marLeft w:val="0"/>
      <w:marRight w:val="0"/>
      <w:marTop w:val="0"/>
      <w:marBottom w:val="0"/>
      <w:divBdr>
        <w:top w:val="none" w:sz="0" w:space="0" w:color="auto"/>
        <w:left w:val="none" w:sz="0" w:space="0" w:color="auto"/>
        <w:bottom w:val="none" w:sz="0" w:space="0" w:color="auto"/>
        <w:right w:val="none" w:sz="0" w:space="0" w:color="auto"/>
      </w:divBdr>
    </w:div>
    <w:div w:id="119806752">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2047155">
      <w:bodyDiv w:val="1"/>
      <w:marLeft w:val="0"/>
      <w:marRight w:val="0"/>
      <w:marTop w:val="0"/>
      <w:marBottom w:val="0"/>
      <w:divBdr>
        <w:top w:val="none" w:sz="0" w:space="0" w:color="auto"/>
        <w:left w:val="none" w:sz="0" w:space="0" w:color="auto"/>
        <w:bottom w:val="none" w:sz="0" w:space="0" w:color="auto"/>
        <w:right w:val="none" w:sz="0" w:space="0" w:color="auto"/>
      </w:divBdr>
    </w:div>
    <w:div w:id="131749693">
      <w:bodyDiv w:val="1"/>
      <w:marLeft w:val="0"/>
      <w:marRight w:val="0"/>
      <w:marTop w:val="0"/>
      <w:marBottom w:val="0"/>
      <w:divBdr>
        <w:top w:val="none" w:sz="0" w:space="0" w:color="auto"/>
        <w:left w:val="none" w:sz="0" w:space="0" w:color="auto"/>
        <w:bottom w:val="none" w:sz="0" w:space="0" w:color="auto"/>
        <w:right w:val="none" w:sz="0" w:space="0" w:color="auto"/>
      </w:divBdr>
    </w:div>
    <w:div w:id="144590434">
      <w:bodyDiv w:val="1"/>
      <w:marLeft w:val="0"/>
      <w:marRight w:val="0"/>
      <w:marTop w:val="0"/>
      <w:marBottom w:val="0"/>
      <w:divBdr>
        <w:top w:val="none" w:sz="0" w:space="0" w:color="auto"/>
        <w:left w:val="none" w:sz="0" w:space="0" w:color="auto"/>
        <w:bottom w:val="none" w:sz="0" w:space="0" w:color="auto"/>
        <w:right w:val="none" w:sz="0" w:space="0" w:color="auto"/>
      </w:divBdr>
    </w:div>
    <w:div w:id="162741032">
      <w:bodyDiv w:val="1"/>
      <w:marLeft w:val="0"/>
      <w:marRight w:val="0"/>
      <w:marTop w:val="0"/>
      <w:marBottom w:val="0"/>
      <w:divBdr>
        <w:top w:val="none" w:sz="0" w:space="0" w:color="auto"/>
        <w:left w:val="none" w:sz="0" w:space="0" w:color="auto"/>
        <w:bottom w:val="none" w:sz="0" w:space="0" w:color="auto"/>
        <w:right w:val="none" w:sz="0" w:space="0" w:color="auto"/>
      </w:divBdr>
    </w:div>
    <w:div w:id="179898562">
      <w:bodyDiv w:val="1"/>
      <w:marLeft w:val="0"/>
      <w:marRight w:val="0"/>
      <w:marTop w:val="0"/>
      <w:marBottom w:val="0"/>
      <w:divBdr>
        <w:top w:val="none" w:sz="0" w:space="0" w:color="auto"/>
        <w:left w:val="none" w:sz="0" w:space="0" w:color="auto"/>
        <w:bottom w:val="none" w:sz="0" w:space="0" w:color="auto"/>
        <w:right w:val="none" w:sz="0" w:space="0" w:color="auto"/>
      </w:divBdr>
    </w:div>
    <w:div w:id="181362337">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1456687">
      <w:bodyDiv w:val="1"/>
      <w:marLeft w:val="0"/>
      <w:marRight w:val="0"/>
      <w:marTop w:val="0"/>
      <w:marBottom w:val="0"/>
      <w:divBdr>
        <w:top w:val="none" w:sz="0" w:space="0" w:color="auto"/>
        <w:left w:val="none" w:sz="0" w:space="0" w:color="auto"/>
        <w:bottom w:val="none" w:sz="0" w:space="0" w:color="auto"/>
        <w:right w:val="none" w:sz="0" w:space="0" w:color="auto"/>
      </w:divBdr>
    </w:div>
    <w:div w:id="195436810">
      <w:bodyDiv w:val="1"/>
      <w:marLeft w:val="0"/>
      <w:marRight w:val="0"/>
      <w:marTop w:val="0"/>
      <w:marBottom w:val="0"/>
      <w:divBdr>
        <w:top w:val="none" w:sz="0" w:space="0" w:color="auto"/>
        <w:left w:val="none" w:sz="0" w:space="0" w:color="auto"/>
        <w:bottom w:val="none" w:sz="0" w:space="0" w:color="auto"/>
        <w:right w:val="none" w:sz="0" w:space="0" w:color="auto"/>
      </w:divBdr>
    </w:div>
    <w:div w:id="195625539">
      <w:bodyDiv w:val="1"/>
      <w:marLeft w:val="0"/>
      <w:marRight w:val="0"/>
      <w:marTop w:val="0"/>
      <w:marBottom w:val="0"/>
      <w:divBdr>
        <w:top w:val="none" w:sz="0" w:space="0" w:color="auto"/>
        <w:left w:val="none" w:sz="0" w:space="0" w:color="auto"/>
        <w:bottom w:val="none" w:sz="0" w:space="0" w:color="auto"/>
        <w:right w:val="none" w:sz="0" w:space="0" w:color="auto"/>
      </w:divBdr>
    </w:div>
    <w:div w:id="19766760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01943293">
      <w:bodyDiv w:val="1"/>
      <w:marLeft w:val="0"/>
      <w:marRight w:val="0"/>
      <w:marTop w:val="0"/>
      <w:marBottom w:val="0"/>
      <w:divBdr>
        <w:top w:val="none" w:sz="0" w:space="0" w:color="auto"/>
        <w:left w:val="none" w:sz="0" w:space="0" w:color="auto"/>
        <w:bottom w:val="none" w:sz="0" w:space="0" w:color="auto"/>
        <w:right w:val="none" w:sz="0" w:space="0" w:color="auto"/>
      </w:divBdr>
    </w:div>
    <w:div w:id="208810510">
      <w:bodyDiv w:val="1"/>
      <w:marLeft w:val="0"/>
      <w:marRight w:val="0"/>
      <w:marTop w:val="0"/>
      <w:marBottom w:val="0"/>
      <w:divBdr>
        <w:top w:val="none" w:sz="0" w:space="0" w:color="auto"/>
        <w:left w:val="none" w:sz="0" w:space="0" w:color="auto"/>
        <w:bottom w:val="none" w:sz="0" w:space="0" w:color="auto"/>
        <w:right w:val="none" w:sz="0" w:space="0" w:color="auto"/>
      </w:divBdr>
    </w:div>
    <w:div w:id="211813392">
      <w:bodyDiv w:val="1"/>
      <w:marLeft w:val="0"/>
      <w:marRight w:val="0"/>
      <w:marTop w:val="0"/>
      <w:marBottom w:val="0"/>
      <w:divBdr>
        <w:top w:val="none" w:sz="0" w:space="0" w:color="auto"/>
        <w:left w:val="none" w:sz="0" w:space="0" w:color="auto"/>
        <w:bottom w:val="none" w:sz="0" w:space="0" w:color="auto"/>
        <w:right w:val="none" w:sz="0" w:space="0" w:color="auto"/>
      </w:divBdr>
    </w:div>
    <w:div w:id="218592942">
      <w:bodyDiv w:val="1"/>
      <w:marLeft w:val="0"/>
      <w:marRight w:val="0"/>
      <w:marTop w:val="0"/>
      <w:marBottom w:val="0"/>
      <w:divBdr>
        <w:top w:val="none" w:sz="0" w:space="0" w:color="auto"/>
        <w:left w:val="none" w:sz="0" w:space="0" w:color="auto"/>
        <w:bottom w:val="none" w:sz="0" w:space="0" w:color="auto"/>
        <w:right w:val="none" w:sz="0" w:space="0" w:color="auto"/>
      </w:divBdr>
    </w:div>
    <w:div w:id="222449724">
      <w:bodyDiv w:val="1"/>
      <w:marLeft w:val="0"/>
      <w:marRight w:val="0"/>
      <w:marTop w:val="0"/>
      <w:marBottom w:val="0"/>
      <w:divBdr>
        <w:top w:val="none" w:sz="0" w:space="0" w:color="auto"/>
        <w:left w:val="none" w:sz="0" w:space="0" w:color="auto"/>
        <w:bottom w:val="none" w:sz="0" w:space="0" w:color="auto"/>
        <w:right w:val="none" w:sz="0" w:space="0" w:color="auto"/>
      </w:divBdr>
    </w:div>
    <w:div w:id="222986019">
      <w:bodyDiv w:val="1"/>
      <w:marLeft w:val="0"/>
      <w:marRight w:val="0"/>
      <w:marTop w:val="0"/>
      <w:marBottom w:val="0"/>
      <w:divBdr>
        <w:top w:val="none" w:sz="0" w:space="0" w:color="auto"/>
        <w:left w:val="none" w:sz="0" w:space="0" w:color="auto"/>
        <w:bottom w:val="none" w:sz="0" w:space="0" w:color="auto"/>
        <w:right w:val="none" w:sz="0" w:space="0" w:color="auto"/>
      </w:divBdr>
    </w:div>
    <w:div w:id="224611614">
      <w:bodyDiv w:val="1"/>
      <w:marLeft w:val="0"/>
      <w:marRight w:val="0"/>
      <w:marTop w:val="0"/>
      <w:marBottom w:val="0"/>
      <w:divBdr>
        <w:top w:val="none" w:sz="0" w:space="0" w:color="auto"/>
        <w:left w:val="none" w:sz="0" w:space="0" w:color="auto"/>
        <w:bottom w:val="none" w:sz="0" w:space="0" w:color="auto"/>
        <w:right w:val="none" w:sz="0" w:space="0" w:color="auto"/>
      </w:divBdr>
    </w:div>
    <w:div w:id="228349031">
      <w:bodyDiv w:val="1"/>
      <w:marLeft w:val="0"/>
      <w:marRight w:val="0"/>
      <w:marTop w:val="0"/>
      <w:marBottom w:val="0"/>
      <w:divBdr>
        <w:top w:val="none" w:sz="0" w:space="0" w:color="auto"/>
        <w:left w:val="none" w:sz="0" w:space="0" w:color="auto"/>
        <w:bottom w:val="none" w:sz="0" w:space="0" w:color="auto"/>
        <w:right w:val="none" w:sz="0" w:space="0" w:color="auto"/>
      </w:divBdr>
    </w:div>
    <w:div w:id="235867177">
      <w:bodyDiv w:val="1"/>
      <w:marLeft w:val="0"/>
      <w:marRight w:val="0"/>
      <w:marTop w:val="0"/>
      <w:marBottom w:val="0"/>
      <w:divBdr>
        <w:top w:val="none" w:sz="0" w:space="0" w:color="auto"/>
        <w:left w:val="none" w:sz="0" w:space="0" w:color="auto"/>
        <w:bottom w:val="none" w:sz="0" w:space="0" w:color="auto"/>
        <w:right w:val="none" w:sz="0" w:space="0" w:color="auto"/>
      </w:divBdr>
    </w:div>
    <w:div w:id="239101551">
      <w:bodyDiv w:val="1"/>
      <w:marLeft w:val="0"/>
      <w:marRight w:val="0"/>
      <w:marTop w:val="0"/>
      <w:marBottom w:val="0"/>
      <w:divBdr>
        <w:top w:val="none" w:sz="0" w:space="0" w:color="auto"/>
        <w:left w:val="none" w:sz="0" w:space="0" w:color="auto"/>
        <w:bottom w:val="none" w:sz="0" w:space="0" w:color="auto"/>
        <w:right w:val="none" w:sz="0" w:space="0" w:color="auto"/>
      </w:divBdr>
    </w:div>
    <w:div w:id="250741606">
      <w:bodyDiv w:val="1"/>
      <w:marLeft w:val="0"/>
      <w:marRight w:val="0"/>
      <w:marTop w:val="0"/>
      <w:marBottom w:val="0"/>
      <w:divBdr>
        <w:top w:val="none" w:sz="0" w:space="0" w:color="auto"/>
        <w:left w:val="none" w:sz="0" w:space="0" w:color="auto"/>
        <w:bottom w:val="none" w:sz="0" w:space="0" w:color="auto"/>
        <w:right w:val="none" w:sz="0" w:space="0" w:color="auto"/>
      </w:divBdr>
    </w:div>
    <w:div w:id="256836159">
      <w:bodyDiv w:val="1"/>
      <w:marLeft w:val="0"/>
      <w:marRight w:val="0"/>
      <w:marTop w:val="0"/>
      <w:marBottom w:val="0"/>
      <w:divBdr>
        <w:top w:val="none" w:sz="0" w:space="0" w:color="auto"/>
        <w:left w:val="none" w:sz="0" w:space="0" w:color="auto"/>
        <w:bottom w:val="none" w:sz="0" w:space="0" w:color="auto"/>
        <w:right w:val="none" w:sz="0" w:space="0" w:color="auto"/>
      </w:divBdr>
    </w:div>
    <w:div w:id="259261234">
      <w:bodyDiv w:val="1"/>
      <w:marLeft w:val="0"/>
      <w:marRight w:val="0"/>
      <w:marTop w:val="0"/>
      <w:marBottom w:val="0"/>
      <w:divBdr>
        <w:top w:val="none" w:sz="0" w:space="0" w:color="auto"/>
        <w:left w:val="none" w:sz="0" w:space="0" w:color="auto"/>
        <w:bottom w:val="none" w:sz="0" w:space="0" w:color="auto"/>
        <w:right w:val="none" w:sz="0" w:space="0" w:color="auto"/>
      </w:divBdr>
    </w:div>
    <w:div w:id="264726179">
      <w:bodyDiv w:val="1"/>
      <w:marLeft w:val="0"/>
      <w:marRight w:val="0"/>
      <w:marTop w:val="0"/>
      <w:marBottom w:val="0"/>
      <w:divBdr>
        <w:top w:val="none" w:sz="0" w:space="0" w:color="auto"/>
        <w:left w:val="none" w:sz="0" w:space="0" w:color="auto"/>
        <w:bottom w:val="none" w:sz="0" w:space="0" w:color="auto"/>
        <w:right w:val="none" w:sz="0" w:space="0" w:color="auto"/>
      </w:divBdr>
    </w:div>
    <w:div w:id="264851993">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501944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7706207">
      <w:bodyDiv w:val="1"/>
      <w:marLeft w:val="0"/>
      <w:marRight w:val="0"/>
      <w:marTop w:val="0"/>
      <w:marBottom w:val="0"/>
      <w:divBdr>
        <w:top w:val="none" w:sz="0" w:space="0" w:color="auto"/>
        <w:left w:val="none" w:sz="0" w:space="0" w:color="auto"/>
        <w:bottom w:val="none" w:sz="0" w:space="0" w:color="auto"/>
        <w:right w:val="none" w:sz="0" w:space="0" w:color="auto"/>
      </w:divBdr>
    </w:div>
    <w:div w:id="288098909">
      <w:bodyDiv w:val="1"/>
      <w:marLeft w:val="0"/>
      <w:marRight w:val="0"/>
      <w:marTop w:val="0"/>
      <w:marBottom w:val="0"/>
      <w:divBdr>
        <w:top w:val="none" w:sz="0" w:space="0" w:color="auto"/>
        <w:left w:val="none" w:sz="0" w:space="0" w:color="auto"/>
        <w:bottom w:val="none" w:sz="0" w:space="0" w:color="auto"/>
        <w:right w:val="none" w:sz="0" w:space="0" w:color="auto"/>
      </w:divBdr>
    </w:div>
    <w:div w:id="288630205">
      <w:bodyDiv w:val="1"/>
      <w:marLeft w:val="0"/>
      <w:marRight w:val="0"/>
      <w:marTop w:val="0"/>
      <w:marBottom w:val="0"/>
      <w:divBdr>
        <w:top w:val="none" w:sz="0" w:space="0" w:color="auto"/>
        <w:left w:val="none" w:sz="0" w:space="0" w:color="auto"/>
        <w:bottom w:val="none" w:sz="0" w:space="0" w:color="auto"/>
        <w:right w:val="none" w:sz="0" w:space="0" w:color="auto"/>
      </w:divBdr>
    </w:div>
    <w:div w:id="289212938">
      <w:bodyDiv w:val="1"/>
      <w:marLeft w:val="0"/>
      <w:marRight w:val="0"/>
      <w:marTop w:val="0"/>
      <w:marBottom w:val="0"/>
      <w:divBdr>
        <w:top w:val="none" w:sz="0" w:space="0" w:color="auto"/>
        <w:left w:val="none" w:sz="0" w:space="0" w:color="auto"/>
        <w:bottom w:val="none" w:sz="0" w:space="0" w:color="auto"/>
        <w:right w:val="none" w:sz="0" w:space="0" w:color="auto"/>
      </w:divBdr>
    </w:div>
    <w:div w:id="292250907">
      <w:bodyDiv w:val="1"/>
      <w:marLeft w:val="0"/>
      <w:marRight w:val="0"/>
      <w:marTop w:val="0"/>
      <w:marBottom w:val="0"/>
      <w:divBdr>
        <w:top w:val="none" w:sz="0" w:space="0" w:color="auto"/>
        <w:left w:val="none" w:sz="0" w:space="0" w:color="auto"/>
        <w:bottom w:val="none" w:sz="0" w:space="0" w:color="auto"/>
        <w:right w:val="none" w:sz="0" w:space="0" w:color="auto"/>
      </w:divBdr>
    </w:div>
    <w:div w:id="296835948">
      <w:bodyDiv w:val="1"/>
      <w:marLeft w:val="0"/>
      <w:marRight w:val="0"/>
      <w:marTop w:val="0"/>
      <w:marBottom w:val="0"/>
      <w:divBdr>
        <w:top w:val="none" w:sz="0" w:space="0" w:color="auto"/>
        <w:left w:val="none" w:sz="0" w:space="0" w:color="auto"/>
        <w:bottom w:val="none" w:sz="0" w:space="0" w:color="auto"/>
        <w:right w:val="none" w:sz="0" w:space="0" w:color="auto"/>
      </w:divBdr>
    </w:div>
    <w:div w:id="307828181">
      <w:bodyDiv w:val="1"/>
      <w:marLeft w:val="0"/>
      <w:marRight w:val="0"/>
      <w:marTop w:val="0"/>
      <w:marBottom w:val="0"/>
      <w:divBdr>
        <w:top w:val="none" w:sz="0" w:space="0" w:color="auto"/>
        <w:left w:val="none" w:sz="0" w:space="0" w:color="auto"/>
        <w:bottom w:val="none" w:sz="0" w:space="0" w:color="auto"/>
        <w:right w:val="none" w:sz="0" w:space="0" w:color="auto"/>
      </w:divBdr>
    </w:div>
    <w:div w:id="320080132">
      <w:bodyDiv w:val="1"/>
      <w:marLeft w:val="0"/>
      <w:marRight w:val="0"/>
      <w:marTop w:val="0"/>
      <w:marBottom w:val="0"/>
      <w:divBdr>
        <w:top w:val="none" w:sz="0" w:space="0" w:color="auto"/>
        <w:left w:val="none" w:sz="0" w:space="0" w:color="auto"/>
        <w:bottom w:val="none" w:sz="0" w:space="0" w:color="auto"/>
        <w:right w:val="none" w:sz="0" w:space="0" w:color="auto"/>
      </w:divBdr>
    </w:div>
    <w:div w:id="330186084">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37391619">
      <w:bodyDiv w:val="1"/>
      <w:marLeft w:val="0"/>
      <w:marRight w:val="0"/>
      <w:marTop w:val="0"/>
      <w:marBottom w:val="0"/>
      <w:divBdr>
        <w:top w:val="none" w:sz="0" w:space="0" w:color="auto"/>
        <w:left w:val="none" w:sz="0" w:space="0" w:color="auto"/>
        <w:bottom w:val="none" w:sz="0" w:space="0" w:color="auto"/>
        <w:right w:val="none" w:sz="0" w:space="0" w:color="auto"/>
      </w:divBdr>
    </w:div>
    <w:div w:id="341518117">
      <w:bodyDiv w:val="1"/>
      <w:marLeft w:val="0"/>
      <w:marRight w:val="0"/>
      <w:marTop w:val="0"/>
      <w:marBottom w:val="0"/>
      <w:divBdr>
        <w:top w:val="none" w:sz="0" w:space="0" w:color="auto"/>
        <w:left w:val="none" w:sz="0" w:space="0" w:color="auto"/>
        <w:bottom w:val="none" w:sz="0" w:space="0" w:color="auto"/>
        <w:right w:val="none" w:sz="0" w:space="0" w:color="auto"/>
      </w:divBdr>
    </w:div>
    <w:div w:id="344484158">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416718">
      <w:bodyDiv w:val="1"/>
      <w:marLeft w:val="0"/>
      <w:marRight w:val="0"/>
      <w:marTop w:val="0"/>
      <w:marBottom w:val="0"/>
      <w:divBdr>
        <w:top w:val="none" w:sz="0" w:space="0" w:color="auto"/>
        <w:left w:val="none" w:sz="0" w:space="0" w:color="auto"/>
        <w:bottom w:val="none" w:sz="0" w:space="0" w:color="auto"/>
        <w:right w:val="none" w:sz="0" w:space="0" w:color="auto"/>
      </w:divBdr>
    </w:div>
    <w:div w:id="351801679">
      <w:bodyDiv w:val="1"/>
      <w:marLeft w:val="0"/>
      <w:marRight w:val="0"/>
      <w:marTop w:val="0"/>
      <w:marBottom w:val="0"/>
      <w:divBdr>
        <w:top w:val="none" w:sz="0" w:space="0" w:color="auto"/>
        <w:left w:val="none" w:sz="0" w:space="0" w:color="auto"/>
        <w:bottom w:val="none" w:sz="0" w:space="0" w:color="auto"/>
        <w:right w:val="none" w:sz="0" w:space="0" w:color="auto"/>
      </w:divBdr>
    </w:div>
    <w:div w:id="358894795">
      <w:bodyDiv w:val="1"/>
      <w:marLeft w:val="0"/>
      <w:marRight w:val="0"/>
      <w:marTop w:val="0"/>
      <w:marBottom w:val="0"/>
      <w:divBdr>
        <w:top w:val="none" w:sz="0" w:space="0" w:color="auto"/>
        <w:left w:val="none" w:sz="0" w:space="0" w:color="auto"/>
        <w:bottom w:val="none" w:sz="0" w:space="0" w:color="auto"/>
        <w:right w:val="none" w:sz="0" w:space="0" w:color="auto"/>
      </w:divBdr>
    </w:div>
    <w:div w:id="372193333">
      <w:bodyDiv w:val="1"/>
      <w:marLeft w:val="0"/>
      <w:marRight w:val="0"/>
      <w:marTop w:val="0"/>
      <w:marBottom w:val="0"/>
      <w:divBdr>
        <w:top w:val="none" w:sz="0" w:space="0" w:color="auto"/>
        <w:left w:val="none" w:sz="0" w:space="0" w:color="auto"/>
        <w:bottom w:val="none" w:sz="0" w:space="0" w:color="auto"/>
        <w:right w:val="none" w:sz="0" w:space="0" w:color="auto"/>
      </w:divBdr>
    </w:div>
    <w:div w:id="373044547">
      <w:bodyDiv w:val="1"/>
      <w:marLeft w:val="0"/>
      <w:marRight w:val="0"/>
      <w:marTop w:val="0"/>
      <w:marBottom w:val="0"/>
      <w:divBdr>
        <w:top w:val="none" w:sz="0" w:space="0" w:color="auto"/>
        <w:left w:val="none" w:sz="0" w:space="0" w:color="auto"/>
        <w:bottom w:val="none" w:sz="0" w:space="0" w:color="auto"/>
        <w:right w:val="none" w:sz="0" w:space="0" w:color="auto"/>
      </w:divBdr>
    </w:div>
    <w:div w:id="375811776">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1566553">
      <w:bodyDiv w:val="1"/>
      <w:marLeft w:val="0"/>
      <w:marRight w:val="0"/>
      <w:marTop w:val="0"/>
      <w:marBottom w:val="0"/>
      <w:divBdr>
        <w:top w:val="none" w:sz="0" w:space="0" w:color="auto"/>
        <w:left w:val="none" w:sz="0" w:space="0" w:color="auto"/>
        <w:bottom w:val="none" w:sz="0" w:space="0" w:color="auto"/>
        <w:right w:val="none" w:sz="0" w:space="0" w:color="auto"/>
      </w:divBdr>
    </w:div>
    <w:div w:id="382877216">
      <w:bodyDiv w:val="1"/>
      <w:marLeft w:val="0"/>
      <w:marRight w:val="0"/>
      <w:marTop w:val="0"/>
      <w:marBottom w:val="0"/>
      <w:divBdr>
        <w:top w:val="none" w:sz="0" w:space="0" w:color="auto"/>
        <w:left w:val="none" w:sz="0" w:space="0" w:color="auto"/>
        <w:bottom w:val="none" w:sz="0" w:space="0" w:color="auto"/>
        <w:right w:val="none" w:sz="0" w:space="0" w:color="auto"/>
      </w:divBdr>
    </w:div>
    <w:div w:id="386879716">
      <w:bodyDiv w:val="1"/>
      <w:marLeft w:val="0"/>
      <w:marRight w:val="0"/>
      <w:marTop w:val="0"/>
      <w:marBottom w:val="0"/>
      <w:divBdr>
        <w:top w:val="none" w:sz="0" w:space="0" w:color="auto"/>
        <w:left w:val="none" w:sz="0" w:space="0" w:color="auto"/>
        <w:bottom w:val="none" w:sz="0" w:space="0" w:color="auto"/>
        <w:right w:val="none" w:sz="0" w:space="0" w:color="auto"/>
      </w:divBdr>
    </w:div>
    <w:div w:id="392655877">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1158795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65199522">
      <w:bodyDiv w:val="1"/>
      <w:marLeft w:val="0"/>
      <w:marRight w:val="0"/>
      <w:marTop w:val="0"/>
      <w:marBottom w:val="0"/>
      <w:divBdr>
        <w:top w:val="none" w:sz="0" w:space="0" w:color="auto"/>
        <w:left w:val="none" w:sz="0" w:space="0" w:color="auto"/>
        <w:bottom w:val="none" w:sz="0" w:space="0" w:color="auto"/>
        <w:right w:val="none" w:sz="0" w:space="0" w:color="auto"/>
      </w:divBdr>
    </w:div>
    <w:div w:id="468060070">
      <w:bodyDiv w:val="1"/>
      <w:marLeft w:val="0"/>
      <w:marRight w:val="0"/>
      <w:marTop w:val="0"/>
      <w:marBottom w:val="0"/>
      <w:divBdr>
        <w:top w:val="none" w:sz="0" w:space="0" w:color="auto"/>
        <w:left w:val="none" w:sz="0" w:space="0" w:color="auto"/>
        <w:bottom w:val="none" w:sz="0" w:space="0" w:color="auto"/>
        <w:right w:val="none" w:sz="0" w:space="0" w:color="auto"/>
      </w:divBdr>
    </w:div>
    <w:div w:id="471602320">
      <w:bodyDiv w:val="1"/>
      <w:marLeft w:val="0"/>
      <w:marRight w:val="0"/>
      <w:marTop w:val="0"/>
      <w:marBottom w:val="0"/>
      <w:divBdr>
        <w:top w:val="none" w:sz="0" w:space="0" w:color="auto"/>
        <w:left w:val="none" w:sz="0" w:space="0" w:color="auto"/>
        <w:bottom w:val="none" w:sz="0" w:space="0" w:color="auto"/>
        <w:right w:val="none" w:sz="0" w:space="0" w:color="auto"/>
      </w:divBdr>
    </w:div>
    <w:div w:id="479199727">
      <w:bodyDiv w:val="1"/>
      <w:marLeft w:val="0"/>
      <w:marRight w:val="0"/>
      <w:marTop w:val="0"/>
      <w:marBottom w:val="0"/>
      <w:divBdr>
        <w:top w:val="none" w:sz="0" w:space="0" w:color="auto"/>
        <w:left w:val="none" w:sz="0" w:space="0" w:color="auto"/>
        <w:bottom w:val="none" w:sz="0" w:space="0" w:color="auto"/>
        <w:right w:val="none" w:sz="0" w:space="0" w:color="auto"/>
      </w:divBdr>
    </w:div>
    <w:div w:id="479226071">
      <w:bodyDiv w:val="1"/>
      <w:marLeft w:val="0"/>
      <w:marRight w:val="0"/>
      <w:marTop w:val="0"/>
      <w:marBottom w:val="0"/>
      <w:divBdr>
        <w:top w:val="none" w:sz="0" w:space="0" w:color="auto"/>
        <w:left w:val="none" w:sz="0" w:space="0" w:color="auto"/>
        <w:bottom w:val="none" w:sz="0" w:space="0" w:color="auto"/>
        <w:right w:val="none" w:sz="0" w:space="0" w:color="auto"/>
      </w:divBdr>
    </w:div>
    <w:div w:id="482817840">
      <w:bodyDiv w:val="1"/>
      <w:marLeft w:val="0"/>
      <w:marRight w:val="0"/>
      <w:marTop w:val="0"/>
      <w:marBottom w:val="0"/>
      <w:divBdr>
        <w:top w:val="none" w:sz="0" w:space="0" w:color="auto"/>
        <w:left w:val="none" w:sz="0" w:space="0" w:color="auto"/>
        <w:bottom w:val="none" w:sz="0" w:space="0" w:color="auto"/>
        <w:right w:val="none" w:sz="0" w:space="0" w:color="auto"/>
      </w:divBdr>
    </w:div>
    <w:div w:id="489104453">
      <w:bodyDiv w:val="1"/>
      <w:marLeft w:val="0"/>
      <w:marRight w:val="0"/>
      <w:marTop w:val="0"/>
      <w:marBottom w:val="0"/>
      <w:divBdr>
        <w:top w:val="none" w:sz="0" w:space="0" w:color="auto"/>
        <w:left w:val="none" w:sz="0" w:space="0" w:color="auto"/>
        <w:bottom w:val="none" w:sz="0" w:space="0" w:color="auto"/>
        <w:right w:val="none" w:sz="0" w:space="0" w:color="auto"/>
      </w:divBdr>
    </w:div>
    <w:div w:id="493644596">
      <w:bodyDiv w:val="1"/>
      <w:marLeft w:val="0"/>
      <w:marRight w:val="0"/>
      <w:marTop w:val="0"/>
      <w:marBottom w:val="0"/>
      <w:divBdr>
        <w:top w:val="none" w:sz="0" w:space="0" w:color="auto"/>
        <w:left w:val="none" w:sz="0" w:space="0" w:color="auto"/>
        <w:bottom w:val="none" w:sz="0" w:space="0" w:color="auto"/>
        <w:right w:val="none" w:sz="0" w:space="0" w:color="auto"/>
      </w:divBdr>
    </w:div>
    <w:div w:id="508567655">
      <w:bodyDiv w:val="1"/>
      <w:marLeft w:val="0"/>
      <w:marRight w:val="0"/>
      <w:marTop w:val="0"/>
      <w:marBottom w:val="0"/>
      <w:divBdr>
        <w:top w:val="none" w:sz="0" w:space="0" w:color="auto"/>
        <w:left w:val="none" w:sz="0" w:space="0" w:color="auto"/>
        <w:bottom w:val="none" w:sz="0" w:space="0" w:color="auto"/>
        <w:right w:val="none" w:sz="0" w:space="0" w:color="auto"/>
      </w:divBdr>
    </w:div>
    <w:div w:id="512378126">
      <w:bodyDiv w:val="1"/>
      <w:marLeft w:val="0"/>
      <w:marRight w:val="0"/>
      <w:marTop w:val="0"/>
      <w:marBottom w:val="0"/>
      <w:divBdr>
        <w:top w:val="none" w:sz="0" w:space="0" w:color="auto"/>
        <w:left w:val="none" w:sz="0" w:space="0" w:color="auto"/>
        <w:bottom w:val="none" w:sz="0" w:space="0" w:color="auto"/>
        <w:right w:val="none" w:sz="0" w:space="0" w:color="auto"/>
      </w:divBdr>
    </w:div>
    <w:div w:id="51250023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5562926">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44289778">
      <w:bodyDiv w:val="1"/>
      <w:marLeft w:val="0"/>
      <w:marRight w:val="0"/>
      <w:marTop w:val="0"/>
      <w:marBottom w:val="0"/>
      <w:divBdr>
        <w:top w:val="none" w:sz="0" w:space="0" w:color="auto"/>
        <w:left w:val="none" w:sz="0" w:space="0" w:color="auto"/>
        <w:bottom w:val="none" w:sz="0" w:space="0" w:color="auto"/>
        <w:right w:val="none" w:sz="0" w:space="0" w:color="auto"/>
      </w:divBdr>
    </w:div>
    <w:div w:id="558370296">
      <w:bodyDiv w:val="1"/>
      <w:marLeft w:val="0"/>
      <w:marRight w:val="0"/>
      <w:marTop w:val="0"/>
      <w:marBottom w:val="0"/>
      <w:divBdr>
        <w:top w:val="none" w:sz="0" w:space="0" w:color="auto"/>
        <w:left w:val="none" w:sz="0" w:space="0" w:color="auto"/>
        <w:bottom w:val="none" w:sz="0" w:space="0" w:color="auto"/>
        <w:right w:val="none" w:sz="0" w:space="0" w:color="auto"/>
      </w:divBdr>
    </w:div>
    <w:div w:id="564146267">
      <w:bodyDiv w:val="1"/>
      <w:marLeft w:val="0"/>
      <w:marRight w:val="0"/>
      <w:marTop w:val="0"/>
      <w:marBottom w:val="0"/>
      <w:divBdr>
        <w:top w:val="none" w:sz="0" w:space="0" w:color="auto"/>
        <w:left w:val="none" w:sz="0" w:space="0" w:color="auto"/>
        <w:bottom w:val="none" w:sz="0" w:space="0" w:color="auto"/>
        <w:right w:val="none" w:sz="0" w:space="0" w:color="auto"/>
      </w:divBdr>
    </w:div>
    <w:div w:id="56422446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567880032">
      <w:bodyDiv w:val="1"/>
      <w:marLeft w:val="0"/>
      <w:marRight w:val="0"/>
      <w:marTop w:val="0"/>
      <w:marBottom w:val="0"/>
      <w:divBdr>
        <w:top w:val="none" w:sz="0" w:space="0" w:color="auto"/>
        <w:left w:val="none" w:sz="0" w:space="0" w:color="auto"/>
        <w:bottom w:val="none" w:sz="0" w:space="0" w:color="auto"/>
        <w:right w:val="none" w:sz="0" w:space="0" w:color="auto"/>
      </w:divBdr>
    </w:div>
    <w:div w:id="571549973">
      <w:bodyDiv w:val="1"/>
      <w:marLeft w:val="0"/>
      <w:marRight w:val="0"/>
      <w:marTop w:val="0"/>
      <w:marBottom w:val="0"/>
      <w:divBdr>
        <w:top w:val="none" w:sz="0" w:space="0" w:color="auto"/>
        <w:left w:val="none" w:sz="0" w:space="0" w:color="auto"/>
        <w:bottom w:val="none" w:sz="0" w:space="0" w:color="auto"/>
        <w:right w:val="none" w:sz="0" w:space="0" w:color="auto"/>
      </w:divBdr>
    </w:div>
    <w:div w:id="582497804">
      <w:bodyDiv w:val="1"/>
      <w:marLeft w:val="0"/>
      <w:marRight w:val="0"/>
      <w:marTop w:val="0"/>
      <w:marBottom w:val="0"/>
      <w:divBdr>
        <w:top w:val="none" w:sz="0" w:space="0" w:color="auto"/>
        <w:left w:val="none" w:sz="0" w:space="0" w:color="auto"/>
        <w:bottom w:val="none" w:sz="0" w:space="0" w:color="auto"/>
        <w:right w:val="none" w:sz="0" w:space="0" w:color="auto"/>
      </w:divBdr>
    </w:div>
    <w:div w:id="582566727">
      <w:bodyDiv w:val="1"/>
      <w:marLeft w:val="0"/>
      <w:marRight w:val="0"/>
      <w:marTop w:val="0"/>
      <w:marBottom w:val="0"/>
      <w:divBdr>
        <w:top w:val="none" w:sz="0" w:space="0" w:color="auto"/>
        <w:left w:val="none" w:sz="0" w:space="0" w:color="auto"/>
        <w:bottom w:val="none" w:sz="0" w:space="0" w:color="auto"/>
        <w:right w:val="none" w:sz="0" w:space="0" w:color="auto"/>
      </w:divBdr>
    </w:div>
    <w:div w:id="591821140">
      <w:bodyDiv w:val="1"/>
      <w:marLeft w:val="0"/>
      <w:marRight w:val="0"/>
      <w:marTop w:val="0"/>
      <w:marBottom w:val="0"/>
      <w:divBdr>
        <w:top w:val="none" w:sz="0" w:space="0" w:color="auto"/>
        <w:left w:val="none" w:sz="0" w:space="0" w:color="auto"/>
        <w:bottom w:val="none" w:sz="0" w:space="0" w:color="auto"/>
        <w:right w:val="none" w:sz="0" w:space="0" w:color="auto"/>
      </w:divBdr>
    </w:div>
    <w:div w:id="596251447">
      <w:bodyDiv w:val="1"/>
      <w:marLeft w:val="0"/>
      <w:marRight w:val="0"/>
      <w:marTop w:val="0"/>
      <w:marBottom w:val="0"/>
      <w:divBdr>
        <w:top w:val="none" w:sz="0" w:space="0" w:color="auto"/>
        <w:left w:val="none" w:sz="0" w:space="0" w:color="auto"/>
        <w:bottom w:val="none" w:sz="0" w:space="0" w:color="auto"/>
        <w:right w:val="none" w:sz="0" w:space="0" w:color="auto"/>
      </w:divBdr>
    </w:div>
    <w:div w:id="598411221">
      <w:bodyDiv w:val="1"/>
      <w:marLeft w:val="0"/>
      <w:marRight w:val="0"/>
      <w:marTop w:val="0"/>
      <w:marBottom w:val="0"/>
      <w:divBdr>
        <w:top w:val="none" w:sz="0" w:space="0" w:color="auto"/>
        <w:left w:val="none" w:sz="0" w:space="0" w:color="auto"/>
        <w:bottom w:val="none" w:sz="0" w:space="0" w:color="auto"/>
        <w:right w:val="none" w:sz="0" w:space="0" w:color="auto"/>
      </w:divBdr>
    </w:div>
    <w:div w:id="599948622">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145469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3051605">
      <w:bodyDiv w:val="1"/>
      <w:marLeft w:val="0"/>
      <w:marRight w:val="0"/>
      <w:marTop w:val="0"/>
      <w:marBottom w:val="0"/>
      <w:divBdr>
        <w:top w:val="none" w:sz="0" w:space="0" w:color="auto"/>
        <w:left w:val="none" w:sz="0" w:space="0" w:color="auto"/>
        <w:bottom w:val="none" w:sz="0" w:space="0" w:color="auto"/>
        <w:right w:val="none" w:sz="0" w:space="0" w:color="auto"/>
      </w:divBdr>
    </w:div>
    <w:div w:id="613171251">
      <w:bodyDiv w:val="1"/>
      <w:marLeft w:val="0"/>
      <w:marRight w:val="0"/>
      <w:marTop w:val="0"/>
      <w:marBottom w:val="0"/>
      <w:divBdr>
        <w:top w:val="none" w:sz="0" w:space="0" w:color="auto"/>
        <w:left w:val="none" w:sz="0" w:space="0" w:color="auto"/>
        <w:bottom w:val="none" w:sz="0" w:space="0" w:color="auto"/>
        <w:right w:val="none" w:sz="0" w:space="0" w:color="auto"/>
      </w:divBdr>
    </w:div>
    <w:div w:id="630280923">
      <w:bodyDiv w:val="1"/>
      <w:marLeft w:val="0"/>
      <w:marRight w:val="0"/>
      <w:marTop w:val="0"/>
      <w:marBottom w:val="0"/>
      <w:divBdr>
        <w:top w:val="none" w:sz="0" w:space="0" w:color="auto"/>
        <w:left w:val="none" w:sz="0" w:space="0" w:color="auto"/>
        <w:bottom w:val="none" w:sz="0" w:space="0" w:color="auto"/>
        <w:right w:val="none" w:sz="0" w:space="0" w:color="auto"/>
      </w:divBdr>
    </w:div>
    <w:div w:id="633146438">
      <w:bodyDiv w:val="1"/>
      <w:marLeft w:val="0"/>
      <w:marRight w:val="0"/>
      <w:marTop w:val="0"/>
      <w:marBottom w:val="0"/>
      <w:divBdr>
        <w:top w:val="none" w:sz="0" w:space="0" w:color="auto"/>
        <w:left w:val="none" w:sz="0" w:space="0" w:color="auto"/>
        <w:bottom w:val="none" w:sz="0" w:space="0" w:color="auto"/>
        <w:right w:val="none" w:sz="0" w:space="0" w:color="auto"/>
      </w:divBdr>
    </w:div>
    <w:div w:id="635716631">
      <w:bodyDiv w:val="1"/>
      <w:marLeft w:val="0"/>
      <w:marRight w:val="0"/>
      <w:marTop w:val="0"/>
      <w:marBottom w:val="0"/>
      <w:divBdr>
        <w:top w:val="none" w:sz="0" w:space="0" w:color="auto"/>
        <w:left w:val="none" w:sz="0" w:space="0" w:color="auto"/>
        <w:bottom w:val="none" w:sz="0" w:space="0" w:color="auto"/>
        <w:right w:val="none" w:sz="0" w:space="0" w:color="auto"/>
      </w:divBdr>
    </w:div>
    <w:div w:id="641957614">
      <w:bodyDiv w:val="1"/>
      <w:marLeft w:val="0"/>
      <w:marRight w:val="0"/>
      <w:marTop w:val="0"/>
      <w:marBottom w:val="0"/>
      <w:divBdr>
        <w:top w:val="none" w:sz="0" w:space="0" w:color="auto"/>
        <w:left w:val="none" w:sz="0" w:space="0" w:color="auto"/>
        <w:bottom w:val="none" w:sz="0" w:space="0" w:color="auto"/>
        <w:right w:val="none" w:sz="0" w:space="0" w:color="auto"/>
      </w:divBdr>
    </w:div>
    <w:div w:id="644092591">
      <w:bodyDiv w:val="1"/>
      <w:marLeft w:val="0"/>
      <w:marRight w:val="0"/>
      <w:marTop w:val="0"/>
      <w:marBottom w:val="0"/>
      <w:divBdr>
        <w:top w:val="none" w:sz="0" w:space="0" w:color="auto"/>
        <w:left w:val="none" w:sz="0" w:space="0" w:color="auto"/>
        <w:bottom w:val="none" w:sz="0" w:space="0" w:color="auto"/>
        <w:right w:val="none" w:sz="0" w:space="0" w:color="auto"/>
      </w:divBdr>
    </w:div>
    <w:div w:id="644817227">
      <w:bodyDiv w:val="1"/>
      <w:marLeft w:val="0"/>
      <w:marRight w:val="0"/>
      <w:marTop w:val="0"/>
      <w:marBottom w:val="0"/>
      <w:divBdr>
        <w:top w:val="none" w:sz="0" w:space="0" w:color="auto"/>
        <w:left w:val="none" w:sz="0" w:space="0" w:color="auto"/>
        <w:bottom w:val="none" w:sz="0" w:space="0" w:color="auto"/>
        <w:right w:val="none" w:sz="0" w:space="0" w:color="auto"/>
      </w:divBdr>
    </w:div>
    <w:div w:id="658386603">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60500644">
      <w:bodyDiv w:val="1"/>
      <w:marLeft w:val="0"/>
      <w:marRight w:val="0"/>
      <w:marTop w:val="0"/>
      <w:marBottom w:val="0"/>
      <w:divBdr>
        <w:top w:val="none" w:sz="0" w:space="0" w:color="auto"/>
        <w:left w:val="none" w:sz="0" w:space="0" w:color="auto"/>
        <w:bottom w:val="none" w:sz="0" w:space="0" w:color="auto"/>
        <w:right w:val="none" w:sz="0" w:space="0" w:color="auto"/>
      </w:divBdr>
    </w:div>
    <w:div w:id="663974836">
      <w:bodyDiv w:val="1"/>
      <w:marLeft w:val="0"/>
      <w:marRight w:val="0"/>
      <w:marTop w:val="0"/>
      <w:marBottom w:val="0"/>
      <w:divBdr>
        <w:top w:val="none" w:sz="0" w:space="0" w:color="auto"/>
        <w:left w:val="none" w:sz="0" w:space="0" w:color="auto"/>
        <w:bottom w:val="none" w:sz="0" w:space="0" w:color="auto"/>
        <w:right w:val="none" w:sz="0" w:space="0" w:color="auto"/>
      </w:divBdr>
    </w:div>
    <w:div w:id="668022321">
      <w:bodyDiv w:val="1"/>
      <w:marLeft w:val="0"/>
      <w:marRight w:val="0"/>
      <w:marTop w:val="0"/>
      <w:marBottom w:val="0"/>
      <w:divBdr>
        <w:top w:val="none" w:sz="0" w:space="0" w:color="auto"/>
        <w:left w:val="none" w:sz="0" w:space="0" w:color="auto"/>
        <w:bottom w:val="none" w:sz="0" w:space="0" w:color="auto"/>
        <w:right w:val="none" w:sz="0" w:space="0" w:color="auto"/>
      </w:divBdr>
    </w:div>
    <w:div w:id="669140734">
      <w:bodyDiv w:val="1"/>
      <w:marLeft w:val="0"/>
      <w:marRight w:val="0"/>
      <w:marTop w:val="0"/>
      <w:marBottom w:val="0"/>
      <w:divBdr>
        <w:top w:val="none" w:sz="0" w:space="0" w:color="auto"/>
        <w:left w:val="none" w:sz="0" w:space="0" w:color="auto"/>
        <w:bottom w:val="none" w:sz="0" w:space="0" w:color="auto"/>
        <w:right w:val="none" w:sz="0" w:space="0" w:color="auto"/>
      </w:divBdr>
    </w:div>
    <w:div w:id="669408125">
      <w:bodyDiv w:val="1"/>
      <w:marLeft w:val="0"/>
      <w:marRight w:val="0"/>
      <w:marTop w:val="0"/>
      <w:marBottom w:val="0"/>
      <w:divBdr>
        <w:top w:val="none" w:sz="0" w:space="0" w:color="auto"/>
        <w:left w:val="none" w:sz="0" w:space="0" w:color="auto"/>
        <w:bottom w:val="none" w:sz="0" w:space="0" w:color="auto"/>
        <w:right w:val="none" w:sz="0" w:space="0" w:color="auto"/>
      </w:divBdr>
    </w:div>
    <w:div w:id="669983671">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1320054">
      <w:bodyDiv w:val="1"/>
      <w:marLeft w:val="0"/>
      <w:marRight w:val="0"/>
      <w:marTop w:val="0"/>
      <w:marBottom w:val="0"/>
      <w:divBdr>
        <w:top w:val="none" w:sz="0" w:space="0" w:color="auto"/>
        <w:left w:val="none" w:sz="0" w:space="0" w:color="auto"/>
        <w:bottom w:val="none" w:sz="0" w:space="0" w:color="auto"/>
        <w:right w:val="none" w:sz="0" w:space="0" w:color="auto"/>
      </w:divBdr>
    </w:div>
    <w:div w:id="686368570">
      <w:bodyDiv w:val="1"/>
      <w:marLeft w:val="0"/>
      <w:marRight w:val="0"/>
      <w:marTop w:val="0"/>
      <w:marBottom w:val="0"/>
      <w:divBdr>
        <w:top w:val="none" w:sz="0" w:space="0" w:color="auto"/>
        <w:left w:val="none" w:sz="0" w:space="0" w:color="auto"/>
        <w:bottom w:val="none" w:sz="0" w:space="0" w:color="auto"/>
        <w:right w:val="none" w:sz="0" w:space="0" w:color="auto"/>
      </w:divBdr>
    </w:div>
    <w:div w:id="69377281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01396314">
      <w:bodyDiv w:val="1"/>
      <w:marLeft w:val="0"/>
      <w:marRight w:val="0"/>
      <w:marTop w:val="0"/>
      <w:marBottom w:val="0"/>
      <w:divBdr>
        <w:top w:val="none" w:sz="0" w:space="0" w:color="auto"/>
        <w:left w:val="none" w:sz="0" w:space="0" w:color="auto"/>
        <w:bottom w:val="none" w:sz="0" w:space="0" w:color="auto"/>
        <w:right w:val="none" w:sz="0" w:space="0" w:color="auto"/>
      </w:divBdr>
    </w:div>
    <w:div w:id="714547303">
      <w:bodyDiv w:val="1"/>
      <w:marLeft w:val="0"/>
      <w:marRight w:val="0"/>
      <w:marTop w:val="0"/>
      <w:marBottom w:val="0"/>
      <w:divBdr>
        <w:top w:val="none" w:sz="0" w:space="0" w:color="auto"/>
        <w:left w:val="none" w:sz="0" w:space="0" w:color="auto"/>
        <w:bottom w:val="none" w:sz="0" w:space="0" w:color="auto"/>
        <w:right w:val="none" w:sz="0" w:space="0" w:color="auto"/>
      </w:divBdr>
    </w:div>
    <w:div w:id="71516006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1267903">
      <w:bodyDiv w:val="1"/>
      <w:marLeft w:val="0"/>
      <w:marRight w:val="0"/>
      <w:marTop w:val="0"/>
      <w:marBottom w:val="0"/>
      <w:divBdr>
        <w:top w:val="none" w:sz="0" w:space="0" w:color="auto"/>
        <w:left w:val="none" w:sz="0" w:space="0" w:color="auto"/>
        <w:bottom w:val="none" w:sz="0" w:space="0" w:color="auto"/>
        <w:right w:val="none" w:sz="0" w:space="0" w:color="auto"/>
      </w:divBdr>
    </w:div>
    <w:div w:id="738863190">
      <w:bodyDiv w:val="1"/>
      <w:marLeft w:val="0"/>
      <w:marRight w:val="0"/>
      <w:marTop w:val="0"/>
      <w:marBottom w:val="0"/>
      <w:divBdr>
        <w:top w:val="none" w:sz="0" w:space="0" w:color="auto"/>
        <w:left w:val="none" w:sz="0" w:space="0" w:color="auto"/>
        <w:bottom w:val="none" w:sz="0" w:space="0" w:color="auto"/>
        <w:right w:val="none" w:sz="0" w:space="0" w:color="auto"/>
      </w:divBdr>
    </w:div>
    <w:div w:id="739062004">
      <w:bodyDiv w:val="1"/>
      <w:marLeft w:val="0"/>
      <w:marRight w:val="0"/>
      <w:marTop w:val="0"/>
      <w:marBottom w:val="0"/>
      <w:divBdr>
        <w:top w:val="none" w:sz="0" w:space="0" w:color="auto"/>
        <w:left w:val="none" w:sz="0" w:space="0" w:color="auto"/>
        <w:bottom w:val="none" w:sz="0" w:space="0" w:color="auto"/>
        <w:right w:val="none" w:sz="0" w:space="0" w:color="auto"/>
      </w:divBdr>
    </w:div>
    <w:div w:id="753361114">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64422549">
      <w:bodyDiv w:val="1"/>
      <w:marLeft w:val="0"/>
      <w:marRight w:val="0"/>
      <w:marTop w:val="0"/>
      <w:marBottom w:val="0"/>
      <w:divBdr>
        <w:top w:val="none" w:sz="0" w:space="0" w:color="auto"/>
        <w:left w:val="none" w:sz="0" w:space="0" w:color="auto"/>
        <w:bottom w:val="none" w:sz="0" w:space="0" w:color="auto"/>
        <w:right w:val="none" w:sz="0" w:space="0" w:color="auto"/>
      </w:divBdr>
    </w:div>
    <w:div w:id="770710490">
      <w:bodyDiv w:val="1"/>
      <w:marLeft w:val="0"/>
      <w:marRight w:val="0"/>
      <w:marTop w:val="0"/>
      <w:marBottom w:val="0"/>
      <w:divBdr>
        <w:top w:val="none" w:sz="0" w:space="0" w:color="auto"/>
        <w:left w:val="none" w:sz="0" w:space="0" w:color="auto"/>
        <w:bottom w:val="none" w:sz="0" w:space="0" w:color="auto"/>
        <w:right w:val="none" w:sz="0" w:space="0" w:color="auto"/>
      </w:divBdr>
    </w:div>
    <w:div w:id="774518197">
      <w:bodyDiv w:val="1"/>
      <w:marLeft w:val="0"/>
      <w:marRight w:val="0"/>
      <w:marTop w:val="0"/>
      <w:marBottom w:val="0"/>
      <w:divBdr>
        <w:top w:val="none" w:sz="0" w:space="0" w:color="auto"/>
        <w:left w:val="none" w:sz="0" w:space="0" w:color="auto"/>
        <w:bottom w:val="none" w:sz="0" w:space="0" w:color="auto"/>
        <w:right w:val="none" w:sz="0" w:space="0" w:color="auto"/>
      </w:divBdr>
    </w:div>
    <w:div w:id="777217104">
      <w:bodyDiv w:val="1"/>
      <w:marLeft w:val="0"/>
      <w:marRight w:val="0"/>
      <w:marTop w:val="0"/>
      <w:marBottom w:val="0"/>
      <w:divBdr>
        <w:top w:val="none" w:sz="0" w:space="0" w:color="auto"/>
        <w:left w:val="none" w:sz="0" w:space="0" w:color="auto"/>
        <w:bottom w:val="none" w:sz="0" w:space="0" w:color="auto"/>
        <w:right w:val="none" w:sz="0" w:space="0" w:color="auto"/>
      </w:divBdr>
    </w:div>
    <w:div w:id="797651275">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1969623">
      <w:bodyDiv w:val="1"/>
      <w:marLeft w:val="0"/>
      <w:marRight w:val="0"/>
      <w:marTop w:val="0"/>
      <w:marBottom w:val="0"/>
      <w:divBdr>
        <w:top w:val="none" w:sz="0" w:space="0" w:color="auto"/>
        <w:left w:val="none" w:sz="0" w:space="0" w:color="auto"/>
        <w:bottom w:val="none" w:sz="0" w:space="0" w:color="auto"/>
        <w:right w:val="none" w:sz="0" w:space="0" w:color="auto"/>
      </w:divBdr>
    </w:div>
    <w:div w:id="804394660">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899164">
      <w:bodyDiv w:val="1"/>
      <w:marLeft w:val="0"/>
      <w:marRight w:val="0"/>
      <w:marTop w:val="0"/>
      <w:marBottom w:val="0"/>
      <w:divBdr>
        <w:top w:val="none" w:sz="0" w:space="0" w:color="auto"/>
        <w:left w:val="none" w:sz="0" w:space="0" w:color="auto"/>
        <w:bottom w:val="none" w:sz="0" w:space="0" w:color="auto"/>
        <w:right w:val="none" w:sz="0" w:space="0" w:color="auto"/>
      </w:divBdr>
    </w:div>
    <w:div w:id="814907136">
      <w:bodyDiv w:val="1"/>
      <w:marLeft w:val="0"/>
      <w:marRight w:val="0"/>
      <w:marTop w:val="0"/>
      <w:marBottom w:val="0"/>
      <w:divBdr>
        <w:top w:val="none" w:sz="0" w:space="0" w:color="auto"/>
        <w:left w:val="none" w:sz="0" w:space="0" w:color="auto"/>
        <w:bottom w:val="none" w:sz="0" w:space="0" w:color="auto"/>
        <w:right w:val="none" w:sz="0" w:space="0" w:color="auto"/>
      </w:divBdr>
    </w:div>
    <w:div w:id="823205134">
      <w:bodyDiv w:val="1"/>
      <w:marLeft w:val="0"/>
      <w:marRight w:val="0"/>
      <w:marTop w:val="0"/>
      <w:marBottom w:val="0"/>
      <w:divBdr>
        <w:top w:val="none" w:sz="0" w:space="0" w:color="auto"/>
        <w:left w:val="none" w:sz="0" w:space="0" w:color="auto"/>
        <w:bottom w:val="none" w:sz="0" w:space="0" w:color="auto"/>
        <w:right w:val="none" w:sz="0" w:space="0" w:color="auto"/>
      </w:divBdr>
    </w:div>
    <w:div w:id="82883590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907703">
      <w:bodyDiv w:val="1"/>
      <w:marLeft w:val="0"/>
      <w:marRight w:val="0"/>
      <w:marTop w:val="0"/>
      <w:marBottom w:val="0"/>
      <w:divBdr>
        <w:top w:val="none" w:sz="0" w:space="0" w:color="auto"/>
        <w:left w:val="none" w:sz="0" w:space="0" w:color="auto"/>
        <w:bottom w:val="none" w:sz="0" w:space="0" w:color="auto"/>
        <w:right w:val="none" w:sz="0" w:space="0" w:color="auto"/>
      </w:divBdr>
    </w:div>
    <w:div w:id="851991729">
      <w:bodyDiv w:val="1"/>
      <w:marLeft w:val="0"/>
      <w:marRight w:val="0"/>
      <w:marTop w:val="0"/>
      <w:marBottom w:val="0"/>
      <w:divBdr>
        <w:top w:val="none" w:sz="0" w:space="0" w:color="auto"/>
        <w:left w:val="none" w:sz="0" w:space="0" w:color="auto"/>
        <w:bottom w:val="none" w:sz="0" w:space="0" w:color="auto"/>
        <w:right w:val="none" w:sz="0" w:space="0" w:color="auto"/>
      </w:divBdr>
    </w:div>
    <w:div w:id="856042619">
      <w:bodyDiv w:val="1"/>
      <w:marLeft w:val="0"/>
      <w:marRight w:val="0"/>
      <w:marTop w:val="0"/>
      <w:marBottom w:val="0"/>
      <w:divBdr>
        <w:top w:val="none" w:sz="0" w:space="0" w:color="auto"/>
        <w:left w:val="none" w:sz="0" w:space="0" w:color="auto"/>
        <w:bottom w:val="none" w:sz="0" w:space="0" w:color="auto"/>
        <w:right w:val="none" w:sz="0" w:space="0" w:color="auto"/>
      </w:divBdr>
    </w:div>
    <w:div w:id="860895509">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66869906">
      <w:bodyDiv w:val="1"/>
      <w:marLeft w:val="0"/>
      <w:marRight w:val="0"/>
      <w:marTop w:val="0"/>
      <w:marBottom w:val="0"/>
      <w:divBdr>
        <w:top w:val="none" w:sz="0" w:space="0" w:color="auto"/>
        <w:left w:val="none" w:sz="0" w:space="0" w:color="auto"/>
        <w:bottom w:val="none" w:sz="0" w:space="0" w:color="auto"/>
        <w:right w:val="none" w:sz="0" w:space="0" w:color="auto"/>
      </w:divBdr>
    </w:div>
    <w:div w:id="873544139">
      <w:bodyDiv w:val="1"/>
      <w:marLeft w:val="0"/>
      <w:marRight w:val="0"/>
      <w:marTop w:val="0"/>
      <w:marBottom w:val="0"/>
      <w:divBdr>
        <w:top w:val="none" w:sz="0" w:space="0" w:color="auto"/>
        <w:left w:val="none" w:sz="0" w:space="0" w:color="auto"/>
        <w:bottom w:val="none" w:sz="0" w:space="0" w:color="auto"/>
        <w:right w:val="none" w:sz="0" w:space="0" w:color="auto"/>
      </w:divBdr>
    </w:div>
    <w:div w:id="890844531">
      <w:bodyDiv w:val="1"/>
      <w:marLeft w:val="0"/>
      <w:marRight w:val="0"/>
      <w:marTop w:val="0"/>
      <w:marBottom w:val="0"/>
      <w:divBdr>
        <w:top w:val="none" w:sz="0" w:space="0" w:color="auto"/>
        <w:left w:val="none" w:sz="0" w:space="0" w:color="auto"/>
        <w:bottom w:val="none" w:sz="0" w:space="0" w:color="auto"/>
        <w:right w:val="none" w:sz="0" w:space="0" w:color="auto"/>
      </w:divBdr>
    </w:div>
    <w:div w:id="903375934">
      <w:bodyDiv w:val="1"/>
      <w:marLeft w:val="0"/>
      <w:marRight w:val="0"/>
      <w:marTop w:val="0"/>
      <w:marBottom w:val="0"/>
      <w:divBdr>
        <w:top w:val="none" w:sz="0" w:space="0" w:color="auto"/>
        <w:left w:val="none" w:sz="0" w:space="0" w:color="auto"/>
        <w:bottom w:val="none" w:sz="0" w:space="0" w:color="auto"/>
        <w:right w:val="none" w:sz="0" w:space="0" w:color="auto"/>
      </w:divBdr>
    </w:div>
    <w:div w:id="905189258">
      <w:bodyDiv w:val="1"/>
      <w:marLeft w:val="0"/>
      <w:marRight w:val="0"/>
      <w:marTop w:val="0"/>
      <w:marBottom w:val="0"/>
      <w:divBdr>
        <w:top w:val="none" w:sz="0" w:space="0" w:color="auto"/>
        <w:left w:val="none" w:sz="0" w:space="0" w:color="auto"/>
        <w:bottom w:val="none" w:sz="0" w:space="0" w:color="auto"/>
        <w:right w:val="none" w:sz="0" w:space="0" w:color="auto"/>
      </w:divBdr>
    </w:div>
    <w:div w:id="911349372">
      <w:bodyDiv w:val="1"/>
      <w:marLeft w:val="0"/>
      <w:marRight w:val="0"/>
      <w:marTop w:val="0"/>
      <w:marBottom w:val="0"/>
      <w:divBdr>
        <w:top w:val="none" w:sz="0" w:space="0" w:color="auto"/>
        <w:left w:val="none" w:sz="0" w:space="0" w:color="auto"/>
        <w:bottom w:val="none" w:sz="0" w:space="0" w:color="auto"/>
        <w:right w:val="none" w:sz="0" w:space="0" w:color="auto"/>
      </w:divBdr>
    </w:div>
    <w:div w:id="912011799">
      <w:bodyDiv w:val="1"/>
      <w:marLeft w:val="0"/>
      <w:marRight w:val="0"/>
      <w:marTop w:val="0"/>
      <w:marBottom w:val="0"/>
      <w:divBdr>
        <w:top w:val="none" w:sz="0" w:space="0" w:color="auto"/>
        <w:left w:val="none" w:sz="0" w:space="0" w:color="auto"/>
        <w:bottom w:val="none" w:sz="0" w:space="0" w:color="auto"/>
        <w:right w:val="none" w:sz="0" w:space="0" w:color="auto"/>
      </w:divBdr>
    </w:div>
    <w:div w:id="914782224">
      <w:bodyDiv w:val="1"/>
      <w:marLeft w:val="0"/>
      <w:marRight w:val="0"/>
      <w:marTop w:val="0"/>
      <w:marBottom w:val="0"/>
      <w:divBdr>
        <w:top w:val="none" w:sz="0" w:space="0" w:color="auto"/>
        <w:left w:val="none" w:sz="0" w:space="0" w:color="auto"/>
        <w:bottom w:val="none" w:sz="0" w:space="0" w:color="auto"/>
        <w:right w:val="none" w:sz="0" w:space="0" w:color="auto"/>
      </w:divBdr>
    </w:div>
    <w:div w:id="925964051">
      <w:bodyDiv w:val="1"/>
      <w:marLeft w:val="0"/>
      <w:marRight w:val="0"/>
      <w:marTop w:val="0"/>
      <w:marBottom w:val="0"/>
      <w:divBdr>
        <w:top w:val="none" w:sz="0" w:space="0" w:color="auto"/>
        <w:left w:val="none" w:sz="0" w:space="0" w:color="auto"/>
        <w:bottom w:val="none" w:sz="0" w:space="0" w:color="auto"/>
        <w:right w:val="none" w:sz="0" w:space="0" w:color="auto"/>
      </w:divBdr>
    </w:div>
    <w:div w:id="936838022">
      <w:bodyDiv w:val="1"/>
      <w:marLeft w:val="0"/>
      <w:marRight w:val="0"/>
      <w:marTop w:val="0"/>
      <w:marBottom w:val="0"/>
      <w:divBdr>
        <w:top w:val="none" w:sz="0" w:space="0" w:color="auto"/>
        <w:left w:val="none" w:sz="0" w:space="0" w:color="auto"/>
        <w:bottom w:val="none" w:sz="0" w:space="0" w:color="auto"/>
        <w:right w:val="none" w:sz="0" w:space="0" w:color="auto"/>
      </w:divBdr>
    </w:div>
    <w:div w:id="947471978">
      <w:bodyDiv w:val="1"/>
      <w:marLeft w:val="0"/>
      <w:marRight w:val="0"/>
      <w:marTop w:val="0"/>
      <w:marBottom w:val="0"/>
      <w:divBdr>
        <w:top w:val="none" w:sz="0" w:space="0" w:color="auto"/>
        <w:left w:val="none" w:sz="0" w:space="0" w:color="auto"/>
        <w:bottom w:val="none" w:sz="0" w:space="0" w:color="auto"/>
        <w:right w:val="none" w:sz="0" w:space="0" w:color="auto"/>
      </w:divBdr>
    </w:div>
    <w:div w:id="954167260">
      <w:bodyDiv w:val="1"/>
      <w:marLeft w:val="0"/>
      <w:marRight w:val="0"/>
      <w:marTop w:val="0"/>
      <w:marBottom w:val="0"/>
      <w:divBdr>
        <w:top w:val="none" w:sz="0" w:space="0" w:color="auto"/>
        <w:left w:val="none" w:sz="0" w:space="0" w:color="auto"/>
        <w:bottom w:val="none" w:sz="0" w:space="0" w:color="auto"/>
        <w:right w:val="none" w:sz="0" w:space="0" w:color="auto"/>
      </w:divBdr>
    </w:div>
    <w:div w:id="956791474">
      <w:bodyDiv w:val="1"/>
      <w:marLeft w:val="0"/>
      <w:marRight w:val="0"/>
      <w:marTop w:val="0"/>
      <w:marBottom w:val="0"/>
      <w:divBdr>
        <w:top w:val="none" w:sz="0" w:space="0" w:color="auto"/>
        <w:left w:val="none" w:sz="0" w:space="0" w:color="auto"/>
        <w:bottom w:val="none" w:sz="0" w:space="0" w:color="auto"/>
        <w:right w:val="none" w:sz="0" w:space="0" w:color="auto"/>
      </w:divBdr>
    </w:div>
    <w:div w:id="956912390">
      <w:bodyDiv w:val="1"/>
      <w:marLeft w:val="0"/>
      <w:marRight w:val="0"/>
      <w:marTop w:val="0"/>
      <w:marBottom w:val="0"/>
      <w:divBdr>
        <w:top w:val="none" w:sz="0" w:space="0" w:color="auto"/>
        <w:left w:val="none" w:sz="0" w:space="0" w:color="auto"/>
        <w:bottom w:val="none" w:sz="0" w:space="0" w:color="auto"/>
        <w:right w:val="none" w:sz="0" w:space="0" w:color="auto"/>
      </w:divBdr>
    </w:div>
    <w:div w:id="962076497">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74800015">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997726802">
      <w:bodyDiv w:val="1"/>
      <w:marLeft w:val="0"/>
      <w:marRight w:val="0"/>
      <w:marTop w:val="0"/>
      <w:marBottom w:val="0"/>
      <w:divBdr>
        <w:top w:val="none" w:sz="0" w:space="0" w:color="auto"/>
        <w:left w:val="none" w:sz="0" w:space="0" w:color="auto"/>
        <w:bottom w:val="none" w:sz="0" w:space="0" w:color="auto"/>
        <w:right w:val="none" w:sz="0" w:space="0" w:color="auto"/>
      </w:divBdr>
    </w:div>
    <w:div w:id="998965251">
      <w:bodyDiv w:val="1"/>
      <w:marLeft w:val="0"/>
      <w:marRight w:val="0"/>
      <w:marTop w:val="0"/>
      <w:marBottom w:val="0"/>
      <w:divBdr>
        <w:top w:val="none" w:sz="0" w:space="0" w:color="auto"/>
        <w:left w:val="none" w:sz="0" w:space="0" w:color="auto"/>
        <w:bottom w:val="none" w:sz="0" w:space="0" w:color="auto"/>
        <w:right w:val="none" w:sz="0" w:space="0" w:color="auto"/>
      </w:divBdr>
    </w:div>
    <w:div w:id="100035279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05354687">
      <w:bodyDiv w:val="1"/>
      <w:marLeft w:val="0"/>
      <w:marRight w:val="0"/>
      <w:marTop w:val="0"/>
      <w:marBottom w:val="0"/>
      <w:divBdr>
        <w:top w:val="none" w:sz="0" w:space="0" w:color="auto"/>
        <w:left w:val="none" w:sz="0" w:space="0" w:color="auto"/>
        <w:bottom w:val="none" w:sz="0" w:space="0" w:color="auto"/>
        <w:right w:val="none" w:sz="0" w:space="0" w:color="auto"/>
      </w:divBdr>
    </w:div>
    <w:div w:id="1006982696">
      <w:bodyDiv w:val="1"/>
      <w:marLeft w:val="0"/>
      <w:marRight w:val="0"/>
      <w:marTop w:val="0"/>
      <w:marBottom w:val="0"/>
      <w:divBdr>
        <w:top w:val="none" w:sz="0" w:space="0" w:color="auto"/>
        <w:left w:val="none" w:sz="0" w:space="0" w:color="auto"/>
        <w:bottom w:val="none" w:sz="0" w:space="0" w:color="auto"/>
        <w:right w:val="none" w:sz="0" w:space="0" w:color="auto"/>
      </w:divBdr>
    </w:div>
    <w:div w:id="1015689557">
      <w:bodyDiv w:val="1"/>
      <w:marLeft w:val="0"/>
      <w:marRight w:val="0"/>
      <w:marTop w:val="0"/>
      <w:marBottom w:val="0"/>
      <w:divBdr>
        <w:top w:val="none" w:sz="0" w:space="0" w:color="auto"/>
        <w:left w:val="none" w:sz="0" w:space="0" w:color="auto"/>
        <w:bottom w:val="none" w:sz="0" w:space="0" w:color="auto"/>
        <w:right w:val="none" w:sz="0" w:space="0" w:color="auto"/>
      </w:divBdr>
    </w:div>
    <w:div w:id="1046032108">
      <w:bodyDiv w:val="1"/>
      <w:marLeft w:val="0"/>
      <w:marRight w:val="0"/>
      <w:marTop w:val="0"/>
      <w:marBottom w:val="0"/>
      <w:divBdr>
        <w:top w:val="none" w:sz="0" w:space="0" w:color="auto"/>
        <w:left w:val="none" w:sz="0" w:space="0" w:color="auto"/>
        <w:bottom w:val="none" w:sz="0" w:space="0" w:color="auto"/>
        <w:right w:val="none" w:sz="0" w:space="0" w:color="auto"/>
      </w:divBdr>
    </w:div>
    <w:div w:id="1046099961">
      <w:bodyDiv w:val="1"/>
      <w:marLeft w:val="0"/>
      <w:marRight w:val="0"/>
      <w:marTop w:val="0"/>
      <w:marBottom w:val="0"/>
      <w:divBdr>
        <w:top w:val="none" w:sz="0" w:space="0" w:color="auto"/>
        <w:left w:val="none" w:sz="0" w:space="0" w:color="auto"/>
        <w:bottom w:val="none" w:sz="0" w:space="0" w:color="auto"/>
        <w:right w:val="none" w:sz="0" w:space="0" w:color="auto"/>
      </w:divBdr>
    </w:div>
    <w:div w:id="1048332573">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60906854">
      <w:bodyDiv w:val="1"/>
      <w:marLeft w:val="0"/>
      <w:marRight w:val="0"/>
      <w:marTop w:val="0"/>
      <w:marBottom w:val="0"/>
      <w:divBdr>
        <w:top w:val="none" w:sz="0" w:space="0" w:color="auto"/>
        <w:left w:val="none" w:sz="0" w:space="0" w:color="auto"/>
        <w:bottom w:val="none" w:sz="0" w:space="0" w:color="auto"/>
        <w:right w:val="none" w:sz="0" w:space="0" w:color="auto"/>
      </w:divBdr>
    </w:div>
    <w:div w:id="1076442063">
      <w:bodyDiv w:val="1"/>
      <w:marLeft w:val="0"/>
      <w:marRight w:val="0"/>
      <w:marTop w:val="0"/>
      <w:marBottom w:val="0"/>
      <w:divBdr>
        <w:top w:val="none" w:sz="0" w:space="0" w:color="auto"/>
        <w:left w:val="none" w:sz="0" w:space="0" w:color="auto"/>
        <w:bottom w:val="none" w:sz="0" w:space="0" w:color="auto"/>
        <w:right w:val="none" w:sz="0" w:space="0" w:color="auto"/>
      </w:divBdr>
    </w:div>
    <w:div w:id="1079793368">
      <w:bodyDiv w:val="1"/>
      <w:marLeft w:val="0"/>
      <w:marRight w:val="0"/>
      <w:marTop w:val="0"/>
      <w:marBottom w:val="0"/>
      <w:divBdr>
        <w:top w:val="none" w:sz="0" w:space="0" w:color="auto"/>
        <w:left w:val="none" w:sz="0" w:space="0" w:color="auto"/>
        <w:bottom w:val="none" w:sz="0" w:space="0" w:color="auto"/>
        <w:right w:val="none" w:sz="0" w:space="0" w:color="auto"/>
      </w:divBdr>
    </w:div>
    <w:div w:id="1094714770">
      <w:bodyDiv w:val="1"/>
      <w:marLeft w:val="0"/>
      <w:marRight w:val="0"/>
      <w:marTop w:val="0"/>
      <w:marBottom w:val="0"/>
      <w:divBdr>
        <w:top w:val="none" w:sz="0" w:space="0" w:color="auto"/>
        <w:left w:val="none" w:sz="0" w:space="0" w:color="auto"/>
        <w:bottom w:val="none" w:sz="0" w:space="0" w:color="auto"/>
        <w:right w:val="none" w:sz="0" w:space="0" w:color="auto"/>
      </w:divBdr>
    </w:div>
    <w:div w:id="1109593093">
      <w:bodyDiv w:val="1"/>
      <w:marLeft w:val="0"/>
      <w:marRight w:val="0"/>
      <w:marTop w:val="0"/>
      <w:marBottom w:val="0"/>
      <w:divBdr>
        <w:top w:val="none" w:sz="0" w:space="0" w:color="auto"/>
        <w:left w:val="none" w:sz="0" w:space="0" w:color="auto"/>
        <w:bottom w:val="none" w:sz="0" w:space="0" w:color="auto"/>
        <w:right w:val="none" w:sz="0" w:space="0" w:color="auto"/>
      </w:divBdr>
    </w:div>
    <w:div w:id="1113018757">
      <w:bodyDiv w:val="1"/>
      <w:marLeft w:val="0"/>
      <w:marRight w:val="0"/>
      <w:marTop w:val="0"/>
      <w:marBottom w:val="0"/>
      <w:divBdr>
        <w:top w:val="none" w:sz="0" w:space="0" w:color="auto"/>
        <w:left w:val="none" w:sz="0" w:space="0" w:color="auto"/>
        <w:bottom w:val="none" w:sz="0" w:space="0" w:color="auto"/>
        <w:right w:val="none" w:sz="0" w:space="0" w:color="auto"/>
      </w:divBdr>
    </w:div>
    <w:div w:id="1116607012">
      <w:bodyDiv w:val="1"/>
      <w:marLeft w:val="0"/>
      <w:marRight w:val="0"/>
      <w:marTop w:val="0"/>
      <w:marBottom w:val="0"/>
      <w:divBdr>
        <w:top w:val="none" w:sz="0" w:space="0" w:color="auto"/>
        <w:left w:val="none" w:sz="0" w:space="0" w:color="auto"/>
        <w:bottom w:val="none" w:sz="0" w:space="0" w:color="auto"/>
        <w:right w:val="none" w:sz="0" w:space="0" w:color="auto"/>
      </w:divBdr>
    </w:div>
    <w:div w:id="1117064302">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57696379">
      <w:bodyDiv w:val="1"/>
      <w:marLeft w:val="0"/>
      <w:marRight w:val="0"/>
      <w:marTop w:val="0"/>
      <w:marBottom w:val="0"/>
      <w:divBdr>
        <w:top w:val="none" w:sz="0" w:space="0" w:color="auto"/>
        <w:left w:val="none" w:sz="0" w:space="0" w:color="auto"/>
        <w:bottom w:val="none" w:sz="0" w:space="0" w:color="auto"/>
        <w:right w:val="none" w:sz="0" w:space="0" w:color="auto"/>
      </w:divBdr>
    </w:div>
    <w:div w:id="1162886839">
      <w:bodyDiv w:val="1"/>
      <w:marLeft w:val="0"/>
      <w:marRight w:val="0"/>
      <w:marTop w:val="0"/>
      <w:marBottom w:val="0"/>
      <w:divBdr>
        <w:top w:val="none" w:sz="0" w:space="0" w:color="auto"/>
        <w:left w:val="none" w:sz="0" w:space="0" w:color="auto"/>
        <w:bottom w:val="none" w:sz="0" w:space="0" w:color="auto"/>
        <w:right w:val="none" w:sz="0" w:space="0" w:color="auto"/>
      </w:divBdr>
    </w:div>
    <w:div w:id="1164316410">
      <w:bodyDiv w:val="1"/>
      <w:marLeft w:val="0"/>
      <w:marRight w:val="0"/>
      <w:marTop w:val="0"/>
      <w:marBottom w:val="0"/>
      <w:divBdr>
        <w:top w:val="none" w:sz="0" w:space="0" w:color="auto"/>
        <w:left w:val="none" w:sz="0" w:space="0" w:color="auto"/>
        <w:bottom w:val="none" w:sz="0" w:space="0" w:color="auto"/>
        <w:right w:val="none" w:sz="0" w:space="0" w:color="auto"/>
      </w:divBdr>
    </w:div>
    <w:div w:id="1166170124">
      <w:bodyDiv w:val="1"/>
      <w:marLeft w:val="0"/>
      <w:marRight w:val="0"/>
      <w:marTop w:val="0"/>
      <w:marBottom w:val="0"/>
      <w:divBdr>
        <w:top w:val="none" w:sz="0" w:space="0" w:color="auto"/>
        <w:left w:val="none" w:sz="0" w:space="0" w:color="auto"/>
        <w:bottom w:val="none" w:sz="0" w:space="0" w:color="auto"/>
        <w:right w:val="none" w:sz="0" w:space="0" w:color="auto"/>
      </w:divBdr>
    </w:div>
    <w:div w:id="1166171620">
      <w:bodyDiv w:val="1"/>
      <w:marLeft w:val="0"/>
      <w:marRight w:val="0"/>
      <w:marTop w:val="0"/>
      <w:marBottom w:val="0"/>
      <w:divBdr>
        <w:top w:val="none" w:sz="0" w:space="0" w:color="auto"/>
        <w:left w:val="none" w:sz="0" w:space="0" w:color="auto"/>
        <w:bottom w:val="none" w:sz="0" w:space="0" w:color="auto"/>
        <w:right w:val="none" w:sz="0" w:space="0" w:color="auto"/>
      </w:divBdr>
    </w:div>
    <w:div w:id="1170097493">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193764906">
      <w:bodyDiv w:val="1"/>
      <w:marLeft w:val="0"/>
      <w:marRight w:val="0"/>
      <w:marTop w:val="0"/>
      <w:marBottom w:val="0"/>
      <w:divBdr>
        <w:top w:val="none" w:sz="0" w:space="0" w:color="auto"/>
        <w:left w:val="none" w:sz="0" w:space="0" w:color="auto"/>
        <w:bottom w:val="none" w:sz="0" w:space="0" w:color="auto"/>
        <w:right w:val="none" w:sz="0" w:space="0" w:color="auto"/>
      </w:divBdr>
    </w:div>
    <w:div w:id="1195924422">
      <w:bodyDiv w:val="1"/>
      <w:marLeft w:val="0"/>
      <w:marRight w:val="0"/>
      <w:marTop w:val="0"/>
      <w:marBottom w:val="0"/>
      <w:divBdr>
        <w:top w:val="none" w:sz="0" w:space="0" w:color="auto"/>
        <w:left w:val="none" w:sz="0" w:space="0" w:color="auto"/>
        <w:bottom w:val="none" w:sz="0" w:space="0" w:color="auto"/>
        <w:right w:val="none" w:sz="0" w:space="0" w:color="auto"/>
      </w:divBdr>
    </w:div>
    <w:div w:id="1198003267">
      <w:bodyDiv w:val="1"/>
      <w:marLeft w:val="0"/>
      <w:marRight w:val="0"/>
      <w:marTop w:val="0"/>
      <w:marBottom w:val="0"/>
      <w:divBdr>
        <w:top w:val="none" w:sz="0" w:space="0" w:color="auto"/>
        <w:left w:val="none" w:sz="0" w:space="0" w:color="auto"/>
        <w:bottom w:val="none" w:sz="0" w:space="0" w:color="auto"/>
        <w:right w:val="none" w:sz="0" w:space="0" w:color="auto"/>
      </w:divBdr>
    </w:div>
    <w:div w:id="1201553194">
      <w:bodyDiv w:val="1"/>
      <w:marLeft w:val="0"/>
      <w:marRight w:val="0"/>
      <w:marTop w:val="0"/>
      <w:marBottom w:val="0"/>
      <w:divBdr>
        <w:top w:val="none" w:sz="0" w:space="0" w:color="auto"/>
        <w:left w:val="none" w:sz="0" w:space="0" w:color="auto"/>
        <w:bottom w:val="none" w:sz="0" w:space="0" w:color="auto"/>
        <w:right w:val="none" w:sz="0" w:space="0" w:color="auto"/>
      </w:divBdr>
    </w:div>
    <w:div w:id="1206721453">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0363645">
      <w:bodyDiv w:val="1"/>
      <w:marLeft w:val="0"/>
      <w:marRight w:val="0"/>
      <w:marTop w:val="0"/>
      <w:marBottom w:val="0"/>
      <w:divBdr>
        <w:top w:val="none" w:sz="0" w:space="0" w:color="auto"/>
        <w:left w:val="none" w:sz="0" w:space="0" w:color="auto"/>
        <w:bottom w:val="none" w:sz="0" w:space="0" w:color="auto"/>
        <w:right w:val="none" w:sz="0" w:space="0" w:color="auto"/>
      </w:divBdr>
    </w:div>
    <w:div w:id="1225490077">
      <w:bodyDiv w:val="1"/>
      <w:marLeft w:val="0"/>
      <w:marRight w:val="0"/>
      <w:marTop w:val="0"/>
      <w:marBottom w:val="0"/>
      <w:divBdr>
        <w:top w:val="none" w:sz="0" w:space="0" w:color="auto"/>
        <w:left w:val="none" w:sz="0" w:space="0" w:color="auto"/>
        <w:bottom w:val="none" w:sz="0" w:space="0" w:color="auto"/>
        <w:right w:val="none" w:sz="0" w:space="0" w:color="auto"/>
      </w:divBdr>
    </w:div>
    <w:div w:id="1233273193">
      <w:bodyDiv w:val="1"/>
      <w:marLeft w:val="0"/>
      <w:marRight w:val="0"/>
      <w:marTop w:val="0"/>
      <w:marBottom w:val="0"/>
      <w:divBdr>
        <w:top w:val="none" w:sz="0" w:space="0" w:color="auto"/>
        <w:left w:val="none" w:sz="0" w:space="0" w:color="auto"/>
        <w:bottom w:val="none" w:sz="0" w:space="0" w:color="auto"/>
        <w:right w:val="none" w:sz="0" w:space="0" w:color="auto"/>
      </w:divBdr>
    </w:div>
    <w:div w:id="1247836571">
      <w:bodyDiv w:val="1"/>
      <w:marLeft w:val="0"/>
      <w:marRight w:val="0"/>
      <w:marTop w:val="0"/>
      <w:marBottom w:val="0"/>
      <w:divBdr>
        <w:top w:val="none" w:sz="0" w:space="0" w:color="auto"/>
        <w:left w:val="none" w:sz="0" w:space="0" w:color="auto"/>
        <w:bottom w:val="none" w:sz="0" w:space="0" w:color="auto"/>
        <w:right w:val="none" w:sz="0" w:space="0" w:color="auto"/>
      </w:divBdr>
    </w:div>
    <w:div w:id="1259370580">
      <w:bodyDiv w:val="1"/>
      <w:marLeft w:val="0"/>
      <w:marRight w:val="0"/>
      <w:marTop w:val="0"/>
      <w:marBottom w:val="0"/>
      <w:divBdr>
        <w:top w:val="none" w:sz="0" w:space="0" w:color="auto"/>
        <w:left w:val="none" w:sz="0" w:space="0" w:color="auto"/>
        <w:bottom w:val="none" w:sz="0" w:space="0" w:color="auto"/>
        <w:right w:val="none" w:sz="0" w:space="0" w:color="auto"/>
      </w:divBdr>
    </w:div>
    <w:div w:id="1262379357">
      <w:bodyDiv w:val="1"/>
      <w:marLeft w:val="0"/>
      <w:marRight w:val="0"/>
      <w:marTop w:val="0"/>
      <w:marBottom w:val="0"/>
      <w:divBdr>
        <w:top w:val="none" w:sz="0" w:space="0" w:color="auto"/>
        <w:left w:val="none" w:sz="0" w:space="0" w:color="auto"/>
        <w:bottom w:val="none" w:sz="0" w:space="0" w:color="auto"/>
        <w:right w:val="none" w:sz="0" w:space="0" w:color="auto"/>
      </w:divBdr>
    </w:div>
    <w:div w:id="1272972307">
      <w:bodyDiv w:val="1"/>
      <w:marLeft w:val="0"/>
      <w:marRight w:val="0"/>
      <w:marTop w:val="0"/>
      <w:marBottom w:val="0"/>
      <w:divBdr>
        <w:top w:val="none" w:sz="0" w:space="0" w:color="auto"/>
        <w:left w:val="none" w:sz="0" w:space="0" w:color="auto"/>
        <w:bottom w:val="none" w:sz="0" w:space="0" w:color="auto"/>
        <w:right w:val="none" w:sz="0" w:space="0" w:color="auto"/>
      </w:divBdr>
    </w:div>
    <w:div w:id="127494085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3616548">
      <w:bodyDiv w:val="1"/>
      <w:marLeft w:val="0"/>
      <w:marRight w:val="0"/>
      <w:marTop w:val="0"/>
      <w:marBottom w:val="0"/>
      <w:divBdr>
        <w:top w:val="none" w:sz="0" w:space="0" w:color="auto"/>
        <w:left w:val="none" w:sz="0" w:space="0" w:color="auto"/>
        <w:bottom w:val="none" w:sz="0" w:space="0" w:color="auto"/>
        <w:right w:val="none" w:sz="0" w:space="0" w:color="auto"/>
      </w:divBdr>
    </w:div>
    <w:div w:id="1284001176">
      <w:bodyDiv w:val="1"/>
      <w:marLeft w:val="0"/>
      <w:marRight w:val="0"/>
      <w:marTop w:val="0"/>
      <w:marBottom w:val="0"/>
      <w:divBdr>
        <w:top w:val="none" w:sz="0" w:space="0" w:color="auto"/>
        <w:left w:val="none" w:sz="0" w:space="0" w:color="auto"/>
        <w:bottom w:val="none" w:sz="0" w:space="0" w:color="auto"/>
        <w:right w:val="none" w:sz="0" w:space="0" w:color="auto"/>
      </w:divBdr>
    </w:div>
    <w:div w:id="1291669355">
      <w:bodyDiv w:val="1"/>
      <w:marLeft w:val="0"/>
      <w:marRight w:val="0"/>
      <w:marTop w:val="0"/>
      <w:marBottom w:val="0"/>
      <w:divBdr>
        <w:top w:val="none" w:sz="0" w:space="0" w:color="auto"/>
        <w:left w:val="none" w:sz="0" w:space="0" w:color="auto"/>
        <w:bottom w:val="none" w:sz="0" w:space="0" w:color="auto"/>
        <w:right w:val="none" w:sz="0" w:space="0" w:color="auto"/>
      </w:divBdr>
    </w:div>
    <w:div w:id="1295522042">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4772508">
      <w:bodyDiv w:val="1"/>
      <w:marLeft w:val="0"/>
      <w:marRight w:val="0"/>
      <w:marTop w:val="0"/>
      <w:marBottom w:val="0"/>
      <w:divBdr>
        <w:top w:val="none" w:sz="0" w:space="0" w:color="auto"/>
        <w:left w:val="none" w:sz="0" w:space="0" w:color="auto"/>
        <w:bottom w:val="none" w:sz="0" w:space="0" w:color="auto"/>
        <w:right w:val="none" w:sz="0" w:space="0" w:color="auto"/>
      </w:divBdr>
    </w:div>
    <w:div w:id="1306201465">
      <w:bodyDiv w:val="1"/>
      <w:marLeft w:val="0"/>
      <w:marRight w:val="0"/>
      <w:marTop w:val="0"/>
      <w:marBottom w:val="0"/>
      <w:divBdr>
        <w:top w:val="none" w:sz="0" w:space="0" w:color="auto"/>
        <w:left w:val="none" w:sz="0" w:space="0" w:color="auto"/>
        <w:bottom w:val="none" w:sz="0" w:space="0" w:color="auto"/>
        <w:right w:val="none" w:sz="0" w:space="0" w:color="auto"/>
      </w:divBdr>
    </w:div>
    <w:div w:id="1307394679">
      <w:bodyDiv w:val="1"/>
      <w:marLeft w:val="0"/>
      <w:marRight w:val="0"/>
      <w:marTop w:val="0"/>
      <w:marBottom w:val="0"/>
      <w:divBdr>
        <w:top w:val="none" w:sz="0" w:space="0" w:color="auto"/>
        <w:left w:val="none" w:sz="0" w:space="0" w:color="auto"/>
        <w:bottom w:val="none" w:sz="0" w:space="0" w:color="auto"/>
        <w:right w:val="none" w:sz="0" w:space="0" w:color="auto"/>
      </w:divBdr>
    </w:div>
    <w:div w:id="1307540734">
      <w:bodyDiv w:val="1"/>
      <w:marLeft w:val="0"/>
      <w:marRight w:val="0"/>
      <w:marTop w:val="0"/>
      <w:marBottom w:val="0"/>
      <w:divBdr>
        <w:top w:val="none" w:sz="0" w:space="0" w:color="auto"/>
        <w:left w:val="none" w:sz="0" w:space="0" w:color="auto"/>
        <w:bottom w:val="none" w:sz="0" w:space="0" w:color="auto"/>
        <w:right w:val="none" w:sz="0" w:space="0" w:color="auto"/>
      </w:divBdr>
    </w:div>
    <w:div w:id="1308899248">
      <w:bodyDiv w:val="1"/>
      <w:marLeft w:val="0"/>
      <w:marRight w:val="0"/>
      <w:marTop w:val="0"/>
      <w:marBottom w:val="0"/>
      <w:divBdr>
        <w:top w:val="none" w:sz="0" w:space="0" w:color="auto"/>
        <w:left w:val="none" w:sz="0" w:space="0" w:color="auto"/>
        <w:bottom w:val="none" w:sz="0" w:space="0" w:color="auto"/>
        <w:right w:val="none" w:sz="0" w:space="0" w:color="auto"/>
      </w:divBdr>
    </w:div>
    <w:div w:id="1309168663">
      <w:bodyDiv w:val="1"/>
      <w:marLeft w:val="0"/>
      <w:marRight w:val="0"/>
      <w:marTop w:val="0"/>
      <w:marBottom w:val="0"/>
      <w:divBdr>
        <w:top w:val="none" w:sz="0" w:space="0" w:color="auto"/>
        <w:left w:val="none" w:sz="0" w:space="0" w:color="auto"/>
        <w:bottom w:val="none" w:sz="0" w:space="0" w:color="auto"/>
        <w:right w:val="none" w:sz="0" w:space="0" w:color="auto"/>
      </w:divBdr>
    </w:div>
    <w:div w:id="1315910883">
      <w:bodyDiv w:val="1"/>
      <w:marLeft w:val="0"/>
      <w:marRight w:val="0"/>
      <w:marTop w:val="0"/>
      <w:marBottom w:val="0"/>
      <w:divBdr>
        <w:top w:val="none" w:sz="0" w:space="0" w:color="auto"/>
        <w:left w:val="none" w:sz="0" w:space="0" w:color="auto"/>
        <w:bottom w:val="none" w:sz="0" w:space="0" w:color="auto"/>
        <w:right w:val="none" w:sz="0" w:space="0" w:color="auto"/>
      </w:divBdr>
    </w:div>
    <w:div w:id="1317028981">
      <w:bodyDiv w:val="1"/>
      <w:marLeft w:val="0"/>
      <w:marRight w:val="0"/>
      <w:marTop w:val="0"/>
      <w:marBottom w:val="0"/>
      <w:divBdr>
        <w:top w:val="none" w:sz="0" w:space="0" w:color="auto"/>
        <w:left w:val="none" w:sz="0" w:space="0" w:color="auto"/>
        <w:bottom w:val="none" w:sz="0" w:space="0" w:color="auto"/>
        <w:right w:val="none" w:sz="0" w:space="0" w:color="auto"/>
      </w:divBdr>
    </w:div>
    <w:div w:id="1320188939">
      <w:bodyDiv w:val="1"/>
      <w:marLeft w:val="0"/>
      <w:marRight w:val="0"/>
      <w:marTop w:val="0"/>
      <w:marBottom w:val="0"/>
      <w:divBdr>
        <w:top w:val="none" w:sz="0" w:space="0" w:color="auto"/>
        <w:left w:val="none" w:sz="0" w:space="0" w:color="auto"/>
        <w:bottom w:val="none" w:sz="0" w:space="0" w:color="auto"/>
        <w:right w:val="none" w:sz="0" w:space="0" w:color="auto"/>
      </w:divBdr>
    </w:div>
    <w:div w:id="1322004419">
      <w:bodyDiv w:val="1"/>
      <w:marLeft w:val="0"/>
      <w:marRight w:val="0"/>
      <w:marTop w:val="0"/>
      <w:marBottom w:val="0"/>
      <w:divBdr>
        <w:top w:val="none" w:sz="0" w:space="0" w:color="auto"/>
        <w:left w:val="none" w:sz="0" w:space="0" w:color="auto"/>
        <w:bottom w:val="none" w:sz="0" w:space="0" w:color="auto"/>
        <w:right w:val="none" w:sz="0" w:space="0" w:color="auto"/>
      </w:divBdr>
    </w:div>
    <w:div w:id="1326056570">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33993624">
      <w:bodyDiv w:val="1"/>
      <w:marLeft w:val="0"/>
      <w:marRight w:val="0"/>
      <w:marTop w:val="0"/>
      <w:marBottom w:val="0"/>
      <w:divBdr>
        <w:top w:val="none" w:sz="0" w:space="0" w:color="auto"/>
        <w:left w:val="none" w:sz="0" w:space="0" w:color="auto"/>
        <w:bottom w:val="none" w:sz="0" w:space="0" w:color="auto"/>
        <w:right w:val="none" w:sz="0" w:space="0" w:color="auto"/>
      </w:divBdr>
    </w:div>
    <w:div w:id="1345668609">
      <w:bodyDiv w:val="1"/>
      <w:marLeft w:val="0"/>
      <w:marRight w:val="0"/>
      <w:marTop w:val="0"/>
      <w:marBottom w:val="0"/>
      <w:divBdr>
        <w:top w:val="none" w:sz="0" w:space="0" w:color="auto"/>
        <w:left w:val="none" w:sz="0" w:space="0" w:color="auto"/>
        <w:bottom w:val="none" w:sz="0" w:space="0" w:color="auto"/>
        <w:right w:val="none" w:sz="0" w:space="0" w:color="auto"/>
      </w:divBdr>
    </w:div>
    <w:div w:id="1345790534">
      <w:bodyDiv w:val="1"/>
      <w:marLeft w:val="0"/>
      <w:marRight w:val="0"/>
      <w:marTop w:val="0"/>
      <w:marBottom w:val="0"/>
      <w:divBdr>
        <w:top w:val="none" w:sz="0" w:space="0" w:color="auto"/>
        <w:left w:val="none" w:sz="0" w:space="0" w:color="auto"/>
        <w:bottom w:val="none" w:sz="0" w:space="0" w:color="auto"/>
        <w:right w:val="none" w:sz="0" w:space="0" w:color="auto"/>
      </w:divBdr>
    </w:div>
    <w:div w:id="1351102141">
      <w:bodyDiv w:val="1"/>
      <w:marLeft w:val="0"/>
      <w:marRight w:val="0"/>
      <w:marTop w:val="0"/>
      <w:marBottom w:val="0"/>
      <w:divBdr>
        <w:top w:val="none" w:sz="0" w:space="0" w:color="auto"/>
        <w:left w:val="none" w:sz="0" w:space="0" w:color="auto"/>
        <w:bottom w:val="none" w:sz="0" w:space="0" w:color="auto"/>
        <w:right w:val="none" w:sz="0" w:space="0" w:color="auto"/>
      </w:divBdr>
    </w:div>
    <w:div w:id="1360819048">
      <w:bodyDiv w:val="1"/>
      <w:marLeft w:val="0"/>
      <w:marRight w:val="0"/>
      <w:marTop w:val="0"/>
      <w:marBottom w:val="0"/>
      <w:divBdr>
        <w:top w:val="none" w:sz="0" w:space="0" w:color="auto"/>
        <w:left w:val="none" w:sz="0" w:space="0" w:color="auto"/>
        <w:bottom w:val="none" w:sz="0" w:space="0" w:color="auto"/>
        <w:right w:val="none" w:sz="0" w:space="0" w:color="auto"/>
      </w:divBdr>
    </w:div>
    <w:div w:id="1384138562">
      <w:bodyDiv w:val="1"/>
      <w:marLeft w:val="0"/>
      <w:marRight w:val="0"/>
      <w:marTop w:val="0"/>
      <w:marBottom w:val="0"/>
      <w:divBdr>
        <w:top w:val="none" w:sz="0" w:space="0" w:color="auto"/>
        <w:left w:val="none" w:sz="0" w:space="0" w:color="auto"/>
        <w:bottom w:val="none" w:sz="0" w:space="0" w:color="auto"/>
        <w:right w:val="none" w:sz="0" w:space="0" w:color="auto"/>
      </w:divBdr>
    </w:div>
    <w:div w:id="1389379028">
      <w:bodyDiv w:val="1"/>
      <w:marLeft w:val="0"/>
      <w:marRight w:val="0"/>
      <w:marTop w:val="0"/>
      <w:marBottom w:val="0"/>
      <w:divBdr>
        <w:top w:val="none" w:sz="0" w:space="0" w:color="auto"/>
        <w:left w:val="none" w:sz="0" w:space="0" w:color="auto"/>
        <w:bottom w:val="none" w:sz="0" w:space="0" w:color="auto"/>
        <w:right w:val="none" w:sz="0" w:space="0" w:color="auto"/>
      </w:divBdr>
    </w:div>
    <w:div w:id="1400055665">
      <w:bodyDiv w:val="1"/>
      <w:marLeft w:val="0"/>
      <w:marRight w:val="0"/>
      <w:marTop w:val="0"/>
      <w:marBottom w:val="0"/>
      <w:divBdr>
        <w:top w:val="none" w:sz="0" w:space="0" w:color="auto"/>
        <w:left w:val="none" w:sz="0" w:space="0" w:color="auto"/>
        <w:bottom w:val="none" w:sz="0" w:space="0" w:color="auto"/>
        <w:right w:val="none" w:sz="0" w:space="0" w:color="auto"/>
      </w:divBdr>
    </w:div>
    <w:div w:id="1410273960">
      <w:bodyDiv w:val="1"/>
      <w:marLeft w:val="0"/>
      <w:marRight w:val="0"/>
      <w:marTop w:val="0"/>
      <w:marBottom w:val="0"/>
      <w:divBdr>
        <w:top w:val="none" w:sz="0" w:space="0" w:color="auto"/>
        <w:left w:val="none" w:sz="0" w:space="0" w:color="auto"/>
        <w:bottom w:val="none" w:sz="0" w:space="0" w:color="auto"/>
        <w:right w:val="none" w:sz="0" w:space="0" w:color="auto"/>
      </w:divBdr>
    </w:div>
    <w:div w:id="1411124306">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208285">
      <w:bodyDiv w:val="1"/>
      <w:marLeft w:val="0"/>
      <w:marRight w:val="0"/>
      <w:marTop w:val="0"/>
      <w:marBottom w:val="0"/>
      <w:divBdr>
        <w:top w:val="none" w:sz="0" w:space="0" w:color="auto"/>
        <w:left w:val="none" w:sz="0" w:space="0" w:color="auto"/>
        <w:bottom w:val="none" w:sz="0" w:space="0" w:color="auto"/>
        <w:right w:val="none" w:sz="0" w:space="0" w:color="auto"/>
      </w:divBdr>
    </w:div>
    <w:div w:id="1431193679">
      <w:bodyDiv w:val="1"/>
      <w:marLeft w:val="0"/>
      <w:marRight w:val="0"/>
      <w:marTop w:val="0"/>
      <w:marBottom w:val="0"/>
      <w:divBdr>
        <w:top w:val="none" w:sz="0" w:space="0" w:color="auto"/>
        <w:left w:val="none" w:sz="0" w:space="0" w:color="auto"/>
        <w:bottom w:val="none" w:sz="0" w:space="0" w:color="auto"/>
        <w:right w:val="none" w:sz="0" w:space="0" w:color="auto"/>
      </w:divBdr>
    </w:div>
    <w:div w:id="1447386254">
      <w:bodyDiv w:val="1"/>
      <w:marLeft w:val="0"/>
      <w:marRight w:val="0"/>
      <w:marTop w:val="0"/>
      <w:marBottom w:val="0"/>
      <w:divBdr>
        <w:top w:val="none" w:sz="0" w:space="0" w:color="auto"/>
        <w:left w:val="none" w:sz="0" w:space="0" w:color="auto"/>
        <w:bottom w:val="none" w:sz="0" w:space="0" w:color="auto"/>
        <w:right w:val="none" w:sz="0" w:space="0" w:color="auto"/>
      </w:divBdr>
    </w:div>
    <w:div w:id="1447845853">
      <w:bodyDiv w:val="1"/>
      <w:marLeft w:val="0"/>
      <w:marRight w:val="0"/>
      <w:marTop w:val="0"/>
      <w:marBottom w:val="0"/>
      <w:divBdr>
        <w:top w:val="none" w:sz="0" w:space="0" w:color="auto"/>
        <w:left w:val="none" w:sz="0" w:space="0" w:color="auto"/>
        <w:bottom w:val="none" w:sz="0" w:space="0" w:color="auto"/>
        <w:right w:val="none" w:sz="0" w:space="0" w:color="auto"/>
      </w:divBdr>
    </w:div>
    <w:div w:id="146735214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83457">
      <w:bodyDiv w:val="1"/>
      <w:marLeft w:val="0"/>
      <w:marRight w:val="0"/>
      <w:marTop w:val="0"/>
      <w:marBottom w:val="0"/>
      <w:divBdr>
        <w:top w:val="none" w:sz="0" w:space="0" w:color="auto"/>
        <w:left w:val="none" w:sz="0" w:space="0" w:color="auto"/>
        <w:bottom w:val="none" w:sz="0" w:space="0" w:color="auto"/>
        <w:right w:val="none" w:sz="0" w:space="0" w:color="auto"/>
      </w:divBdr>
    </w:div>
    <w:div w:id="1469280674">
      <w:bodyDiv w:val="1"/>
      <w:marLeft w:val="0"/>
      <w:marRight w:val="0"/>
      <w:marTop w:val="0"/>
      <w:marBottom w:val="0"/>
      <w:divBdr>
        <w:top w:val="none" w:sz="0" w:space="0" w:color="auto"/>
        <w:left w:val="none" w:sz="0" w:space="0" w:color="auto"/>
        <w:bottom w:val="none" w:sz="0" w:space="0" w:color="auto"/>
        <w:right w:val="none" w:sz="0" w:space="0" w:color="auto"/>
      </w:divBdr>
    </w:div>
    <w:div w:id="1477338485">
      <w:bodyDiv w:val="1"/>
      <w:marLeft w:val="0"/>
      <w:marRight w:val="0"/>
      <w:marTop w:val="0"/>
      <w:marBottom w:val="0"/>
      <w:divBdr>
        <w:top w:val="none" w:sz="0" w:space="0" w:color="auto"/>
        <w:left w:val="none" w:sz="0" w:space="0" w:color="auto"/>
        <w:bottom w:val="none" w:sz="0" w:space="0" w:color="auto"/>
        <w:right w:val="none" w:sz="0" w:space="0" w:color="auto"/>
      </w:divBdr>
    </w:div>
    <w:div w:id="1485703397">
      <w:bodyDiv w:val="1"/>
      <w:marLeft w:val="0"/>
      <w:marRight w:val="0"/>
      <w:marTop w:val="0"/>
      <w:marBottom w:val="0"/>
      <w:divBdr>
        <w:top w:val="none" w:sz="0" w:space="0" w:color="auto"/>
        <w:left w:val="none" w:sz="0" w:space="0" w:color="auto"/>
        <w:bottom w:val="none" w:sz="0" w:space="0" w:color="auto"/>
        <w:right w:val="none" w:sz="0" w:space="0" w:color="auto"/>
      </w:divBdr>
    </w:div>
    <w:div w:id="1495605064">
      <w:bodyDiv w:val="1"/>
      <w:marLeft w:val="0"/>
      <w:marRight w:val="0"/>
      <w:marTop w:val="0"/>
      <w:marBottom w:val="0"/>
      <w:divBdr>
        <w:top w:val="none" w:sz="0" w:space="0" w:color="auto"/>
        <w:left w:val="none" w:sz="0" w:space="0" w:color="auto"/>
        <w:bottom w:val="none" w:sz="0" w:space="0" w:color="auto"/>
        <w:right w:val="none" w:sz="0" w:space="0" w:color="auto"/>
      </w:divBdr>
    </w:div>
    <w:div w:id="1496997053">
      <w:bodyDiv w:val="1"/>
      <w:marLeft w:val="0"/>
      <w:marRight w:val="0"/>
      <w:marTop w:val="0"/>
      <w:marBottom w:val="0"/>
      <w:divBdr>
        <w:top w:val="none" w:sz="0" w:space="0" w:color="auto"/>
        <w:left w:val="none" w:sz="0" w:space="0" w:color="auto"/>
        <w:bottom w:val="none" w:sz="0" w:space="0" w:color="auto"/>
        <w:right w:val="none" w:sz="0" w:space="0" w:color="auto"/>
      </w:divBdr>
    </w:div>
    <w:div w:id="1497960895">
      <w:bodyDiv w:val="1"/>
      <w:marLeft w:val="0"/>
      <w:marRight w:val="0"/>
      <w:marTop w:val="0"/>
      <w:marBottom w:val="0"/>
      <w:divBdr>
        <w:top w:val="none" w:sz="0" w:space="0" w:color="auto"/>
        <w:left w:val="none" w:sz="0" w:space="0" w:color="auto"/>
        <w:bottom w:val="none" w:sz="0" w:space="0" w:color="auto"/>
        <w:right w:val="none" w:sz="0" w:space="0" w:color="auto"/>
      </w:divBdr>
    </w:div>
    <w:div w:id="1499227204">
      <w:bodyDiv w:val="1"/>
      <w:marLeft w:val="0"/>
      <w:marRight w:val="0"/>
      <w:marTop w:val="0"/>
      <w:marBottom w:val="0"/>
      <w:divBdr>
        <w:top w:val="none" w:sz="0" w:space="0" w:color="auto"/>
        <w:left w:val="none" w:sz="0" w:space="0" w:color="auto"/>
        <w:bottom w:val="none" w:sz="0" w:space="0" w:color="auto"/>
        <w:right w:val="none" w:sz="0" w:space="0" w:color="auto"/>
      </w:divBdr>
    </w:div>
    <w:div w:id="1508447362">
      <w:bodyDiv w:val="1"/>
      <w:marLeft w:val="0"/>
      <w:marRight w:val="0"/>
      <w:marTop w:val="0"/>
      <w:marBottom w:val="0"/>
      <w:divBdr>
        <w:top w:val="none" w:sz="0" w:space="0" w:color="auto"/>
        <w:left w:val="none" w:sz="0" w:space="0" w:color="auto"/>
        <w:bottom w:val="none" w:sz="0" w:space="0" w:color="auto"/>
        <w:right w:val="none" w:sz="0" w:space="0" w:color="auto"/>
      </w:divBdr>
    </w:div>
    <w:div w:id="1514610650">
      <w:bodyDiv w:val="1"/>
      <w:marLeft w:val="0"/>
      <w:marRight w:val="0"/>
      <w:marTop w:val="0"/>
      <w:marBottom w:val="0"/>
      <w:divBdr>
        <w:top w:val="none" w:sz="0" w:space="0" w:color="auto"/>
        <w:left w:val="none" w:sz="0" w:space="0" w:color="auto"/>
        <w:bottom w:val="none" w:sz="0" w:space="0" w:color="auto"/>
        <w:right w:val="none" w:sz="0" w:space="0" w:color="auto"/>
      </w:divBdr>
    </w:div>
    <w:div w:id="1514953454">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28717810">
      <w:bodyDiv w:val="1"/>
      <w:marLeft w:val="0"/>
      <w:marRight w:val="0"/>
      <w:marTop w:val="0"/>
      <w:marBottom w:val="0"/>
      <w:divBdr>
        <w:top w:val="none" w:sz="0" w:space="0" w:color="auto"/>
        <w:left w:val="none" w:sz="0" w:space="0" w:color="auto"/>
        <w:bottom w:val="none" w:sz="0" w:space="0" w:color="auto"/>
        <w:right w:val="none" w:sz="0" w:space="0" w:color="auto"/>
      </w:divBdr>
    </w:div>
    <w:div w:id="1531189927">
      <w:bodyDiv w:val="1"/>
      <w:marLeft w:val="0"/>
      <w:marRight w:val="0"/>
      <w:marTop w:val="0"/>
      <w:marBottom w:val="0"/>
      <w:divBdr>
        <w:top w:val="none" w:sz="0" w:space="0" w:color="auto"/>
        <w:left w:val="none" w:sz="0" w:space="0" w:color="auto"/>
        <w:bottom w:val="none" w:sz="0" w:space="0" w:color="auto"/>
        <w:right w:val="none" w:sz="0" w:space="0" w:color="auto"/>
      </w:divBdr>
    </w:div>
    <w:div w:id="1532568287">
      <w:bodyDiv w:val="1"/>
      <w:marLeft w:val="0"/>
      <w:marRight w:val="0"/>
      <w:marTop w:val="0"/>
      <w:marBottom w:val="0"/>
      <w:divBdr>
        <w:top w:val="none" w:sz="0" w:space="0" w:color="auto"/>
        <w:left w:val="none" w:sz="0" w:space="0" w:color="auto"/>
        <w:bottom w:val="none" w:sz="0" w:space="0" w:color="auto"/>
        <w:right w:val="none" w:sz="0" w:space="0" w:color="auto"/>
      </w:divBdr>
    </w:div>
    <w:div w:id="1541169069">
      <w:bodyDiv w:val="1"/>
      <w:marLeft w:val="0"/>
      <w:marRight w:val="0"/>
      <w:marTop w:val="0"/>
      <w:marBottom w:val="0"/>
      <w:divBdr>
        <w:top w:val="none" w:sz="0" w:space="0" w:color="auto"/>
        <w:left w:val="none" w:sz="0" w:space="0" w:color="auto"/>
        <w:bottom w:val="none" w:sz="0" w:space="0" w:color="auto"/>
        <w:right w:val="none" w:sz="0" w:space="0" w:color="auto"/>
      </w:divBdr>
    </w:div>
    <w:div w:id="1543208546">
      <w:bodyDiv w:val="1"/>
      <w:marLeft w:val="0"/>
      <w:marRight w:val="0"/>
      <w:marTop w:val="0"/>
      <w:marBottom w:val="0"/>
      <w:divBdr>
        <w:top w:val="none" w:sz="0" w:space="0" w:color="auto"/>
        <w:left w:val="none" w:sz="0" w:space="0" w:color="auto"/>
        <w:bottom w:val="none" w:sz="0" w:space="0" w:color="auto"/>
        <w:right w:val="none" w:sz="0" w:space="0" w:color="auto"/>
      </w:divBdr>
    </w:div>
    <w:div w:id="1544635365">
      <w:bodyDiv w:val="1"/>
      <w:marLeft w:val="0"/>
      <w:marRight w:val="0"/>
      <w:marTop w:val="0"/>
      <w:marBottom w:val="0"/>
      <w:divBdr>
        <w:top w:val="none" w:sz="0" w:space="0" w:color="auto"/>
        <w:left w:val="none" w:sz="0" w:space="0" w:color="auto"/>
        <w:bottom w:val="none" w:sz="0" w:space="0" w:color="auto"/>
        <w:right w:val="none" w:sz="0" w:space="0" w:color="auto"/>
      </w:divBdr>
    </w:div>
    <w:div w:id="1553883084">
      <w:bodyDiv w:val="1"/>
      <w:marLeft w:val="0"/>
      <w:marRight w:val="0"/>
      <w:marTop w:val="0"/>
      <w:marBottom w:val="0"/>
      <w:divBdr>
        <w:top w:val="none" w:sz="0" w:space="0" w:color="auto"/>
        <w:left w:val="none" w:sz="0" w:space="0" w:color="auto"/>
        <w:bottom w:val="none" w:sz="0" w:space="0" w:color="auto"/>
        <w:right w:val="none" w:sz="0" w:space="0" w:color="auto"/>
      </w:divBdr>
    </w:div>
    <w:div w:id="1554580139">
      <w:bodyDiv w:val="1"/>
      <w:marLeft w:val="0"/>
      <w:marRight w:val="0"/>
      <w:marTop w:val="0"/>
      <w:marBottom w:val="0"/>
      <w:divBdr>
        <w:top w:val="none" w:sz="0" w:space="0" w:color="auto"/>
        <w:left w:val="none" w:sz="0" w:space="0" w:color="auto"/>
        <w:bottom w:val="none" w:sz="0" w:space="0" w:color="auto"/>
        <w:right w:val="none" w:sz="0" w:space="0" w:color="auto"/>
      </w:divBdr>
    </w:div>
    <w:div w:id="157065610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2230">
      <w:bodyDiv w:val="1"/>
      <w:marLeft w:val="0"/>
      <w:marRight w:val="0"/>
      <w:marTop w:val="0"/>
      <w:marBottom w:val="0"/>
      <w:divBdr>
        <w:top w:val="none" w:sz="0" w:space="0" w:color="auto"/>
        <w:left w:val="none" w:sz="0" w:space="0" w:color="auto"/>
        <w:bottom w:val="none" w:sz="0" w:space="0" w:color="auto"/>
        <w:right w:val="none" w:sz="0" w:space="0" w:color="auto"/>
      </w:divBdr>
    </w:div>
    <w:div w:id="1589923387">
      <w:bodyDiv w:val="1"/>
      <w:marLeft w:val="0"/>
      <w:marRight w:val="0"/>
      <w:marTop w:val="0"/>
      <w:marBottom w:val="0"/>
      <w:divBdr>
        <w:top w:val="none" w:sz="0" w:space="0" w:color="auto"/>
        <w:left w:val="none" w:sz="0" w:space="0" w:color="auto"/>
        <w:bottom w:val="none" w:sz="0" w:space="0" w:color="auto"/>
        <w:right w:val="none" w:sz="0" w:space="0" w:color="auto"/>
      </w:divBdr>
    </w:div>
    <w:div w:id="1593271555">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625206">
      <w:bodyDiv w:val="1"/>
      <w:marLeft w:val="0"/>
      <w:marRight w:val="0"/>
      <w:marTop w:val="0"/>
      <w:marBottom w:val="0"/>
      <w:divBdr>
        <w:top w:val="none" w:sz="0" w:space="0" w:color="auto"/>
        <w:left w:val="none" w:sz="0" w:space="0" w:color="auto"/>
        <w:bottom w:val="none" w:sz="0" w:space="0" w:color="auto"/>
        <w:right w:val="none" w:sz="0" w:space="0" w:color="auto"/>
      </w:divBdr>
    </w:div>
    <w:div w:id="161863999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049611">
      <w:bodyDiv w:val="1"/>
      <w:marLeft w:val="0"/>
      <w:marRight w:val="0"/>
      <w:marTop w:val="0"/>
      <w:marBottom w:val="0"/>
      <w:divBdr>
        <w:top w:val="none" w:sz="0" w:space="0" w:color="auto"/>
        <w:left w:val="none" w:sz="0" w:space="0" w:color="auto"/>
        <w:bottom w:val="none" w:sz="0" w:space="0" w:color="auto"/>
        <w:right w:val="none" w:sz="0" w:space="0" w:color="auto"/>
      </w:divBdr>
    </w:div>
    <w:div w:id="1636064414">
      <w:bodyDiv w:val="1"/>
      <w:marLeft w:val="0"/>
      <w:marRight w:val="0"/>
      <w:marTop w:val="0"/>
      <w:marBottom w:val="0"/>
      <w:divBdr>
        <w:top w:val="none" w:sz="0" w:space="0" w:color="auto"/>
        <w:left w:val="none" w:sz="0" w:space="0" w:color="auto"/>
        <w:bottom w:val="none" w:sz="0" w:space="0" w:color="auto"/>
        <w:right w:val="none" w:sz="0" w:space="0" w:color="auto"/>
      </w:divBdr>
    </w:div>
    <w:div w:id="1640455250">
      <w:bodyDiv w:val="1"/>
      <w:marLeft w:val="0"/>
      <w:marRight w:val="0"/>
      <w:marTop w:val="0"/>
      <w:marBottom w:val="0"/>
      <w:divBdr>
        <w:top w:val="none" w:sz="0" w:space="0" w:color="auto"/>
        <w:left w:val="none" w:sz="0" w:space="0" w:color="auto"/>
        <w:bottom w:val="none" w:sz="0" w:space="0" w:color="auto"/>
        <w:right w:val="none" w:sz="0" w:space="0" w:color="auto"/>
      </w:divBdr>
    </w:div>
    <w:div w:id="1642998059">
      <w:bodyDiv w:val="1"/>
      <w:marLeft w:val="0"/>
      <w:marRight w:val="0"/>
      <w:marTop w:val="0"/>
      <w:marBottom w:val="0"/>
      <w:divBdr>
        <w:top w:val="none" w:sz="0" w:space="0" w:color="auto"/>
        <w:left w:val="none" w:sz="0" w:space="0" w:color="auto"/>
        <w:bottom w:val="none" w:sz="0" w:space="0" w:color="auto"/>
        <w:right w:val="none" w:sz="0" w:space="0" w:color="auto"/>
      </w:divBdr>
    </w:div>
    <w:div w:id="1652756252">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55524857">
      <w:bodyDiv w:val="1"/>
      <w:marLeft w:val="0"/>
      <w:marRight w:val="0"/>
      <w:marTop w:val="0"/>
      <w:marBottom w:val="0"/>
      <w:divBdr>
        <w:top w:val="none" w:sz="0" w:space="0" w:color="auto"/>
        <w:left w:val="none" w:sz="0" w:space="0" w:color="auto"/>
        <w:bottom w:val="none" w:sz="0" w:space="0" w:color="auto"/>
        <w:right w:val="none" w:sz="0" w:space="0" w:color="auto"/>
      </w:divBdr>
    </w:div>
    <w:div w:id="1656298123">
      <w:bodyDiv w:val="1"/>
      <w:marLeft w:val="0"/>
      <w:marRight w:val="0"/>
      <w:marTop w:val="0"/>
      <w:marBottom w:val="0"/>
      <w:divBdr>
        <w:top w:val="none" w:sz="0" w:space="0" w:color="auto"/>
        <w:left w:val="none" w:sz="0" w:space="0" w:color="auto"/>
        <w:bottom w:val="none" w:sz="0" w:space="0" w:color="auto"/>
        <w:right w:val="none" w:sz="0" w:space="0" w:color="auto"/>
      </w:divBdr>
    </w:div>
    <w:div w:id="166501309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7368199">
      <w:bodyDiv w:val="1"/>
      <w:marLeft w:val="0"/>
      <w:marRight w:val="0"/>
      <w:marTop w:val="0"/>
      <w:marBottom w:val="0"/>
      <w:divBdr>
        <w:top w:val="none" w:sz="0" w:space="0" w:color="auto"/>
        <w:left w:val="none" w:sz="0" w:space="0" w:color="auto"/>
        <w:bottom w:val="none" w:sz="0" w:space="0" w:color="auto"/>
        <w:right w:val="none" w:sz="0" w:space="0" w:color="auto"/>
      </w:divBdr>
    </w:div>
    <w:div w:id="169230125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240003">
      <w:bodyDiv w:val="1"/>
      <w:marLeft w:val="0"/>
      <w:marRight w:val="0"/>
      <w:marTop w:val="0"/>
      <w:marBottom w:val="0"/>
      <w:divBdr>
        <w:top w:val="none" w:sz="0" w:space="0" w:color="auto"/>
        <w:left w:val="none" w:sz="0" w:space="0" w:color="auto"/>
        <w:bottom w:val="none" w:sz="0" w:space="0" w:color="auto"/>
        <w:right w:val="none" w:sz="0" w:space="0" w:color="auto"/>
      </w:divBdr>
    </w:div>
    <w:div w:id="1701274265">
      <w:bodyDiv w:val="1"/>
      <w:marLeft w:val="0"/>
      <w:marRight w:val="0"/>
      <w:marTop w:val="0"/>
      <w:marBottom w:val="0"/>
      <w:divBdr>
        <w:top w:val="none" w:sz="0" w:space="0" w:color="auto"/>
        <w:left w:val="none" w:sz="0" w:space="0" w:color="auto"/>
        <w:bottom w:val="none" w:sz="0" w:space="0" w:color="auto"/>
        <w:right w:val="none" w:sz="0" w:space="0" w:color="auto"/>
      </w:divBdr>
    </w:div>
    <w:div w:id="1715735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563203">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984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20265099">
      <w:bodyDiv w:val="1"/>
      <w:marLeft w:val="0"/>
      <w:marRight w:val="0"/>
      <w:marTop w:val="0"/>
      <w:marBottom w:val="0"/>
      <w:divBdr>
        <w:top w:val="none" w:sz="0" w:space="0" w:color="auto"/>
        <w:left w:val="none" w:sz="0" w:space="0" w:color="auto"/>
        <w:bottom w:val="none" w:sz="0" w:space="0" w:color="auto"/>
        <w:right w:val="none" w:sz="0" w:space="0" w:color="auto"/>
      </w:divBdr>
    </w:div>
    <w:div w:id="1831480649">
      <w:bodyDiv w:val="1"/>
      <w:marLeft w:val="0"/>
      <w:marRight w:val="0"/>
      <w:marTop w:val="0"/>
      <w:marBottom w:val="0"/>
      <w:divBdr>
        <w:top w:val="none" w:sz="0" w:space="0" w:color="auto"/>
        <w:left w:val="none" w:sz="0" w:space="0" w:color="auto"/>
        <w:bottom w:val="none" w:sz="0" w:space="0" w:color="auto"/>
        <w:right w:val="none" w:sz="0" w:space="0" w:color="auto"/>
      </w:divBdr>
    </w:div>
    <w:div w:id="1849633673">
      <w:bodyDiv w:val="1"/>
      <w:marLeft w:val="0"/>
      <w:marRight w:val="0"/>
      <w:marTop w:val="0"/>
      <w:marBottom w:val="0"/>
      <w:divBdr>
        <w:top w:val="none" w:sz="0" w:space="0" w:color="auto"/>
        <w:left w:val="none" w:sz="0" w:space="0" w:color="auto"/>
        <w:bottom w:val="none" w:sz="0" w:space="0" w:color="auto"/>
        <w:right w:val="none" w:sz="0" w:space="0" w:color="auto"/>
      </w:divBdr>
    </w:div>
    <w:div w:id="1853379549">
      <w:bodyDiv w:val="1"/>
      <w:marLeft w:val="0"/>
      <w:marRight w:val="0"/>
      <w:marTop w:val="0"/>
      <w:marBottom w:val="0"/>
      <w:divBdr>
        <w:top w:val="none" w:sz="0" w:space="0" w:color="auto"/>
        <w:left w:val="none" w:sz="0" w:space="0" w:color="auto"/>
        <w:bottom w:val="none" w:sz="0" w:space="0" w:color="auto"/>
        <w:right w:val="none" w:sz="0" w:space="0" w:color="auto"/>
      </w:divBdr>
    </w:div>
    <w:div w:id="1860504724">
      <w:bodyDiv w:val="1"/>
      <w:marLeft w:val="0"/>
      <w:marRight w:val="0"/>
      <w:marTop w:val="0"/>
      <w:marBottom w:val="0"/>
      <w:divBdr>
        <w:top w:val="none" w:sz="0" w:space="0" w:color="auto"/>
        <w:left w:val="none" w:sz="0" w:space="0" w:color="auto"/>
        <w:bottom w:val="none" w:sz="0" w:space="0" w:color="auto"/>
        <w:right w:val="none" w:sz="0" w:space="0" w:color="auto"/>
      </w:divBdr>
    </w:div>
    <w:div w:id="1866626582">
      <w:bodyDiv w:val="1"/>
      <w:marLeft w:val="0"/>
      <w:marRight w:val="0"/>
      <w:marTop w:val="0"/>
      <w:marBottom w:val="0"/>
      <w:divBdr>
        <w:top w:val="none" w:sz="0" w:space="0" w:color="auto"/>
        <w:left w:val="none" w:sz="0" w:space="0" w:color="auto"/>
        <w:bottom w:val="none" w:sz="0" w:space="0" w:color="auto"/>
        <w:right w:val="none" w:sz="0" w:space="0" w:color="auto"/>
      </w:divBdr>
    </w:div>
    <w:div w:id="186975897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1474701">
      <w:bodyDiv w:val="1"/>
      <w:marLeft w:val="0"/>
      <w:marRight w:val="0"/>
      <w:marTop w:val="0"/>
      <w:marBottom w:val="0"/>
      <w:divBdr>
        <w:top w:val="none" w:sz="0" w:space="0" w:color="auto"/>
        <w:left w:val="none" w:sz="0" w:space="0" w:color="auto"/>
        <w:bottom w:val="none" w:sz="0" w:space="0" w:color="auto"/>
        <w:right w:val="none" w:sz="0" w:space="0" w:color="auto"/>
      </w:divBdr>
    </w:div>
    <w:div w:id="1896043861">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7978370">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20867191">
      <w:bodyDiv w:val="1"/>
      <w:marLeft w:val="0"/>
      <w:marRight w:val="0"/>
      <w:marTop w:val="0"/>
      <w:marBottom w:val="0"/>
      <w:divBdr>
        <w:top w:val="none" w:sz="0" w:space="0" w:color="auto"/>
        <w:left w:val="none" w:sz="0" w:space="0" w:color="auto"/>
        <w:bottom w:val="none" w:sz="0" w:space="0" w:color="auto"/>
        <w:right w:val="none" w:sz="0" w:space="0" w:color="auto"/>
      </w:divBdr>
    </w:div>
    <w:div w:id="1928880306">
      <w:bodyDiv w:val="1"/>
      <w:marLeft w:val="0"/>
      <w:marRight w:val="0"/>
      <w:marTop w:val="0"/>
      <w:marBottom w:val="0"/>
      <w:divBdr>
        <w:top w:val="none" w:sz="0" w:space="0" w:color="auto"/>
        <w:left w:val="none" w:sz="0" w:space="0" w:color="auto"/>
        <w:bottom w:val="none" w:sz="0" w:space="0" w:color="auto"/>
        <w:right w:val="none" w:sz="0" w:space="0" w:color="auto"/>
      </w:divBdr>
    </w:div>
    <w:div w:id="195023351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55671282">
      <w:bodyDiv w:val="1"/>
      <w:marLeft w:val="0"/>
      <w:marRight w:val="0"/>
      <w:marTop w:val="0"/>
      <w:marBottom w:val="0"/>
      <w:divBdr>
        <w:top w:val="none" w:sz="0" w:space="0" w:color="auto"/>
        <w:left w:val="none" w:sz="0" w:space="0" w:color="auto"/>
        <w:bottom w:val="none" w:sz="0" w:space="0" w:color="auto"/>
        <w:right w:val="none" w:sz="0" w:space="0" w:color="auto"/>
      </w:divBdr>
    </w:div>
    <w:div w:id="1958950486">
      <w:bodyDiv w:val="1"/>
      <w:marLeft w:val="0"/>
      <w:marRight w:val="0"/>
      <w:marTop w:val="0"/>
      <w:marBottom w:val="0"/>
      <w:divBdr>
        <w:top w:val="none" w:sz="0" w:space="0" w:color="auto"/>
        <w:left w:val="none" w:sz="0" w:space="0" w:color="auto"/>
        <w:bottom w:val="none" w:sz="0" w:space="0" w:color="auto"/>
        <w:right w:val="none" w:sz="0" w:space="0" w:color="auto"/>
      </w:divBdr>
    </w:div>
    <w:div w:id="195975575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02805780">
      <w:bodyDiv w:val="1"/>
      <w:marLeft w:val="0"/>
      <w:marRight w:val="0"/>
      <w:marTop w:val="0"/>
      <w:marBottom w:val="0"/>
      <w:divBdr>
        <w:top w:val="none" w:sz="0" w:space="0" w:color="auto"/>
        <w:left w:val="none" w:sz="0" w:space="0" w:color="auto"/>
        <w:bottom w:val="none" w:sz="0" w:space="0" w:color="auto"/>
        <w:right w:val="none" w:sz="0" w:space="0" w:color="auto"/>
      </w:divBdr>
    </w:div>
    <w:div w:id="2005281778">
      <w:bodyDiv w:val="1"/>
      <w:marLeft w:val="0"/>
      <w:marRight w:val="0"/>
      <w:marTop w:val="0"/>
      <w:marBottom w:val="0"/>
      <w:divBdr>
        <w:top w:val="none" w:sz="0" w:space="0" w:color="auto"/>
        <w:left w:val="none" w:sz="0" w:space="0" w:color="auto"/>
        <w:bottom w:val="none" w:sz="0" w:space="0" w:color="auto"/>
        <w:right w:val="none" w:sz="0" w:space="0" w:color="auto"/>
      </w:divBdr>
    </w:div>
    <w:div w:id="2014913253">
      <w:bodyDiv w:val="1"/>
      <w:marLeft w:val="0"/>
      <w:marRight w:val="0"/>
      <w:marTop w:val="0"/>
      <w:marBottom w:val="0"/>
      <w:divBdr>
        <w:top w:val="none" w:sz="0" w:space="0" w:color="auto"/>
        <w:left w:val="none" w:sz="0" w:space="0" w:color="auto"/>
        <w:bottom w:val="none" w:sz="0" w:space="0" w:color="auto"/>
        <w:right w:val="none" w:sz="0" w:space="0" w:color="auto"/>
      </w:divBdr>
    </w:div>
    <w:div w:id="20382673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5306449">
      <w:bodyDiv w:val="1"/>
      <w:marLeft w:val="0"/>
      <w:marRight w:val="0"/>
      <w:marTop w:val="0"/>
      <w:marBottom w:val="0"/>
      <w:divBdr>
        <w:top w:val="none" w:sz="0" w:space="0" w:color="auto"/>
        <w:left w:val="none" w:sz="0" w:space="0" w:color="auto"/>
        <w:bottom w:val="none" w:sz="0" w:space="0" w:color="auto"/>
        <w:right w:val="none" w:sz="0" w:space="0" w:color="auto"/>
      </w:divBdr>
    </w:div>
    <w:div w:id="2056196946">
      <w:bodyDiv w:val="1"/>
      <w:marLeft w:val="0"/>
      <w:marRight w:val="0"/>
      <w:marTop w:val="0"/>
      <w:marBottom w:val="0"/>
      <w:divBdr>
        <w:top w:val="none" w:sz="0" w:space="0" w:color="auto"/>
        <w:left w:val="none" w:sz="0" w:space="0" w:color="auto"/>
        <w:bottom w:val="none" w:sz="0" w:space="0" w:color="auto"/>
        <w:right w:val="none" w:sz="0" w:space="0" w:color="auto"/>
      </w:divBdr>
    </w:div>
    <w:div w:id="2060934847">
      <w:bodyDiv w:val="1"/>
      <w:marLeft w:val="0"/>
      <w:marRight w:val="0"/>
      <w:marTop w:val="0"/>
      <w:marBottom w:val="0"/>
      <w:divBdr>
        <w:top w:val="none" w:sz="0" w:space="0" w:color="auto"/>
        <w:left w:val="none" w:sz="0" w:space="0" w:color="auto"/>
        <w:bottom w:val="none" w:sz="0" w:space="0" w:color="auto"/>
        <w:right w:val="none" w:sz="0" w:space="0" w:color="auto"/>
      </w:divBdr>
    </w:div>
    <w:div w:id="2060979494">
      <w:bodyDiv w:val="1"/>
      <w:marLeft w:val="0"/>
      <w:marRight w:val="0"/>
      <w:marTop w:val="0"/>
      <w:marBottom w:val="0"/>
      <w:divBdr>
        <w:top w:val="none" w:sz="0" w:space="0" w:color="auto"/>
        <w:left w:val="none" w:sz="0" w:space="0" w:color="auto"/>
        <w:bottom w:val="none" w:sz="0" w:space="0" w:color="auto"/>
        <w:right w:val="none" w:sz="0" w:space="0" w:color="auto"/>
      </w:divBdr>
    </w:div>
    <w:div w:id="2066827459">
      <w:bodyDiv w:val="1"/>
      <w:marLeft w:val="0"/>
      <w:marRight w:val="0"/>
      <w:marTop w:val="0"/>
      <w:marBottom w:val="0"/>
      <w:divBdr>
        <w:top w:val="none" w:sz="0" w:space="0" w:color="auto"/>
        <w:left w:val="none" w:sz="0" w:space="0" w:color="auto"/>
        <w:bottom w:val="none" w:sz="0" w:space="0" w:color="auto"/>
        <w:right w:val="none" w:sz="0" w:space="0" w:color="auto"/>
      </w:divBdr>
    </w:div>
    <w:div w:id="2069961220">
      <w:bodyDiv w:val="1"/>
      <w:marLeft w:val="0"/>
      <w:marRight w:val="0"/>
      <w:marTop w:val="0"/>
      <w:marBottom w:val="0"/>
      <w:divBdr>
        <w:top w:val="none" w:sz="0" w:space="0" w:color="auto"/>
        <w:left w:val="none" w:sz="0" w:space="0" w:color="auto"/>
        <w:bottom w:val="none" w:sz="0" w:space="0" w:color="auto"/>
        <w:right w:val="none" w:sz="0" w:space="0" w:color="auto"/>
      </w:divBdr>
    </w:div>
    <w:div w:id="2075277189">
      <w:bodyDiv w:val="1"/>
      <w:marLeft w:val="0"/>
      <w:marRight w:val="0"/>
      <w:marTop w:val="0"/>
      <w:marBottom w:val="0"/>
      <w:divBdr>
        <w:top w:val="none" w:sz="0" w:space="0" w:color="auto"/>
        <w:left w:val="none" w:sz="0" w:space="0" w:color="auto"/>
        <w:bottom w:val="none" w:sz="0" w:space="0" w:color="auto"/>
        <w:right w:val="none" w:sz="0" w:space="0" w:color="auto"/>
      </w:divBdr>
    </w:div>
    <w:div w:id="2083021536">
      <w:bodyDiv w:val="1"/>
      <w:marLeft w:val="0"/>
      <w:marRight w:val="0"/>
      <w:marTop w:val="0"/>
      <w:marBottom w:val="0"/>
      <w:divBdr>
        <w:top w:val="none" w:sz="0" w:space="0" w:color="auto"/>
        <w:left w:val="none" w:sz="0" w:space="0" w:color="auto"/>
        <w:bottom w:val="none" w:sz="0" w:space="0" w:color="auto"/>
        <w:right w:val="none" w:sz="0" w:space="0" w:color="auto"/>
      </w:divBdr>
    </w:div>
    <w:div w:id="2089418915">
      <w:bodyDiv w:val="1"/>
      <w:marLeft w:val="0"/>
      <w:marRight w:val="0"/>
      <w:marTop w:val="0"/>
      <w:marBottom w:val="0"/>
      <w:divBdr>
        <w:top w:val="none" w:sz="0" w:space="0" w:color="auto"/>
        <w:left w:val="none" w:sz="0" w:space="0" w:color="auto"/>
        <w:bottom w:val="none" w:sz="0" w:space="0" w:color="auto"/>
        <w:right w:val="none" w:sz="0" w:space="0" w:color="auto"/>
      </w:divBdr>
    </w:div>
    <w:div w:id="2091848501">
      <w:bodyDiv w:val="1"/>
      <w:marLeft w:val="0"/>
      <w:marRight w:val="0"/>
      <w:marTop w:val="0"/>
      <w:marBottom w:val="0"/>
      <w:divBdr>
        <w:top w:val="none" w:sz="0" w:space="0" w:color="auto"/>
        <w:left w:val="none" w:sz="0" w:space="0" w:color="auto"/>
        <w:bottom w:val="none" w:sz="0" w:space="0" w:color="auto"/>
        <w:right w:val="none" w:sz="0" w:space="0" w:color="auto"/>
      </w:divBdr>
    </w:div>
    <w:div w:id="2093507722">
      <w:bodyDiv w:val="1"/>
      <w:marLeft w:val="0"/>
      <w:marRight w:val="0"/>
      <w:marTop w:val="0"/>
      <w:marBottom w:val="0"/>
      <w:divBdr>
        <w:top w:val="none" w:sz="0" w:space="0" w:color="auto"/>
        <w:left w:val="none" w:sz="0" w:space="0" w:color="auto"/>
        <w:bottom w:val="none" w:sz="0" w:space="0" w:color="auto"/>
        <w:right w:val="none" w:sz="0" w:space="0" w:color="auto"/>
      </w:divBdr>
    </w:div>
    <w:div w:id="2097440574">
      <w:bodyDiv w:val="1"/>
      <w:marLeft w:val="0"/>
      <w:marRight w:val="0"/>
      <w:marTop w:val="0"/>
      <w:marBottom w:val="0"/>
      <w:divBdr>
        <w:top w:val="none" w:sz="0" w:space="0" w:color="auto"/>
        <w:left w:val="none" w:sz="0" w:space="0" w:color="auto"/>
        <w:bottom w:val="none" w:sz="0" w:space="0" w:color="auto"/>
        <w:right w:val="none" w:sz="0" w:space="0" w:color="auto"/>
      </w:divBdr>
    </w:div>
    <w:div w:id="2101371576">
      <w:bodyDiv w:val="1"/>
      <w:marLeft w:val="0"/>
      <w:marRight w:val="0"/>
      <w:marTop w:val="0"/>
      <w:marBottom w:val="0"/>
      <w:divBdr>
        <w:top w:val="none" w:sz="0" w:space="0" w:color="auto"/>
        <w:left w:val="none" w:sz="0" w:space="0" w:color="auto"/>
        <w:bottom w:val="none" w:sz="0" w:space="0" w:color="auto"/>
        <w:right w:val="none" w:sz="0" w:space="0" w:color="auto"/>
      </w:divBdr>
    </w:div>
    <w:div w:id="2107263966">
      <w:bodyDiv w:val="1"/>
      <w:marLeft w:val="0"/>
      <w:marRight w:val="0"/>
      <w:marTop w:val="0"/>
      <w:marBottom w:val="0"/>
      <w:divBdr>
        <w:top w:val="none" w:sz="0" w:space="0" w:color="auto"/>
        <w:left w:val="none" w:sz="0" w:space="0" w:color="auto"/>
        <w:bottom w:val="none" w:sz="0" w:space="0" w:color="auto"/>
        <w:right w:val="none" w:sz="0" w:space="0" w:color="auto"/>
      </w:divBdr>
    </w:div>
    <w:div w:id="2111310416">
      <w:bodyDiv w:val="1"/>
      <w:marLeft w:val="0"/>
      <w:marRight w:val="0"/>
      <w:marTop w:val="0"/>
      <w:marBottom w:val="0"/>
      <w:divBdr>
        <w:top w:val="none" w:sz="0" w:space="0" w:color="auto"/>
        <w:left w:val="none" w:sz="0" w:space="0" w:color="auto"/>
        <w:bottom w:val="none" w:sz="0" w:space="0" w:color="auto"/>
        <w:right w:val="none" w:sz="0" w:space="0" w:color="auto"/>
      </w:divBdr>
    </w:div>
    <w:div w:id="2113741534">
      <w:bodyDiv w:val="1"/>
      <w:marLeft w:val="0"/>
      <w:marRight w:val="0"/>
      <w:marTop w:val="0"/>
      <w:marBottom w:val="0"/>
      <w:divBdr>
        <w:top w:val="none" w:sz="0" w:space="0" w:color="auto"/>
        <w:left w:val="none" w:sz="0" w:space="0" w:color="auto"/>
        <w:bottom w:val="none" w:sz="0" w:space="0" w:color="auto"/>
        <w:right w:val="none" w:sz="0" w:space="0" w:color="auto"/>
      </w:divBdr>
    </w:div>
    <w:div w:id="2125685458">
      <w:bodyDiv w:val="1"/>
      <w:marLeft w:val="0"/>
      <w:marRight w:val="0"/>
      <w:marTop w:val="0"/>
      <w:marBottom w:val="0"/>
      <w:divBdr>
        <w:top w:val="none" w:sz="0" w:space="0" w:color="auto"/>
        <w:left w:val="none" w:sz="0" w:space="0" w:color="auto"/>
        <w:bottom w:val="none" w:sz="0" w:space="0" w:color="auto"/>
        <w:right w:val="none" w:sz="0" w:space="0" w:color="auto"/>
      </w:divBdr>
    </w:div>
    <w:div w:id="2126463350">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0126D-435F-403B-AFC7-204CEA537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382</Words>
  <Characters>2216</Characters>
  <Application>Microsoft Office Word</Application>
  <DocSecurity>0</DocSecurity>
  <Lines>120</Lines>
  <Paragraphs>55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11-</vt:lpstr>
      <vt:lpstr>doc.: IEEE 802.11-12/1234r0</vt:lpstr>
    </vt:vector>
  </TitlesOfParts>
  <Company>Cisco Systems</Company>
  <LinksUpToDate>false</LinksUpToDate>
  <CharactersWithSpaces>2562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Submission</dc:subject>
  <dc:creator>Alfred Asterjadhi</dc:creator>
  <cp:keywords>January 2014, CTPClassification=CTP_IC:VisualMarkings=, CTPClassification=CTP_IC</cp:keywords>
  <dc:description/>
  <cp:lastModifiedBy>Kristem, Vinod</cp:lastModifiedBy>
  <cp:revision>8</cp:revision>
  <cp:lastPrinted>2010-05-04T02:47:00Z</cp:lastPrinted>
  <dcterms:created xsi:type="dcterms:W3CDTF">2019-08-19T21:48:00Z</dcterms:created>
  <dcterms:modified xsi:type="dcterms:W3CDTF">2019-11-08T22:23:00Z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5bdb1884-2197-48bd-abb8-832bff369ecd</vt:lpwstr>
  </property>
  <property fmtid="{D5CDD505-2E9C-101B-9397-08002B2CF9AE}" pid="4" name="CTP_BU">
    <vt:lpwstr>INTEL LABS GRP</vt:lpwstr>
  </property>
  <property fmtid="{D5CDD505-2E9C-101B-9397-08002B2CF9AE}" pid="5" name="CTP_TimeStamp">
    <vt:lpwstr>2019-11-08 22:23:56Z</vt:lpwstr>
  </property>
  <property fmtid="{D5CDD505-2E9C-101B-9397-08002B2CF9AE}" pid="6" name="CTPClassification">
    <vt:lpwstr>CTP_IC</vt:lpwstr>
  </property>
</Properties>
</file>