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E26CBE" w:rsidP="00765915">
            <w:pPr>
              <w:pStyle w:val="T2"/>
            </w:pPr>
            <w:r>
              <w:rPr>
                <w:lang w:eastAsia="ko-KR"/>
              </w:rPr>
              <w:t>11a</w:t>
            </w:r>
            <w:r w:rsidR="00765915">
              <w:rPr>
                <w:lang w:eastAsia="ko-KR"/>
              </w:rPr>
              <w:t>z</w:t>
            </w:r>
            <w:r>
              <w:rPr>
                <w:lang w:eastAsia="ko-KR"/>
              </w:rPr>
              <w:t xml:space="preserve"> </w:t>
            </w:r>
            <w:r w:rsidR="00B508A6">
              <w:rPr>
                <w:lang w:eastAsia="ko-KR"/>
              </w:rPr>
              <w:t xml:space="preserve">Comment Resolution </w:t>
            </w:r>
            <w:r w:rsidR="00AE2F7A">
              <w:rPr>
                <w:lang w:eastAsia="ko-KR"/>
              </w:rPr>
              <w:t>10.24.2</w:t>
            </w:r>
          </w:p>
        </w:tc>
      </w:tr>
      <w:tr w:rsidR="00BF369F" w:rsidRPr="00183F4C" w:rsidTr="00EF6EDC">
        <w:trPr>
          <w:trHeight w:val="359"/>
          <w:jc w:val="center"/>
        </w:trPr>
        <w:tc>
          <w:tcPr>
            <w:tcW w:w="9576" w:type="dxa"/>
            <w:gridSpan w:val="5"/>
            <w:vAlign w:val="center"/>
          </w:tcPr>
          <w:p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FD372B">
              <w:rPr>
                <w:b w:val="0"/>
                <w:sz w:val="20"/>
                <w:lang w:eastAsia="ko-KR"/>
              </w:rPr>
              <w:t>9</w:t>
            </w:r>
            <w:r w:rsidRPr="00183F4C">
              <w:rPr>
                <w:b w:val="0"/>
                <w:sz w:val="20"/>
              </w:rPr>
              <w:t>-</w:t>
            </w:r>
            <w:r w:rsidR="00D013C8">
              <w:rPr>
                <w:b w:val="0"/>
                <w:sz w:val="20"/>
                <w:lang w:eastAsia="ko-KR"/>
              </w:rPr>
              <w:t>11</w:t>
            </w:r>
            <w:r w:rsidR="0027226F">
              <w:rPr>
                <w:b w:val="0"/>
                <w:sz w:val="20"/>
                <w:lang w:eastAsia="ko-KR"/>
              </w:rPr>
              <w:t>-</w:t>
            </w:r>
            <w:r w:rsidR="00D013C8">
              <w:rPr>
                <w:b w:val="0"/>
                <w:sz w:val="20"/>
                <w:lang w:eastAsia="ko-KR"/>
              </w:rPr>
              <w:t>08</w:t>
            </w:r>
            <w:bookmarkStart w:id="0" w:name="_GoBack"/>
            <w:bookmarkEnd w:id="0"/>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BF369F" w:rsidTr="00EF6EDC">
        <w:trPr>
          <w:trHeight w:val="359"/>
          <w:jc w:val="center"/>
        </w:trPr>
        <w:tc>
          <w:tcPr>
            <w:tcW w:w="1548" w:type="dxa"/>
            <w:vAlign w:val="center"/>
          </w:tcPr>
          <w:p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rsidR="00BF369F"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Default="00BF369F"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B0259E"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rsidR="00456260" w:rsidRDefault="00B0259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rsidR="00456260" w:rsidRPr="002C60AE" w:rsidRDefault="00456260" w:rsidP="00EF6EDC">
            <w:pPr>
              <w:pStyle w:val="T2"/>
              <w:spacing w:after="0"/>
              <w:ind w:left="0" w:right="0"/>
              <w:jc w:val="left"/>
              <w:rPr>
                <w:b w:val="0"/>
                <w:sz w:val="18"/>
                <w:szCs w:val="18"/>
                <w:lang w:eastAsia="ko-KR"/>
              </w:rPr>
            </w:pP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456260"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765915">
        <w:rPr>
          <w:lang w:eastAsia="ko-KR"/>
        </w:rPr>
        <w:t xml:space="preserve">the </w:t>
      </w:r>
      <w:proofErr w:type="spellStart"/>
      <w:r w:rsidR="00981FAE">
        <w:rPr>
          <w:lang w:eastAsia="ko-KR"/>
        </w:rPr>
        <w:t>commentre</w:t>
      </w:r>
      <w:proofErr w:type="spellEnd"/>
      <w:r w:rsidR="00981FAE">
        <w:rPr>
          <w:lang w:eastAsia="ko-KR"/>
        </w:rPr>
        <w:t xml:space="preserve"> resolution of </w:t>
      </w:r>
      <w:r w:rsidR="00AE2F7A">
        <w:rPr>
          <w:lang w:eastAsia="ko-KR"/>
        </w:rPr>
        <w:t>the following CIDs</w:t>
      </w:r>
      <w:r w:rsidR="00765915">
        <w:rPr>
          <w:lang w:eastAsia="ko-KR"/>
        </w:rPr>
        <w:t>.</w:t>
      </w:r>
    </w:p>
    <w:p w:rsidR="00AE2F7A" w:rsidRDefault="00AE2F7A" w:rsidP="00AE2F7A">
      <w:pPr>
        <w:pStyle w:val="ListParagraph"/>
        <w:numPr>
          <w:ilvl w:val="0"/>
          <w:numId w:val="30"/>
        </w:numPr>
        <w:ind w:leftChars="0"/>
        <w:jc w:val="both"/>
        <w:rPr>
          <w:lang w:eastAsia="ko-KR"/>
        </w:rPr>
      </w:pPr>
      <w:r>
        <w:rPr>
          <w:lang w:eastAsia="ko-KR"/>
        </w:rPr>
        <w:t>.</w:t>
      </w:r>
    </w:p>
    <w:p w:rsidR="002D118A" w:rsidRDefault="002D118A" w:rsidP="002D118A">
      <w:pPr>
        <w:ind w:left="360"/>
        <w:jc w:val="both"/>
      </w:pPr>
    </w:p>
    <w:p w:rsidR="003E4403" w:rsidRDefault="003E4403" w:rsidP="003E4403">
      <w:pPr>
        <w:jc w:val="both"/>
      </w:pPr>
      <w:r>
        <w:t>Revisions:</w:t>
      </w:r>
    </w:p>
    <w:p w:rsidR="00A71746" w:rsidRDefault="00FC7943" w:rsidP="003D6A51">
      <w:pPr>
        <w:pStyle w:val="ListParagraph"/>
        <w:numPr>
          <w:ilvl w:val="0"/>
          <w:numId w:val="1"/>
        </w:numPr>
        <w:ind w:leftChars="0"/>
        <w:jc w:val="both"/>
      </w:pPr>
      <w:r>
        <w:t>.</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765915">
        <w:rPr>
          <w:b/>
          <w:bCs/>
          <w:i/>
          <w:iCs/>
          <w:lang w:eastAsia="ko-KR"/>
        </w:rPr>
        <w:t>z</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Editing instructions preceded by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w:t>
      </w:r>
    </w:p>
    <w:p w:rsidR="00D24A86" w:rsidRDefault="00D24A86" w:rsidP="00CE4BAA">
      <w:pPr>
        <w:rPr>
          <w:b/>
          <w:bCs/>
          <w:iCs/>
          <w:lang w:eastAsia="ko-KR"/>
        </w:rPr>
      </w:pPr>
    </w:p>
    <w:p w:rsidR="00D24A86" w:rsidRPr="00D24A86" w:rsidRDefault="00D24A86" w:rsidP="00CE4BAA">
      <w:pPr>
        <w:rPr>
          <w:b/>
          <w:bCs/>
          <w:iCs/>
          <w:lang w:eastAsia="ko-KR"/>
        </w:rPr>
      </w:pPr>
      <w:r>
        <w:rPr>
          <w:b/>
          <w:bCs/>
          <w:iCs/>
          <w:lang w:eastAsia="ko-KR"/>
        </w:rPr>
        <w:t>The text preceded by “Discussion” is not part of the adopted changes.</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Pr="00AF726F" w:rsidRDefault="00E26CBE" w:rsidP="00BC2A52">
      <w:pPr>
        <w:pStyle w:val="BodyText"/>
        <w:rPr>
          <w:sz w:val="20"/>
        </w:rPr>
      </w:pPr>
    </w:p>
    <w:p w:rsidR="00A067CD" w:rsidRDefault="00A067CD" w:rsidP="00A067CD">
      <w:bookmarkStart w:id="1" w:name="bookmark2"/>
      <w:bookmarkStart w:id="2" w:name="9.2.4.6.4_HE_variant"/>
      <w:bookmarkStart w:id="3" w:name="9.2.4.6.4.1_General"/>
      <w:bookmarkStart w:id="4" w:name="bookmark0"/>
      <w:bookmarkStart w:id="5" w:name="bookmark1"/>
      <w:bookmarkEnd w:id="1"/>
      <w:bookmarkEnd w:id="2"/>
      <w:bookmarkEnd w:id="3"/>
      <w:bookmarkEnd w:id="4"/>
      <w:bookmarkEnd w:id="5"/>
    </w:p>
    <w:p w:rsidR="00663B59" w:rsidRDefault="00663B59">
      <w:r>
        <w:br w:type="page"/>
      </w:r>
    </w:p>
    <w:tbl>
      <w:tblPr>
        <w:tblStyle w:val="TableGrid"/>
        <w:tblW w:w="10048" w:type="dxa"/>
        <w:tblInd w:w="-456" w:type="dxa"/>
        <w:tblLayout w:type="fixed"/>
        <w:tblLook w:val="04A0" w:firstRow="1" w:lastRow="0" w:firstColumn="1" w:lastColumn="0" w:noHBand="0" w:noVBand="1"/>
      </w:tblPr>
      <w:tblGrid>
        <w:gridCol w:w="721"/>
        <w:gridCol w:w="720"/>
        <w:gridCol w:w="900"/>
        <w:gridCol w:w="2875"/>
        <w:gridCol w:w="1625"/>
        <w:gridCol w:w="3207"/>
      </w:tblGrid>
      <w:tr w:rsidR="00753199" w:rsidRPr="0043413E" w:rsidTr="00753199">
        <w:trPr>
          <w:trHeight w:val="373"/>
        </w:trPr>
        <w:tc>
          <w:tcPr>
            <w:tcW w:w="721" w:type="dxa"/>
          </w:tcPr>
          <w:p w:rsidR="00753199" w:rsidRPr="00677427" w:rsidRDefault="00753199" w:rsidP="007C4D0F">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720" w:type="dxa"/>
          </w:tcPr>
          <w:p w:rsidR="00753199" w:rsidRPr="00677427" w:rsidRDefault="00753199" w:rsidP="007C4D0F">
            <w:pPr>
              <w:autoSpaceDE w:val="0"/>
              <w:autoSpaceDN w:val="0"/>
              <w:adjustRightInd w:val="0"/>
              <w:jc w:val="center"/>
              <w:rPr>
                <w:b/>
                <w:bCs/>
                <w:sz w:val="16"/>
                <w:szCs w:val="16"/>
                <w:lang w:eastAsia="ko-KR"/>
              </w:rPr>
            </w:pPr>
            <w:proofErr w:type="gramStart"/>
            <w:r w:rsidRPr="00677427">
              <w:rPr>
                <w:b/>
                <w:bCs/>
                <w:sz w:val="16"/>
                <w:szCs w:val="16"/>
                <w:lang w:eastAsia="ko-KR"/>
              </w:rPr>
              <w:t>P.L</w:t>
            </w:r>
            <w:proofErr w:type="gramEnd"/>
          </w:p>
        </w:tc>
        <w:tc>
          <w:tcPr>
            <w:tcW w:w="900" w:type="dxa"/>
          </w:tcPr>
          <w:p w:rsidR="00753199" w:rsidRPr="00677427" w:rsidRDefault="00753199" w:rsidP="007C4D0F">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rsidR="00753199" w:rsidRPr="00677427" w:rsidRDefault="00753199" w:rsidP="007C4D0F">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rsidR="00753199" w:rsidRPr="00677427" w:rsidRDefault="00753199" w:rsidP="007C4D0F">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rsidR="00753199" w:rsidRPr="00677427" w:rsidRDefault="00753199" w:rsidP="007C4D0F">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AE2F7A" w:rsidRPr="0043413E" w:rsidTr="00753199">
        <w:trPr>
          <w:trHeight w:val="373"/>
        </w:trPr>
        <w:tc>
          <w:tcPr>
            <w:tcW w:w="721" w:type="dxa"/>
          </w:tcPr>
          <w:p w:rsidR="00AE2F7A" w:rsidRDefault="00AE2F7A" w:rsidP="00AE2F7A">
            <w:pPr>
              <w:jc w:val="right"/>
              <w:rPr>
                <w:rFonts w:ascii="Calibri" w:hAnsi="Calibri" w:cs="Calibri"/>
                <w:color w:val="000000"/>
                <w:sz w:val="22"/>
                <w:szCs w:val="22"/>
                <w:lang w:val="en-US" w:eastAsia="zh-CN"/>
              </w:rPr>
            </w:pPr>
            <w:r>
              <w:rPr>
                <w:rFonts w:ascii="Calibri" w:hAnsi="Calibri" w:cs="Calibri"/>
                <w:color w:val="000000"/>
                <w:sz w:val="22"/>
                <w:szCs w:val="22"/>
              </w:rPr>
              <w:t>1144</w:t>
            </w:r>
          </w:p>
        </w:tc>
        <w:tc>
          <w:tcPr>
            <w:tcW w:w="720" w:type="dxa"/>
          </w:tcPr>
          <w:p w:rsidR="00AE2F7A" w:rsidRDefault="00AE2F7A" w:rsidP="00AE2F7A">
            <w:pPr>
              <w:rPr>
                <w:rFonts w:ascii="Calibri" w:hAnsi="Calibri" w:cs="Calibri"/>
                <w:color w:val="000000"/>
                <w:sz w:val="22"/>
                <w:szCs w:val="22"/>
                <w:lang w:val="en-US" w:eastAsia="zh-CN"/>
              </w:rPr>
            </w:pPr>
            <w:r>
              <w:rPr>
                <w:rFonts w:ascii="Calibri" w:hAnsi="Calibri" w:cs="Calibri"/>
                <w:color w:val="000000"/>
                <w:sz w:val="22"/>
                <w:szCs w:val="22"/>
              </w:rPr>
              <w:t>75</w:t>
            </w:r>
          </w:p>
        </w:tc>
        <w:tc>
          <w:tcPr>
            <w:tcW w:w="900" w:type="dxa"/>
          </w:tcPr>
          <w:p w:rsidR="00AE2F7A" w:rsidRDefault="00AE2F7A" w:rsidP="00AE2F7A">
            <w:pPr>
              <w:rPr>
                <w:rFonts w:ascii="Calibri" w:hAnsi="Calibri" w:cs="Calibri"/>
                <w:color w:val="000000"/>
                <w:sz w:val="22"/>
                <w:szCs w:val="22"/>
              </w:rPr>
            </w:pPr>
          </w:p>
        </w:tc>
        <w:tc>
          <w:tcPr>
            <w:tcW w:w="2875" w:type="dxa"/>
          </w:tcPr>
          <w:p w:rsidR="00AE2F7A" w:rsidRDefault="00AE2F7A" w:rsidP="00AE2F7A">
            <w:pPr>
              <w:rPr>
                <w:rFonts w:ascii="Calibri" w:hAnsi="Calibri" w:cs="Calibri"/>
                <w:color w:val="000000"/>
                <w:sz w:val="22"/>
                <w:szCs w:val="22"/>
                <w:lang w:val="en-US" w:eastAsia="zh-CN"/>
              </w:rPr>
            </w:pPr>
            <w:r>
              <w:rPr>
                <w:rFonts w:ascii="Calibri" w:hAnsi="Calibri" w:cs="Calibri"/>
                <w:color w:val="000000"/>
                <w:sz w:val="22"/>
                <w:szCs w:val="22"/>
              </w:rPr>
              <w:t>Modify text "the last frame (i.e. RSTA2ISTA LMR) of the exchange initiated by Ranging NDP Announcement has completed and the TXNAV timer has expired" to</w:t>
            </w:r>
          </w:p>
        </w:tc>
        <w:tc>
          <w:tcPr>
            <w:tcW w:w="1625" w:type="dxa"/>
          </w:tcPr>
          <w:p w:rsidR="00AE2F7A" w:rsidRDefault="00AE2F7A" w:rsidP="00AE2F7A">
            <w:pPr>
              <w:rPr>
                <w:rFonts w:ascii="Calibri" w:hAnsi="Calibri" w:cs="Calibri"/>
                <w:color w:val="000000"/>
                <w:sz w:val="22"/>
                <w:szCs w:val="22"/>
              </w:rPr>
            </w:pPr>
            <w:r>
              <w:rPr>
                <w:rFonts w:ascii="Calibri" w:hAnsi="Calibri" w:cs="Calibri"/>
                <w:color w:val="000000"/>
                <w:sz w:val="22"/>
                <w:szCs w:val="22"/>
              </w:rPr>
              <w:t>"the last frame (i.e. RSTA2ISTA LMR) of the non-TB exchange initiated by Ranging NDP Announcement has completed and the TXNAV timer has expired".</w:t>
            </w:r>
          </w:p>
        </w:tc>
        <w:tc>
          <w:tcPr>
            <w:tcW w:w="3207" w:type="dxa"/>
          </w:tcPr>
          <w:p w:rsidR="00AE2F7A" w:rsidRPr="00677427" w:rsidRDefault="00AE2F7A" w:rsidP="00AE2F7A">
            <w:pPr>
              <w:autoSpaceDE w:val="0"/>
              <w:autoSpaceDN w:val="0"/>
              <w:adjustRightInd w:val="0"/>
              <w:rPr>
                <w:rFonts w:hint="eastAsia"/>
                <w:b/>
                <w:bCs/>
                <w:sz w:val="16"/>
                <w:szCs w:val="16"/>
                <w:lang w:eastAsia="ko-KR"/>
              </w:rPr>
            </w:pPr>
            <w:r>
              <w:rPr>
                <w:b/>
                <w:bCs/>
                <w:sz w:val="16"/>
                <w:szCs w:val="16"/>
                <w:lang w:eastAsia="ko-KR"/>
              </w:rPr>
              <w:t>Accepted</w:t>
            </w:r>
          </w:p>
        </w:tc>
      </w:tr>
      <w:tr w:rsidR="00AE2F7A" w:rsidRPr="0043413E" w:rsidTr="00753199">
        <w:trPr>
          <w:trHeight w:val="373"/>
        </w:trPr>
        <w:tc>
          <w:tcPr>
            <w:tcW w:w="721" w:type="dxa"/>
          </w:tcPr>
          <w:p w:rsidR="00AE2F7A" w:rsidRDefault="00AE2F7A" w:rsidP="00AE2F7A">
            <w:pPr>
              <w:jc w:val="right"/>
              <w:rPr>
                <w:rFonts w:ascii="Calibri" w:hAnsi="Calibri" w:cs="Calibri"/>
                <w:color w:val="000000"/>
                <w:sz w:val="22"/>
                <w:szCs w:val="22"/>
              </w:rPr>
            </w:pPr>
            <w:r>
              <w:rPr>
                <w:rFonts w:ascii="Calibri" w:hAnsi="Calibri" w:cs="Calibri"/>
                <w:color w:val="000000"/>
                <w:sz w:val="22"/>
                <w:szCs w:val="22"/>
              </w:rPr>
              <w:t>1145</w:t>
            </w:r>
          </w:p>
        </w:tc>
        <w:tc>
          <w:tcPr>
            <w:tcW w:w="720" w:type="dxa"/>
          </w:tcPr>
          <w:p w:rsidR="00AE2F7A" w:rsidRDefault="00AE2F7A" w:rsidP="00AE2F7A">
            <w:pPr>
              <w:rPr>
                <w:rFonts w:ascii="Calibri" w:hAnsi="Calibri" w:cs="Calibri"/>
                <w:color w:val="000000"/>
                <w:sz w:val="22"/>
                <w:szCs w:val="22"/>
              </w:rPr>
            </w:pPr>
            <w:r>
              <w:rPr>
                <w:rFonts w:ascii="Calibri" w:hAnsi="Calibri" w:cs="Calibri"/>
                <w:color w:val="000000"/>
                <w:sz w:val="22"/>
                <w:szCs w:val="22"/>
              </w:rPr>
              <w:t>76</w:t>
            </w:r>
          </w:p>
        </w:tc>
        <w:tc>
          <w:tcPr>
            <w:tcW w:w="900" w:type="dxa"/>
          </w:tcPr>
          <w:p w:rsidR="00AE2F7A" w:rsidRDefault="00AE2F7A" w:rsidP="00AE2F7A">
            <w:pPr>
              <w:rPr>
                <w:rFonts w:ascii="Calibri" w:hAnsi="Calibri" w:cs="Calibri"/>
                <w:color w:val="000000"/>
                <w:sz w:val="22"/>
                <w:szCs w:val="22"/>
              </w:rPr>
            </w:pPr>
            <w:r>
              <w:rPr>
                <w:rFonts w:ascii="Calibri" w:hAnsi="Calibri" w:cs="Calibri"/>
                <w:color w:val="000000"/>
                <w:sz w:val="22"/>
                <w:szCs w:val="22"/>
              </w:rPr>
              <w:t>2</w:t>
            </w:r>
          </w:p>
        </w:tc>
        <w:tc>
          <w:tcPr>
            <w:tcW w:w="2875" w:type="dxa"/>
          </w:tcPr>
          <w:p w:rsidR="00AE2F7A" w:rsidRDefault="00AE2F7A" w:rsidP="00AE2F7A">
            <w:pPr>
              <w:rPr>
                <w:rFonts w:ascii="Calibri" w:hAnsi="Calibri" w:cs="Calibri"/>
                <w:color w:val="000000"/>
                <w:sz w:val="22"/>
                <w:szCs w:val="22"/>
              </w:rPr>
            </w:pPr>
            <w:r>
              <w:rPr>
                <w:rFonts w:ascii="Calibri" w:hAnsi="Calibri" w:cs="Calibri"/>
                <w:color w:val="000000"/>
                <w:sz w:val="22"/>
                <w:szCs w:val="22"/>
              </w:rPr>
              <w:t xml:space="preserve">Add EDCA access for TB ranging sequence </w:t>
            </w:r>
            <w:proofErr w:type="gramStart"/>
            <w:r>
              <w:rPr>
                <w:rFonts w:ascii="Calibri" w:hAnsi="Calibri" w:cs="Calibri"/>
                <w:color w:val="000000"/>
                <w:sz w:val="22"/>
                <w:szCs w:val="22"/>
              </w:rPr>
              <w:t>similar to</w:t>
            </w:r>
            <w:proofErr w:type="gramEnd"/>
            <w:r>
              <w:rPr>
                <w:rFonts w:ascii="Calibri" w:hAnsi="Calibri" w:cs="Calibri"/>
                <w:color w:val="000000"/>
                <w:sz w:val="22"/>
                <w:szCs w:val="22"/>
              </w:rPr>
              <w:t xml:space="preserve"> the non-TB ranging sequence.</w:t>
            </w:r>
          </w:p>
        </w:tc>
        <w:tc>
          <w:tcPr>
            <w:tcW w:w="1625" w:type="dxa"/>
          </w:tcPr>
          <w:p w:rsidR="00AE2F7A" w:rsidRDefault="00AE2F7A" w:rsidP="00AE2F7A">
            <w:pPr>
              <w:rPr>
                <w:rFonts w:ascii="Calibri" w:hAnsi="Calibri" w:cs="Calibri"/>
                <w:color w:val="000000"/>
                <w:sz w:val="22"/>
                <w:szCs w:val="22"/>
              </w:rPr>
            </w:pPr>
            <w:r>
              <w:rPr>
                <w:rFonts w:ascii="Calibri" w:hAnsi="Calibri" w:cs="Calibri"/>
                <w:color w:val="000000"/>
                <w:sz w:val="22"/>
                <w:szCs w:val="22"/>
              </w:rPr>
              <w:t>TFP &lt;SIFS&gt;CTS2S&lt;SIFS&gt;TFS&lt;SIFS&gt;NDP&lt;SIFS&gt;NDPA&lt;SIFS&gt;NDP&lt;SIFS&gt;LMR or something like that.</w:t>
            </w:r>
          </w:p>
        </w:tc>
        <w:tc>
          <w:tcPr>
            <w:tcW w:w="3207" w:type="dxa"/>
          </w:tcPr>
          <w:p w:rsidR="00AE2F7A" w:rsidRDefault="00AE2F7A" w:rsidP="00AE2F7A">
            <w:pPr>
              <w:autoSpaceDE w:val="0"/>
              <w:autoSpaceDN w:val="0"/>
              <w:adjustRightInd w:val="0"/>
              <w:rPr>
                <w:b/>
                <w:bCs/>
                <w:sz w:val="16"/>
                <w:szCs w:val="16"/>
                <w:lang w:eastAsia="ko-KR"/>
              </w:rPr>
            </w:pPr>
            <w:r>
              <w:rPr>
                <w:b/>
                <w:bCs/>
                <w:sz w:val="16"/>
                <w:szCs w:val="16"/>
                <w:lang w:eastAsia="ko-KR"/>
              </w:rPr>
              <w:t>Rejected</w:t>
            </w:r>
          </w:p>
          <w:p w:rsidR="00AE2F7A" w:rsidRDefault="00AE2F7A" w:rsidP="00AE2F7A">
            <w:pPr>
              <w:autoSpaceDE w:val="0"/>
              <w:autoSpaceDN w:val="0"/>
              <w:adjustRightInd w:val="0"/>
              <w:rPr>
                <w:b/>
                <w:bCs/>
                <w:sz w:val="16"/>
                <w:szCs w:val="16"/>
                <w:lang w:eastAsia="ko-KR"/>
              </w:rPr>
            </w:pPr>
          </w:p>
          <w:p w:rsidR="00AE2F7A" w:rsidRPr="00677427" w:rsidRDefault="00AE2F7A" w:rsidP="00AE2F7A">
            <w:pPr>
              <w:autoSpaceDE w:val="0"/>
              <w:autoSpaceDN w:val="0"/>
              <w:adjustRightInd w:val="0"/>
              <w:rPr>
                <w:rFonts w:hint="eastAsia"/>
                <w:b/>
                <w:bCs/>
                <w:sz w:val="16"/>
                <w:szCs w:val="16"/>
                <w:lang w:eastAsia="ko-KR"/>
              </w:rPr>
            </w:pPr>
            <w:proofErr w:type="spellStart"/>
            <w:r>
              <w:rPr>
                <w:b/>
                <w:bCs/>
                <w:sz w:val="16"/>
                <w:szCs w:val="16"/>
                <w:lang w:eastAsia="ko-KR"/>
              </w:rPr>
              <w:t>Disaussion</w:t>
            </w:r>
            <w:proofErr w:type="spellEnd"/>
            <w:r>
              <w:rPr>
                <w:b/>
                <w:bCs/>
                <w:sz w:val="16"/>
                <w:szCs w:val="16"/>
                <w:lang w:eastAsia="ko-KR"/>
              </w:rPr>
              <w:t xml:space="preserve">: what the commenter referred to </w:t>
            </w:r>
            <w:proofErr w:type="spellStart"/>
            <w:r>
              <w:rPr>
                <w:b/>
                <w:bCs/>
                <w:sz w:val="16"/>
                <w:szCs w:val="16"/>
                <w:lang w:eastAsia="ko-KR"/>
              </w:rPr>
              <w:t>incude</w:t>
            </w:r>
            <w:proofErr w:type="spellEnd"/>
            <w:r>
              <w:rPr>
                <w:b/>
                <w:bCs/>
                <w:sz w:val="16"/>
                <w:szCs w:val="16"/>
                <w:lang w:eastAsia="ko-KR"/>
              </w:rPr>
              <w:t xml:space="preserve"> multiple frame exchanges where no new frame exchange is defined, e.g. TFP + CTS2S is a frame exchange, NDPA+ NDP is one frame exchange, TFS + NDP is one frame exchange.</w:t>
            </w:r>
          </w:p>
        </w:tc>
      </w:tr>
      <w:tr w:rsidR="00AE2F7A" w:rsidRPr="00AE2F7A" w:rsidTr="00753199">
        <w:trPr>
          <w:trHeight w:val="373"/>
        </w:trPr>
        <w:tc>
          <w:tcPr>
            <w:tcW w:w="721" w:type="dxa"/>
          </w:tcPr>
          <w:p w:rsidR="00AE2F7A" w:rsidRDefault="00AE2F7A" w:rsidP="00AE2F7A">
            <w:pPr>
              <w:jc w:val="right"/>
              <w:rPr>
                <w:rFonts w:ascii="Calibri" w:hAnsi="Calibri" w:cs="Calibri"/>
                <w:color w:val="000000"/>
                <w:sz w:val="22"/>
                <w:szCs w:val="22"/>
              </w:rPr>
            </w:pPr>
            <w:r>
              <w:rPr>
                <w:rFonts w:ascii="Calibri" w:hAnsi="Calibri" w:cs="Calibri"/>
                <w:color w:val="000000"/>
                <w:sz w:val="22"/>
                <w:szCs w:val="22"/>
              </w:rPr>
              <w:t>1858</w:t>
            </w:r>
          </w:p>
        </w:tc>
        <w:tc>
          <w:tcPr>
            <w:tcW w:w="720" w:type="dxa"/>
          </w:tcPr>
          <w:p w:rsidR="00AE2F7A" w:rsidRDefault="00AE2F7A" w:rsidP="00AE2F7A">
            <w:pPr>
              <w:rPr>
                <w:rFonts w:ascii="Calibri" w:hAnsi="Calibri" w:cs="Calibri"/>
                <w:color w:val="000000"/>
                <w:sz w:val="22"/>
                <w:szCs w:val="22"/>
              </w:rPr>
            </w:pPr>
            <w:r>
              <w:rPr>
                <w:rFonts w:ascii="Calibri" w:hAnsi="Calibri" w:cs="Calibri"/>
                <w:color w:val="000000"/>
                <w:sz w:val="22"/>
                <w:szCs w:val="22"/>
              </w:rPr>
              <w:t>83</w:t>
            </w:r>
          </w:p>
        </w:tc>
        <w:tc>
          <w:tcPr>
            <w:tcW w:w="900" w:type="dxa"/>
          </w:tcPr>
          <w:p w:rsidR="00AE2F7A" w:rsidRDefault="00AE2F7A" w:rsidP="00AE2F7A">
            <w:pPr>
              <w:rPr>
                <w:rFonts w:ascii="Calibri" w:hAnsi="Calibri" w:cs="Calibri"/>
                <w:color w:val="000000"/>
                <w:sz w:val="22"/>
                <w:szCs w:val="22"/>
              </w:rPr>
            </w:pPr>
            <w:r>
              <w:rPr>
                <w:rFonts w:ascii="Calibri" w:hAnsi="Calibri" w:cs="Calibri"/>
                <w:color w:val="000000"/>
                <w:sz w:val="22"/>
                <w:szCs w:val="22"/>
              </w:rPr>
              <w:t>10</w:t>
            </w:r>
          </w:p>
        </w:tc>
        <w:tc>
          <w:tcPr>
            <w:tcW w:w="2875" w:type="dxa"/>
          </w:tcPr>
          <w:p w:rsidR="00AE2F7A" w:rsidRDefault="00AE2F7A" w:rsidP="00AE2F7A">
            <w:pPr>
              <w:rPr>
                <w:rFonts w:ascii="Calibri" w:hAnsi="Calibri" w:cs="Calibri"/>
                <w:color w:val="000000"/>
                <w:sz w:val="22"/>
                <w:szCs w:val="22"/>
              </w:rPr>
            </w:pPr>
            <w:r>
              <w:rPr>
                <w:rFonts w:ascii="Calibri" w:hAnsi="Calibri" w:cs="Calibri"/>
                <w:color w:val="000000"/>
                <w:sz w:val="22"/>
                <w:szCs w:val="22"/>
              </w:rPr>
              <w:t xml:space="preserve">"if an ..." is not an event or a when, hence the added text does not fit with the existing text.  </w:t>
            </w:r>
            <w:proofErr w:type="gramStart"/>
            <w:r>
              <w:rPr>
                <w:rFonts w:ascii="Calibri" w:hAnsi="Calibri" w:cs="Calibri"/>
                <w:color w:val="000000"/>
                <w:sz w:val="22"/>
                <w:szCs w:val="22"/>
              </w:rPr>
              <w:t>Also</w:t>
            </w:r>
            <w:proofErr w:type="gramEnd"/>
            <w:r>
              <w:rPr>
                <w:rFonts w:ascii="Calibri" w:hAnsi="Calibri" w:cs="Calibri"/>
                <w:color w:val="000000"/>
                <w:sz w:val="22"/>
                <w:szCs w:val="22"/>
              </w:rPr>
              <w:t xml:space="preserve"> the editing instructions are confusing, since paragraph e) is provided in the amendment draft.</w:t>
            </w:r>
          </w:p>
        </w:tc>
        <w:tc>
          <w:tcPr>
            <w:tcW w:w="1625" w:type="dxa"/>
          </w:tcPr>
          <w:p w:rsidR="00AE2F7A" w:rsidRDefault="00AE2F7A" w:rsidP="00AE2F7A">
            <w:pPr>
              <w:rPr>
                <w:rFonts w:ascii="Calibri" w:hAnsi="Calibri" w:cs="Calibri"/>
                <w:color w:val="000000"/>
                <w:sz w:val="22"/>
                <w:szCs w:val="22"/>
              </w:rPr>
            </w:pPr>
            <w:r>
              <w:rPr>
                <w:rFonts w:ascii="Calibri" w:hAnsi="Calibri" w:cs="Calibri"/>
                <w:color w:val="000000"/>
                <w:sz w:val="22"/>
                <w:szCs w:val="22"/>
              </w:rPr>
              <w:t>Correct the text so that it is an event or follows a when correctly. Also consider correcting the editor instructions or text supplied.</w:t>
            </w:r>
          </w:p>
        </w:tc>
        <w:tc>
          <w:tcPr>
            <w:tcW w:w="3207" w:type="dxa"/>
          </w:tcPr>
          <w:p w:rsidR="00AE2F7A" w:rsidRDefault="00AE2F7A" w:rsidP="00AE2F7A">
            <w:pPr>
              <w:autoSpaceDE w:val="0"/>
              <w:autoSpaceDN w:val="0"/>
              <w:adjustRightInd w:val="0"/>
              <w:rPr>
                <w:b/>
                <w:bCs/>
                <w:sz w:val="16"/>
                <w:szCs w:val="16"/>
                <w:lang w:eastAsia="ko-KR"/>
              </w:rPr>
            </w:pPr>
            <w:r>
              <w:rPr>
                <w:b/>
                <w:bCs/>
                <w:sz w:val="16"/>
                <w:szCs w:val="16"/>
                <w:lang w:eastAsia="ko-KR"/>
              </w:rPr>
              <w:t>Rejected.</w:t>
            </w:r>
          </w:p>
          <w:p w:rsidR="00AE2F7A" w:rsidRDefault="00AE2F7A" w:rsidP="00AE2F7A">
            <w:pPr>
              <w:autoSpaceDE w:val="0"/>
              <w:autoSpaceDN w:val="0"/>
              <w:adjustRightInd w:val="0"/>
              <w:rPr>
                <w:b/>
                <w:bCs/>
                <w:sz w:val="16"/>
                <w:szCs w:val="16"/>
                <w:lang w:eastAsia="ko-KR"/>
              </w:rPr>
            </w:pPr>
          </w:p>
          <w:p w:rsidR="00AE2F7A" w:rsidRDefault="00AE2F7A" w:rsidP="00AE2F7A">
            <w:pPr>
              <w:pStyle w:val="Default"/>
            </w:pPr>
            <w:r>
              <w:rPr>
                <w:b/>
                <w:bCs/>
                <w:sz w:val="16"/>
                <w:szCs w:val="16"/>
              </w:rPr>
              <w:t>Discussion: In the bullet that the commenter is referred to, “…</w:t>
            </w:r>
          </w:p>
          <w:p w:rsidR="00AE2F7A" w:rsidRPr="00AE2F7A" w:rsidRDefault="00AE2F7A" w:rsidP="00AE2F7A">
            <w:pPr>
              <w:pStyle w:val="Default"/>
              <w:rPr>
                <w:rFonts w:hint="eastAsia"/>
                <w:sz w:val="20"/>
                <w:szCs w:val="20"/>
              </w:rPr>
            </w:pPr>
            <w:r>
              <w:rPr>
                <w:sz w:val="20"/>
                <w:szCs w:val="20"/>
              </w:rPr>
              <w:t xml:space="preserve">the last frame (i.e. RSTA2ISTA LMR) of the </w:t>
            </w:r>
            <w:proofErr w:type="gramStart"/>
            <w:r>
              <w:rPr>
                <w:sz w:val="23"/>
                <w:szCs w:val="23"/>
              </w:rPr>
              <w:t xml:space="preserve">10 </w:t>
            </w:r>
            <w:r>
              <w:rPr>
                <w:sz w:val="20"/>
                <w:szCs w:val="20"/>
              </w:rPr>
              <w:t>exchange</w:t>
            </w:r>
            <w:proofErr w:type="gramEnd"/>
            <w:r>
              <w:rPr>
                <w:sz w:val="20"/>
                <w:szCs w:val="20"/>
              </w:rPr>
              <w:t xml:space="preserve"> initiated by Ranging NDP Announcement has completed</w:t>
            </w:r>
            <w:r>
              <w:rPr>
                <w:sz w:val="20"/>
                <w:szCs w:val="20"/>
              </w:rPr>
              <w:t>…</w:t>
            </w:r>
            <w:r>
              <w:rPr>
                <w:b/>
                <w:bCs/>
                <w:sz w:val="16"/>
                <w:szCs w:val="16"/>
              </w:rPr>
              <w:t xml:space="preserve">” is an event. </w:t>
            </w:r>
            <w:r w:rsidR="007D4AFF">
              <w:rPr>
                <w:b/>
                <w:bCs/>
                <w:sz w:val="16"/>
                <w:szCs w:val="16"/>
              </w:rPr>
              <w:t>“Paragraph e)” is not added by 11az.</w:t>
            </w:r>
          </w:p>
        </w:tc>
      </w:tr>
      <w:tr w:rsidR="00AE2F7A" w:rsidRPr="00DF4A52" w:rsidTr="00753199">
        <w:trPr>
          <w:trHeight w:val="1002"/>
        </w:trPr>
        <w:tc>
          <w:tcPr>
            <w:tcW w:w="721" w:type="dxa"/>
          </w:tcPr>
          <w:p w:rsidR="00AE2F7A" w:rsidRDefault="00AE2F7A" w:rsidP="00AE2F7A">
            <w:pPr>
              <w:jc w:val="right"/>
              <w:rPr>
                <w:rFonts w:ascii="Calibri" w:hAnsi="Calibri" w:cs="Calibri"/>
                <w:color w:val="000000"/>
                <w:sz w:val="22"/>
                <w:szCs w:val="22"/>
              </w:rPr>
            </w:pPr>
            <w:r>
              <w:rPr>
                <w:rFonts w:ascii="Calibri" w:hAnsi="Calibri" w:cs="Calibri"/>
                <w:color w:val="000000"/>
                <w:sz w:val="22"/>
                <w:szCs w:val="22"/>
              </w:rPr>
              <w:t>1859</w:t>
            </w:r>
          </w:p>
        </w:tc>
        <w:tc>
          <w:tcPr>
            <w:tcW w:w="720" w:type="dxa"/>
          </w:tcPr>
          <w:p w:rsidR="00AE2F7A" w:rsidRDefault="00AE2F7A" w:rsidP="00AE2F7A">
            <w:pPr>
              <w:rPr>
                <w:rFonts w:ascii="Calibri" w:hAnsi="Calibri" w:cs="Calibri"/>
                <w:color w:val="000000"/>
                <w:sz w:val="22"/>
                <w:szCs w:val="22"/>
              </w:rPr>
            </w:pPr>
            <w:r>
              <w:rPr>
                <w:rFonts w:ascii="Calibri" w:hAnsi="Calibri" w:cs="Calibri"/>
                <w:color w:val="000000"/>
                <w:sz w:val="22"/>
                <w:szCs w:val="22"/>
              </w:rPr>
              <w:t>83</w:t>
            </w:r>
          </w:p>
        </w:tc>
        <w:tc>
          <w:tcPr>
            <w:tcW w:w="900" w:type="dxa"/>
          </w:tcPr>
          <w:p w:rsidR="00AE2F7A" w:rsidRDefault="00AE2F7A" w:rsidP="00AE2F7A">
            <w:pPr>
              <w:rPr>
                <w:rFonts w:ascii="Calibri" w:hAnsi="Calibri" w:cs="Calibri"/>
                <w:color w:val="000000"/>
                <w:sz w:val="22"/>
                <w:szCs w:val="22"/>
              </w:rPr>
            </w:pPr>
            <w:r>
              <w:rPr>
                <w:rFonts w:ascii="Calibri" w:hAnsi="Calibri" w:cs="Calibri"/>
                <w:color w:val="000000"/>
                <w:sz w:val="22"/>
                <w:szCs w:val="22"/>
              </w:rPr>
              <w:t>15</w:t>
            </w:r>
          </w:p>
        </w:tc>
        <w:tc>
          <w:tcPr>
            <w:tcW w:w="2875" w:type="dxa"/>
          </w:tcPr>
          <w:p w:rsidR="00AE2F7A" w:rsidRDefault="00AE2F7A" w:rsidP="00AE2F7A">
            <w:pPr>
              <w:rPr>
                <w:rFonts w:ascii="Calibri" w:hAnsi="Calibri" w:cs="Calibri"/>
                <w:color w:val="000000"/>
                <w:sz w:val="22"/>
                <w:szCs w:val="22"/>
              </w:rPr>
            </w:pPr>
            <w:r>
              <w:rPr>
                <w:rFonts w:ascii="Calibri" w:hAnsi="Calibri" w:cs="Calibri"/>
                <w:color w:val="000000"/>
                <w:sz w:val="22"/>
                <w:szCs w:val="22"/>
              </w:rPr>
              <w:t xml:space="preserve">A choice of 3 options should not be proceeded by "Either", also it is not clear that the "or" has been added to the end of the second bullet.  Why the "Either" is necessary in the first place is confusing to me.  </w:t>
            </w:r>
            <w:proofErr w:type="gramStart"/>
            <w:r>
              <w:rPr>
                <w:rFonts w:ascii="Calibri" w:hAnsi="Calibri" w:cs="Calibri"/>
                <w:color w:val="000000"/>
                <w:sz w:val="22"/>
                <w:szCs w:val="22"/>
              </w:rPr>
              <w:t>But,</w:t>
            </w:r>
            <w:proofErr w:type="gramEnd"/>
            <w:r>
              <w:rPr>
                <w:rFonts w:ascii="Calibri" w:hAnsi="Calibri" w:cs="Calibri"/>
                <w:color w:val="000000"/>
                <w:sz w:val="22"/>
                <w:szCs w:val="22"/>
              </w:rPr>
              <w:t xml:space="preserve"> this addition is not correct.</w:t>
            </w:r>
          </w:p>
        </w:tc>
        <w:tc>
          <w:tcPr>
            <w:tcW w:w="1625" w:type="dxa"/>
          </w:tcPr>
          <w:p w:rsidR="00AE2F7A" w:rsidRDefault="00AE2F7A" w:rsidP="00AE2F7A">
            <w:pPr>
              <w:rPr>
                <w:rFonts w:ascii="Calibri" w:hAnsi="Calibri" w:cs="Calibri"/>
                <w:color w:val="000000"/>
                <w:sz w:val="22"/>
                <w:szCs w:val="22"/>
              </w:rPr>
            </w:pPr>
            <w:r>
              <w:rPr>
                <w:rFonts w:ascii="Calibri" w:hAnsi="Calibri" w:cs="Calibri"/>
                <w:color w:val="000000"/>
                <w:sz w:val="22"/>
                <w:szCs w:val="22"/>
              </w:rPr>
              <w:t>Remove the "Either" and the "</w:t>
            </w:r>
            <w:proofErr w:type="spellStart"/>
            <w:r>
              <w:rPr>
                <w:rFonts w:ascii="Calibri" w:hAnsi="Calibri" w:cs="Calibri"/>
                <w:color w:val="000000"/>
                <w:sz w:val="22"/>
                <w:szCs w:val="22"/>
              </w:rPr>
              <w:t>or"s</w:t>
            </w:r>
            <w:proofErr w:type="spellEnd"/>
            <w:r>
              <w:rPr>
                <w:rFonts w:ascii="Calibri" w:hAnsi="Calibri" w:cs="Calibri"/>
                <w:color w:val="000000"/>
                <w:sz w:val="22"/>
                <w:szCs w:val="22"/>
              </w:rPr>
              <w:t>; and correct the list of possible frame exchanges so that it is clear what the allowed choices are.</w:t>
            </w:r>
          </w:p>
        </w:tc>
        <w:tc>
          <w:tcPr>
            <w:tcW w:w="3207" w:type="dxa"/>
          </w:tcPr>
          <w:p w:rsidR="00AE2F7A" w:rsidRDefault="00AE2F7A" w:rsidP="00AE2F7A">
            <w:pPr>
              <w:autoSpaceDE w:val="0"/>
              <w:autoSpaceDN w:val="0"/>
              <w:adjustRightInd w:val="0"/>
              <w:rPr>
                <w:rFonts w:ascii="Calibri" w:hAnsi="Calibri" w:cs="Calibri"/>
                <w:sz w:val="22"/>
                <w:szCs w:val="22"/>
              </w:rPr>
            </w:pPr>
            <w:r>
              <w:rPr>
                <w:rFonts w:ascii="Calibri" w:hAnsi="Calibri" w:cs="Calibri"/>
                <w:sz w:val="22"/>
                <w:szCs w:val="22"/>
              </w:rPr>
              <w:t>Revised</w:t>
            </w:r>
          </w:p>
          <w:p w:rsidR="00AE2F7A" w:rsidRDefault="00AE2F7A" w:rsidP="00AE2F7A">
            <w:pPr>
              <w:autoSpaceDE w:val="0"/>
              <w:autoSpaceDN w:val="0"/>
              <w:adjustRightInd w:val="0"/>
              <w:rPr>
                <w:rFonts w:ascii="Calibri" w:hAnsi="Calibri" w:cs="Calibri"/>
                <w:sz w:val="22"/>
                <w:szCs w:val="22"/>
              </w:rPr>
            </w:pPr>
          </w:p>
          <w:p w:rsidR="00AE2F7A" w:rsidRPr="00BB1607" w:rsidRDefault="00AE2F7A" w:rsidP="00AE2F7A">
            <w:pPr>
              <w:autoSpaceDE w:val="0"/>
              <w:autoSpaceDN w:val="0"/>
              <w:adjustRightInd w:val="0"/>
              <w:rPr>
                <w:rFonts w:ascii="Calibri" w:hAnsi="Calibri" w:cs="Calibri"/>
                <w:sz w:val="22"/>
                <w:szCs w:val="22"/>
              </w:rPr>
            </w:pPr>
            <w:proofErr w:type="spellStart"/>
            <w:r>
              <w:rPr>
                <w:rFonts w:ascii="Calibri" w:hAnsi="Calibri" w:cs="Calibri"/>
                <w:sz w:val="22"/>
                <w:szCs w:val="22"/>
              </w:rPr>
              <w:t>TGaz</w:t>
            </w:r>
            <w:proofErr w:type="spellEnd"/>
            <w:r>
              <w:rPr>
                <w:rFonts w:ascii="Calibri" w:hAnsi="Calibri" w:cs="Calibri"/>
                <w:sz w:val="22"/>
                <w:szCs w:val="22"/>
              </w:rPr>
              <w:t xml:space="preserve"> editor to make changes in 11-19/xxxxr0 under CID 1</w:t>
            </w:r>
            <w:r w:rsidR="007C286A">
              <w:rPr>
                <w:rFonts w:ascii="Calibri" w:hAnsi="Calibri" w:cs="Calibri"/>
                <w:sz w:val="22"/>
                <w:szCs w:val="22"/>
              </w:rPr>
              <w:t>953</w:t>
            </w:r>
          </w:p>
        </w:tc>
      </w:tr>
    </w:tbl>
    <w:p w:rsidR="00753199" w:rsidRDefault="00753199" w:rsidP="00F13197">
      <w:pPr>
        <w:tabs>
          <w:tab w:val="left" w:pos="2547"/>
        </w:tabs>
        <w:autoSpaceDE w:val="0"/>
        <w:autoSpaceDN w:val="0"/>
        <w:adjustRightInd w:val="0"/>
        <w:rPr>
          <w:rFonts w:ascii="Helvetica-Bold" w:hAnsi="Helvetica-Bold" w:cs="Helvetica-Bold"/>
          <w:b/>
          <w:bCs/>
          <w:sz w:val="17"/>
          <w:szCs w:val="17"/>
          <w:lang w:val="en-US" w:eastAsia="ko-KR"/>
        </w:rPr>
      </w:pPr>
    </w:p>
    <w:p w:rsidR="00753199" w:rsidRDefault="00753199" w:rsidP="00F13197">
      <w:pPr>
        <w:tabs>
          <w:tab w:val="left" w:pos="2547"/>
        </w:tabs>
        <w:autoSpaceDE w:val="0"/>
        <w:autoSpaceDN w:val="0"/>
        <w:adjustRightInd w:val="0"/>
        <w:rPr>
          <w:rFonts w:ascii="Helvetica-Bold" w:hAnsi="Helvetica-Bold" w:cs="Helvetica-Bold"/>
          <w:b/>
          <w:bCs/>
          <w:sz w:val="17"/>
          <w:szCs w:val="17"/>
          <w:lang w:val="en-US" w:eastAsia="ko-KR"/>
        </w:rPr>
      </w:pPr>
    </w:p>
    <w:p w:rsidR="007D4AFF" w:rsidRDefault="007D4AFF" w:rsidP="007D4AFF">
      <w:pPr>
        <w:autoSpaceDE w:val="0"/>
        <w:autoSpaceDN w:val="0"/>
        <w:adjustRightInd w:val="0"/>
        <w:rPr>
          <w:rFonts w:ascii="Arial-BoldMT" w:hAnsi="Arial-BoldMT" w:cs="Arial-BoldMT"/>
          <w:b/>
          <w:bCs/>
          <w:sz w:val="24"/>
          <w:szCs w:val="24"/>
          <w:lang w:eastAsia="ko-KR"/>
        </w:rPr>
      </w:pPr>
      <w:r>
        <w:rPr>
          <w:b/>
          <w:bCs/>
          <w:sz w:val="20"/>
        </w:rPr>
        <w:t>10.24.2.8 Multiple frame transmission in an EDCA TXOP</w:t>
      </w:r>
    </w:p>
    <w:p w:rsidR="00B12350" w:rsidRPr="007D4AFF" w:rsidRDefault="00B12350" w:rsidP="00F13197">
      <w:pPr>
        <w:tabs>
          <w:tab w:val="left" w:pos="2547"/>
        </w:tabs>
        <w:autoSpaceDE w:val="0"/>
        <w:autoSpaceDN w:val="0"/>
        <w:adjustRightInd w:val="0"/>
        <w:rPr>
          <w:rFonts w:ascii="Helvetica-Bold" w:hAnsi="Helvetica-Bold" w:cs="Helvetica-Bold"/>
          <w:b/>
          <w:bCs/>
          <w:sz w:val="17"/>
          <w:szCs w:val="17"/>
          <w:lang w:eastAsia="ko-KR"/>
        </w:rPr>
      </w:pPr>
    </w:p>
    <w:p w:rsidR="00B12350" w:rsidRDefault="00B12350" w:rsidP="00753199">
      <w:pPr>
        <w:tabs>
          <w:tab w:val="left" w:pos="2547"/>
        </w:tabs>
        <w:autoSpaceDE w:val="0"/>
        <w:autoSpaceDN w:val="0"/>
        <w:adjustRightInd w:val="0"/>
        <w:rPr>
          <w:rFonts w:ascii="Arial-BoldMT" w:hAnsi="Arial-BoldMT" w:cs="Arial-BoldMT"/>
          <w:b/>
          <w:bCs/>
          <w:i/>
          <w:sz w:val="24"/>
          <w:szCs w:val="24"/>
          <w:lang w:val="en-US" w:eastAsia="ko-KR"/>
        </w:rPr>
      </w:pPr>
      <w:proofErr w:type="spellStart"/>
      <w:r w:rsidRPr="00B12350">
        <w:rPr>
          <w:rFonts w:ascii="Arial-BoldMT" w:hAnsi="Arial-BoldMT" w:cs="Arial-BoldMT"/>
          <w:b/>
          <w:bCs/>
          <w:i/>
          <w:sz w:val="24"/>
          <w:szCs w:val="24"/>
          <w:highlight w:val="yellow"/>
          <w:lang w:val="en-US" w:eastAsia="ko-KR"/>
        </w:rPr>
        <w:t>TGa</w:t>
      </w:r>
      <w:r w:rsidR="00753199">
        <w:rPr>
          <w:rFonts w:ascii="Arial-BoldMT" w:hAnsi="Arial-BoldMT" w:cs="Arial-BoldMT"/>
          <w:b/>
          <w:bCs/>
          <w:i/>
          <w:sz w:val="24"/>
          <w:szCs w:val="24"/>
          <w:highlight w:val="yellow"/>
          <w:lang w:val="en-US" w:eastAsia="ko-KR"/>
        </w:rPr>
        <w:t>z</w:t>
      </w:r>
      <w:proofErr w:type="spellEnd"/>
      <w:r w:rsidR="00753199">
        <w:rPr>
          <w:rFonts w:ascii="Arial-BoldMT" w:hAnsi="Arial-BoldMT" w:cs="Arial-BoldMT"/>
          <w:b/>
          <w:bCs/>
          <w:i/>
          <w:sz w:val="24"/>
          <w:szCs w:val="24"/>
          <w:highlight w:val="yellow"/>
          <w:lang w:val="en-US" w:eastAsia="ko-KR"/>
        </w:rPr>
        <w:t xml:space="preserve"> </w:t>
      </w:r>
      <w:r w:rsidRPr="00B12350">
        <w:rPr>
          <w:rFonts w:ascii="Arial-BoldMT" w:hAnsi="Arial-BoldMT" w:cs="Arial-BoldMT"/>
          <w:b/>
          <w:bCs/>
          <w:i/>
          <w:sz w:val="24"/>
          <w:szCs w:val="24"/>
          <w:highlight w:val="yellow"/>
          <w:lang w:val="en-US" w:eastAsia="ko-KR"/>
        </w:rPr>
        <w:t xml:space="preserve">editor: </w:t>
      </w:r>
      <w:r w:rsidR="00753199">
        <w:rPr>
          <w:rFonts w:ascii="Arial-BoldMT" w:hAnsi="Arial-BoldMT" w:cs="Arial-BoldMT"/>
          <w:b/>
          <w:bCs/>
          <w:i/>
          <w:sz w:val="24"/>
          <w:szCs w:val="24"/>
          <w:highlight w:val="yellow"/>
          <w:lang w:val="en-US" w:eastAsia="ko-KR"/>
        </w:rPr>
        <w:t xml:space="preserve">change </w:t>
      </w:r>
      <w:r w:rsidR="007D4AFF">
        <w:rPr>
          <w:rFonts w:ascii="Arial-BoldMT" w:hAnsi="Arial-BoldMT" w:cs="Arial-BoldMT"/>
          <w:b/>
          <w:bCs/>
          <w:i/>
          <w:sz w:val="24"/>
          <w:szCs w:val="24"/>
          <w:highlight w:val="yellow"/>
          <w:lang w:val="en-US" w:eastAsia="ko-KR"/>
        </w:rPr>
        <w:t>the last bullet of 1</w:t>
      </w:r>
      <w:r w:rsidR="007D4AFF" w:rsidRPr="007D4AFF">
        <w:rPr>
          <w:rFonts w:ascii="Arial-BoldMT" w:hAnsi="Arial-BoldMT" w:cs="Arial-BoldMT"/>
          <w:b/>
          <w:bCs/>
          <w:i/>
          <w:sz w:val="24"/>
          <w:szCs w:val="24"/>
          <w:highlight w:val="yellow"/>
          <w:vertAlign w:val="superscript"/>
          <w:lang w:val="en-US" w:eastAsia="ko-KR"/>
        </w:rPr>
        <w:t>st</w:t>
      </w:r>
      <w:r w:rsidR="007D4AFF">
        <w:rPr>
          <w:rFonts w:ascii="Arial-BoldMT" w:hAnsi="Arial-BoldMT" w:cs="Arial-BoldMT"/>
          <w:b/>
          <w:bCs/>
          <w:i/>
          <w:sz w:val="24"/>
          <w:szCs w:val="24"/>
          <w:highlight w:val="yellow"/>
          <w:lang w:val="en-US" w:eastAsia="ko-KR"/>
        </w:rPr>
        <w:t xml:space="preserve"> paragraph in 10.24.2.8 as follows</w:t>
      </w:r>
      <w:r w:rsidRPr="00B12350">
        <w:rPr>
          <w:rFonts w:ascii="Arial-BoldMT" w:hAnsi="Arial-BoldMT" w:cs="Arial-BoldMT"/>
          <w:b/>
          <w:bCs/>
          <w:i/>
          <w:sz w:val="24"/>
          <w:szCs w:val="24"/>
          <w:highlight w:val="yellow"/>
          <w:lang w:val="en-US" w:eastAsia="ko-KR"/>
        </w:rPr>
        <w:t>:</w:t>
      </w:r>
    </w:p>
    <w:p w:rsidR="00B12350" w:rsidRDefault="00B12350" w:rsidP="00F13197">
      <w:pPr>
        <w:tabs>
          <w:tab w:val="left" w:pos="2547"/>
        </w:tabs>
        <w:autoSpaceDE w:val="0"/>
        <w:autoSpaceDN w:val="0"/>
        <w:adjustRightInd w:val="0"/>
        <w:rPr>
          <w:rFonts w:ascii="Arial-BoldMT" w:hAnsi="Arial-BoldMT" w:cs="Arial-BoldMT"/>
          <w:b/>
          <w:bCs/>
          <w:i/>
          <w:sz w:val="24"/>
          <w:szCs w:val="24"/>
          <w:lang w:val="en-US" w:eastAsia="ko-KR"/>
        </w:rPr>
      </w:pPr>
    </w:p>
    <w:p w:rsidR="00B12350" w:rsidRDefault="00753199" w:rsidP="00F13197">
      <w:pPr>
        <w:tabs>
          <w:tab w:val="left" w:pos="2547"/>
        </w:tabs>
        <w:autoSpaceDE w:val="0"/>
        <w:autoSpaceDN w:val="0"/>
        <w:adjustRightInd w:val="0"/>
        <w:rPr>
          <w:bCs/>
          <w:sz w:val="20"/>
          <w:lang w:val="en-US" w:eastAsia="ko-KR"/>
        </w:rPr>
      </w:pPr>
      <w:r>
        <w:rPr>
          <w:bCs/>
          <w:sz w:val="20"/>
          <w:lang w:val="en-US" w:eastAsia="ko-KR"/>
        </w:rPr>
        <w:t>……</w:t>
      </w:r>
    </w:p>
    <w:p w:rsidR="007D4AFF" w:rsidRDefault="007D4AFF" w:rsidP="007D4AFF">
      <w:pPr>
        <w:autoSpaceDE w:val="0"/>
        <w:autoSpaceDN w:val="0"/>
        <w:adjustRightInd w:val="0"/>
        <w:rPr>
          <w:rFonts w:ascii="TimesNewRomanPSMT" w:eastAsia="TimesNewRomanPSMT" w:cs="TimesNewRomanPSMT"/>
          <w:sz w:val="20"/>
          <w:lang w:val="en-US" w:eastAsia="ko-KR"/>
        </w:rPr>
      </w:pPr>
      <w:r>
        <w:rPr>
          <w:rFonts w:ascii="TimesNewRomanPSMT" w:eastAsia="TimesNewRomanPSMT" w:cs="TimesNewRomanPSMT" w:hint="eastAsia"/>
          <w:sz w:val="20"/>
          <w:lang w:val="en-US" w:eastAsia="ko-KR"/>
        </w:rPr>
        <w:t>—</w:t>
      </w:r>
      <w:r>
        <w:rPr>
          <w:rFonts w:ascii="TimesNewRomanPSMT" w:eastAsia="TimesNewRomanPSMT" w:cs="TimesNewRomanPSMT"/>
          <w:sz w:val="20"/>
          <w:lang w:val="en-US" w:eastAsia="ko-KR"/>
        </w:rPr>
        <w:t xml:space="preserve"> </w:t>
      </w:r>
      <w:del w:id="6" w:author="Liwen Chu" w:date="2019-11-08T11:42:00Z">
        <w:r w:rsidDel="007D4AFF">
          <w:rPr>
            <w:rFonts w:ascii="TimesNewRomanPSMT" w:eastAsia="TimesNewRomanPSMT" w:cs="TimesNewRomanPSMT"/>
            <w:sz w:val="20"/>
            <w:lang w:val="en-US" w:eastAsia="ko-KR"/>
          </w:rPr>
          <w:delText>Either</w:delText>
        </w:r>
      </w:del>
      <w:ins w:id="7" w:author="Liwen Chu" w:date="2019-11-08T11:52:00Z">
        <w:r w:rsidR="00D013C8">
          <w:rPr>
            <w:rFonts w:ascii="TimesNewRomanPSMT" w:eastAsia="TimesNewRomanPSMT" w:cs="TimesNewRomanPSMT"/>
            <w:sz w:val="20"/>
            <w:lang w:val="en-US" w:eastAsia="ko-KR"/>
          </w:rPr>
          <w:t>O</w:t>
        </w:r>
      </w:ins>
      <w:ins w:id="8" w:author="Liwen Chu" w:date="2019-11-08T11:42:00Z">
        <w:r>
          <w:rPr>
            <w:rFonts w:ascii="TimesNewRomanPSMT" w:eastAsia="TimesNewRomanPSMT" w:cs="TimesNewRomanPSMT"/>
            <w:sz w:val="20"/>
            <w:lang w:val="en-US" w:eastAsia="ko-KR"/>
          </w:rPr>
          <w:t>ne of the follows:</w:t>
        </w:r>
      </w:ins>
    </w:p>
    <w:p w:rsidR="007D4AFF" w:rsidRDefault="007D4AFF" w:rsidP="007D4AFF">
      <w:pPr>
        <w:autoSpaceDE w:val="0"/>
        <w:autoSpaceDN w:val="0"/>
        <w:adjustRightInd w:val="0"/>
        <w:ind w:left="720"/>
        <w:rPr>
          <w:rFonts w:ascii="TimesNewRomanPSMT" w:eastAsia="TimesNewRomanPSMT" w:cs="TimesNewRomanPSMT"/>
          <w:sz w:val="20"/>
          <w:lang w:val="en-US" w:eastAsia="ko-KR"/>
        </w:rPr>
      </w:pPr>
      <w:r>
        <w:rPr>
          <w:rFonts w:ascii="TimesNewRomanPSMT" w:eastAsia="TimesNewRomanPSMT" w:cs="TimesNewRomanPSMT" w:hint="eastAsia"/>
          <w:sz w:val="20"/>
          <w:lang w:val="en-US" w:eastAsia="ko-KR"/>
        </w:rPr>
        <w:t>—</w:t>
      </w:r>
      <w:r>
        <w:rPr>
          <w:rFonts w:ascii="TimesNewRomanPSMT" w:eastAsia="TimesNewRomanPSMT" w:cs="TimesNewRomanPSMT"/>
          <w:sz w:val="20"/>
          <w:lang w:val="en-US" w:eastAsia="ko-KR"/>
        </w:rPr>
        <w:t xml:space="preserve"> a VHT NDP Announcement frame followed after SIFS by a VHT NDP followed after SIFS by a</w:t>
      </w:r>
    </w:p>
    <w:p w:rsidR="007D4AFF" w:rsidRDefault="007D4AFF" w:rsidP="007D4AFF">
      <w:pPr>
        <w:autoSpaceDE w:val="0"/>
        <w:autoSpaceDN w:val="0"/>
        <w:adjustRightInd w:val="0"/>
        <w:rPr>
          <w:rFonts w:ascii="TimesNewRomanPSMT" w:eastAsia="TimesNewRomanPSMT" w:cs="TimesNewRomanPSMT"/>
          <w:sz w:val="20"/>
          <w:lang w:val="en-US" w:eastAsia="ko-KR"/>
        </w:rPr>
      </w:pPr>
      <w:r>
        <w:rPr>
          <w:rFonts w:ascii="TimesNewRomanPSMT" w:eastAsia="TimesNewRomanPSMT" w:cs="TimesNewRomanPSMT"/>
          <w:sz w:val="20"/>
          <w:lang w:val="en-US" w:eastAsia="ko-KR"/>
        </w:rPr>
        <w:lastRenderedPageBreak/>
        <w:t xml:space="preserve">PPDU containing one or more VHT Compressed Beamforming frames, </w:t>
      </w:r>
      <w:del w:id="9" w:author="Liwen Chu" w:date="2019-11-08T11:42:00Z">
        <w:r w:rsidDel="007D4AFF">
          <w:rPr>
            <w:rFonts w:ascii="TimesNewRomanPSMT" w:eastAsia="TimesNewRomanPSMT" w:cs="TimesNewRomanPSMT"/>
            <w:sz w:val="20"/>
            <w:lang w:val="en-US" w:eastAsia="ko-KR"/>
          </w:rPr>
          <w:delText>or</w:delText>
        </w:r>
      </w:del>
    </w:p>
    <w:p w:rsidR="007D4AFF" w:rsidRDefault="007D4AFF" w:rsidP="007D4AFF">
      <w:pPr>
        <w:autoSpaceDE w:val="0"/>
        <w:autoSpaceDN w:val="0"/>
        <w:adjustRightInd w:val="0"/>
        <w:ind w:left="720"/>
        <w:rPr>
          <w:rFonts w:ascii="TimesNewRomanPSMT" w:eastAsia="TimesNewRomanPSMT" w:cs="TimesNewRomanPSMT"/>
          <w:sz w:val="20"/>
          <w:lang w:val="en-US" w:eastAsia="ko-KR"/>
        </w:rPr>
      </w:pPr>
      <w:r>
        <w:rPr>
          <w:rFonts w:ascii="TimesNewRomanPSMT" w:eastAsia="TimesNewRomanPSMT" w:cs="TimesNewRomanPSMT" w:hint="eastAsia"/>
          <w:sz w:val="20"/>
          <w:lang w:val="en-US" w:eastAsia="ko-KR"/>
        </w:rPr>
        <w:t>—</w:t>
      </w:r>
      <w:r>
        <w:rPr>
          <w:rFonts w:ascii="TimesNewRomanPSMT" w:eastAsia="TimesNewRomanPSMT" w:cs="TimesNewRomanPSMT"/>
          <w:sz w:val="20"/>
          <w:lang w:val="en-US" w:eastAsia="ko-KR"/>
        </w:rPr>
        <w:t xml:space="preserve"> a Beamforming Report Poll frame followed after SIFS by a PPDU containing one or more VHT</w:t>
      </w:r>
    </w:p>
    <w:p w:rsidR="007D4AFF" w:rsidRDefault="007D4AFF" w:rsidP="007D4AFF">
      <w:pPr>
        <w:tabs>
          <w:tab w:val="left" w:pos="2547"/>
        </w:tabs>
        <w:autoSpaceDE w:val="0"/>
        <w:autoSpaceDN w:val="0"/>
        <w:adjustRightInd w:val="0"/>
        <w:rPr>
          <w:ins w:id="10" w:author="Liwen Chu" w:date="2019-11-08T11:42:00Z"/>
          <w:rFonts w:ascii="TimesNewRomanPSMT" w:eastAsia="TimesNewRomanPSMT" w:cs="TimesNewRomanPSMT"/>
          <w:sz w:val="20"/>
          <w:lang w:val="en-US" w:eastAsia="ko-KR"/>
        </w:rPr>
      </w:pPr>
      <w:r>
        <w:rPr>
          <w:rFonts w:ascii="TimesNewRomanPSMT" w:eastAsia="TimesNewRomanPSMT" w:cs="TimesNewRomanPSMT"/>
          <w:sz w:val="20"/>
          <w:lang w:val="en-US" w:eastAsia="ko-KR"/>
        </w:rPr>
        <w:t>Compressed Beamforming frames</w:t>
      </w:r>
      <w:ins w:id="11" w:author="Liwen Chu" w:date="2019-11-08T11:42:00Z">
        <w:r>
          <w:rPr>
            <w:rFonts w:ascii="TimesNewRomanPSMT" w:eastAsia="TimesNewRomanPSMT" w:cs="TimesNewRomanPSMT"/>
            <w:sz w:val="20"/>
            <w:lang w:val="en-US" w:eastAsia="ko-KR"/>
          </w:rPr>
          <w:t>,</w:t>
        </w:r>
      </w:ins>
    </w:p>
    <w:p w:rsidR="007C286A" w:rsidRDefault="00E14794" w:rsidP="00E14794">
      <w:pPr>
        <w:pStyle w:val="Default"/>
        <w:ind w:left="720"/>
      </w:pPr>
      <w:r>
        <w:rPr>
          <w:rFonts w:ascii="TimesNewRomanPSMT" w:eastAsia="TimesNewRomanPSMT" w:cs="TimesNewRomanPSMT" w:hint="eastAsia"/>
          <w:sz w:val="20"/>
        </w:rPr>
        <w:t>—</w:t>
      </w:r>
      <w:r>
        <w:rPr>
          <w:rFonts w:ascii="TimesNewRomanPSMT" w:eastAsia="TimesNewRomanPSMT" w:cs="TimesNewRomanPSMT"/>
          <w:sz w:val="20"/>
        </w:rPr>
        <w:t xml:space="preserve"> </w:t>
      </w:r>
      <w:r w:rsidR="007C286A">
        <w:rPr>
          <w:sz w:val="22"/>
          <w:szCs w:val="22"/>
        </w:rPr>
        <w:t>a Ranging NDP Announcement followed after SIFS by a HE NDP frame followed</w:t>
      </w:r>
      <w:r w:rsidR="007C286A">
        <w:rPr>
          <w:sz w:val="22"/>
          <w:szCs w:val="22"/>
        </w:rPr>
        <w:t xml:space="preserve"> after</w:t>
      </w:r>
    </w:p>
    <w:p w:rsidR="007D4AFF" w:rsidRPr="00E14794" w:rsidRDefault="00E14794" w:rsidP="00E14794">
      <w:pPr>
        <w:pStyle w:val="Default"/>
        <w:rPr>
          <w:sz w:val="22"/>
          <w:szCs w:val="22"/>
        </w:rPr>
      </w:pPr>
      <w:r>
        <w:rPr>
          <w:sz w:val="22"/>
          <w:szCs w:val="22"/>
        </w:rPr>
        <w:t xml:space="preserve">SIFS by a HE NDP frame followed after SIFS by </w:t>
      </w:r>
      <w:proofErr w:type="gramStart"/>
      <w:r>
        <w:rPr>
          <w:sz w:val="22"/>
          <w:szCs w:val="22"/>
        </w:rPr>
        <w:t>a</w:t>
      </w:r>
      <w:proofErr w:type="gramEnd"/>
      <w:r>
        <w:rPr>
          <w:sz w:val="22"/>
          <w:szCs w:val="22"/>
        </w:rPr>
        <w:t xml:space="preserve"> LMR fram</w:t>
      </w:r>
      <w:r>
        <w:rPr>
          <w:sz w:val="22"/>
          <w:szCs w:val="22"/>
        </w:rPr>
        <w:t>e</w:t>
      </w:r>
      <w:r w:rsidR="007C286A">
        <w:rPr>
          <w:sz w:val="22"/>
          <w:szCs w:val="22"/>
        </w:rPr>
        <w:t xml:space="preserve"> </w:t>
      </w:r>
      <w:ins w:id="12" w:author="Liwen Chu" w:date="2019-11-08T11:48:00Z">
        <w:r>
          <w:rPr>
            <w:sz w:val="22"/>
            <w:szCs w:val="22"/>
          </w:rPr>
          <w:t>(#1953)</w:t>
        </w:r>
      </w:ins>
    </w:p>
    <w:sectPr w:rsidR="007D4AFF" w:rsidRPr="00E14794"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A37" w:rsidRDefault="00CA3A37">
      <w:r>
        <w:separator/>
      </w:r>
    </w:p>
  </w:endnote>
  <w:endnote w:type="continuationSeparator" w:id="0">
    <w:p w:rsidR="00CA3A37" w:rsidRDefault="00CA3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Bold">
    <w:altName w:val="Arial"/>
    <w:panose1 w:val="00000000000000000000"/>
    <w:charset w:val="00"/>
    <w:family w:val="auto"/>
    <w:notTrueType/>
    <w:pitch w:val="default"/>
    <w:sig w:usb0="00000003" w:usb1="00000000" w:usb2="00000000" w:usb3="00000000" w:csb0="00000001" w:csb1="00000000"/>
  </w:font>
  <w:font w:name="Arial-BoldMT">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EA7" w:rsidRDefault="00D67520">
    <w:pPr>
      <w:pStyle w:val="Footer"/>
      <w:tabs>
        <w:tab w:val="clear" w:pos="6480"/>
        <w:tab w:val="center" w:pos="4680"/>
        <w:tab w:val="right" w:pos="9360"/>
      </w:tabs>
    </w:pPr>
    <w:fldSimple w:instr=" SUBJECT  \* MERGEFORMAT ">
      <w:r w:rsidR="00013EA7">
        <w:t>Submission</w:t>
      </w:r>
    </w:fldSimple>
    <w:r w:rsidR="00013EA7">
      <w:tab/>
      <w:t xml:space="preserve">page </w:t>
    </w:r>
    <w:r w:rsidR="00013EA7">
      <w:fldChar w:fldCharType="begin"/>
    </w:r>
    <w:r w:rsidR="00013EA7">
      <w:instrText xml:space="preserve">page </w:instrText>
    </w:r>
    <w:r w:rsidR="00013EA7">
      <w:fldChar w:fldCharType="separate"/>
    </w:r>
    <w:r w:rsidR="00E261B0">
      <w:rPr>
        <w:noProof/>
      </w:rPr>
      <w:t>7</w:t>
    </w:r>
    <w:r w:rsidR="00013EA7">
      <w:rPr>
        <w:noProof/>
      </w:rPr>
      <w:fldChar w:fldCharType="end"/>
    </w:r>
    <w:r w:rsidR="00013EA7">
      <w:tab/>
    </w:r>
    <w:r w:rsidR="00013EA7">
      <w:rPr>
        <w:lang w:eastAsia="ko-KR"/>
      </w:rPr>
      <w:t>Liwen Chu (Marvell)</w:t>
    </w:r>
  </w:p>
  <w:p w:rsidR="00013EA7" w:rsidRDefault="00013E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A37" w:rsidRDefault="00CA3A37">
      <w:r>
        <w:separator/>
      </w:r>
    </w:p>
  </w:footnote>
  <w:footnote w:type="continuationSeparator" w:id="0">
    <w:p w:rsidR="00CA3A37" w:rsidRDefault="00CA3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EA7" w:rsidRDefault="007C286A">
    <w:pPr>
      <w:pStyle w:val="Header"/>
      <w:tabs>
        <w:tab w:val="clear" w:pos="6480"/>
        <w:tab w:val="center" w:pos="4680"/>
        <w:tab w:val="right" w:pos="9360"/>
      </w:tabs>
    </w:pPr>
    <w:r>
      <w:rPr>
        <w:lang w:eastAsia="ko-KR"/>
      </w:rPr>
      <w:t xml:space="preserve">Nov </w:t>
    </w:r>
    <w:r w:rsidR="00FD372B">
      <w:rPr>
        <w:lang w:eastAsia="ko-KR"/>
      </w:rPr>
      <w:t>2019</w:t>
    </w:r>
    <w:r w:rsidR="00013EA7">
      <w:tab/>
    </w:r>
    <w:r w:rsidR="00013EA7">
      <w:tab/>
    </w:r>
    <w:r w:rsidR="00013EA7">
      <w:fldChar w:fldCharType="begin"/>
    </w:r>
    <w:r w:rsidR="00013EA7">
      <w:instrText xml:space="preserve"> TITLE  \* MERGEFORMAT </w:instrText>
    </w:r>
    <w:r w:rsidR="00013EA7">
      <w:fldChar w:fldCharType="end"/>
    </w:r>
    <w:r w:rsidR="00CA3A37">
      <w:fldChar w:fldCharType="begin"/>
    </w:r>
    <w:r w:rsidR="00CA3A37">
      <w:instrText xml:space="preserve"> TITLE  \* MERGEFORMAT </w:instrText>
    </w:r>
    <w:r w:rsidR="00CA3A37">
      <w:fldChar w:fldCharType="separate"/>
    </w:r>
    <w:r w:rsidR="00F82F18">
      <w:t>doc.: IEEE 802.11-19/</w:t>
    </w:r>
    <w:r>
      <w:rPr>
        <w:lang w:eastAsia="ko-KR"/>
      </w:rPr>
      <w:t>1953</w:t>
    </w:r>
    <w:r w:rsidR="00F82F18">
      <w:rPr>
        <w:lang w:eastAsia="ko-KR"/>
      </w:rPr>
      <w:t>r</w:t>
    </w:r>
    <w:r w:rsidR="00CA3A37">
      <w:rPr>
        <w:lang w:eastAsia="ko-KR"/>
      </w:rPr>
      <w:fldChar w:fldCharType="end"/>
    </w:r>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66684"/>
    <w:multiLevelType w:val="hybridMultilevel"/>
    <w:tmpl w:val="2D347A60"/>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41F7089"/>
    <w:multiLevelType w:val="hybridMultilevel"/>
    <w:tmpl w:val="B9D4982C"/>
    <w:lvl w:ilvl="0" w:tplc="E94A45E2">
      <w:start w:val="6"/>
      <w:numFmt w:val="lowerLetter"/>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E664A5"/>
    <w:multiLevelType w:val="hybridMultilevel"/>
    <w:tmpl w:val="820EC668"/>
    <w:lvl w:ilvl="0" w:tplc="366E8AC8">
      <w:start w:val="6"/>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6" w15:restartNumberingAfterBreak="0">
    <w:nsid w:val="43C63D1C"/>
    <w:multiLevelType w:val="hybridMultilevel"/>
    <w:tmpl w:val="4D20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7F75A61"/>
    <w:multiLevelType w:val="hybridMultilevel"/>
    <w:tmpl w:val="EDC2ABA8"/>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9"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7"/>
  </w:num>
  <w:num w:numId="17">
    <w:abstractNumId w:val="10"/>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5"/>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4"/>
  </w:num>
  <w:num w:numId="28">
    <w:abstractNumId w:val="8"/>
  </w:num>
  <w:num w:numId="29">
    <w:abstractNumId w:val="6"/>
  </w:num>
  <w:num w:numId="30">
    <w:abstractNumId w:val="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liwenchu@marvell.com::574b3c1c-32d6-4d45-9835-432fe86c40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B5F"/>
    <w:rsid w:val="00027D05"/>
    <w:rsid w:val="00027E3D"/>
    <w:rsid w:val="0003158D"/>
    <w:rsid w:val="00031E68"/>
    <w:rsid w:val="0003230C"/>
    <w:rsid w:val="0003258E"/>
    <w:rsid w:val="000328C1"/>
    <w:rsid w:val="00033B0A"/>
    <w:rsid w:val="00034E6F"/>
    <w:rsid w:val="00035621"/>
    <w:rsid w:val="000358B3"/>
    <w:rsid w:val="000363D4"/>
    <w:rsid w:val="000372D0"/>
    <w:rsid w:val="000405C4"/>
    <w:rsid w:val="00040960"/>
    <w:rsid w:val="00040C3E"/>
    <w:rsid w:val="00041725"/>
    <w:rsid w:val="00041E4D"/>
    <w:rsid w:val="00041E8E"/>
    <w:rsid w:val="00042FB6"/>
    <w:rsid w:val="00044DC0"/>
    <w:rsid w:val="000457AD"/>
    <w:rsid w:val="000459BE"/>
    <w:rsid w:val="00045B63"/>
    <w:rsid w:val="000463FC"/>
    <w:rsid w:val="000478EE"/>
    <w:rsid w:val="0005176F"/>
    <w:rsid w:val="00052040"/>
    <w:rsid w:val="00052123"/>
    <w:rsid w:val="00053519"/>
    <w:rsid w:val="000549C3"/>
    <w:rsid w:val="00054E71"/>
    <w:rsid w:val="00055180"/>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5088"/>
    <w:rsid w:val="000F5DA6"/>
    <w:rsid w:val="000F685B"/>
    <w:rsid w:val="000F69B7"/>
    <w:rsid w:val="000F69BC"/>
    <w:rsid w:val="000F6BB9"/>
    <w:rsid w:val="000F7043"/>
    <w:rsid w:val="000F7C5E"/>
    <w:rsid w:val="000F7D98"/>
    <w:rsid w:val="000F7F89"/>
    <w:rsid w:val="0010028D"/>
    <w:rsid w:val="00100E3B"/>
    <w:rsid w:val="001015F8"/>
    <w:rsid w:val="00102664"/>
    <w:rsid w:val="0010433D"/>
    <w:rsid w:val="001045DE"/>
    <w:rsid w:val="0010469F"/>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38C"/>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106B"/>
    <w:rsid w:val="00141963"/>
    <w:rsid w:val="001438A5"/>
    <w:rsid w:val="00144728"/>
    <w:rsid w:val="001448D8"/>
    <w:rsid w:val="00144DA2"/>
    <w:rsid w:val="001450BB"/>
    <w:rsid w:val="001459E7"/>
    <w:rsid w:val="00145C98"/>
    <w:rsid w:val="00146CE6"/>
    <w:rsid w:val="00146D19"/>
    <w:rsid w:val="0014737B"/>
    <w:rsid w:val="0015013D"/>
    <w:rsid w:val="00150F68"/>
    <w:rsid w:val="00151BBE"/>
    <w:rsid w:val="00152331"/>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7B2"/>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CD6"/>
    <w:rsid w:val="001B2E3B"/>
    <w:rsid w:val="001B2F37"/>
    <w:rsid w:val="001B2F49"/>
    <w:rsid w:val="001B4959"/>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15ED"/>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107"/>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985"/>
    <w:rsid w:val="00240306"/>
    <w:rsid w:val="002406B7"/>
    <w:rsid w:val="00240895"/>
    <w:rsid w:val="0024170D"/>
    <w:rsid w:val="00241AD7"/>
    <w:rsid w:val="00242918"/>
    <w:rsid w:val="002456F5"/>
    <w:rsid w:val="0024589E"/>
    <w:rsid w:val="00245E5D"/>
    <w:rsid w:val="002464C6"/>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57764"/>
    <w:rsid w:val="00260415"/>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5EA"/>
    <w:rsid w:val="003267C0"/>
    <w:rsid w:val="00327483"/>
    <w:rsid w:val="00327E47"/>
    <w:rsid w:val="0033057A"/>
    <w:rsid w:val="003308A8"/>
    <w:rsid w:val="00330B43"/>
    <w:rsid w:val="00331749"/>
    <w:rsid w:val="00331B52"/>
    <w:rsid w:val="00332A81"/>
    <w:rsid w:val="00332DDE"/>
    <w:rsid w:val="00332F54"/>
    <w:rsid w:val="0033468A"/>
    <w:rsid w:val="003347A4"/>
    <w:rsid w:val="00334920"/>
    <w:rsid w:val="00334DEA"/>
    <w:rsid w:val="003362EF"/>
    <w:rsid w:val="00336737"/>
    <w:rsid w:val="00336F5F"/>
    <w:rsid w:val="00337417"/>
    <w:rsid w:val="00340551"/>
    <w:rsid w:val="00340C8D"/>
    <w:rsid w:val="00340CF5"/>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4C6E"/>
    <w:rsid w:val="00355254"/>
    <w:rsid w:val="00355736"/>
    <w:rsid w:val="0035591D"/>
    <w:rsid w:val="00356265"/>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41A"/>
    <w:rsid w:val="00382C54"/>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026"/>
    <w:rsid w:val="0039123E"/>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4D9"/>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65B"/>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5E5"/>
    <w:rsid w:val="00403645"/>
    <w:rsid w:val="00403708"/>
    <w:rsid w:val="004037EB"/>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77E3A"/>
    <w:rsid w:val="004804A4"/>
    <w:rsid w:val="00481263"/>
    <w:rsid w:val="00481C61"/>
    <w:rsid w:val="004821A5"/>
    <w:rsid w:val="004828D5"/>
    <w:rsid w:val="00482AA5"/>
    <w:rsid w:val="00482AD0"/>
    <w:rsid w:val="00482AF6"/>
    <w:rsid w:val="00482CF1"/>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2E54"/>
    <w:rsid w:val="004A3CE3"/>
    <w:rsid w:val="004A400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533B"/>
    <w:rsid w:val="004E569B"/>
    <w:rsid w:val="004E66C3"/>
    <w:rsid w:val="004E7109"/>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1F3"/>
    <w:rsid w:val="0051588E"/>
    <w:rsid w:val="005166D7"/>
    <w:rsid w:val="00517A65"/>
    <w:rsid w:val="00517C81"/>
    <w:rsid w:val="00517ED6"/>
    <w:rsid w:val="00520B8C"/>
    <w:rsid w:val="0052151C"/>
    <w:rsid w:val="005215FA"/>
    <w:rsid w:val="00522391"/>
    <w:rsid w:val="00522A49"/>
    <w:rsid w:val="005235B6"/>
    <w:rsid w:val="005243B4"/>
    <w:rsid w:val="00525108"/>
    <w:rsid w:val="00526DD5"/>
    <w:rsid w:val="00527489"/>
    <w:rsid w:val="00527BB3"/>
    <w:rsid w:val="00530C09"/>
    <w:rsid w:val="00530CFF"/>
    <w:rsid w:val="00530D34"/>
    <w:rsid w:val="005310D3"/>
    <w:rsid w:val="00531490"/>
    <w:rsid w:val="00531734"/>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41C1"/>
    <w:rsid w:val="0057448C"/>
    <w:rsid w:val="00574658"/>
    <w:rsid w:val="00574757"/>
    <w:rsid w:val="00575322"/>
    <w:rsid w:val="00575A5D"/>
    <w:rsid w:val="00575C1D"/>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995"/>
    <w:rsid w:val="00587F10"/>
    <w:rsid w:val="005903B1"/>
    <w:rsid w:val="0059077F"/>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1A6A"/>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028"/>
    <w:rsid w:val="005D33B5"/>
    <w:rsid w:val="005D397D"/>
    <w:rsid w:val="005D3ADA"/>
    <w:rsid w:val="005D3BEF"/>
    <w:rsid w:val="005D3F28"/>
    <w:rsid w:val="005D5771"/>
    <w:rsid w:val="005D5C6E"/>
    <w:rsid w:val="005D65D1"/>
    <w:rsid w:val="005D7048"/>
    <w:rsid w:val="005D74B0"/>
    <w:rsid w:val="005D7951"/>
    <w:rsid w:val="005E2305"/>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6B02"/>
    <w:rsid w:val="006076AF"/>
    <w:rsid w:val="00610293"/>
    <w:rsid w:val="006104BB"/>
    <w:rsid w:val="006105B8"/>
    <w:rsid w:val="006111B6"/>
    <w:rsid w:val="006117D4"/>
    <w:rsid w:val="006118B5"/>
    <w:rsid w:val="00612605"/>
    <w:rsid w:val="0061313B"/>
    <w:rsid w:val="0061399E"/>
    <w:rsid w:val="00615E8C"/>
    <w:rsid w:val="00616288"/>
    <w:rsid w:val="0061692A"/>
    <w:rsid w:val="0061786B"/>
    <w:rsid w:val="00617896"/>
    <w:rsid w:val="00620F63"/>
    <w:rsid w:val="00621286"/>
    <w:rsid w:val="00621393"/>
    <w:rsid w:val="0062228F"/>
    <w:rsid w:val="0062254C"/>
    <w:rsid w:val="00622640"/>
    <w:rsid w:val="006226C0"/>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337"/>
    <w:rsid w:val="00633949"/>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B47"/>
    <w:rsid w:val="00681017"/>
    <w:rsid w:val="006813E4"/>
    <w:rsid w:val="00681EDF"/>
    <w:rsid w:val="006822F1"/>
    <w:rsid w:val="0068276E"/>
    <w:rsid w:val="00682DDF"/>
    <w:rsid w:val="0068333E"/>
    <w:rsid w:val="00683D76"/>
    <w:rsid w:val="0068429C"/>
    <w:rsid w:val="0068514E"/>
    <w:rsid w:val="006855A2"/>
    <w:rsid w:val="00685816"/>
    <w:rsid w:val="00685A86"/>
    <w:rsid w:val="00685C12"/>
    <w:rsid w:val="006861D2"/>
    <w:rsid w:val="00687427"/>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0A8F"/>
    <w:rsid w:val="006B1082"/>
    <w:rsid w:val="006B1B39"/>
    <w:rsid w:val="006B1BB4"/>
    <w:rsid w:val="006B2705"/>
    <w:rsid w:val="006B278D"/>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1DA9"/>
    <w:rsid w:val="006F2031"/>
    <w:rsid w:val="006F24F8"/>
    <w:rsid w:val="006F36A8"/>
    <w:rsid w:val="006F3DD4"/>
    <w:rsid w:val="006F40E8"/>
    <w:rsid w:val="006F4586"/>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2AEA"/>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A5"/>
    <w:rsid w:val="0074621F"/>
    <w:rsid w:val="007463FB"/>
    <w:rsid w:val="007504D3"/>
    <w:rsid w:val="0075079F"/>
    <w:rsid w:val="007513CD"/>
    <w:rsid w:val="00751875"/>
    <w:rsid w:val="00751F14"/>
    <w:rsid w:val="00752390"/>
    <w:rsid w:val="007526A6"/>
    <w:rsid w:val="00752D8F"/>
    <w:rsid w:val="00753199"/>
    <w:rsid w:val="007537C5"/>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52D3"/>
    <w:rsid w:val="00765915"/>
    <w:rsid w:val="00766B1A"/>
    <w:rsid w:val="00766DFE"/>
    <w:rsid w:val="00772027"/>
    <w:rsid w:val="0077406C"/>
    <w:rsid w:val="0077584D"/>
    <w:rsid w:val="00777863"/>
    <w:rsid w:val="0077797F"/>
    <w:rsid w:val="00780152"/>
    <w:rsid w:val="00780455"/>
    <w:rsid w:val="007806F2"/>
    <w:rsid w:val="007821CF"/>
    <w:rsid w:val="00782735"/>
    <w:rsid w:val="00783B46"/>
    <w:rsid w:val="00784762"/>
    <w:rsid w:val="00784800"/>
    <w:rsid w:val="007850FC"/>
    <w:rsid w:val="00786810"/>
    <w:rsid w:val="00786A15"/>
    <w:rsid w:val="00786C6B"/>
    <w:rsid w:val="00786D1F"/>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30D"/>
    <w:rsid w:val="007970BF"/>
    <w:rsid w:val="0079739F"/>
    <w:rsid w:val="0079748F"/>
    <w:rsid w:val="00797585"/>
    <w:rsid w:val="007A0931"/>
    <w:rsid w:val="007A098E"/>
    <w:rsid w:val="007A149D"/>
    <w:rsid w:val="007A2C40"/>
    <w:rsid w:val="007A3BBA"/>
    <w:rsid w:val="007A5765"/>
    <w:rsid w:val="007A5B89"/>
    <w:rsid w:val="007A5E9C"/>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A97"/>
    <w:rsid w:val="007B5CB6"/>
    <w:rsid w:val="007B5DB4"/>
    <w:rsid w:val="007B602E"/>
    <w:rsid w:val="007B71DC"/>
    <w:rsid w:val="007C0795"/>
    <w:rsid w:val="007C0E19"/>
    <w:rsid w:val="007C0F89"/>
    <w:rsid w:val="007C13AC"/>
    <w:rsid w:val="007C14AD"/>
    <w:rsid w:val="007C24D2"/>
    <w:rsid w:val="007C286A"/>
    <w:rsid w:val="007C3117"/>
    <w:rsid w:val="007C5507"/>
    <w:rsid w:val="007C6B22"/>
    <w:rsid w:val="007C6C61"/>
    <w:rsid w:val="007D08BB"/>
    <w:rsid w:val="007D0DD9"/>
    <w:rsid w:val="007D1085"/>
    <w:rsid w:val="007D1126"/>
    <w:rsid w:val="007D1926"/>
    <w:rsid w:val="007D231A"/>
    <w:rsid w:val="007D3C15"/>
    <w:rsid w:val="007D40A2"/>
    <w:rsid w:val="007D42BE"/>
    <w:rsid w:val="007D4AFF"/>
    <w:rsid w:val="007D4D44"/>
    <w:rsid w:val="007D50FF"/>
    <w:rsid w:val="007D58A9"/>
    <w:rsid w:val="007D6B5D"/>
    <w:rsid w:val="007D741E"/>
    <w:rsid w:val="007D7736"/>
    <w:rsid w:val="007D7A7E"/>
    <w:rsid w:val="007D7AD5"/>
    <w:rsid w:val="007D7FFC"/>
    <w:rsid w:val="007E015A"/>
    <w:rsid w:val="007E11C2"/>
    <w:rsid w:val="007E1B4A"/>
    <w:rsid w:val="007E21DF"/>
    <w:rsid w:val="007E41CB"/>
    <w:rsid w:val="007E51A5"/>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5DF3"/>
    <w:rsid w:val="00816210"/>
    <w:rsid w:val="00816255"/>
    <w:rsid w:val="00816B48"/>
    <w:rsid w:val="008172B7"/>
    <w:rsid w:val="008174E8"/>
    <w:rsid w:val="008177E4"/>
    <w:rsid w:val="008179F0"/>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2E63"/>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95D"/>
    <w:rsid w:val="00860C28"/>
    <w:rsid w:val="00861E6F"/>
    <w:rsid w:val="008626AB"/>
    <w:rsid w:val="00862936"/>
    <w:rsid w:val="00862C99"/>
    <w:rsid w:val="008641BC"/>
    <w:rsid w:val="00865603"/>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0F89"/>
    <w:rsid w:val="00881C47"/>
    <w:rsid w:val="00881E8D"/>
    <w:rsid w:val="00882908"/>
    <w:rsid w:val="008831D9"/>
    <w:rsid w:val="00883472"/>
    <w:rsid w:val="00883542"/>
    <w:rsid w:val="008839A7"/>
    <w:rsid w:val="00884237"/>
    <w:rsid w:val="00885375"/>
    <w:rsid w:val="00886885"/>
    <w:rsid w:val="00887583"/>
    <w:rsid w:val="008908B7"/>
    <w:rsid w:val="008908FC"/>
    <w:rsid w:val="00891445"/>
    <w:rsid w:val="00891A44"/>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3371"/>
    <w:rsid w:val="008D3A50"/>
    <w:rsid w:val="008D45EB"/>
    <w:rsid w:val="008D62BA"/>
    <w:rsid w:val="008D668D"/>
    <w:rsid w:val="008D71B0"/>
    <w:rsid w:val="008D71CE"/>
    <w:rsid w:val="008E07B4"/>
    <w:rsid w:val="008E0DBB"/>
    <w:rsid w:val="008E0E94"/>
    <w:rsid w:val="008E1234"/>
    <w:rsid w:val="008E1275"/>
    <w:rsid w:val="008E197A"/>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D2F"/>
    <w:rsid w:val="009136EA"/>
    <w:rsid w:val="00913A84"/>
    <w:rsid w:val="009144D4"/>
    <w:rsid w:val="00914818"/>
    <w:rsid w:val="00914B92"/>
    <w:rsid w:val="009150B1"/>
    <w:rsid w:val="0091555E"/>
    <w:rsid w:val="00915758"/>
    <w:rsid w:val="00916E0D"/>
    <w:rsid w:val="009179F2"/>
    <w:rsid w:val="00917CE5"/>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2D70"/>
    <w:rsid w:val="00953565"/>
    <w:rsid w:val="00953ADF"/>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62D"/>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1FAE"/>
    <w:rsid w:val="00982037"/>
    <w:rsid w:val="00982454"/>
    <w:rsid w:val="009824DF"/>
    <w:rsid w:val="00982504"/>
    <w:rsid w:val="0098358E"/>
    <w:rsid w:val="00983614"/>
    <w:rsid w:val="00983F7D"/>
    <w:rsid w:val="0098405A"/>
    <w:rsid w:val="0098426F"/>
    <w:rsid w:val="009847D5"/>
    <w:rsid w:val="009877D2"/>
    <w:rsid w:val="00987845"/>
    <w:rsid w:val="00987DBA"/>
    <w:rsid w:val="00990585"/>
    <w:rsid w:val="00990647"/>
    <w:rsid w:val="009914B3"/>
    <w:rsid w:val="00991A93"/>
    <w:rsid w:val="009921BC"/>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6DD"/>
    <w:rsid w:val="009D3276"/>
    <w:rsid w:val="009D3563"/>
    <w:rsid w:val="009D444C"/>
    <w:rsid w:val="009D4525"/>
    <w:rsid w:val="009D473A"/>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817"/>
    <w:rsid w:val="009F39CB"/>
    <w:rsid w:val="009F3F07"/>
    <w:rsid w:val="009F6066"/>
    <w:rsid w:val="009F6EB7"/>
    <w:rsid w:val="00A003E1"/>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908"/>
    <w:rsid w:val="00A13A02"/>
    <w:rsid w:val="00A145A0"/>
    <w:rsid w:val="00A150FD"/>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2919"/>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035F"/>
    <w:rsid w:val="00AD150B"/>
    <w:rsid w:val="00AD1A7B"/>
    <w:rsid w:val="00AD268D"/>
    <w:rsid w:val="00AD30FD"/>
    <w:rsid w:val="00AD31AC"/>
    <w:rsid w:val="00AD3749"/>
    <w:rsid w:val="00AD3F85"/>
    <w:rsid w:val="00AD5484"/>
    <w:rsid w:val="00AD5ED0"/>
    <w:rsid w:val="00AD616D"/>
    <w:rsid w:val="00AD6670"/>
    <w:rsid w:val="00AD6723"/>
    <w:rsid w:val="00AD6790"/>
    <w:rsid w:val="00AD699B"/>
    <w:rsid w:val="00AD6AE6"/>
    <w:rsid w:val="00AD6B5E"/>
    <w:rsid w:val="00AD6C47"/>
    <w:rsid w:val="00AE0EC3"/>
    <w:rsid w:val="00AE2542"/>
    <w:rsid w:val="00AE2F7A"/>
    <w:rsid w:val="00AE31AB"/>
    <w:rsid w:val="00AE3478"/>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59E"/>
    <w:rsid w:val="00B02952"/>
    <w:rsid w:val="00B02D1D"/>
    <w:rsid w:val="00B03DB7"/>
    <w:rsid w:val="00B04957"/>
    <w:rsid w:val="00B04CB8"/>
    <w:rsid w:val="00B05435"/>
    <w:rsid w:val="00B054D7"/>
    <w:rsid w:val="00B05AAA"/>
    <w:rsid w:val="00B05C3B"/>
    <w:rsid w:val="00B068F4"/>
    <w:rsid w:val="00B0726D"/>
    <w:rsid w:val="00B0730E"/>
    <w:rsid w:val="00B07F24"/>
    <w:rsid w:val="00B10E5B"/>
    <w:rsid w:val="00B116A0"/>
    <w:rsid w:val="00B11981"/>
    <w:rsid w:val="00B12350"/>
    <w:rsid w:val="00B13574"/>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3919"/>
    <w:rsid w:val="00B3400B"/>
    <w:rsid w:val="00B348D8"/>
    <w:rsid w:val="00B350FD"/>
    <w:rsid w:val="00B35ECD"/>
    <w:rsid w:val="00B37899"/>
    <w:rsid w:val="00B37D69"/>
    <w:rsid w:val="00B40221"/>
    <w:rsid w:val="00B406B1"/>
    <w:rsid w:val="00B4077B"/>
    <w:rsid w:val="00B412F7"/>
    <w:rsid w:val="00B41470"/>
    <w:rsid w:val="00B41FC5"/>
    <w:rsid w:val="00B422A1"/>
    <w:rsid w:val="00B42604"/>
    <w:rsid w:val="00B4329F"/>
    <w:rsid w:val="00B43806"/>
    <w:rsid w:val="00B43988"/>
    <w:rsid w:val="00B43D4A"/>
    <w:rsid w:val="00B447D8"/>
    <w:rsid w:val="00B44AAD"/>
    <w:rsid w:val="00B45A5E"/>
    <w:rsid w:val="00B508A6"/>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BB8"/>
    <w:rsid w:val="00B77CBF"/>
    <w:rsid w:val="00B8086F"/>
    <w:rsid w:val="00B8202D"/>
    <w:rsid w:val="00B8242B"/>
    <w:rsid w:val="00B8279B"/>
    <w:rsid w:val="00B83455"/>
    <w:rsid w:val="00B834B6"/>
    <w:rsid w:val="00B844E8"/>
    <w:rsid w:val="00B846F5"/>
    <w:rsid w:val="00B84839"/>
    <w:rsid w:val="00B853B5"/>
    <w:rsid w:val="00B85402"/>
    <w:rsid w:val="00B85A1D"/>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63B"/>
    <w:rsid w:val="00BA6C7C"/>
    <w:rsid w:val="00BA7016"/>
    <w:rsid w:val="00BA7663"/>
    <w:rsid w:val="00BA787B"/>
    <w:rsid w:val="00BB0F76"/>
    <w:rsid w:val="00BB1607"/>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6269"/>
    <w:rsid w:val="00BF63AA"/>
    <w:rsid w:val="00C007DF"/>
    <w:rsid w:val="00C00D18"/>
    <w:rsid w:val="00C00E70"/>
    <w:rsid w:val="00C01C72"/>
    <w:rsid w:val="00C0209E"/>
    <w:rsid w:val="00C02901"/>
    <w:rsid w:val="00C02BBB"/>
    <w:rsid w:val="00C03B8D"/>
    <w:rsid w:val="00C0428C"/>
    <w:rsid w:val="00C04532"/>
    <w:rsid w:val="00C04651"/>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5267"/>
    <w:rsid w:val="00C652FF"/>
    <w:rsid w:val="00C65BCC"/>
    <w:rsid w:val="00C66B2F"/>
    <w:rsid w:val="00C703BB"/>
    <w:rsid w:val="00C708FA"/>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A37"/>
    <w:rsid w:val="00CA3E3E"/>
    <w:rsid w:val="00CA5192"/>
    <w:rsid w:val="00CA53F4"/>
    <w:rsid w:val="00CA56C7"/>
    <w:rsid w:val="00CA5E25"/>
    <w:rsid w:val="00CA6689"/>
    <w:rsid w:val="00CA66F7"/>
    <w:rsid w:val="00CA7055"/>
    <w:rsid w:val="00CA737B"/>
    <w:rsid w:val="00CB01AD"/>
    <w:rsid w:val="00CB0225"/>
    <w:rsid w:val="00CB02D2"/>
    <w:rsid w:val="00CB079C"/>
    <w:rsid w:val="00CB147A"/>
    <w:rsid w:val="00CB1BA6"/>
    <w:rsid w:val="00CB2043"/>
    <w:rsid w:val="00CB285C"/>
    <w:rsid w:val="00CB4AEF"/>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4281"/>
    <w:rsid w:val="00CC5097"/>
    <w:rsid w:val="00CC648A"/>
    <w:rsid w:val="00CC7335"/>
    <w:rsid w:val="00CC7506"/>
    <w:rsid w:val="00CC75E3"/>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2D49"/>
    <w:rsid w:val="00CE3B09"/>
    <w:rsid w:val="00CE3DDC"/>
    <w:rsid w:val="00CE3F65"/>
    <w:rsid w:val="00CE3FFA"/>
    <w:rsid w:val="00CE4BAA"/>
    <w:rsid w:val="00CE547A"/>
    <w:rsid w:val="00CE63EE"/>
    <w:rsid w:val="00CE6D6C"/>
    <w:rsid w:val="00CE7180"/>
    <w:rsid w:val="00CE7D0C"/>
    <w:rsid w:val="00CE7EE1"/>
    <w:rsid w:val="00CF16FB"/>
    <w:rsid w:val="00CF1A23"/>
    <w:rsid w:val="00CF2295"/>
    <w:rsid w:val="00CF2596"/>
    <w:rsid w:val="00CF385D"/>
    <w:rsid w:val="00CF3BDE"/>
    <w:rsid w:val="00CF6654"/>
    <w:rsid w:val="00CF6F66"/>
    <w:rsid w:val="00CF7E12"/>
    <w:rsid w:val="00D00142"/>
    <w:rsid w:val="00D00703"/>
    <w:rsid w:val="00D013C8"/>
    <w:rsid w:val="00D01539"/>
    <w:rsid w:val="00D020F4"/>
    <w:rsid w:val="00D03D0B"/>
    <w:rsid w:val="00D04391"/>
    <w:rsid w:val="00D04E12"/>
    <w:rsid w:val="00D056FC"/>
    <w:rsid w:val="00D05F32"/>
    <w:rsid w:val="00D06BCB"/>
    <w:rsid w:val="00D06F59"/>
    <w:rsid w:val="00D07ABE"/>
    <w:rsid w:val="00D07E01"/>
    <w:rsid w:val="00D102CB"/>
    <w:rsid w:val="00D10338"/>
    <w:rsid w:val="00D10EB9"/>
    <w:rsid w:val="00D10F21"/>
    <w:rsid w:val="00D13972"/>
    <w:rsid w:val="00D13F7B"/>
    <w:rsid w:val="00D152E1"/>
    <w:rsid w:val="00D15955"/>
    <w:rsid w:val="00D159FF"/>
    <w:rsid w:val="00D15B6B"/>
    <w:rsid w:val="00D15DEC"/>
    <w:rsid w:val="00D16ECC"/>
    <w:rsid w:val="00D17833"/>
    <w:rsid w:val="00D202C0"/>
    <w:rsid w:val="00D2098F"/>
    <w:rsid w:val="00D21471"/>
    <w:rsid w:val="00D217F2"/>
    <w:rsid w:val="00D22352"/>
    <w:rsid w:val="00D2339B"/>
    <w:rsid w:val="00D23901"/>
    <w:rsid w:val="00D23D4F"/>
    <w:rsid w:val="00D24A86"/>
    <w:rsid w:val="00D24E6F"/>
    <w:rsid w:val="00D2625B"/>
    <w:rsid w:val="00D268F2"/>
    <w:rsid w:val="00D2694A"/>
    <w:rsid w:val="00D277CF"/>
    <w:rsid w:val="00D30761"/>
    <w:rsid w:val="00D307A6"/>
    <w:rsid w:val="00D310FD"/>
    <w:rsid w:val="00D312F2"/>
    <w:rsid w:val="00D31442"/>
    <w:rsid w:val="00D326E6"/>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4CA"/>
    <w:rsid w:val="00D57819"/>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FF8"/>
    <w:rsid w:val="00D6710D"/>
    <w:rsid w:val="00D67520"/>
    <w:rsid w:val="00D71BF1"/>
    <w:rsid w:val="00D72728"/>
    <w:rsid w:val="00D72863"/>
    <w:rsid w:val="00D72906"/>
    <w:rsid w:val="00D72BC8"/>
    <w:rsid w:val="00D72BCE"/>
    <w:rsid w:val="00D73E07"/>
    <w:rsid w:val="00D73FFD"/>
    <w:rsid w:val="00D74A52"/>
    <w:rsid w:val="00D74DE9"/>
    <w:rsid w:val="00D76C4F"/>
    <w:rsid w:val="00D7707D"/>
    <w:rsid w:val="00D77E65"/>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2E19"/>
    <w:rsid w:val="00DE3143"/>
    <w:rsid w:val="00DE35F8"/>
    <w:rsid w:val="00DE385C"/>
    <w:rsid w:val="00DE3E14"/>
    <w:rsid w:val="00DE54C5"/>
    <w:rsid w:val="00DE5BB8"/>
    <w:rsid w:val="00DE665F"/>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E64"/>
    <w:rsid w:val="00DF69A3"/>
    <w:rsid w:val="00DF69A9"/>
    <w:rsid w:val="00DF6A4F"/>
    <w:rsid w:val="00DF6CC2"/>
    <w:rsid w:val="00DF77E9"/>
    <w:rsid w:val="00DF7E16"/>
    <w:rsid w:val="00DF7FCB"/>
    <w:rsid w:val="00E001CE"/>
    <w:rsid w:val="00E006E4"/>
    <w:rsid w:val="00E00C63"/>
    <w:rsid w:val="00E00D77"/>
    <w:rsid w:val="00E02800"/>
    <w:rsid w:val="00E02AAD"/>
    <w:rsid w:val="00E02D4E"/>
    <w:rsid w:val="00E03253"/>
    <w:rsid w:val="00E0334A"/>
    <w:rsid w:val="00E03A4B"/>
    <w:rsid w:val="00E03C85"/>
    <w:rsid w:val="00E04619"/>
    <w:rsid w:val="00E04621"/>
    <w:rsid w:val="00E051FD"/>
    <w:rsid w:val="00E05A38"/>
    <w:rsid w:val="00E05AAC"/>
    <w:rsid w:val="00E063E8"/>
    <w:rsid w:val="00E06569"/>
    <w:rsid w:val="00E06A17"/>
    <w:rsid w:val="00E07329"/>
    <w:rsid w:val="00E0769B"/>
    <w:rsid w:val="00E07E4A"/>
    <w:rsid w:val="00E11083"/>
    <w:rsid w:val="00E11932"/>
    <w:rsid w:val="00E11A12"/>
    <w:rsid w:val="00E11C34"/>
    <w:rsid w:val="00E13E48"/>
    <w:rsid w:val="00E14794"/>
    <w:rsid w:val="00E14AFB"/>
    <w:rsid w:val="00E155B5"/>
    <w:rsid w:val="00E15E3B"/>
    <w:rsid w:val="00E15F7D"/>
    <w:rsid w:val="00E16539"/>
    <w:rsid w:val="00E16650"/>
    <w:rsid w:val="00E1669A"/>
    <w:rsid w:val="00E16805"/>
    <w:rsid w:val="00E1744D"/>
    <w:rsid w:val="00E20DE5"/>
    <w:rsid w:val="00E245D5"/>
    <w:rsid w:val="00E24F80"/>
    <w:rsid w:val="00E261B0"/>
    <w:rsid w:val="00E2628B"/>
    <w:rsid w:val="00E26342"/>
    <w:rsid w:val="00E26CBE"/>
    <w:rsid w:val="00E31C35"/>
    <w:rsid w:val="00E32FE9"/>
    <w:rsid w:val="00E332E8"/>
    <w:rsid w:val="00E33B8F"/>
    <w:rsid w:val="00E34FD5"/>
    <w:rsid w:val="00E373A0"/>
    <w:rsid w:val="00E37B5F"/>
    <w:rsid w:val="00E37D83"/>
    <w:rsid w:val="00E40624"/>
    <w:rsid w:val="00E40871"/>
    <w:rsid w:val="00E408BF"/>
    <w:rsid w:val="00E420EF"/>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29F7"/>
    <w:rsid w:val="00E83067"/>
    <w:rsid w:val="00E839F8"/>
    <w:rsid w:val="00E840E7"/>
    <w:rsid w:val="00E8430E"/>
    <w:rsid w:val="00E8436F"/>
    <w:rsid w:val="00E84A60"/>
    <w:rsid w:val="00E85591"/>
    <w:rsid w:val="00E85D28"/>
    <w:rsid w:val="00E85DD9"/>
    <w:rsid w:val="00E86A5A"/>
    <w:rsid w:val="00E873C2"/>
    <w:rsid w:val="00E90533"/>
    <w:rsid w:val="00E91313"/>
    <w:rsid w:val="00E91584"/>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200"/>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A55"/>
    <w:rsid w:val="00F10C44"/>
    <w:rsid w:val="00F1196B"/>
    <w:rsid w:val="00F11B6B"/>
    <w:rsid w:val="00F11F1F"/>
    <w:rsid w:val="00F13197"/>
    <w:rsid w:val="00F13D95"/>
    <w:rsid w:val="00F13F44"/>
    <w:rsid w:val="00F16057"/>
    <w:rsid w:val="00F16324"/>
    <w:rsid w:val="00F20513"/>
    <w:rsid w:val="00F22178"/>
    <w:rsid w:val="00F233C0"/>
    <w:rsid w:val="00F2366E"/>
    <w:rsid w:val="00F2375B"/>
    <w:rsid w:val="00F244B3"/>
    <w:rsid w:val="00F24761"/>
    <w:rsid w:val="00F24A27"/>
    <w:rsid w:val="00F24E6D"/>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9F9"/>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5D7F"/>
    <w:rsid w:val="00F7677E"/>
    <w:rsid w:val="00F76D44"/>
    <w:rsid w:val="00F76F3C"/>
    <w:rsid w:val="00F77762"/>
    <w:rsid w:val="00F77AA5"/>
    <w:rsid w:val="00F77BB7"/>
    <w:rsid w:val="00F8083E"/>
    <w:rsid w:val="00F808C5"/>
    <w:rsid w:val="00F812F5"/>
    <w:rsid w:val="00F81D0E"/>
    <w:rsid w:val="00F82912"/>
    <w:rsid w:val="00F82958"/>
    <w:rsid w:val="00F82F18"/>
    <w:rsid w:val="00F832E1"/>
    <w:rsid w:val="00F84073"/>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6E7"/>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372B"/>
    <w:rsid w:val="00FD44DF"/>
    <w:rsid w:val="00FD554D"/>
    <w:rsid w:val="00FD57F2"/>
    <w:rsid w:val="00FD5B24"/>
    <w:rsid w:val="00FD657B"/>
    <w:rsid w:val="00FD6CC9"/>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739"/>
    <w:rsid w:val="00FE6F85"/>
    <w:rsid w:val="00FE70CA"/>
    <w:rsid w:val="00FF071F"/>
    <w:rsid w:val="00FF0D93"/>
    <w:rsid w:val="00FF0E84"/>
    <w:rsid w:val="00FF14E7"/>
    <w:rsid w:val="00FF2B81"/>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B6CE5D"/>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BBDE7-81D1-4A84-BA0D-E6DBF9904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3526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4</cp:revision>
  <cp:lastPrinted>2010-05-04T03:47:00Z</cp:lastPrinted>
  <dcterms:created xsi:type="dcterms:W3CDTF">2019-11-08T19:45:00Z</dcterms:created>
  <dcterms:modified xsi:type="dcterms:W3CDTF">2019-11-08T19:54:00Z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