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CC5E7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C20AC2" w:rsidP="00765915">
            <w:pPr>
              <w:pStyle w:val="T2"/>
            </w:pPr>
            <w:r>
              <w:rPr>
                <w:lang w:eastAsia="ko-KR"/>
              </w:rPr>
              <w:t>Non-TB Pathloss Measurements</w:t>
            </w:r>
          </w:p>
        </w:tc>
      </w:tr>
      <w:tr w:rsidR="00BF369F" w:rsidRPr="00183F4C" w:rsidTr="00CC5E7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C20AC2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20AC2">
              <w:rPr>
                <w:b w:val="0"/>
                <w:sz w:val="20"/>
                <w:lang w:eastAsia="ko-KR"/>
              </w:rPr>
              <w:t>7</w:t>
            </w:r>
          </w:p>
        </w:tc>
      </w:tr>
      <w:tr w:rsidR="00BF369F" w:rsidRPr="00183F4C" w:rsidTr="00CC5E7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CC5E7D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CC5E7D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AE08A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5488 Marvell Ln, Santa Clara, CA 95054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AE08A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crberger@marvell.com</w:t>
            </w:r>
          </w:p>
        </w:tc>
      </w:tr>
      <w:tr w:rsidR="00CC5E7D" w:rsidTr="00CC5E7D">
        <w:trPr>
          <w:trHeight w:val="359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Pr="00CC5E7D" w:rsidRDefault="00CC5E7D" w:rsidP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C5E7D">
              <w:rPr>
                <w:b w:val="0"/>
                <w:sz w:val="18"/>
                <w:szCs w:val="18"/>
                <w:lang w:eastAsia="ko-KR"/>
              </w:rPr>
              <w:t>Feng Jiang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Pr="00CC5E7D" w:rsidRDefault="00CC5E7D" w:rsidP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C5E7D"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Pr="00CC5E7D" w:rsidRDefault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C5E7D">
              <w:rPr>
                <w:b w:val="0"/>
                <w:sz w:val="18"/>
                <w:szCs w:val="18"/>
                <w:lang w:eastAsia="ko-KR"/>
              </w:rPr>
              <w:t>3600 Juliette Ln, Santa Clara, CA 95054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Pr="00CC5E7D" w:rsidRDefault="00CC5E7D" w:rsidP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Pr="00CC5E7D" w:rsidRDefault="00CC5E7D" w:rsidP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C5E7D">
              <w:rPr>
                <w:b w:val="0"/>
                <w:sz w:val="18"/>
                <w:szCs w:val="18"/>
                <w:lang w:eastAsia="ko-KR"/>
              </w:rPr>
              <w:t>feng1.jiang@intel.com</w:t>
            </w:r>
          </w:p>
        </w:tc>
      </w:tr>
      <w:tr w:rsidR="00CC5E7D" w:rsidRPr="001D7948" w:rsidTr="00CC5E7D">
        <w:trPr>
          <w:trHeight w:val="359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Default="00CC5E7D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C5E7D"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Default="00CC5E7D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C5E7D"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Pr="002C60AE" w:rsidRDefault="00CC5E7D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C5E7D">
              <w:rPr>
                <w:b w:val="0"/>
                <w:sz w:val="18"/>
                <w:szCs w:val="18"/>
                <w:lang w:eastAsia="ko-KR"/>
              </w:rPr>
              <w:t>3600 Juliette Ln, Santa Clara, CA 95054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Pr="002C60AE" w:rsidRDefault="00CC5E7D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7D" w:rsidRPr="002A7D64" w:rsidRDefault="00CC5E7D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C5E7D">
              <w:rPr>
                <w:b w:val="0"/>
                <w:sz w:val="18"/>
                <w:szCs w:val="18"/>
                <w:lang w:eastAsia="ko-KR"/>
              </w:rPr>
              <w:t>qinghua.li@intel.com</w:t>
            </w:r>
          </w:p>
        </w:tc>
      </w:tr>
      <w:tr w:rsidR="00CC5E7D" w:rsidTr="00CC5E7D">
        <w:trPr>
          <w:trHeight w:val="359"/>
          <w:jc w:val="center"/>
        </w:trPr>
        <w:tc>
          <w:tcPr>
            <w:tcW w:w="1548" w:type="dxa"/>
            <w:vAlign w:val="center"/>
          </w:tcPr>
          <w:p w:rsidR="00CC5E7D" w:rsidRPr="00CC5E7D" w:rsidRDefault="00CC5E7D" w:rsidP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C5E7D" w:rsidRPr="00CC5E7D" w:rsidRDefault="00CC5E7D" w:rsidP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C5E7D" w:rsidRPr="00CC5E7D" w:rsidRDefault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CC5E7D" w:rsidRPr="00CC5E7D" w:rsidRDefault="00CC5E7D" w:rsidP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C5E7D" w:rsidRPr="00CC5E7D" w:rsidRDefault="00CC5E7D" w:rsidP="00CC5E7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C5E7D" w:rsidRPr="001D7948" w:rsidTr="00CC5E7D">
        <w:trPr>
          <w:trHeight w:val="359"/>
          <w:jc w:val="center"/>
        </w:trPr>
        <w:tc>
          <w:tcPr>
            <w:tcW w:w="1548" w:type="dxa"/>
            <w:vAlign w:val="center"/>
          </w:tcPr>
          <w:p w:rsidR="00CC5E7D" w:rsidRDefault="00CC5E7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C5E7D" w:rsidRDefault="00CC5E7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C5E7D" w:rsidRPr="002C60AE" w:rsidRDefault="00CC5E7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CC5E7D" w:rsidRPr="002C60AE" w:rsidRDefault="00CC5E7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C5E7D" w:rsidRPr="001D7948" w:rsidRDefault="00CC5E7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C5E7D" w:rsidRPr="001D7948" w:rsidTr="00CC5E7D">
        <w:trPr>
          <w:trHeight w:val="359"/>
          <w:jc w:val="center"/>
        </w:trPr>
        <w:tc>
          <w:tcPr>
            <w:tcW w:w="1548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C5E7D" w:rsidRPr="002A7D64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C5E7D" w:rsidRPr="002A7D64" w:rsidTr="00CC5E7D">
        <w:trPr>
          <w:trHeight w:val="359"/>
          <w:jc w:val="center"/>
        </w:trPr>
        <w:tc>
          <w:tcPr>
            <w:tcW w:w="1548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C5E7D" w:rsidRPr="002A7D64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C5E7D" w:rsidRPr="002A7D64" w:rsidTr="00CC5E7D">
        <w:trPr>
          <w:trHeight w:val="359"/>
          <w:jc w:val="center"/>
        </w:trPr>
        <w:tc>
          <w:tcPr>
            <w:tcW w:w="1548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C5E7D" w:rsidRPr="002A7D64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C5E7D" w:rsidRPr="0018583D" w:rsidTr="00CC5E7D">
        <w:trPr>
          <w:trHeight w:val="359"/>
          <w:jc w:val="center"/>
        </w:trPr>
        <w:tc>
          <w:tcPr>
            <w:tcW w:w="1548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C5E7D" w:rsidRPr="0018583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C5E7D" w:rsidRPr="0018583D" w:rsidTr="00CC5E7D">
        <w:trPr>
          <w:trHeight w:val="359"/>
          <w:jc w:val="center"/>
        </w:trPr>
        <w:tc>
          <w:tcPr>
            <w:tcW w:w="1548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C5E7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CC5E7D" w:rsidRPr="002C60AE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C5E7D" w:rsidRPr="0018583D" w:rsidRDefault="00CC5E7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D91C09">
        <w:rPr>
          <w:lang w:eastAsia="ko-KR"/>
        </w:rPr>
        <w:t xml:space="preserve">s in LB240 related to </w:t>
      </w:r>
      <w:r w:rsidR="00C20AC2">
        <w:rPr>
          <w:lang w:eastAsia="ko-KR"/>
        </w:rPr>
        <w:t>EVM and pathloss measurements</w:t>
      </w:r>
    </w:p>
    <w:p w:rsidR="00CF574E" w:rsidRDefault="00CF574E" w:rsidP="007E41CB">
      <w:pPr>
        <w:jc w:val="both"/>
        <w:rPr>
          <w:lang w:eastAsia="ko-KR"/>
        </w:rPr>
      </w:pPr>
    </w:p>
    <w:p w:rsidR="00CF574E" w:rsidRDefault="00CF574E" w:rsidP="00CF574E">
      <w:pPr>
        <w:jc w:val="both"/>
        <w:rPr>
          <w:lang w:eastAsia="ko-KR"/>
        </w:rPr>
      </w:pPr>
      <w:r>
        <w:rPr>
          <w:lang w:eastAsia="ko-KR"/>
        </w:rPr>
        <w:t xml:space="preserve">CIDs: </w:t>
      </w:r>
      <w:r w:rsidR="00FD3FB5">
        <w:rPr>
          <w:lang w:eastAsia="ko-KR"/>
        </w:rPr>
        <w:t>2301</w:t>
      </w:r>
      <w:r w:rsidR="00675103">
        <w:rPr>
          <w:lang w:eastAsia="ko-KR"/>
        </w:rPr>
        <w:t xml:space="preserve">, </w:t>
      </w:r>
      <w:r w:rsidR="00675103" w:rsidRPr="00675103">
        <w:rPr>
          <w:lang w:eastAsia="ko-KR"/>
        </w:rPr>
        <w:t>1331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B66A6B" w:rsidRDefault="00B66A6B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Added CID 1331</w:t>
      </w:r>
      <w:r w:rsidR="00581A30">
        <w:t>, added a field in LMR that includes received RSSI and target RSSI subfields</w:t>
      </w:r>
      <w:r w:rsidR="00CC5E7D">
        <w:t>, added co-authors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665055" w:rsidRPr="00DF4A52" w:rsidTr="007A4BEB">
        <w:trPr>
          <w:trHeight w:val="1673"/>
        </w:trPr>
        <w:tc>
          <w:tcPr>
            <w:tcW w:w="721" w:type="dxa"/>
          </w:tcPr>
          <w:p w:rsidR="00665055" w:rsidRDefault="007A4BEB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2301</w:t>
            </w:r>
          </w:p>
          <w:p w:rsidR="00665055" w:rsidRPr="00305F5E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055" w:rsidRDefault="007A4BEB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  <w:r w:rsidR="0066505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  <w:p w:rsidR="00665055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055" w:rsidRDefault="007A4BEB" w:rsidP="0066505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28.3.4</w:t>
            </w:r>
          </w:p>
          <w:p w:rsidR="00665055" w:rsidRDefault="00665055" w:rsidP="006650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665055" w:rsidRPr="00665055" w:rsidRDefault="007A4BEB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both HE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NDP and HE TB Ranging NDP, the EVM requirement need to be specified in order to improve the ranging accuracy.</w:t>
            </w:r>
          </w:p>
        </w:tc>
        <w:tc>
          <w:tcPr>
            <w:tcW w:w="2255" w:type="dxa"/>
          </w:tcPr>
          <w:p w:rsidR="007A4BEB" w:rsidRDefault="007A4BEB" w:rsidP="007A4BE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in comment.</w:t>
            </w:r>
          </w:p>
          <w:p w:rsidR="00665055" w:rsidRPr="00665055" w:rsidRDefault="00665055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77" w:type="dxa"/>
          </w:tcPr>
          <w:p w:rsidR="00665055" w:rsidRDefault="00665055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</w:t>
            </w:r>
            <w:r w:rsidR="00F66A48">
              <w:rPr>
                <w:b/>
                <w:sz w:val="22"/>
                <w:szCs w:val="22"/>
              </w:rPr>
              <w:t>:</w:t>
            </w:r>
          </w:p>
          <w:p w:rsidR="00A82C31" w:rsidRPr="00656833" w:rsidRDefault="00A82C31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56833">
              <w:rPr>
                <w:rFonts w:ascii="Calibri" w:hAnsi="Calibri" w:cs="Calibri"/>
                <w:sz w:val="22"/>
                <w:szCs w:val="22"/>
                <w:u w:val="single"/>
              </w:rPr>
              <w:t>For Non-TB</w:t>
            </w:r>
            <w:r w:rsidR="00656833" w:rsidRPr="0065683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656833" w:rsidRPr="00656833">
              <w:rPr>
                <w:rFonts w:ascii="Calibri" w:hAnsi="Calibri" w:cs="Calibri"/>
                <w:sz w:val="22"/>
                <w:szCs w:val="22"/>
                <w:u w:val="single"/>
              </w:rPr>
              <w:t>Raning</w:t>
            </w:r>
            <w:proofErr w:type="spellEnd"/>
            <w:r w:rsidR="00656833" w:rsidRPr="00656833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</w:p>
          <w:p w:rsidR="00F66A48" w:rsidRDefault="00F66A48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66A48">
              <w:rPr>
                <w:rFonts w:ascii="Calibri" w:hAnsi="Calibri" w:cs="Calibri"/>
                <w:sz w:val="22"/>
                <w:szCs w:val="22"/>
              </w:rPr>
              <w:t>Currrenlty</w:t>
            </w:r>
            <w:proofErr w:type="spellEnd"/>
            <w:r w:rsidRPr="00F66A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we have no way for either ISTA or RSTA to know what an appropriate EVM is, since the pathloss is not known and hard to estimate. By adding pathloss estimation, appropriate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power can be selected leading to improved EVM. </w:t>
            </w:r>
            <w:r w:rsidR="001704E8">
              <w:rPr>
                <w:rFonts w:ascii="Calibri" w:hAnsi="Calibri" w:cs="Calibri"/>
                <w:sz w:val="22"/>
                <w:szCs w:val="22"/>
              </w:rPr>
              <w:t xml:space="preserve">See changes in document </w:t>
            </w:r>
            <w:bookmarkStart w:id="5" w:name="_GoBack"/>
            <w:bookmarkEnd w:id="5"/>
            <w:r w:rsidR="001704E8">
              <w:rPr>
                <w:rFonts w:ascii="Calibri" w:hAnsi="Calibri" w:cs="Calibri"/>
                <w:sz w:val="22"/>
                <w:szCs w:val="22"/>
              </w:rPr>
              <w:t>DCN 1951</w:t>
            </w:r>
          </w:p>
          <w:p w:rsidR="00656833" w:rsidRPr="00656833" w:rsidRDefault="00656833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56833">
              <w:rPr>
                <w:rFonts w:ascii="Calibri" w:hAnsi="Calibri" w:cs="Calibri"/>
                <w:sz w:val="22"/>
                <w:szCs w:val="22"/>
                <w:u w:val="single"/>
              </w:rPr>
              <w:t>For TB Ranging:</w:t>
            </w:r>
          </w:p>
          <w:p w:rsidR="00CB03D7" w:rsidRPr="00CB03D7" w:rsidRDefault="00656833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 CID 1331</w:t>
            </w:r>
          </w:p>
        </w:tc>
      </w:tr>
      <w:tr w:rsidR="00B66A6B" w:rsidRPr="00DF4A52" w:rsidTr="007A4BEB">
        <w:trPr>
          <w:trHeight w:val="1673"/>
        </w:trPr>
        <w:tc>
          <w:tcPr>
            <w:tcW w:w="721" w:type="dxa"/>
          </w:tcPr>
          <w:p w:rsidR="00B66A6B" w:rsidRDefault="00B66A6B" w:rsidP="006650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720" w:type="dxa"/>
          </w:tcPr>
          <w:p w:rsidR="00B66A6B" w:rsidRDefault="00B66A6B" w:rsidP="006650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A6B">
              <w:rPr>
                <w:rFonts w:ascii="Calibri" w:hAnsi="Calibri" w:cs="Calibri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900" w:type="dxa"/>
          </w:tcPr>
          <w:p w:rsidR="00B66A6B" w:rsidRDefault="00B66A6B" w:rsidP="00665055">
            <w:pPr>
              <w:rPr>
                <w:rFonts w:ascii="Arial" w:hAnsi="Arial" w:cs="Arial"/>
                <w:sz w:val="20"/>
              </w:rPr>
            </w:pPr>
            <w:r w:rsidRPr="00B66A6B">
              <w:rPr>
                <w:rFonts w:ascii="Arial" w:hAnsi="Arial" w:cs="Arial"/>
                <w:sz w:val="20"/>
              </w:rPr>
              <w:t>9.</w:t>
            </w:r>
            <w:proofErr w:type="gramStart"/>
            <w:r w:rsidRPr="00B66A6B">
              <w:rPr>
                <w:rFonts w:ascii="Arial" w:hAnsi="Arial" w:cs="Arial"/>
                <w:sz w:val="20"/>
              </w:rPr>
              <w:t>3..</w:t>
            </w:r>
            <w:proofErr w:type="gramEnd"/>
            <w:r w:rsidRPr="00B66A6B">
              <w:rPr>
                <w:rFonts w:ascii="Arial" w:hAnsi="Arial" w:cs="Arial"/>
                <w:sz w:val="20"/>
              </w:rPr>
              <w:t>1.23.9.2</w:t>
            </w:r>
          </w:p>
        </w:tc>
        <w:tc>
          <w:tcPr>
            <w:tcW w:w="2875" w:type="dxa"/>
          </w:tcPr>
          <w:p w:rsidR="00B66A6B" w:rsidRDefault="00B66A6B" w:rsidP="006650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A6B">
              <w:rPr>
                <w:rFonts w:ascii="Calibri" w:hAnsi="Calibri" w:cs="Calibri"/>
                <w:color w:val="000000"/>
                <w:sz w:val="22"/>
                <w:szCs w:val="22"/>
              </w:rPr>
              <w:t>Is there any EVM requirement specified in the user information field</w:t>
            </w:r>
          </w:p>
        </w:tc>
        <w:tc>
          <w:tcPr>
            <w:tcW w:w="2255" w:type="dxa"/>
          </w:tcPr>
          <w:p w:rsidR="00B66A6B" w:rsidRDefault="00B66A6B" w:rsidP="007A4B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A6B">
              <w:rPr>
                <w:rFonts w:ascii="Calibri" w:hAnsi="Calibri" w:cs="Calibri"/>
                <w:color w:val="000000"/>
                <w:sz w:val="22"/>
                <w:szCs w:val="22"/>
              </w:rPr>
              <w:t>as in the comment</w:t>
            </w:r>
          </w:p>
        </w:tc>
        <w:tc>
          <w:tcPr>
            <w:tcW w:w="2577" w:type="dxa"/>
          </w:tcPr>
          <w:p w:rsidR="00B66A6B" w:rsidRDefault="00B66A6B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</w:t>
            </w:r>
            <w:r w:rsidR="00656833">
              <w:rPr>
                <w:b/>
                <w:sz w:val="22"/>
                <w:szCs w:val="22"/>
              </w:rPr>
              <w:t>jecte</w:t>
            </w:r>
            <w:r>
              <w:rPr>
                <w:b/>
                <w:sz w:val="22"/>
                <w:szCs w:val="22"/>
              </w:rPr>
              <w:t>d:</w:t>
            </w:r>
          </w:p>
          <w:p w:rsidR="00B66A6B" w:rsidRPr="00B66A6B" w:rsidRDefault="00B66A6B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66A6B">
              <w:rPr>
                <w:rFonts w:ascii="Calibri" w:hAnsi="Calibri" w:cs="Calibri"/>
                <w:sz w:val="20"/>
              </w:rPr>
              <w:t>There is no EVM requirement specified in the user information field. The AP will only specify target RSSI as in</w:t>
            </w:r>
            <w:r>
              <w:rPr>
                <w:rFonts w:ascii="Calibri" w:hAnsi="Calibri" w:cs="Calibri"/>
                <w:sz w:val="20"/>
              </w:rPr>
              <w:t xml:space="preserve"> 11ax TB mode. The ISTAs are expected to produce the best </w:t>
            </w:r>
            <w:r w:rsidR="003E0392">
              <w:rPr>
                <w:rFonts w:ascii="Calibri" w:hAnsi="Calibri" w:cs="Calibri"/>
                <w:sz w:val="20"/>
              </w:rPr>
              <w:t xml:space="preserve">possible </w:t>
            </w:r>
            <w:r>
              <w:rPr>
                <w:rFonts w:ascii="Calibri" w:hAnsi="Calibri" w:cs="Calibri"/>
                <w:sz w:val="20"/>
              </w:rPr>
              <w:t xml:space="preserve">EVM while achieving the target RSSI. The AP is assumed to group the ISTAs and select reasonable target RSSI as to allow for </w:t>
            </w:r>
            <w:proofErr w:type="gramStart"/>
            <w:r>
              <w:rPr>
                <w:rFonts w:ascii="Calibri" w:hAnsi="Calibri" w:cs="Calibri"/>
                <w:sz w:val="20"/>
              </w:rPr>
              <w:t>sufficient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EVM margins.</w:t>
            </w: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077D71" w:rsidRDefault="00077D71" w:rsidP="00077D71">
      <w:pPr>
        <w:pStyle w:val="IEEEStdsLevel4Header"/>
      </w:pPr>
      <w:bookmarkStart w:id="6" w:name="_Hlk5197902"/>
      <w:r>
        <w:t>9.3.1.</w:t>
      </w:r>
      <w:r w:rsidR="00305F5E">
        <w:t>19</w:t>
      </w:r>
      <w:r>
        <w:t xml:space="preserve"> </w:t>
      </w:r>
      <w:r w:rsidRPr="004A2E87">
        <w:t>VHT/</w:t>
      </w:r>
      <w:r w:rsidR="004A2E87" w:rsidRPr="004A2E87">
        <w:t>HE</w:t>
      </w:r>
      <w:r w:rsidR="004A2E87">
        <w:t>/</w:t>
      </w:r>
      <w:r w:rsidR="00202741" w:rsidRPr="00202741">
        <w:rPr>
          <w:u w:val="single"/>
        </w:rPr>
        <w:t>Ranging</w:t>
      </w:r>
      <w:r w:rsidR="00202741" w:rsidRPr="00202741">
        <w:t xml:space="preserve"> </w:t>
      </w:r>
      <w:r w:rsidRPr="00202741">
        <w:t>NDP</w:t>
      </w:r>
      <w:r>
        <w:t xml:space="preserve"> Announcement frame format</w:t>
      </w:r>
      <w:r w:rsidR="00BD4BC5">
        <w:t>s</w:t>
      </w:r>
    </w:p>
    <w:bookmarkEnd w:id="6"/>
    <w:p w:rsidR="009F0CC6" w:rsidRPr="00210020" w:rsidRDefault="009F0CC6" w:rsidP="009F0CC6">
      <w:pPr>
        <w:pStyle w:val="EditiingInstruction"/>
        <w:spacing w:before="0"/>
        <w:rPr>
          <w:color w:val="auto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Figure 9-61b as follows:</w:t>
      </w:r>
    </w:p>
    <w:p w:rsidR="00077D71" w:rsidRDefault="00077D71" w:rsidP="00077D71"/>
    <w:p w:rsidR="00077D71" w:rsidRDefault="009F0CC6" w:rsidP="00077D71">
      <w:pPr>
        <w:keepNext/>
      </w:pPr>
      <w:r>
        <w:object w:dxaOrig="1069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0.2pt" o:ole="">
            <v:imagedata r:id="rId8" o:title=""/>
          </v:shape>
          <o:OLEObject Type="Embed" ProgID="Visio.Drawing.11" ShapeID="_x0000_i1025" DrawAspect="Content" ObjectID="_1635075990" r:id="rId9"/>
        </w:object>
      </w:r>
    </w:p>
    <w:p w:rsidR="00077D71" w:rsidRDefault="00077D71" w:rsidP="00077D71">
      <w:pPr>
        <w:pStyle w:val="Caption"/>
      </w:pPr>
      <w:r>
        <w:t>Figure 9-</w:t>
      </w:r>
      <w:r w:rsidR="00D57397">
        <w:t>6</w:t>
      </w:r>
      <w:r>
        <w:t>1</w:t>
      </w:r>
      <w:r w:rsidR="00D57397">
        <w:t>b</w:t>
      </w:r>
      <w:r>
        <w:t xml:space="preserve"> </w:t>
      </w:r>
      <w:r w:rsidRPr="00870722">
        <w:t>STA Info field format in a Ranging NDP Announcement frame</w:t>
      </w:r>
    </w:p>
    <w:p w:rsidR="00077D71" w:rsidRDefault="00077D71" w:rsidP="00077D71">
      <w:pPr>
        <w:pStyle w:val="FigTitle"/>
        <w:rPr>
          <w:rFonts w:ascii="Times New Roman" w:hAnsi="Times New Roman" w:cs="Times New Roman"/>
          <w:sz w:val="22"/>
          <w:szCs w:val="22"/>
          <w:u w:val="single"/>
        </w:rPr>
      </w:pPr>
    </w:p>
    <w:p w:rsidR="009F0CC6" w:rsidRPr="00680E58" w:rsidRDefault="009F0CC6" w:rsidP="009F0CC6">
      <w:pPr>
        <w:pStyle w:val="EditiingInstruction"/>
        <w:spacing w:before="0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following paragraphs after Figure 9-61a as follows:</w:t>
      </w:r>
    </w:p>
    <w:p w:rsidR="009F0CC6" w:rsidRDefault="009F0CC6" w:rsidP="009F0CC6">
      <w:pPr>
        <w:pStyle w:val="IEEEStdsParagraph"/>
        <w:spacing w:after="0"/>
        <w:rPr>
          <w:sz w:val="22"/>
          <w:szCs w:val="22"/>
        </w:rPr>
      </w:pPr>
    </w:p>
    <w:p w:rsidR="00B11707" w:rsidRDefault="00B11707" w:rsidP="009F0CC6">
      <w:pPr>
        <w:pStyle w:val="IEEEStdsParagraph"/>
        <w:rPr>
          <w:sz w:val="22"/>
          <w:szCs w:val="22"/>
          <w:u w:val="single"/>
        </w:rPr>
      </w:pPr>
      <w:r w:rsidRPr="00B11707">
        <w:rPr>
          <w:sz w:val="22"/>
          <w:szCs w:val="22"/>
          <w:u w:val="single"/>
        </w:rPr>
        <w:t xml:space="preserve">A Ranging NDP Announcement frame contains one STA Info field per STA that is intended to receive this frame. In the case of the non-TB Ranging protocol there is always only one intended receiver and </w:t>
      </w:r>
      <w:proofErr w:type="spellStart"/>
      <w:r w:rsidRPr="00B11707">
        <w:rPr>
          <w:sz w:val="22"/>
          <w:szCs w:val="22"/>
          <w:u w:val="single"/>
        </w:rPr>
        <w:t>accordlingly</w:t>
      </w:r>
      <w:proofErr w:type="spellEnd"/>
      <w:r w:rsidRPr="00B11707">
        <w:rPr>
          <w:sz w:val="22"/>
          <w:szCs w:val="22"/>
          <w:u w:val="single"/>
        </w:rPr>
        <w:t xml:space="preserve"> only one STA Info field (#</w:t>
      </w:r>
      <w:r w:rsidRPr="00B11707">
        <w:rPr>
          <w:b/>
          <w:bCs/>
          <w:sz w:val="22"/>
          <w:szCs w:val="22"/>
          <w:u w:val="single"/>
        </w:rPr>
        <w:t>2418</w:t>
      </w:r>
      <w:r w:rsidRPr="00B11707">
        <w:rPr>
          <w:sz w:val="22"/>
          <w:szCs w:val="22"/>
          <w:u w:val="single"/>
        </w:rPr>
        <w:t xml:space="preserve">) (see subclause 11.22.6.4.4 4 </w:t>
      </w:r>
      <w:r w:rsidRPr="00B11707">
        <w:rPr>
          <w:sz w:val="23"/>
          <w:szCs w:val="23"/>
          <w:u w:val="single"/>
        </w:rPr>
        <w:t xml:space="preserve">7 </w:t>
      </w:r>
      <w:r w:rsidRPr="00B11707">
        <w:rPr>
          <w:sz w:val="22"/>
          <w:szCs w:val="22"/>
          <w:u w:val="single"/>
        </w:rPr>
        <w:t>Measurement Phase in Non-TB Mode), but the Ranging NDP Announcement frame may also (#</w:t>
      </w:r>
      <w:r w:rsidRPr="00B11707">
        <w:rPr>
          <w:b/>
          <w:bCs/>
          <w:sz w:val="22"/>
          <w:szCs w:val="22"/>
          <w:u w:val="single"/>
        </w:rPr>
        <w:t>1192</w:t>
      </w:r>
      <w:r w:rsidRPr="00B11707">
        <w:rPr>
          <w:sz w:val="22"/>
          <w:szCs w:val="22"/>
          <w:u w:val="single"/>
        </w:rPr>
        <w:t>. #</w:t>
      </w:r>
      <w:r w:rsidRPr="00B11707">
        <w:rPr>
          <w:b/>
          <w:bCs/>
          <w:sz w:val="22"/>
          <w:szCs w:val="22"/>
          <w:u w:val="single"/>
        </w:rPr>
        <w:t>1706</w:t>
      </w:r>
      <w:r w:rsidRPr="00B11707">
        <w:rPr>
          <w:sz w:val="22"/>
          <w:szCs w:val="22"/>
          <w:u w:val="single"/>
        </w:rPr>
        <w:t>) contain the optional STA Info SAC field present when operating in secure mode</w:t>
      </w:r>
      <w:r w:rsidRPr="00B11707">
        <w:rPr>
          <w:sz w:val="23"/>
          <w:szCs w:val="23"/>
          <w:u w:val="single"/>
        </w:rPr>
        <w:t xml:space="preserve"> </w:t>
      </w:r>
      <w:r w:rsidRPr="00B11707">
        <w:rPr>
          <w:sz w:val="22"/>
          <w:szCs w:val="22"/>
          <w:u w:val="single"/>
        </w:rPr>
        <w:t xml:space="preserve">(see 11.22.6.4.6.1). </w:t>
      </w:r>
    </w:p>
    <w:p w:rsidR="006F6572" w:rsidRDefault="00B11707" w:rsidP="009F0CC6">
      <w:pPr>
        <w:pStyle w:val="IEEEStdsParagraph"/>
        <w:rPr>
          <w:ins w:id="7" w:author="Christian Berger" w:date="2019-11-07T12:16:00Z"/>
          <w:sz w:val="22"/>
          <w:szCs w:val="22"/>
          <w:u w:val="single"/>
        </w:rPr>
      </w:pPr>
      <w:r w:rsidRPr="00B11707">
        <w:rPr>
          <w:sz w:val="22"/>
          <w:szCs w:val="22"/>
          <w:u w:val="single"/>
        </w:rPr>
        <w:lastRenderedPageBreak/>
        <w:t>The AID11/RSID11 subfield contains the 11 least significant Bits of the AID or RSID of an associated STA or an unassociated STA respectively (#</w:t>
      </w:r>
      <w:r w:rsidRPr="00B11707">
        <w:rPr>
          <w:b/>
          <w:bCs/>
          <w:sz w:val="22"/>
          <w:szCs w:val="22"/>
          <w:u w:val="single"/>
        </w:rPr>
        <w:t>1194</w:t>
      </w:r>
      <w:r w:rsidRPr="00B11707">
        <w:rPr>
          <w:sz w:val="22"/>
          <w:szCs w:val="22"/>
          <w:u w:val="single"/>
        </w:rPr>
        <w:t>, #</w:t>
      </w:r>
      <w:r w:rsidRPr="00B11707">
        <w:rPr>
          <w:b/>
          <w:bCs/>
          <w:sz w:val="22"/>
          <w:szCs w:val="22"/>
          <w:u w:val="single"/>
        </w:rPr>
        <w:t>1608</w:t>
      </w:r>
      <w:r w:rsidRPr="00B11707">
        <w:rPr>
          <w:sz w:val="22"/>
          <w:szCs w:val="22"/>
          <w:u w:val="single"/>
        </w:rPr>
        <w:t>, #</w:t>
      </w:r>
      <w:r w:rsidRPr="00B11707">
        <w:rPr>
          <w:b/>
          <w:bCs/>
          <w:sz w:val="22"/>
          <w:szCs w:val="22"/>
          <w:u w:val="single"/>
        </w:rPr>
        <w:t>1771</w:t>
      </w:r>
      <w:r w:rsidRPr="00B11707">
        <w:rPr>
          <w:sz w:val="22"/>
          <w:szCs w:val="22"/>
          <w:u w:val="single"/>
        </w:rPr>
        <w:t>, #</w:t>
      </w:r>
      <w:r w:rsidRPr="00B11707">
        <w:rPr>
          <w:b/>
          <w:bCs/>
          <w:sz w:val="22"/>
          <w:szCs w:val="22"/>
          <w:u w:val="single"/>
        </w:rPr>
        <w:t>1785</w:t>
      </w:r>
      <w:r w:rsidRPr="00B11707">
        <w:rPr>
          <w:sz w:val="22"/>
          <w:szCs w:val="22"/>
          <w:u w:val="single"/>
        </w:rPr>
        <w:t>), expected to process the following NDP frame.</w:t>
      </w:r>
    </w:p>
    <w:p w:rsidR="006C09DB" w:rsidRDefault="006F6572" w:rsidP="006C09DB">
      <w:pPr>
        <w:pStyle w:val="IEEEStdsParagraph"/>
        <w:rPr>
          <w:ins w:id="8" w:author="Christian Berger" w:date="2019-11-07T12:28:00Z"/>
          <w:sz w:val="22"/>
          <w:szCs w:val="22"/>
          <w:u w:val="single"/>
        </w:rPr>
      </w:pPr>
      <w:ins w:id="9" w:author="Christian Berger" w:date="2019-11-07T12:16:00Z">
        <w:r>
          <w:rPr>
            <w:sz w:val="22"/>
            <w:szCs w:val="22"/>
            <w:u w:val="single"/>
          </w:rPr>
          <w:t>The Tx Power/Offset subfield contains the Tx Power</w:t>
        </w:r>
        <w:r w:rsidR="0016419C">
          <w:rPr>
            <w:sz w:val="22"/>
            <w:szCs w:val="22"/>
            <w:u w:val="single"/>
          </w:rPr>
          <w:t xml:space="preserve"> value or the Offset value</w:t>
        </w:r>
      </w:ins>
      <w:ins w:id="10" w:author="Christian Berger" w:date="2019-11-07T12:17:00Z">
        <w:r w:rsidR="0016419C">
          <w:rPr>
            <w:sz w:val="22"/>
            <w:szCs w:val="22"/>
            <w:u w:val="single"/>
          </w:rPr>
          <w:t>, when used in Non-TB or TB Ranging measurement exchange respectively.</w:t>
        </w:r>
      </w:ins>
      <w:ins w:id="11" w:author="Christian Berger" w:date="2019-11-07T12:25:00Z">
        <w:r w:rsidR="006C09DB">
          <w:rPr>
            <w:sz w:val="22"/>
            <w:szCs w:val="22"/>
            <w:u w:val="single"/>
          </w:rPr>
          <w:t xml:space="preserve"> </w:t>
        </w:r>
      </w:ins>
    </w:p>
    <w:p w:rsidR="006C09DB" w:rsidRPr="0016419C" w:rsidRDefault="006C09DB" w:rsidP="006C09DB">
      <w:pPr>
        <w:pStyle w:val="IEEEStdsParagraph"/>
        <w:rPr>
          <w:ins w:id="12" w:author="Christian Berger" w:date="2019-11-07T12:24:00Z"/>
          <w:sz w:val="22"/>
          <w:szCs w:val="22"/>
          <w:u w:val="single"/>
        </w:rPr>
      </w:pPr>
      <w:ins w:id="13" w:author="Christian Berger" w:date="2019-11-07T12:25:00Z">
        <w:r>
          <w:rPr>
            <w:sz w:val="22"/>
            <w:szCs w:val="22"/>
            <w:u w:val="single"/>
          </w:rPr>
          <w:t>The Tx Power v</w:t>
        </w:r>
      </w:ins>
      <w:ins w:id="14" w:author="Christian Berger" w:date="2019-11-07T12:26:00Z">
        <w:r>
          <w:rPr>
            <w:sz w:val="22"/>
            <w:szCs w:val="22"/>
            <w:u w:val="single"/>
          </w:rPr>
          <w:t>alue</w:t>
        </w:r>
      </w:ins>
      <w:ins w:id="15" w:author="Christian Berger" w:date="2019-11-07T12:28:00Z">
        <w:r w:rsidR="00B55943"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indicates the combined average power per 20 MHz</w:t>
        </w:r>
        <w:r w:rsidR="00B55943"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bandwidth referenced to the antenna connector, of all antennas used to transmit the</w:t>
        </w:r>
      </w:ins>
      <w:ins w:id="16" w:author="Christian Berger" w:date="2019-11-07T12:29:00Z">
        <w:r w:rsidR="00B55943">
          <w:rPr>
            <w:sz w:val="22"/>
            <w:szCs w:val="22"/>
            <w:u w:val="single"/>
          </w:rPr>
          <w:t xml:space="preserve"> following</w:t>
        </w:r>
      </w:ins>
      <w:ins w:id="17" w:author="Christian Berger" w:date="2019-11-07T12:28:00Z">
        <w:r w:rsidRPr="006C09DB">
          <w:rPr>
            <w:sz w:val="22"/>
            <w:szCs w:val="22"/>
            <w:u w:val="single"/>
          </w:rPr>
          <w:t xml:space="preserve"> </w:t>
        </w:r>
      </w:ins>
      <w:ins w:id="18" w:author="Christian Berger" w:date="2019-11-07T12:29:00Z">
        <w:r w:rsidR="00B55943">
          <w:rPr>
            <w:sz w:val="22"/>
            <w:szCs w:val="22"/>
            <w:u w:val="single"/>
          </w:rPr>
          <w:t>I2R NDP</w:t>
        </w:r>
      </w:ins>
      <w:ins w:id="19" w:author="Christian Berger" w:date="2019-11-07T12:28:00Z">
        <w:r w:rsidRPr="006C09DB">
          <w:rPr>
            <w:sz w:val="22"/>
            <w:szCs w:val="22"/>
            <w:u w:val="single"/>
          </w:rPr>
          <w:t>. The transmit</w:t>
        </w:r>
        <w:r w:rsidR="00B55943"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power is reported with a resolution of 1 dB, with values in the range 0 to 60 representing –20 dBm to 40</w:t>
        </w:r>
        <w:r w:rsidR="00B55943"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dBm, respectively. Values above 60 are reserved</w:t>
        </w:r>
      </w:ins>
      <w:ins w:id="20" w:author="Christian Berger" w:date="2019-11-08T10:12:00Z">
        <w:r w:rsidR="00ED15FF">
          <w:rPr>
            <w:sz w:val="22"/>
            <w:szCs w:val="22"/>
            <w:u w:val="single"/>
          </w:rPr>
          <w:t xml:space="preserve"> (#2301)</w:t>
        </w:r>
      </w:ins>
      <w:ins w:id="21" w:author="Christian Berger" w:date="2019-11-07T12:28:00Z">
        <w:r w:rsidRPr="006C09DB">
          <w:rPr>
            <w:sz w:val="22"/>
            <w:szCs w:val="22"/>
            <w:u w:val="single"/>
          </w:rPr>
          <w:t>.</w:t>
        </w:r>
      </w:ins>
    </w:p>
    <w:p w:rsidR="005D2DD3" w:rsidRDefault="005D2DD3" w:rsidP="005D2DD3">
      <w:pPr>
        <w:pStyle w:val="IEEEStdsParagraph"/>
        <w:rPr>
          <w:ins w:id="22" w:author="Christian Berger" w:date="2019-11-07T12:28:00Z"/>
          <w:sz w:val="22"/>
          <w:szCs w:val="22"/>
          <w:u w:val="single"/>
        </w:rPr>
      </w:pPr>
      <w:ins w:id="23" w:author="Christian Berger" w:date="2019-11-07T12:24:00Z">
        <w:r w:rsidRPr="0016419C">
          <w:rPr>
            <w:sz w:val="22"/>
            <w:szCs w:val="22"/>
            <w:u w:val="single"/>
          </w:rPr>
          <w:t xml:space="preserve">The Offset </w:t>
        </w:r>
      </w:ins>
      <w:ins w:id="24" w:author="Christian Berger" w:date="2019-11-07T12:25:00Z">
        <w:r>
          <w:rPr>
            <w:sz w:val="22"/>
            <w:szCs w:val="22"/>
            <w:u w:val="single"/>
          </w:rPr>
          <w:t xml:space="preserve">value is </w:t>
        </w:r>
      </w:ins>
      <w:ins w:id="25" w:author="Christian Berger" w:date="2019-11-07T12:24:00Z">
        <w:r w:rsidRPr="0016419C">
          <w:rPr>
            <w:sz w:val="22"/>
            <w:szCs w:val="22"/>
            <w:u w:val="single"/>
          </w:rPr>
          <w:t xml:space="preserve">between 0 and 63 and indicates the number of HE-LTF to skip when processing the following NDP and is set 0 in all cases except in </w:t>
        </w:r>
        <w:r w:rsidRPr="0016419C">
          <w:rPr>
            <w:b/>
            <w:bCs/>
            <w:sz w:val="22"/>
            <w:szCs w:val="22"/>
            <w:u w:val="single"/>
          </w:rPr>
          <w:t xml:space="preserve">9-1006 </w:t>
        </w:r>
        <w:r w:rsidRPr="0016419C">
          <w:rPr>
            <w:sz w:val="22"/>
            <w:szCs w:val="22"/>
            <w:u w:val="single"/>
          </w:rPr>
          <w:t>the secure variant of the TB Ranging measurement exchange.</w:t>
        </w:r>
      </w:ins>
      <w:ins w:id="26" w:author="Christian Berger" w:date="2019-11-07T12:25:00Z">
        <w:r>
          <w:rPr>
            <w:sz w:val="22"/>
            <w:szCs w:val="22"/>
            <w:u w:val="single"/>
          </w:rPr>
          <w:t xml:space="preserve"> </w:t>
        </w:r>
      </w:ins>
    </w:p>
    <w:p w:rsidR="006C09DB" w:rsidRPr="00B11707" w:rsidRDefault="009F0CC6" w:rsidP="009F0CC6">
      <w:pPr>
        <w:pStyle w:val="IEEEStdsParagraph"/>
        <w:rPr>
          <w:sz w:val="22"/>
          <w:szCs w:val="22"/>
          <w:u w:val="single"/>
        </w:rPr>
      </w:pPr>
      <w:r w:rsidRPr="00B11707">
        <w:rPr>
          <w:sz w:val="22"/>
          <w:szCs w:val="22"/>
          <w:u w:val="single"/>
        </w:rPr>
        <w:t xml:space="preserve">When used as part of the TB Ranging measurement exchange, the </w:t>
      </w:r>
      <w:del w:id="27" w:author="Christian Berger" w:date="2019-11-07T12:22:00Z">
        <w:r w:rsidRPr="00B11707" w:rsidDel="006C09DB">
          <w:rPr>
            <w:sz w:val="22"/>
            <w:szCs w:val="22"/>
            <w:u w:val="single"/>
          </w:rPr>
          <w:delText xml:space="preserve">Offset, </w:delText>
        </w:r>
      </w:del>
      <w:r w:rsidRPr="00B11707">
        <w:rPr>
          <w:sz w:val="22"/>
          <w:szCs w:val="22"/>
          <w:u w:val="single"/>
        </w:rPr>
        <w:t>R2I N_STS and R2I Rep subfields are used to indicate the following R2I NDP’s HE-LTF configuration, see subclause 27.3.17b.</w:t>
      </w:r>
    </w:p>
    <w:p w:rsidR="009F0CC6" w:rsidRPr="00B11707" w:rsidRDefault="009F0CC6" w:rsidP="009F0CC6">
      <w:pPr>
        <w:pStyle w:val="IEEEStdsParagraph"/>
        <w:rPr>
          <w:sz w:val="22"/>
          <w:szCs w:val="22"/>
          <w:u w:val="single"/>
        </w:rPr>
      </w:pPr>
      <w:r w:rsidRPr="00B11707">
        <w:rPr>
          <w:sz w:val="22"/>
          <w:szCs w:val="22"/>
          <w:u w:val="single"/>
        </w:rPr>
        <w:t>When used as part of the non-TB Ranging measurement exchange, the I2R N_STS and I2R Rep</w:t>
      </w:r>
      <w:r w:rsidRPr="00B11707">
        <w:rPr>
          <w:sz w:val="23"/>
          <w:szCs w:val="23"/>
          <w:u w:val="single"/>
        </w:rPr>
        <w:t xml:space="preserve"> </w:t>
      </w:r>
      <w:r w:rsidRPr="00B11707">
        <w:rPr>
          <w:sz w:val="22"/>
          <w:szCs w:val="22"/>
          <w:u w:val="single"/>
        </w:rPr>
        <w:t>subfields are used to indicate the following I2R NDP’s HE-LTF configuration, while the R2I N_STS and R2I Rep subfields indicate the HE-LTF configuration of the R2I NDP sent in response by the RSTA, see subclause 11.22.6.4.4.</w:t>
      </w:r>
    </w:p>
    <w:p w:rsidR="00B11707" w:rsidRPr="0016419C" w:rsidDel="00DB4629" w:rsidRDefault="00B11707" w:rsidP="009F0CC6">
      <w:pPr>
        <w:pStyle w:val="IEEEStdsParagraph"/>
        <w:rPr>
          <w:del w:id="28" w:author="Christian Berger" w:date="2019-11-07T13:58:00Z"/>
          <w:sz w:val="22"/>
          <w:szCs w:val="22"/>
          <w:u w:val="single"/>
        </w:rPr>
      </w:pPr>
      <w:del w:id="29" w:author="Christian Berger" w:date="2019-11-07T13:58:00Z">
        <w:r w:rsidRPr="0016419C" w:rsidDel="00DB4629">
          <w:rPr>
            <w:sz w:val="22"/>
            <w:szCs w:val="22"/>
            <w:u w:val="single"/>
          </w:rPr>
          <w:delText xml:space="preserve">The Offset subfield can take values between 0 and 63 and indicates the number of HE-LTF to skip when processing the following NDP and is set 0 in all cases except in </w:delText>
        </w:r>
        <w:r w:rsidRPr="0016419C" w:rsidDel="00DB4629">
          <w:rPr>
            <w:b/>
            <w:bCs/>
            <w:sz w:val="22"/>
            <w:szCs w:val="22"/>
            <w:u w:val="single"/>
          </w:rPr>
          <w:delText xml:space="preserve">9-1006 </w:delText>
        </w:r>
        <w:r w:rsidRPr="0016419C" w:rsidDel="00DB4629">
          <w:rPr>
            <w:sz w:val="22"/>
            <w:szCs w:val="22"/>
            <w:u w:val="single"/>
          </w:rPr>
          <w:delText>the secure variant of the TB Ranging measurement exchange.</w:delText>
        </w:r>
      </w:del>
    </w:p>
    <w:p w:rsidR="006B0A8F" w:rsidRPr="00D25DC9" w:rsidRDefault="00D25DC9" w:rsidP="00D25DC9">
      <w:pPr>
        <w:pStyle w:val="IEEEStdsLevel4Header"/>
      </w:pPr>
      <w:r w:rsidRPr="002A55A3">
        <w:t>9.6.7.</w:t>
      </w:r>
      <w:r>
        <w:t>48</w:t>
      </w:r>
      <w:r w:rsidRPr="002A55A3">
        <w:t xml:space="preserve"> Location Measurement Report frame format</w:t>
      </w: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Figure 9-</w:t>
      </w:r>
      <w:r w:rsidR="00CE6B2D" w:rsidRPr="00680E58">
        <w:rPr>
          <w:color w:val="FF0000"/>
          <w:w w:val="100"/>
          <w:sz w:val="22"/>
          <w:szCs w:val="22"/>
        </w:rPr>
        <w:t>981b</w:t>
      </w:r>
      <w:r w:rsidRPr="00680E58">
        <w:rPr>
          <w:color w:val="FF0000"/>
          <w:w w:val="100"/>
          <w:sz w:val="22"/>
          <w:szCs w:val="22"/>
        </w:rPr>
        <w:t xml:space="preserve"> as follows:</w:t>
      </w:r>
    </w:p>
    <w:p w:rsidR="00D25DC9" w:rsidRDefault="00D25DC9" w:rsidP="00D25DC9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08"/>
        <w:gridCol w:w="108"/>
        <w:gridCol w:w="900"/>
        <w:gridCol w:w="774"/>
        <w:gridCol w:w="234"/>
        <w:gridCol w:w="918"/>
        <w:gridCol w:w="90"/>
        <w:gridCol w:w="1008"/>
        <w:gridCol w:w="1008"/>
      </w:tblGrid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left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Category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Public Action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Dialog Token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</w:tr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ab/>
            </w:r>
            <w:r w:rsidRPr="001C7281">
              <w:rPr>
                <w:rFonts w:ascii="Arial" w:hAnsi="Arial" w:cs="Arial"/>
                <w:strike/>
              </w:rPr>
              <w:tab/>
            </w:r>
            <w:r w:rsidRPr="00ED14C3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</w:t>
            </w:r>
          </w:p>
        </w:tc>
      </w:tr>
      <w:tr w:rsidR="00BF0E65" w:rsidTr="00EF5BA7">
        <w:trPr>
          <w:gridAfter w:val="3"/>
          <w:wAfter w:w="2106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0D510D">
              <w:rPr>
                <w:rFonts w:ascii="Arial" w:hAnsi="Arial" w:cs="Arial"/>
                <w:szCs w:val="18"/>
              </w:rPr>
              <w:t xml:space="preserve">CFO Parameter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5" w:rsidRPr="00D25DC9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25DC9">
              <w:rPr>
                <w:rFonts w:ascii="Arial" w:hAnsi="Arial" w:cs="Arial"/>
                <w:color w:val="FF0000"/>
                <w:u w:val="single"/>
              </w:rPr>
              <w:t>RSSI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 Feedback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szCs w:val="18"/>
              </w:rPr>
              <w:t>Secure LTF Parameter (optional)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ED14C3">
              <w:rPr>
                <w:rFonts w:ascii="Arial" w:hAnsi="Arial" w:cs="Arial"/>
              </w:rPr>
              <w:t>AoA</w:t>
            </w:r>
            <w:proofErr w:type="spellEnd"/>
            <w:r w:rsidRPr="00ED14C3">
              <w:rPr>
                <w:rFonts w:ascii="Arial" w:hAnsi="Arial" w:cs="Arial"/>
              </w:rPr>
              <w:t xml:space="preserve"> Feedback (optional)</w:t>
            </w:r>
          </w:p>
        </w:tc>
      </w:tr>
      <w:tr w:rsidR="00BF0E65" w:rsidTr="00A62815">
        <w:trPr>
          <w:gridAfter w:val="3"/>
          <w:wAfter w:w="2106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D25DC9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9</w:t>
            </w:r>
          </w:p>
        </w:tc>
      </w:tr>
    </w:tbl>
    <w:p w:rsidR="00CE6B2D" w:rsidRDefault="00CE6B2D" w:rsidP="00CE6B2D">
      <w:pPr>
        <w:pStyle w:val="Caption"/>
      </w:pPr>
      <w:r>
        <w:t xml:space="preserve">Figure 9-981b </w:t>
      </w:r>
      <w:r w:rsidRPr="00CE6B2D">
        <w:t>Location Measurement Report Action field format</w:t>
      </w:r>
    </w:p>
    <w:p w:rsidR="00CE6B2D" w:rsidRDefault="00CE6B2D" w:rsidP="00D25DC9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="00F563D3" w:rsidRPr="00680E58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the following paragraph</w:t>
      </w:r>
      <w:r w:rsidR="00423228"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</w:t>
      </w:r>
      <w:r w:rsidR="00F563D3" w:rsidRPr="00680E58">
        <w:rPr>
          <w:color w:val="FF0000"/>
          <w:w w:val="100"/>
          <w:sz w:val="22"/>
          <w:szCs w:val="22"/>
        </w:rPr>
        <w:t xml:space="preserve">to </w:t>
      </w:r>
      <w:r w:rsidRPr="00680E58">
        <w:rPr>
          <w:color w:val="FF0000"/>
          <w:w w:val="100"/>
          <w:sz w:val="22"/>
          <w:szCs w:val="22"/>
        </w:rPr>
        <w:t>9.6.7.48:</w:t>
      </w:r>
    </w:p>
    <w:p w:rsidR="00D25DC9" w:rsidRDefault="00D25DC9" w:rsidP="003C7B0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p w:rsidR="00F563D3" w:rsidRDefault="00F563D3" w:rsidP="00F563D3">
      <w:pPr>
        <w:pStyle w:val="IEEEStdsParagraph"/>
        <w:rPr>
          <w:sz w:val="22"/>
          <w:szCs w:val="22"/>
          <w:u w:val="single"/>
        </w:rPr>
      </w:pPr>
      <w:r w:rsidRPr="00F563D3">
        <w:rPr>
          <w:sz w:val="22"/>
          <w:szCs w:val="22"/>
          <w:u w:val="single"/>
        </w:rPr>
        <w:t>The CFO parameter field in ISTA2RSTA LMR indicates the clock rate difference between ISTA and RSTA in units of 0.01 ppm. The CFO parameter field is a signed value of length 2 octets. In RSTA2ISTA LMR, the value of the CFO parameter field is reserved.</w:t>
      </w:r>
    </w:p>
    <w:p w:rsidR="001E7D9B" w:rsidRPr="008B47BC" w:rsidRDefault="001E7D9B" w:rsidP="001E7D9B">
      <w:pPr>
        <w:pStyle w:val="IEEEStdsParagraph"/>
        <w:rPr>
          <w:ins w:id="30" w:author="Christian Berger" w:date="2019-11-11T19:00:00Z"/>
          <w:sz w:val="22"/>
          <w:szCs w:val="22"/>
        </w:rPr>
      </w:pPr>
      <w:ins w:id="31" w:author="Christian Berger" w:date="2019-11-11T19:00:00Z">
        <w:r w:rsidRPr="008B47BC">
          <w:rPr>
            <w:sz w:val="22"/>
            <w:szCs w:val="22"/>
          </w:rPr>
          <w:lastRenderedPageBreak/>
          <w:t xml:space="preserve">The format of the RSSI Feedback field is defined in Figure 9-981x, it contains </w:t>
        </w:r>
        <w:r>
          <w:rPr>
            <w:sz w:val="22"/>
            <w:szCs w:val="22"/>
          </w:rPr>
          <w:t>the Received RSSI and Target RSSI subfields.</w:t>
        </w:r>
      </w:ins>
      <w:ins w:id="32" w:author="Christian Berger" w:date="2019-11-12T10:44:00Z">
        <w:r w:rsidR="00BA2118">
          <w:rPr>
            <w:sz w:val="22"/>
            <w:szCs w:val="22"/>
          </w:rPr>
          <w:t xml:space="preserve"> It is used in the RSTA2ISTA LMR to let the RSTA </w:t>
        </w:r>
        <w:proofErr w:type="spellStart"/>
        <w:r w:rsidR="00BA2118">
          <w:rPr>
            <w:sz w:val="22"/>
            <w:szCs w:val="22"/>
          </w:rPr>
          <w:t>feed back</w:t>
        </w:r>
        <w:proofErr w:type="spellEnd"/>
        <w:r w:rsidR="00BA2118">
          <w:rPr>
            <w:sz w:val="22"/>
            <w:szCs w:val="22"/>
          </w:rPr>
          <w:t xml:space="preserve"> RSSI information to the ISTA, </w:t>
        </w:r>
      </w:ins>
      <w:ins w:id="33" w:author="Christian Berger" w:date="2019-11-12T10:45:00Z">
        <w:r w:rsidR="00BA2118">
          <w:rPr>
            <w:sz w:val="22"/>
            <w:szCs w:val="22"/>
          </w:rPr>
          <w:t>the subfield values are reserved when transmitted as part of an ISTA2RSTA LMR</w:t>
        </w:r>
      </w:ins>
      <w:ins w:id="34" w:author="Christian Berger" w:date="2019-11-12T10:47:00Z">
        <w:r w:rsidR="00BA2118">
          <w:rPr>
            <w:sz w:val="22"/>
            <w:szCs w:val="22"/>
            <w:u w:val="single"/>
          </w:rPr>
          <w:t xml:space="preserve"> (#2301)</w:t>
        </w:r>
      </w:ins>
      <w:ins w:id="35" w:author="Christian Berger" w:date="2019-11-12T10:45:00Z">
        <w:r w:rsidR="00BA2118">
          <w:rPr>
            <w:sz w:val="22"/>
            <w:szCs w:val="22"/>
          </w:rPr>
          <w:t>.</w:t>
        </w:r>
      </w:ins>
    </w:p>
    <w:p w:rsidR="008B47BC" w:rsidRPr="008B47BC" w:rsidRDefault="008B47BC" w:rsidP="008B47BC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Figure 9-981</w:t>
      </w:r>
      <w:r>
        <w:rPr>
          <w:color w:val="FF0000"/>
          <w:w w:val="100"/>
          <w:sz w:val="22"/>
          <w:szCs w:val="22"/>
        </w:rPr>
        <w:t>x</w:t>
      </w:r>
      <w:r w:rsidRPr="00680E58">
        <w:rPr>
          <w:color w:val="FF0000"/>
          <w:w w:val="1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>here</w:t>
      </w:r>
      <w:r w:rsidRPr="00680E58">
        <w:rPr>
          <w:color w:val="FF0000"/>
          <w:w w:val="100"/>
          <w:sz w:val="22"/>
          <w:szCs w:val="22"/>
        </w:rPr>
        <w:t>:</w:t>
      </w:r>
    </w:p>
    <w:p w:rsidR="008B47BC" w:rsidRDefault="008B47BC" w:rsidP="008B47BC">
      <w:pPr>
        <w:pStyle w:val="IEEEStdsParagraph"/>
        <w:keepNext/>
        <w:jc w:val="center"/>
      </w:pPr>
      <w:r>
        <w:object w:dxaOrig="4009" w:dyaOrig="1489">
          <v:shape id="_x0000_i1026" type="#_x0000_t75" style="width:200.4pt;height:74.4pt" o:ole="">
            <v:imagedata r:id="rId10" o:title=""/>
          </v:shape>
          <o:OLEObject Type="Embed" ProgID="Visio.Drawing.15" ShapeID="_x0000_i1026" DrawAspect="Content" ObjectID="_1635075991" r:id="rId11"/>
        </w:object>
      </w:r>
    </w:p>
    <w:p w:rsidR="008B47BC" w:rsidRDefault="008B47BC" w:rsidP="008B47BC">
      <w:pPr>
        <w:pStyle w:val="Caption"/>
        <w:rPr>
          <w:ins w:id="36" w:author="Christian Berger" w:date="2019-11-07T15:20:00Z"/>
          <w:sz w:val="22"/>
          <w:szCs w:val="22"/>
          <w:u w:val="single"/>
        </w:rPr>
      </w:pPr>
      <w:r>
        <w:t>Figure 9-98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x - RSSI Feedback field</w:t>
      </w:r>
    </w:p>
    <w:p w:rsidR="00282CF0" w:rsidRDefault="00282CF0" w:rsidP="00282CF0">
      <w:pPr>
        <w:pStyle w:val="IEEEStdsParagraph"/>
        <w:rPr>
          <w:sz w:val="22"/>
          <w:szCs w:val="22"/>
          <w:u w:val="single"/>
        </w:rPr>
      </w:pPr>
      <w:ins w:id="37" w:author="Christian Berger" w:date="2019-11-07T15:20:00Z"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 subfield indicates, in units of dBm, 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at the </w:t>
        </w:r>
        <w:r>
          <w:rPr>
            <w:sz w:val="22"/>
            <w:szCs w:val="22"/>
            <w:u w:val="single"/>
          </w:rPr>
          <w:t xml:space="preserve">RSTA </w:t>
        </w:r>
        <w:r w:rsidRPr="006E79F1">
          <w:rPr>
            <w:sz w:val="22"/>
            <w:szCs w:val="22"/>
            <w:u w:val="single"/>
          </w:rPr>
          <w:t>(i.e., averaged</w:t>
        </w:r>
        <w:r>
          <w:rPr>
            <w:sz w:val="22"/>
            <w:szCs w:val="22"/>
            <w:u w:val="single"/>
          </w:rPr>
          <w:t xml:space="preserve"> </w:t>
        </w:r>
        <w:r w:rsidRPr="006E79F1">
          <w:rPr>
            <w:sz w:val="22"/>
            <w:szCs w:val="22"/>
            <w:u w:val="single"/>
          </w:rPr>
          <w:t>RSSI over all the antennas)</w:t>
        </w:r>
        <w:r>
          <w:rPr>
            <w:sz w:val="22"/>
            <w:szCs w:val="22"/>
            <w:u w:val="single"/>
          </w:rPr>
          <w:t xml:space="preserve"> of </w:t>
        </w:r>
      </w:ins>
      <w:ins w:id="38" w:author="Christian Berger" w:date="2019-11-12T10:45:00Z">
        <w:r w:rsidR="00BA2118">
          <w:rPr>
            <w:sz w:val="22"/>
            <w:szCs w:val="22"/>
            <w:u w:val="single"/>
          </w:rPr>
          <w:t xml:space="preserve">an I2R </w:t>
        </w:r>
      </w:ins>
      <w:ins w:id="39" w:author="Christian Berger" w:date="2019-11-07T15:20:00Z">
        <w:r>
          <w:rPr>
            <w:sz w:val="22"/>
            <w:szCs w:val="22"/>
            <w:u w:val="single"/>
          </w:rPr>
          <w:t xml:space="preserve">NDP. </w:t>
        </w:r>
        <w:r w:rsidRPr="006E79F1">
          <w:rPr>
            <w:sz w:val="22"/>
            <w:szCs w:val="22"/>
            <w:u w:val="single"/>
          </w:rPr>
          <w:t>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</w:t>
        </w:r>
        <w:r>
          <w:rPr>
            <w:sz w:val="22"/>
            <w:szCs w:val="22"/>
            <w:u w:val="single"/>
          </w:rPr>
          <w:t>at the RSTA</w:t>
        </w:r>
      </w:ins>
      <w:ins w:id="40" w:author="Christian Berger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41" w:author="Christian Berger" w:date="2019-11-07T15:20:00Z">
        <w:r w:rsidRPr="006E79F1">
          <w:rPr>
            <w:sz w:val="22"/>
            <w:szCs w:val="22"/>
            <w:u w:val="single"/>
          </w:rPr>
          <w:t xml:space="preserve">is calculated as </w:t>
        </w:r>
        <w:proofErr w:type="spellStart"/>
        <w:r>
          <w:rPr>
            <w:sz w:val="22"/>
            <w:szCs w:val="22"/>
            <w:u w:val="single"/>
          </w:rPr>
          <w:t>Received</w:t>
        </w:r>
        <w:r w:rsidRPr="006E79F1">
          <w:rPr>
            <w:sz w:val="22"/>
            <w:szCs w:val="22"/>
            <w:u w:val="single"/>
          </w:rPr>
          <w:t>RSSI</w:t>
        </w:r>
        <w:proofErr w:type="spellEnd"/>
        <w:r w:rsidRPr="006E79F1">
          <w:rPr>
            <w:sz w:val="22"/>
            <w:szCs w:val="22"/>
            <w:u w:val="single"/>
          </w:rPr>
          <w:t xml:space="preserve"> = –</w:t>
        </w:r>
      </w:ins>
      <w:ins w:id="42" w:author="Christian Berger" w:date="2019-11-11T18:59:00Z">
        <w:r w:rsidR="001E7D9B">
          <w:rPr>
            <w:sz w:val="22"/>
            <w:szCs w:val="22"/>
            <w:u w:val="single"/>
          </w:rPr>
          <w:t>11</w:t>
        </w:r>
      </w:ins>
      <w:ins w:id="43" w:author="Christian Berger" w:date="2019-11-07T15:20:00Z">
        <w:r w:rsidRPr="006E79F1">
          <w:rPr>
            <w:sz w:val="22"/>
            <w:szCs w:val="22"/>
            <w:u w:val="single"/>
          </w:rPr>
          <w:t xml:space="preserve">0 + </w:t>
        </w:r>
      </w:ins>
      <w:ins w:id="44" w:author="Christian Berger" w:date="2019-11-11T18:59:00Z">
        <w:r w:rsidR="001E7D9B">
          <w:rPr>
            <w:sz w:val="22"/>
            <w:szCs w:val="22"/>
            <w:u w:val="single"/>
          </w:rPr>
          <w:t>2</w:t>
        </w:r>
      </w:ins>
      <w:ins w:id="45" w:author="Christian Berger" w:date="2019-11-07T15:20:00Z">
        <w:r w:rsidRPr="006E79F1">
          <w:rPr>
            <w:sz w:val="22"/>
            <w:szCs w:val="22"/>
            <w:u w:val="single"/>
          </w:rPr>
          <w:t>×</w:t>
        </w:r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r w:rsidRPr="006E79F1">
          <w:rPr>
            <w:sz w:val="22"/>
            <w:szCs w:val="22"/>
            <w:u w:val="single"/>
          </w:rPr>
          <w:t xml:space="preserve">, where </w:t>
        </w:r>
        <w:proofErr w:type="spellStart"/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proofErr w:type="spellEnd"/>
        <w:r w:rsidRPr="006E79F1">
          <w:rPr>
            <w:sz w:val="22"/>
            <w:szCs w:val="22"/>
            <w:u w:val="single"/>
          </w:rPr>
          <w:t xml:space="preserve"> is the value of 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</w:t>
        </w:r>
        <w:r>
          <w:rPr>
            <w:sz w:val="22"/>
            <w:szCs w:val="22"/>
            <w:u w:val="single"/>
          </w:rPr>
          <w:t xml:space="preserve"> </w:t>
        </w:r>
      </w:ins>
      <w:ins w:id="46" w:author="Christian Berger" w:date="2019-11-11T12:03:00Z">
        <w:r w:rsidR="009C74B6">
          <w:rPr>
            <w:sz w:val="22"/>
            <w:szCs w:val="22"/>
            <w:u w:val="single"/>
          </w:rPr>
          <w:t>sub</w:t>
        </w:r>
      </w:ins>
      <w:ins w:id="47" w:author="Christian Berger" w:date="2019-11-07T15:20:00Z">
        <w:r w:rsidRPr="006E79F1">
          <w:rPr>
            <w:sz w:val="22"/>
            <w:szCs w:val="22"/>
            <w:u w:val="single"/>
          </w:rPr>
          <w:t xml:space="preserve">field, except that the value </w:t>
        </w:r>
      </w:ins>
      <w:ins w:id="48" w:author="Christian Berger" w:date="2019-11-11T18:59:00Z">
        <w:r w:rsidR="001E7D9B">
          <w:rPr>
            <w:sz w:val="22"/>
            <w:szCs w:val="22"/>
            <w:u w:val="single"/>
          </w:rPr>
          <w:t>63</w:t>
        </w:r>
      </w:ins>
      <w:ins w:id="49" w:author="Christian Berger" w:date="2019-11-07T15:20:00Z">
        <w:r w:rsidRPr="006E79F1">
          <w:rPr>
            <w:sz w:val="22"/>
            <w:szCs w:val="22"/>
            <w:u w:val="single"/>
          </w:rPr>
          <w:t xml:space="preserve"> indicates </w:t>
        </w:r>
        <w:r>
          <w:rPr>
            <w:sz w:val="22"/>
            <w:szCs w:val="22"/>
            <w:u w:val="single"/>
          </w:rPr>
          <w:t xml:space="preserve">that </w:t>
        </w:r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>R</w:t>
        </w:r>
        <w:r w:rsidRPr="006E79F1">
          <w:rPr>
            <w:sz w:val="22"/>
            <w:szCs w:val="22"/>
            <w:u w:val="single"/>
          </w:rPr>
          <w:t>STA</w:t>
        </w:r>
      </w:ins>
      <w:ins w:id="50" w:author="Christian Berger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51" w:author="Christian Berger" w:date="2019-11-07T15:20:00Z">
        <w:r>
          <w:rPr>
            <w:sz w:val="22"/>
            <w:szCs w:val="22"/>
            <w:u w:val="single"/>
          </w:rPr>
          <w:t>cannot report</w:t>
        </w:r>
      </w:ins>
      <w:ins w:id="52" w:author="Christian Berger" w:date="2019-11-07T15:23:00Z">
        <w:r w:rsidR="00841E9B">
          <w:rPr>
            <w:sz w:val="22"/>
            <w:szCs w:val="22"/>
            <w:u w:val="single"/>
          </w:rPr>
          <w:t xml:space="preserve"> received</w:t>
        </w:r>
      </w:ins>
      <w:ins w:id="53" w:author="Christian Berger" w:date="2019-11-07T15:20:00Z">
        <w:r>
          <w:rPr>
            <w:sz w:val="22"/>
            <w:szCs w:val="22"/>
            <w:u w:val="single"/>
          </w:rPr>
          <w:t xml:space="preserve"> RSSI</w:t>
        </w:r>
        <w:r w:rsidRPr="006E79F1">
          <w:rPr>
            <w:sz w:val="22"/>
            <w:szCs w:val="22"/>
            <w:u w:val="single"/>
          </w:rPr>
          <w:t>.</w:t>
        </w:r>
        <w:r>
          <w:rPr>
            <w:sz w:val="22"/>
            <w:szCs w:val="22"/>
            <w:u w:val="single"/>
          </w:rPr>
          <w:t xml:space="preserve"> </w:t>
        </w:r>
      </w:ins>
      <w:ins w:id="54" w:author="Christian Berger" w:date="2019-11-12T10:46:00Z">
        <w:r w:rsidR="00BA2118">
          <w:rPr>
            <w:sz w:val="22"/>
            <w:szCs w:val="22"/>
            <w:u w:val="single"/>
          </w:rPr>
          <w:t>The received RSSI</w:t>
        </w:r>
      </w:ins>
      <w:ins w:id="55" w:author="Christian Berger" w:date="2019-11-12T10:47:00Z">
        <w:r w:rsidR="00BA2118">
          <w:rPr>
            <w:sz w:val="22"/>
            <w:szCs w:val="22"/>
            <w:u w:val="single"/>
          </w:rPr>
          <w:t xml:space="preserve"> </w:t>
        </w:r>
      </w:ins>
      <w:ins w:id="56" w:author="Christian Berger" w:date="2019-11-07T15:20:00Z">
        <w:r>
          <w:rPr>
            <w:sz w:val="22"/>
            <w:szCs w:val="22"/>
            <w:u w:val="single"/>
          </w:rPr>
          <w:t>correspond</w:t>
        </w:r>
      </w:ins>
      <w:ins w:id="57" w:author="Christian Berger" w:date="2019-11-12T10:47:00Z">
        <w:r w:rsidR="00BA2118">
          <w:rPr>
            <w:sz w:val="22"/>
            <w:szCs w:val="22"/>
            <w:u w:val="single"/>
          </w:rPr>
          <w:t>s to the same I2R</w:t>
        </w:r>
      </w:ins>
      <w:ins w:id="58" w:author="Christian Berger" w:date="2019-11-07T15:20:00Z">
        <w:r>
          <w:rPr>
            <w:sz w:val="22"/>
            <w:szCs w:val="22"/>
            <w:u w:val="single"/>
          </w:rPr>
          <w:t xml:space="preserve"> NDP as</w:t>
        </w:r>
      </w:ins>
      <w:ins w:id="59" w:author="Christian Berger" w:date="2019-11-08T10:13:00Z">
        <w:r w:rsidR="007F495B">
          <w:rPr>
            <w:sz w:val="22"/>
            <w:szCs w:val="22"/>
            <w:u w:val="single"/>
          </w:rPr>
          <w:t xml:space="preserve"> the one</w:t>
        </w:r>
      </w:ins>
      <w:ins w:id="60" w:author="Christian Berger" w:date="2019-11-07T15:20:00Z">
        <w:r>
          <w:rPr>
            <w:sz w:val="22"/>
            <w:szCs w:val="22"/>
            <w:u w:val="single"/>
          </w:rPr>
          <w:t xml:space="preserve"> </w:t>
        </w:r>
        <w:proofErr w:type="spellStart"/>
        <w:r>
          <w:rPr>
            <w:sz w:val="22"/>
            <w:szCs w:val="22"/>
            <w:u w:val="single"/>
          </w:rPr>
          <w:t>refered</w:t>
        </w:r>
        <w:proofErr w:type="spellEnd"/>
        <w:r>
          <w:rPr>
            <w:sz w:val="22"/>
            <w:szCs w:val="22"/>
            <w:u w:val="single"/>
          </w:rPr>
          <w:t xml:space="preserve"> to by the </w:t>
        </w:r>
        <w:proofErr w:type="spellStart"/>
        <w:r>
          <w:rPr>
            <w:sz w:val="22"/>
            <w:szCs w:val="22"/>
            <w:u w:val="single"/>
          </w:rPr>
          <w:t>ToA</w:t>
        </w:r>
        <w:proofErr w:type="spellEnd"/>
        <w:r>
          <w:rPr>
            <w:sz w:val="22"/>
            <w:szCs w:val="22"/>
            <w:u w:val="single"/>
          </w:rPr>
          <w:t xml:space="preserve"> field</w:t>
        </w:r>
      </w:ins>
      <w:ins w:id="61" w:author="Christian Berger" w:date="2019-11-07T15:23:00Z">
        <w:r w:rsidR="008248D4">
          <w:rPr>
            <w:sz w:val="22"/>
            <w:szCs w:val="22"/>
            <w:u w:val="single"/>
          </w:rPr>
          <w:t xml:space="preserve"> in this </w:t>
        </w:r>
        <w:r w:rsidR="00841E9B">
          <w:rPr>
            <w:sz w:val="22"/>
            <w:szCs w:val="22"/>
            <w:u w:val="single"/>
          </w:rPr>
          <w:t>Location Measurement Report</w:t>
        </w:r>
      </w:ins>
      <w:ins w:id="62" w:author="Christian Berger" w:date="2019-11-07T15:24:00Z">
        <w:r w:rsidR="00841E9B">
          <w:rPr>
            <w:sz w:val="22"/>
            <w:szCs w:val="22"/>
            <w:u w:val="single"/>
          </w:rPr>
          <w:t xml:space="preserve"> frame</w:t>
        </w:r>
      </w:ins>
      <w:ins w:id="63" w:author="Christian Berger" w:date="2019-11-08T10:12:00Z">
        <w:r w:rsidR="001117EE">
          <w:rPr>
            <w:sz w:val="22"/>
            <w:szCs w:val="22"/>
            <w:u w:val="single"/>
          </w:rPr>
          <w:t xml:space="preserve"> (#2301)</w:t>
        </w:r>
      </w:ins>
      <w:ins w:id="64" w:author="Christian Berger" w:date="2019-11-07T15:24:00Z">
        <w:r w:rsidR="00841E9B">
          <w:rPr>
            <w:sz w:val="22"/>
            <w:szCs w:val="22"/>
            <w:u w:val="single"/>
          </w:rPr>
          <w:t>.</w:t>
        </w:r>
      </w:ins>
    </w:p>
    <w:p w:rsidR="00B510B8" w:rsidRPr="00B510B8" w:rsidRDefault="00B510B8" w:rsidP="00282CF0">
      <w:pPr>
        <w:pStyle w:val="IEEEStdsParagraph"/>
        <w:rPr>
          <w:ins w:id="65" w:author="Christian Berger" w:date="2019-11-07T15:20:00Z"/>
          <w:sz w:val="22"/>
          <w:szCs w:val="22"/>
        </w:rPr>
      </w:pPr>
      <w:ins w:id="66" w:author="Christian Berger" w:date="2019-11-11T11:53:00Z">
        <w:r w:rsidRPr="00B510B8">
          <w:rPr>
            <w:sz w:val="22"/>
            <w:szCs w:val="22"/>
          </w:rPr>
          <w:t>The Target RSSI subfield indicates the expected receive signal power, averaged</w:t>
        </w:r>
        <w:r>
          <w:rPr>
            <w:sz w:val="22"/>
            <w:szCs w:val="22"/>
          </w:rPr>
          <w:t xml:space="preserve"> </w:t>
        </w:r>
        <w:r w:rsidRPr="00B510B8">
          <w:rPr>
            <w:sz w:val="22"/>
            <w:szCs w:val="22"/>
          </w:rPr>
          <w:t xml:space="preserve">over the </w:t>
        </w:r>
        <w:r>
          <w:rPr>
            <w:sz w:val="22"/>
            <w:szCs w:val="22"/>
          </w:rPr>
          <w:t>RSTA</w:t>
        </w:r>
        <w:r w:rsidRPr="00B510B8">
          <w:rPr>
            <w:sz w:val="22"/>
            <w:szCs w:val="22"/>
          </w:rPr>
          <w:t xml:space="preserve">'s antenna connectors, for the </w:t>
        </w:r>
        <w:r>
          <w:rPr>
            <w:sz w:val="22"/>
            <w:szCs w:val="22"/>
          </w:rPr>
          <w:t xml:space="preserve">next </w:t>
        </w:r>
      </w:ins>
      <w:ins w:id="67" w:author="Christian Berger" w:date="2019-11-12T10:47:00Z">
        <w:r w:rsidR="00BA2118">
          <w:rPr>
            <w:sz w:val="22"/>
            <w:szCs w:val="22"/>
          </w:rPr>
          <w:t xml:space="preserve">I2R </w:t>
        </w:r>
      </w:ins>
      <w:ins w:id="68" w:author="Christian Berger" w:date="2019-11-11T11:54:00Z">
        <w:r w:rsidR="00824690">
          <w:rPr>
            <w:sz w:val="22"/>
            <w:szCs w:val="22"/>
          </w:rPr>
          <w:t>NDP</w:t>
        </w:r>
      </w:ins>
      <w:ins w:id="69" w:author="Christian Berger" w:date="2019-11-11T11:53:00Z">
        <w:r w:rsidRPr="00B510B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to be </w:t>
        </w:r>
        <w:r w:rsidRPr="00B510B8">
          <w:rPr>
            <w:sz w:val="22"/>
            <w:szCs w:val="22"/>
          </w:rPr>
          <w:t xml:space="preserve">transmitted </w:t>
        </w:r>
        <w:r>
          <w:rPr>
            <w:sz w:val="22"/>
            <w:szCs w:val="22"/>
          </w:rPr>
          <w:t>by the ISTA</w:t>
        </w:r>
        <w:r w:rsidRPr="00B510B8">
          <w:rPr>
            <w:sz w:val="22"/>
            <w:szCs w:val="22"/>
          </w:rPr>
          <w:t>. The resolution for</w:t>
        </w:r>
        <w:r>
          <w:rPr>
            <w:sz w:val="22"/>
            <w:szCs w:val="22"/>
          </w:rPr>
          <w:t xml:space="preserve"> </w:t>
        </w:r>
        <w:r w:rsidRPr="00B510B8">
          <w:rPr>
            <w:sz w:val="22"/>
            <w:szCs w:val="22"/>
          </w:rPr>
          <w:t xml:space="preserve">the Target RSSI subfield is </w:t>
        </w:r>
      </w:ins>
      <w:ins w:id="70" w:author="Christian Berger" w:date="2019-11-11T19:00:00Z">
        <w:r w:rsidR="00EB5CFA">
          <w:rPr>
            <w:sz w:val="22"/>
            <w:szCs w:val="22"/>
          </w:rPr>
          <w:t>2</w:t>
        </w:r>
      </w:ins>
      <w:ins w:id="71" w:author="Christian Berger" w:date="2019-11-11T11:53:00Z">
        <w:r w:rsidRPr="00B510B8">
          <w:rPr>
            <w:sz w:val="22"/>
            <w:szCs w:val="22"/>
          </w:rPr>
          <w:t xml:space="preserve"> dB</w:t>
        </w:r>
      </w:ins>
      <w:ins w:id="72" w:author="Christian Berger" w:date="2019-11-11T12:03:00Z">
        <w:r w:rsidR="009C74B6">
          <w:rPr>
            <w:sz w:val="22"/>
            <w:szCs w:val="22"/>
          </w:rPr>
          <w:t xml:space="preserve"> and is calculated as </w:t>
        </w:r>
        <w:proofErr w:type="spellStart"/>
        <w:r w:rsidR="009C74B6">
          <w:rPr>
            <w:sz w:val="22"/>
            <w:szCs w:val="22"/>
            <w:u w:val="single"/>
          </w:rPr>
          <w:t>Target</w:t>
        </w:r>
        <w:r w:rsidR="009C74B6" w:rsidRPr="006E79F1">
          <w:rPr>
            <w:sz w:val="22"/>
            <w:szCs w:val="22"/>
            <w:u w:val="single"/>
          </w:rPr>
          <w:t>RSSI</w:t>
        </w:r>
        <w:proofErr w:type="spellEnd"/>
        <w:r w:rsidR="009C74B6" w:rsidRPr="006E79F1">
          <w:rPr>
            <w:sz w:val="22"/>
            <w:szCs w:val="22"/>
            <w:u w:val="single"/>
          </w:rPr>
          <w:t xml:space="preserve"> = –</w:t>
        </w:r>
        <w:r w:rsidR="009C74B6">
          <w:rPr>
            <w:sz w:val="22"/>
            <w:szCs w:val="22"/>
            <w:u w:val="single"/>
          </w:rPr>
          <w:t>11</w:t>
        </w:r>
        <w:r w:rsidR="009C74B6" w:rsidRPr="006E79F1">
          <w:rPr>
            <w:sz w:val="22"/>
            <w:szCs w:val="22"/>
            <w:u w:val="single"/>
          </w:rPr>
          <w:t xml:space="preserve">0 + </w:t>
        </w:r>
      </w:ins>
      <w:ins w:id="73" w:author="Christian Berger" w:date="2019-11-11T19:01:00Z">
        <w:r w:rsidR="00EB5CFA">
          <w:rPr>
            <w:sz w:val="22"/>
            <w:szCs w:val="22"/>
            <w:u w:val="single"/>
          </w:rPr>
          <w:t>2</w:t>
        </w:r>
      </w:ins>
      <w:ins w:id="74" w:author="Christian Berger" w:date="2019-11-11T12:03:00Z">
        <w:r w:rsidR="009C74B6" w:rsidRPr="006E79F1">
          <w:rPr>
            <w:sz w:val="22"/>
            <w:szCs w:val="22"/>
            <w:u w:val="single"/>
          </w:rPr>
          <w:t>×</w:t>
        </w:r>
        <w:r w:rsidR="009C74B6" w:rsidRPr="006E79F1">
          <w:rPr>
            <w:i/>
            <w:sz w:val="22"/>
            <w:szCs w:val="22"/>
            <w:u w:val="single"/>
          </w:rPr>
          <w:t>F</w:t>
        </w:r>
        <w:r w:rsidR="009C74B6" w:rsidRPr="006E79F1">
          <w:rPr>
            <w:i/>
            <w:sz w:val="22"/>
            <w:szCs w:val="22"/>
            <w:u w:val="single"/>
            <w:vertAlign w:val="subscript"/>
          </w:rPr>
          <w:t>Val</w:t>
        </w:r>
        <w:r w:rsidR="009C74B6" w:rsidRPr="006E79F1">
          <w:rPr>
            <w:sz w:val="22"/>
            <w:szCs w:val="22"/>
            <w:u w:val="single"/>
          </w:rPr>
          <w:t xml:space="preserve">, where </w:t>
        </w:r>
        <w:proofErr w:type="spellStart"/>
        <w:r w:rsidR="009C74B6" w:rsidRPr="006E79F1">
          <w:rPr>
            <w:i/>
            <w:sz w:val="22"/>
            <w:szCs w:val="22"/>
            <w:u w:val="single"/>
          </w:rPr>
          <w:t>F</w:t>
        </w:r>
        <w:r w:rsidR="009C74B6" w:rsidRPr="006E79F1">
          <w:rPr>
            <w:i/>
            <w:sz w:val="22"/>
            <w:szCs w:val="22"/>
            <w:u w:val="single"/>
            <w:vertAlign w:val="subscript"/>
          </w:rPr>
          <w:t>Val</w:t>
        </w:r>
        <w:proofErr w:type="spellEnd"/>
        <w:r w:rsidR="009C74B6" w:rsidRPr="006E79F1">
          <w:rPr>
            <w:sz w:val="22"/>
            <w:szCs w:val="22"/>
            <w:u w:val="single"/>
          </w:rPr>
          <w:t xml:space="preserve"> is the value of the </w:t>
        </w:r>
        <w:r w:rsidR="009C74B6">
          <w:rPr>
            <w:sz w:val="22"/>
            <w:szCs w:val="22"/>
            <w:u w:val="single"/>
          </w:rPr>
          <w:t xml:space="preserve">Target </w:t>
        </w:r>
        <w:r w:rsidR="009C74B6" w:rsidRPr="006E79F1">
          <w:rPr>
            <w:sz w:val="22"/>
            <w:szCs w:val="22"/>
            <w:u w:val="single"/>
          </w:rPr>
          <w:t>RSSI</w:t>
        </w:r>
        <w:r w:rsidR="009C74B6">
          <w:rPr>
            <w:sz w:val="22"/>
            <w:szCs w:val="22"/>
            <w:u w:val="single"/>
          </w:rPr>
          <w:t xml:space="preserve"> sub</w:t>
        </w:r>
        <w:r w:rsidR="009C74B6" w:rsidRPr="006E79F1">
          <w:rPr>
            <w:sz w:val="22"/>
            <w:szCs w:val="22"/>
            <w:u w:val="single"/>
          </w:rPr>
          <w:t>field</w:t>
        </w:r>
      </w:ins>
      <w:ins w:id="75" w:author="Christian Berger" w:date="2019-11-11T12:04:00Z">
        <w:r w:rsidR="006817AF">
          <w:rPr>
            <w:sz w:val="22"/>
            <w:szCs w:val="22"/>
            <w:u w:val="single"/>
          </w:rPr>
          <w:t xml:space="preserve">, except that the value </w:t>
        </w:r>
      </w:ins>
      <w:ins w:id="76" w:author="Christian Berger" w:date="2019-11-11T19:01:00Z">
        <w:r w:rsidR="00EB5CFA">
          <w:rPr>
            <w:sz w:val="22"/>
            <w:szCs w:val="22"/>
            <w:u w:val="single"/>
          </w:rPr>
          <w:t>6</w:t>
        </w:r>
      </w:ins>
      <w:ins w:id="77" w:author="Christian Berger" w:date="2019-11-11T19:07:00Z">
        <w:r w:rsidR="00423228">
          <w:rPr>
            <w:sz w:val="22"/>
            <w:szCs w:val="22"/>
            <w:u w:val="single"/>
          </w:rPr>
          <w:t>3</w:t>
        </w:r>
      </w:ins>
      <w:ins w:id="78" w:author="Christian Berger" w:date="2019-11-11T12:04:00Z">
        <w:r w:rsidR="006817AF">
          <w:rPr>
            <w:sz w:val="22"/>
            <w:szCs w:val="22"/>
            <w:u w:val="single"/>
          </w:rPr>
          <w:t xml:space="preserve"> indicate that the RSTA</w:t>
        </w:r>
      </w:ins>
      <w:ins w:id="79" w:author="Christian Berger" w:date="2019-11-12T10:48:00Z">
        <w:r w:rsidR="00BA2118">
          <w:rPr>
            <w:sz w:val="22"/>
            <w:szCs w:val="22"/>
            <w:u w:val="single"/>
          </w:rPr>
          <w:t xml:space="preserve"> </w:t>
        </w:r>
      </w:ins>
      <w:ins w:id="80" w:author="Christian Berger" w:date="2019-11-11T12:04:00Z">
        <w:r w:rsidR="006817AF">
          <w:rPr>
            <w:sz w:val="22"/>
            <w:szCs w:val="22"/>
            <w:u w:val="single"/>
          </w:rPr>
          <w:t xml:space="preserve">has no Target RSSI </w:t>
        </w:r>
      </w:ins>
      <w:ins w:id="81" w:author="Christian Berger" w:date="2019-11-11T12:05:00Z">
        <w:r w:rsidR="006817AF">
          <w:rPr>
            <w:sz w:val="22"/>
            <w:szCs w:val="22"/>
            <w:u w:val="single"/>
          </w:rPr>
          <w:t>expectation and the ISTA</w:t>
        </w:r>
      </w:ins>
      <w:ins w:id="82" w:author="Christian Berger" w:date="2019-11-12T10:48:00Z">
        <w:r w:rsidR="00BA2118">
          <w:rPr>
            <w:sz w:val="22"/>
            <w:szCs w:val="22"/>
            <w:u w:val="single"/>
          </w:rPr>
          <w:t xml:space="preserve"> </w:t>
        </w:r>
      </w:ins>
      <w:ins w:id="83" w:author="Christian Berger" w:date="2019-11-11T12:05:00Z">
        <w:r w:rsidR="006817AF">
          <w:rPr>
            <w:sz w:val="22"/>
            <w:szCs w:val="22"/>
            <w:u w:val="single"/>
          </w:rPr>
          <w:t>should select a transmit power value independently</w:t>
        </w:r>
      </w:ins>
      <w:ins w:id="84" w:author="Christian Berger" w:date="2019-11-12T10:47:00Z">
        <w:r w:rsidR="00BA2118">
          <w:rPr>
            <w:sz w:val="22"/>
            <w:szCs w:val="22"/>
            <w:u w:val="single"/>
          </w:rPr>
          <w:t xml:space="preserve"> (#2301)</w:t>
        </w:r>
      </w:ins>
      <w:ins w:id="85" w:author="Christian Berger" w:date="2019-11-11T11:53:00Z">
        <w:r w:rsidRPr="00B510B8">
          <w:rPr>
            <w:sz w:val="22"/>
            <w:szCs w:val="22"/>
          </w:rPr>
          <w:t>.</w:t>
        </w:r>
      </w:ins>
    </w:p>
    <w:p w:rsidR="00E0093B" w:rsidRDefault="00E0093B" w:rsidP="00213833">
      <w:pPr>
        <w:pStyle w:val="IEEEStdsLevel4Header"/>
      </w:pPr>
    </w:p>
    <w:p w:rsidR="00E0093B" w:rsidRDefault="00213833" w:rsidP="00E0093B">
      <w:pPr>
        <w:pStyle w:val="IEEEStdsLevel4Header"/>
      </w:pPr>
      <w:r>
        <w:t>11</w:t>
      </w:r>
      <w:r w:rsidRPr="002A55A3">
        <w:t>.</w:t>
      </w:r>
      <w:r>
        <w:t>22</w:t>
      </w:r>
      <w:r w:rsidRPr="002A55A3">
        <w:t>.</w:t>
      </w:r>
      <w:r>
        <w:t>6</w:t>
      </w:r>
      <w:r w:rsidRPr="002A55A3">
        <w:t>.</w:t>
      </w:r>
      <w:r>
        <w:t>4.5</w:t>
      </w:r>
      <w:r w:rsidRPr="002A55A3">
        <w:t xml:space="preserve"> </w:t>
      </w:r>
      <w:r w:rsidR="00E0093B">
        <w:t>Transmission of a ranging NDP</w:t>
      </w:r>
    </w:p>
    <w:p w:rsidR="00E0093B" w:rsidRDefault="00E0093B" w:rsidP="00E0093B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paragraph 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22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.5</w:t>
      </w:r>
      <w:r w:rsidRPr="00680E58">
        <w:rPr>
          <w:color w:val="FF0000"/>
          <w:w w:val="100"/>
          <w:sz w:val="22"/>
          <w:szCs w:val="22"/>
        </w:rPr>
        <w:t>:</w:t>
      </w:r>
    </w:p>
    <w:p w:rsidR="00E0093B" w:rsidRPr="00E0093B" w:rsidRDefault="00E0093B" w:rsidP="00E0093B"/>
    <w:p w:rsidR="00E0093B" w:rsidRDefault="00E0093B" w:rsidP="00213833">
      <w:pPr>
        <w:pStyle w:val="IEEEStdsParagraph"/>
      </w:pPr>
      <w:r w:rsidRPr="00E0093B">
        <w:rPr>
          <w:sz w:val="22"/>
          <w:szCs w:val="22"/>
        </w:rPr>
        <w:t xml:space="preserve">An ISTA transmitting </w:t>
      </w:r>
      <w:proofErr w:type="spellStart"/>
      <w:r w:rsidRPr="00E0093B">
        <w:rPr>
          <w:sz w:val="22"/>
          <w:szCs w:val="22"/>
        </w:rPr>
        <w:t>an</w:t>
      </w:r>
      <w:proofErr w:type="spellEnd"/>
      <w:r w:rsidRPr="00E0093B">
        <w:rPr>
          <w:sz w:val="22"/>
          <w:szCs w:val="22"/>
        </w:rPr>
        <w:t xml:space="preserve"> HE </w:t>
      </w:r>
      <w:proofErr w:type="gramStart"/>
      <w:r w:rsidRPr="00E0093B">
        <w:rPr>
          <w:sz w:val="22"/>
          <w:szCs w:val="22"/>
        </w:rPr>
        <w:t>Ranging</w:t>
      </w:r>
      <w:proofErr w:type="gramEnd"/>
      <w:r w:rsidRPr="00E0093B">
        <w:rPr>
          <w:sz w:val="22"/>
          <w:szCs w:val="22"/>
        </w:rPr>
        <w:t xml:space="preserve"> NDP PPDU shall set the TXVECTOR parameter as follows:</w:t>
      </w:r>
      <w:r w:rsidRPr="00E0093B">
        <w:t xml:space="preserve"> </w:t>
      </w:r>
    </w:p>
    <w:p w:rsidR="00E0093B" w:rsidRP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</w:p>
    <w:p w:rsidR="00213833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UPLINK_FLAG parameter is set to 1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APEP_LENGTH parameter is set to zero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NUM_STS parameter is set to the same value as the I2R N_STS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ins w:id="86" w:author="Christian Berger" w:date="2019-11-08T10:29:00Z"/>
          <w:sz w:val="22"/>
          <w:szCs w:val="22"/>
        </w:rPr>
      </w:pPr>
      <w:r w:rsidRPr="00E0093B">
        <w:rPr>
          <w:sz w:val="22"/>
          <w:szCs w:val="22"/>
        </w:rPr>
        <w:t>The LTF_REP parameter is set to the same value as the I2R Rep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87" w:author="Christian Berger" w:date="2019-11-08T10:29:00Z">
        <w:r w:rsidRPr="00E0093B">
          <w:rPr>
            <w:sz w:val="22"/>
            <w:szCs w:val="22"/>
          </w:rPr>
          <w:t>The TXPWR_LEVEL_INDEX parameter is set to a value</w:t>
        </w:r>
      </w:ins>
      <w:ins w:id="88" w:author="Christian Berger" w:date="2019-11-08T10:30:00Z">
        <w:r>
          <w:rPr>
            <w:sz w:val="22"/>
            <w:szCs w:val="22"/>
          </w:rPr>
          <w:t xml:space="preserve"> that matches the </w:t>
        </w:r>
      </w:ins>
      <w:ins w:id="89" w:author="Christian Berger" w:date="2019-11-08T10:32:00Z">
        <w:r>
          <w:rPr>
            <w:sz w:val="22"/>
            <w:szCs w:val="22"/>
          </w:rPr>
          <w:t xml:space="preserve">Tx Power </w:t>
        </w:r>
      </w:ins>
      <w:ins w:id="90" w:author="Christian Berger" w:date="2019-11-08T10:30:00Z">
        <w:r>
          <w:rPr>
            <w:sz w:val="22"/>
            <w:szCs w:val="22"/>
          </w:rPr>
          <w:t>value indicate</w:t>
        </w:r>
      </w:ins>
      <w:ins w:id="91" w:author="Christian Berger" w:date="2019-11-08T10:31:00Z">
        <w:r>
          <w:rPr>
            <w:sz w:val="22"/>
            <w:szCs w:val="22"/>
          </w:rPr>
          <w:t>d</w:t>
        </w:r>
      </w:ins>
      <w:ins w:id="92" w:author="Christian Berger" w:date="2019-11-08T10:30:00Z">
        <w:r>
          <w:rPr>
            <w:sz w:val="22"/>
            <w:szCs w:val="22"/>
          </w:rPr>
          <w:t xml:space="preserve"> in the </w:t>
        </w:r>
        <w:r>
          <w:rPr>
            <w:sz w:val="22"/>
            <w:szCs w:val="22"/>
            <w:u w:val="single"/>
          </w:rPr>
          <w:t>Tx Power/Offset subfield</w:t>
        </w:r>
      </w:ins>
      <w:ins w:id="93" w:author="Christian Berger" w:date="2019-11-08T10:31:00Z">
        <w:r>
          <w:rPr>
            <w:sz w:val="22"/>
            <w:szCs w:val="22"/>
            <w:u w:val="single"/>
          </w:rPr>
          <w:t xml:space="preserve"> in the </w:t>
        </w:r>
        <w:proofErr w:type="spellStart"/>
        <w:r>
          <w:rPr>
            <w:sz w:val="22"/>
            <w:szCs w:val="22"/>
            <w:u w:val="single"/>
          </w:rPr>
          <w:t>preceeding</w:t>
        </w:r>
        <w:proofErr w:type="spellEnd"/>
        <w:r>
          <w:rPr>
            <w:sz w:val="22"/>
            <w:szCs w:val="22"/>
            <w:u w:val="single"/>
          </w:rPr>
          <w:t xml:space="preserve"> Ranging NPD Announcement frame</w:t>
        </w:r>
      </w:ins>
    </w:p>
    <w:p w:rsidR="00E0093B" w:rsidRPr="00E0093B" w:rsidRDefault="00E0093B" w:rsidP="00213833">
      <w:pPr>
        <w:pStyle w:val="IEEEStdsParagraph"/>
        <w:rPr>
          <w:ins w:id="94" w:author="Christian Berger" w:date="2019-11-07T15:20:00Z"/>
          <w:sz w:val="22"/>
          <w:szCs w:val="22"/>
        </w:rPr>
      </w:pPr>
    </w:p>
    <w:p w:rsidR="00282CF0" w:rsidRDefault="00282CF0" w:rsidP="00F563D3">
      <w:pPr>
        <w:pStyle w:val="IEEEStdsParagraph"/>
        <w:rPr>
          <w:sz w:val="22"/>
          <w:szCs w:val="22"/>
          <w:u w:val="single"/>
        </w:rPr>
      </w:pPr>
    </w:p>
    <w:sectPr w:rsidR="00282CF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E5A" w:rsidRDefault="00811E5A">
      <w:r>
        <w:separator/>
      </w:r>
    </w:p>
  </w:endnote>
  <w:endnote w:type="continuationSeparator" w:id="0">
    <w:p w:rsidR="00811E5A" w:rsidRDefault="0081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811E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5943">
      <w:t>Submission</w:t>
    </w:r>
    <w:r>
      <w:fldChar w:fldCharType="end"/>
    </w:r>
    <w:r w:rsidR="00B55943">
      <w:tab/>
      <w:t xml:space="preserve">page </w:t>
    </w:r>
    <w:r w:rsidR="00B55943">
      <w:fldChar w:fldCharType="begin"/>
    </w:r>
    <w:r w:rsidR="00B55943">
      <w:instrText xml:space="preserve">page </w:instrText>
    </w:r>
    <w:r w:rsidR="00B55943">
      <w:fldChar w:fldCharType="separate"/>
    </w:r>
    <w:r w:rsidR="00B55943">
      <w:rPr>
        <w:noProof/>
      </w:rPr>
      <w:t>7</w:t>
    </w:r>
    <w:r w:rsidR="00B55943">
      <w:rPr>
        <w:noProof/>
      </w:rPr>
      <w:fldChar w:fldCharType="end"/>
    </w:r>
    <w:r w:rsidR="00B55943">
      <w:tab/>
    </w:r>
    <w:proofErr w:type="spellStart"/>
    <w:r w:rsidR="00B55943">
      <w:rPr>
        <w:lang w:eastAsia="ko-KR"/>
      </w:rPr>
      <w:t>Christain</w:t>
    </w:r>
    <w:proofErr w:type="spellEnd"/>
    <w:r w:rsidR="00B55943">
      <w:rPr>
        <w:lang w:eastAsia="ko-KR"/>
      </w:rPr>
      <w:t xml:space="preserve"> Berger (Marvell)</w:t>
    </w:r>
  </w:p>
  <w:p w:rsidR="00B55943" w:rsidRDefault="00B55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E5A" w:rsidRDefault="00811E5A">
      <w:r>
        <w:separator/>
      </w:r>
    </w:p>
  </w:footnote>
  <w:footnote w:type="continuationSeparator" w:id="0">
    <w:p w:rsidR="00811E5A" w:rsidRDefault="0081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B5594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811E5A">
      <w:fldChar w:fldCharType="begin"/>
    </w:r>
    <w:r w:rsidR="00811E5A">
      <w:instrText xml:space="preserve"> TITLE  \* MERGEFORMAT </w:instrText>
    </w:r>
    <w:r w:rsidR="00811E5A">
      <w:fldChar w:fldCharType="separate"/>
    </w:r>
    <w:r>
      <w:t>doc.: IEEE 802.11-19/</w:t>
    </w:r>
    <w:r w:rsidR="00E8443C" w:rsidRPr="00E8443C">
      <w:rPr>
        <w:lang w:eastAsia="ko-KR"/>
      </w:rPr>
      <w:t>1951</w:t>
    </w:r>
    <w:r>
      <w:rPr>
        <w:lang w:eastAsia="ko-KR"/>
      </w:rPr>
      <w:t>r</w:t>
    </w:r>
    <w:r w:rsidR="00811E5A">
      <w:rPr>
        <w:lang w:eastAsia="ko-KR"/>
      </w:rPr>
      <w:fldChar w:fldCharType="end"/>
    </w:r>
    <w:r w:rsidR="0067510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6EBD"/>
    <w:multiLevelType w:val="hybridMultilevel"/>
    <w:tmpl w:val="0B2C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6148A"/>
    <w:multiLevelType w:val="hybridMultilevel"/>
    <w:tmpl w:val="62D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7"/>
  </w:num>
  <w:num w:numId="29">
    <w:abstractNumId w:val="5"/>
  </w:num>
  <w:num w:numId="30">
    <w:abstractNumId w:val="11"/>
  </w:num>
  <w:num w:numId="31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rberger@marvell.com::ae8623e9-1b5a-4319-8ab1-a976b4f8bd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0D2"/>
    <w:rsid w:val="001101C2"/>
    <w:rsid w:val="001109AA"/>
    <w:rsid w:val="001113B3"/>
    <w:rsid w:val="001117EE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838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19C"/>
    <w:rsid w:val="0016428D"/>
    <w:rsid w:val="00165BE6"/>
    <w:rsid w:val="00167BD7"/>
    <w:rsid w:val="001704E8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769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D9B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3833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35C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CF0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BCE"/>
    <w:rsid w:val="00301EB4"/>
    <w:rsid w:val="003024ED"/>
    <w:rsid w:val="0030268D"/>
    <w:rsid w:val="003030BB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28A2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D0E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7397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392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228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2E54"/>
    <w:rsid w:val="004A2E87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672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1A30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2DD3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3E66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33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3FA1"/>
    <w:rsid w:val="00675103"/>
    <w:rsid w:val="00675C9F"/>
    <w:rsid w:val="00676C8C"/>
    <w:rsid w:val="0067737F"/>
    <w:rsid w:val="0067760D"/>
    <w:rsid w:val="00680308"/>
    <w:rsid w:val="00680B47"/>
    <w:rsid w:val="00680E58"/>
    <w:rsid w:val="00681017"/>
    <w:rsid w:val="006813E4"/>
    <w:rsid w:val="006817AF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9DB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9F1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572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18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BEB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76CC"/>
    <w:rsid w:val="007E79A4"/>
    <w:rsid w:val="007F072E"/>
    <w:rsid w:val="007F2366"/>
    <w:rsid w:val="007F2B1B"/>
    <w:rsid w:val="007F38D2"/>
    <w:rsid w:val="007F3996"/>
    <w:rsid w:val="007F495B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1E5A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690"/>
    <w:rsid w:val="008248D4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1E9B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7BC"/>
    <w:rsid w:val="008B4BC2"/>
    <w:rsid w:val="008B5396"/>
    <w:rsid w:val="008B577C"/>
    <w:rsid w:val="008B581F"/>
    <w:rsid w:val="008B7151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4B6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C6"/>
    <w:rsid w:val="009F0CDB"/>
    <w:rsid w:val="009F21B7"/>
    <w:rsid w:val="009F3817"/>
    <w:rsid w:val="009F39CB"/>
    <w:rsid w:val="009F3F07"/>
    <w:rsid w:val="009F437A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4A8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815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1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8AF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707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0B8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5943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A6B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118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CC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0E65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AC2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66E74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13D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E7D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B2D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DC9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9"/>
    <w:rsid w:val="00DB462A"/>
    <w:rsid w:val="00DB46B4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93B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43C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CFA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5FF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3D3"/>
    <w:rsid w:val="00F5670E"/>
    <w:rsid w:val="00F56919"/>
    <w:rsid w:val="00F60892"/>
    <w:rsid w:val="00F614D9"/>
    <w:rsid w:val="00F61C0C"/>
    <w:rsid w:val="00F61E6F"/>
    <w:rsid w:val="00F63CBF"/>
    <w:rsid w:val="00F646A3"/>
    <w:rsid w:val="00F649F9"/>
    <w:rsid w:val="00F64DE4"/>
    <w:rsid w:val="00F653A1"/>
    <w:rsid w:val="00F6574C"/>
    <w:rsid w:val="00F659E1"/>
    <w:rsid w:val="00F662DE"/>
    <w:rsid w:val="00F668FF"/>
    <w:rsid w:val="00F66A48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3FB5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43589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4948-79A7-4373-9E07-7F3D022E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7692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4</cp:revision>
  <cp:lastPrinted>2010-05-04T03:47:00Z</cp:lastPrinted>
  <dcterms:created xsi:type="dcterms:W3CDTF">2019-11-12T22:58:00Z</dcterms:created>
  <dcterms:modified xsi:type="dcterms:W3CDTF">2019-11-12T23:00:00Z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