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C20AC2" w:rsidP="00765915">
            <w:pPr>
              <w:pStyle w:val="T2"/>
            </w:pPr>
            <w:r>
              <w:rPr>
                <w:lang w:eastAsia="ko-KR"/>
              </w:rPr>
              <w:t>Non-TB Pathloss Measurements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C20AC2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20AC2">
              <w:rPr>
                <w:b w:val="0"/>
                <w:sz w:val="20"/>
                <w:lang w:eastAsia="ko-KR"/>
              </w:rPr>
              <w:t>7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 xml:space="preserve">s in LB240 related to </w:t>
      </w:r>
      <w:r w:rsidR="00C20AC2">
        <w:rPr>
          <w:lang w:eastAsia="ko-KR"/>
        </w:rPr>
        <w:t>EVM and pathloss measurements</w:t>
      </w:r>
    </w:p>
    <w:p w:rsidR="00CF574E" w:rsidRDefault="00CF574E" w:rsidP="007E41CB">
      <w:pPr>
        <w:jc w:val="both"/>
        <w:rPr>
          <w:lang w:eastAsia="ko-KR"/>
        </w:rPr>
      </w:pPr>
    </w:p>
    <w:p w:rsidR="00CF574E" w:rsidRDefault="00CF574E" w:rsidP="00CF574E">
      <w:pPr>
        <w:jc w:val="both"/>
        <w:rPr>
          <w:lang w:eastAsia="ko-KR"/>
        </w:rPr>
      </w:pPr>
      <w:r>
        <w:rPr>
          <w:lang w:eastAsia="ko-KR"/>
        </w:rPr>
        <w:t xml:space="preserve">CIDs: </w:t>
      </w:r>
      <w:r w:rsidR="00FD3FB5">
        <w:rPr>
          <w:lang w:eastAsia="ko-KR"/>
        </w:rPr>
        <w:t>2301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65055" w:rsidRPr="00DF4A52" w:rsidTr="007A4BEB">
        <w:trPr>
          <w:trHeight w:val="1673"/>
        </w:trPr>
        <w:tc>
          <w:tcPr>
            <w:tcW w:w="721" w:type="dxa"/>
          </w:tcPr>
          <w:p w:rsidR="00665055" w:rsidRDefault="007A4BEB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2301</w:t>
            </w:r>
          </w:p>
          <w:p w:rsidR="00665055" w:rsidRPr="00305F5E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055" w:rsidRDefault="007A4BEB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r w:rsidR="006650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  <w:p w:rsidR="00665055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055" w:rsidRDefault="007A4BEB" w:rsidP="006650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28.3.4</w:t>
            </w:r>
          </w:p>
          <w:p w:rsidR="00665055" w:rsidRDefault="00665055" w:rsidP="006650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665055" w:rsidRPr="00665055" w:rsidRDefault="007A4BEB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both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 and HE TB Ranging NDP, the EVM requirement need to be specified in order to improve the ranging accuracy.</w:t>
            </w:r>
          </w:p>
        </w:tc>
        <w:tc>
          <w:tcPr>
            <w:tcW w:w="2255" w:type="dxa"/>
          </w:tcPr>
          <w:p w:rsidR="007A4BEB" w:rsidRDefault="007A4BEB" w:rsidP="007A4BE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in comment.</w:t>
            </w:r>
          </w:p>
          <w:p w:rsidR="00665055" w:rsidRPr="00665055" w:rsidRDefault="00665055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77" w:type="dxa"/>
          </w:tcPr>
          <w:p w:rsidR="00665055" w:rsidRDefault="00665055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  <w:r w:rsidR="00F66A48">
              <w:rPr>
                <w:b/>
                <w:sz w:val="22"/>
                <w:szCs w:val="22"/>
              </w:rPr>
              <w:t>:</w:t>
            </w:r>
          </w:p>
          <w:p w:rsidR="00F66A48" w:rsidRPr="00F66A48" w:rsidRDefault="00F66A48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6A48">
              <w:rPr>
                <w:rFonts w:ascii="Calibri" w:hAnsi="Calibri" w:cs="Calibri"/>
                <w:sz w:val="22"/>
                <w:szCs w:val="22"/>
              </w:rPr>
              <w:t>Currrenlty</w:t>
            </w:r>
            <w:proofErr w:type="spellEnd"/>
            <w:r w:rsidRPr="00F66A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 have no way for either ISTA or RSTA to know what an appropriate EVM is, since the pathloss is not known and hard to estimate. By adding pathloss estimation, appropriate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power can be selected leading to improved EVM. </w:t>
            </w:r>
          </w:p>
          <w:p w:rsidR="00CB03D7" w:rsidRPr="00CB03D7" w:rsidRDefault="00CB03D7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077D71" w:rsidRDefault="00077D71" w:rsidP="00077D71">
      <w:pPr>
        <w:pStyle w:val="IEEEStdsLevel4Header"/>
      </w:pPr>
      <w:bookmarkStart w:id="5" w:name="_Hlk5197902"/>
      <w:r>
        <w:t>9.3.1.</w:t>
      </w:r>
      <w:r w:rsidR="00305F5E">
        <w:t>19</w:t>
      </w:r>
      <w:r>
        <w:t xml:space="preserve"> </w:t>
      </w:r>
      <w:r w:rsidRPr="004A2E87">
        <w:t>VHT/</w:t>
      </w:r>
      <w:r w:rsidR="004A2E87" w:rsidRPr="004A2E87">
        <w:t>HE</w:t>
      </w:r>
      <w:r w:rsidR="004A2E87">
        <w:t>/</w:t>
      </w:r>
      <w:r w:rsidR="00202741" w:rsidRPr="00202741">
        <w:rPr>
          <w:u w:val="single"/>
        </w:rPr>
        <w:t>Ranging</w:t>
      </w:r>
      <w:r w:rsidR="00202741" w:rsidRPr="00202741">
        <w:t xml:space="preserve"> </w:t>
      </w:r>
      <w:r w:rsidRPr="00202741">
        <w:t>NDP</w:t>
      </w:r>
      <w:r>
        <w:t xml:space="preserve"> Announcement frame format</w:t>
      </w:r>
      <w:r w:rsidR="00BD4BC5">
        <w:t>s</w:t>
      </w:r>
    </w:p>
    <w:bookmarkEnd w:id="5"/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Figure 9-61b as follows:</w:t>
      </w:r>
    </w:p>
    <w:p w:rsidR="00077D71" w:rsidRDefault="00077D71" w:rsidP="00077D71"/>
    <w:p w:rsidR="00077D71" w:rsidRDefault="009F0CC6" w:rsidP="00077D71">
      <w:pPr>
        <w:keepNext/>
      </w:pPr>
      <w:r>
        <w:object w:dxaOrig="106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0.2pt" o:ole="">
            <v:imagedata r:id="rId8" o:title=""/>
          </v:shape>
          <o:OLEObject Type="Embed" ProgID="Visio.Drawing.11" ShapeID="_x0000_i1025" DrawAspect="Content" ObjectID="_1634714341" r:id="rId9"/>
        </w:object>
      </w:r>
    </w:p>
    <w:p w:rsidR="00077D71" w:rsidRDefault="00077D71" w:rsidP="00077D71">
      <w:pPr>
        <w:pStyle w:val="Caption"/>
      </w:pPr>
      <w:r>
        <w:t>Figure 9-</w:t>
      </w:r>
      <w:r w:rsidR="00D57397">
        <w:t>6</w:t>
      </w:r>
      <w:r>
        <w:t>1</w:t>
      </w:r>
      <w:r w:rsidR="00D57397">
        <w:t>b</w:t>
      </w:r>
      <w:r>
        <w:t xml:space="preserve"> </w:t>
      </w:r>
      <w:r w:rsidRPr="00870722">
        <w:t>STA Info field format in a Ranging NDP Announcement frame</w:t>
      </w:r>
    </w:p>
    <w:p w:rsidR="00077D71" w:rsidRDefault="00077D71" w:rsidP="00077D71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:rsidR="009F0CC6" w:rsidRPr="00680E58" w:rsidRDefault="009F0CC6" w:rsidP="009F0CC6">
      <w:pPr>
        <w:pStyle w:val="EditiingInstruction"/>
        <w:spacing w:before="0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following paragraphs after Figure 9-61a as follows:</w:t>
      </w:r>
    </w:p>
    <w:p w:rsidR="009F0CC6" w:rsidRDefault="009F0CC6" w:rsidP="009F0CC6">
      <w:pPr>
        <w:pStyle w:val="IEEEStdsParagraph"/>
        <w:spacing w:after="0"/>
        <w:rPr>
          <w:sz w:val="22"/>
          <w:szCs w:val="22"/>
        </w:rPr>
      </w:pPr>
    </w:p>
    <w:p w:rsidR="00B11707" w:rsidRDefault="00B11707" w:rsidP="009F0CC6">
      <w:pPr>
        <w:pStyle w:val="IEEEStdsParagraph"/>
        <w:rPr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t xml:space="preserve">A Ranging NDP Announcement frame contains one STA Info field per STA that is intended to receive this frame. In the case of the non-TB Ranging protocol there is always only one intended receiver and </w:t>
      </w:r>
      <w:proofErr w:type="spellStart"/>
      <w:r w:rsidRPr="00B11707">
        <w:rPr>
          <w:sz w:val="22"/>
          <w:szCs w:val="22"/>
          <w:u w:val="single"/>
        </w:rPr>
        <w:t>accordlingly</w:t>
      </w:r>
      <w:proofErr w:type="spellEnd"/>
      <w:r w:rsidRPr="00B11707">
        <w:rPr>
          <w:sz w:val="22"/>
          <w:szCs w:val="22"/>
          <w:u w:val="single"/>
        </w:rPr>
        <w:t xml:space="preserve"> only one STA Info field (#</w:t>
      </w:r>
      <w:r w:rsidRPr="00B11707">
        <w:rPr>
          <w:b/>
          <w:bCs/>
          <w:sz w:val="22"/>
          <w:szCs w:val="22"/>
          <w:u w:val="single"/>
        </w:rPr>
        <w:t>2418</w:t>
      </w:r>
      <w:r w:rsidRPr="00B11707">
        <w:rPr>
          <w:sz w:val="22"/>
          <w:szCs w:val="22"/>
          <w:u w:val="single"/>
        </w:rPr>
        <w:t xml:space="preserve">) (see subclause 11.22.6.4.4 4 </w:t>
      </w:r>
      <w:r w:rsidRPr="00B11707">
        <w:rPr>
          <w:sz w:val="23"/>
          <w:szCs w:val="23"/>
          <w:u w:val="single"/>
        </w:rPr>
        <w:t xml:space="preserve">7 </w:t>
      </w:r>
      <w:r w:rsidRPr="00B11707">
        <w:rPr>
          <w:sz w:val="22"/>
          <w:szCs w:val="22"/>
          <w:u w:val="single"/>
        </w:rPr>
        <w:t>Measurement Phase in Non-TB Mode), but the Ranging NDP Announcement frame may also (#</w:t>
      </w:r>
      <w:r w:rsidRPr="00B11707">
        <w:rPr>
          <w:b/>
          <w:bCs/>
          <w:sz w:val="22"/>
          <w:szCs w:val="22"/>
          <w:u w:val="single"/>
        </w:rPr>
        <w:t>1192</w:t>
      </w:r>
      <w:r w:rsidRPr="00B11707">
        <w:rPr>
          <w:sz w:val="22"/>
          <w:szCs w:val="22"/>
          <w:u w:val="single"/>
        </w:rPr>
        <w:t>. #</w:t>
      </w:r>
      <w:r w:rsidRPr="00B11707">
        <w:rPr>
          <w:b/>
          <w:bCs/>
          <w:sz w:val="22"/>
          <w:szCs w:val="22"/>
          <w:u w:val="single"/>
        </w:rPr>
        <w:t>1706</w:t>
      </w:r>
      <w:r w:rsidRPr="00B11707">
        <w:rPr>
          <w:sz w:val="22"/>
          <w:szCs w:val="22"/>
          <w:u w:val="single"/>
        </w:rPr>
        <w:t>) contain the optional STA Info SAC field present when operating in secure mode</w:t>
      </w:r>
      <w:r w:rsidRPr="00B11707">
        <w:rPr>
          <w:sz w:val="23"/>
          <w:szCs w:val="23"/>
          <w:u w:val="single"/>
        </w:rPr>
        <w:t xml:space="preserve"> </w:t>
      </w:r>
      <w:r w:rsidRPr="00B11707">
        <w:rPr>
          <w:sz w:val="22"/>
          <w:szCs w:val="22"/>
          <w:u w:val="single"/>
        </w:rPr>
        <w:t xml:space="preserve">(see 11.22.6.4.6.1). </w:t>
      </w:r>
    </w:p>
    <w:p w:rsidR="006F6572" w:rsidRDefault="00B11707" w:rsidP="009F0CC6">
      <w:pPr>
        <w:pStyle w:val="IEEEStdsParagraph"/>
        <w:rPr>
          <w:ins w:id="6" w:author="Christian Berger" w:date="2019-11-07T12:16:00Z"/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t>The AID11/RSID11 subfield contains the 11 least significant Bits of the AID or RSID of an associated STA or an unassociated STA respectively (#</w:t>
      </w:r>
      <w:r w:rsidRPr="00B11707">
        <w:rPr>
          <w:b/>
          <w:bCs/>
          <w:sz w:val="22"/>
          <w:szCs w:val="22"/>
          <w:u w:val="single"/>
        </w:rPr>
        <w:t>1194</w:t>
      </w:r>
      <w:r w:rsidRPr="00B11707">
        <w:rPr>
          <w:sz w:val="22"/>
          <w:szCs w:val="22"/>
          <w:u w:val="single"/>
        </w:rPr>
        <w:t>, #</w:t>
      </w:r>
      <w:r w:rsidRPr="00B11707">
        <w:rPr>
          <w:b/>
          <w:bCs/>
          <w:sz w:val="22"/>
          <w:szCs w:val="22"/>
          <w:u w:val="single"/>
        </w:rPr>
        <w:t>1608</w:t>
      </w:r>
      <w:r w:rsidRPr="00B11707">
        <w:rPr>
          <w:sz w:val="22"/>
          <w:szCs w:val="22"/>
          <w:u w:val="single"/>
        </w:rPr>
        <w:t>, #</w:t>
      </w:r>
      <w:r w:rsidRPr="00B11707">
        <w:rPr>
          <w:b/>
          <w:bCs/>
          <w:sz w:val="22"/>
          <w:szCs w:val="22"/>
          <w:u w:val="single"/>
        </w:rPr>
        <w:t>1771</w:t>
      </w:r>
      <w:r w:rsidRPr="00B11707">
        <w:rPr>
          <w:sz w:val="22"/>
          <w:szCs w:val="22"/>
          <w:u w:val="single"/>
        </w:rPr>
        <w:t>, #</w:t>
      </w:r>
      <w:r w:rsidRPr="00B11707">
        <w:rPr>
          <w:b/>
          <w:bCs/>
          <w:sz w:val="22"/>
          <w:szCs w:val="22"/>
          <w:u w:val="single"/>
        </w:rPr>
        <w:t>1785</w:t>
      </w:r>
      <w:r w:rsidRPr="00B11707">
        <w:rPr>
          <w:sz w:val="22"/>
          <w:szCs w:val="22"/>
          <w:u w:val="single"/>
        </w:rPr>
        <w:t>), expected to process the following NDP frame.</w:t>
      </w:r>
    </w:p>
    <w:p w:rsidR="006C09DB" w:rsidRDefault="006F6572" w:rsidP="006C09DB">
      <w:pPr>
        <w:pStyle w:val="IEEEStdsParagraph"/>
        <w:rPr>
          <w:ins w:id="7" w:author="Christian Berger" w:date="2019-11-07T12:28:00Z"/>
          <w:sz w:val="22"/>
          <w:szCs w:val="22"/>
          <w:u w:val="single"/>
        </w:rPr>
      </w:pPr>
      <w:ins w:id="8" w:author="Christian Berger" w:date="2019-11-07T12:16:00Z">
        <w:r>
          <w:rPr>
            <w:sz w:val="22"/>
            <w:szCs w:val="22"/>
            <w:u w:val="single"/>
          </w:rPr>
          <w:t>The Tx Power/Offset subfield contains the Tx Power</w:t>
        </w:r>
        <w:r w:rsidR="0016419C">
          <w:rPr>
            <w:sz w:val="22"/>
            <w:szCs w:val="22"/>
            <w:u w:val="single"/>
          </w:rPr>
          <w:t xml:space="preserve"> value or the Offset value</w:t>
        </w:r>
      </w:ins>
      <w:ins w:id="9" w:author="Christian Berger" w:date="2019-11-07T12:17:00Z">
        <w:r w:rsidR="0016419C">
          <w:rPr>
            <w:sz w:val="22"/>
            <w:szCs w:val="22"/>
            <w:u w:val="single"/>
          </w:rPr>
          <w:t>, when used in Non-TB or TB Ranging measurement exchange respectively.</w:t>
        </w:r>
      </w:ins>
      <w:ins w:id="10" w:author="Christian Berger" w:date="2019-11-07T12:25:00Z">
        <w:r w:rsidR="006C09DB">
          <w:rPr>
            <w:sz w:val="22"/>
            <w:szCs w:val="22"/>
            <w:u w:val="single"/>
          </w:rPr>
          <w:t xml:space="preserve"> </w:t>
        </w:r>
      </w:ins>
    </w:p>
    <w:p w:rsidR="006C09DB" w:rsidRPr="0016419C" w:rsidRDefault="006C09DB" w:rsidP="006C09DB">
      <w:pPr>
        <w:pStyle w:val="IEEEStdsParagraph"/>
        <w:rPr>
          <w:ins w:id="11" w:author="Christian Berger" w:date="2019-11-07T12:24:00Z"/>
          <w:sz w:val="22"/>
          <w:szCs w:val="22"/>
          <w:u w:val="single"/>
        </w:rPr>
      </w:pPr>
      <w:ins w:id="12" w:author="Christian Berger" w:date="2019-11-07T12:25:00Z">
        <w:r>
          <w:rPr>
            <w:sz w:val="22"/>
            <w:szCs w:val="22"/>
            <w:u w:val="single"/>
          </w:rPr>
          <w:t>The Tx Power v</w:t>
        </w:r>
      </w:ins>
      <w:ins w:id="13" w:author="Christian Berger" w:date="2019-11-07T12:26:00Z">
        <w:r>
          <w:rPr>
            <w:sz w:val="22"/>
            <w:szCs w:val="22"/>
            <w:u w:val="single"/>
          </w:rPr>
          <w:t>alue</w:t>
        </w:r>
      </w:ins>
      <w:ins w:id="14" w:author="Christian Berger" w:date="2019-11-07T12:28:00Z"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indicates the combined average power per 20 MHz</w:t>
        </w:r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bandwidth referenced to the antenna connector, of all antennas used to transmit the</w:t>
        </w:r>
      </w:ins>
      <w:ins w:id="15" w:author="Christian Berger" w:date="2019-11-07T12:29:00Z">
        <w:r w:rsidR="00B55943">
          <w:rPr>
            <w:sz w:val="22"/>
            <w:szCs w:val="22"/>
            <w:u w:val="single"/>
          </w:rPr>
          <w:t xml:space="preserve"> following</w:t>
        </w:r>
      </w:ins>
      <w:ins w:id="16" w:author="Christian Berger" w:date="2019-11-07T12:28:00Z">
        <w:r w:rsidRPr="006C09DB">
          <w:rPr>
            <w:sz w:val="22"/>
            <w:szCs w:val="22"/>
            <w:u w:val="single"/>
          </w:rPr>
          <w:t xml:space="preserve"> </w:t>
        </w:r>
      </w:ins>
      <w:ins w:id="17" w:author="Christian Berger" w:date="2019-11-07T12:29:00Z">
        <w:r w:rsidR="00B55943">
          <w:rPr>
            <w:sz w:val="22"/>
            <w:szCs w:val="22"/>
            <w:u w:val="single"/>
          </w:rPr>
          <w:t>I2R NDP</w:t>
        </w:r>
      </w:ins>
      <w:ins w:id="18" w:author="Christian Berger" w:date="2019-11-07T12:28:00Z">
        <w:r w:rsidRPr="006C09DB">
          <w:rPr>
            <w:sz w:val="22"/>
            <w:szCs w:val="22"/>
            <w:u w:val="single"/>
          </w:rPr>
          <w:t>. The transmit</w:t>
        </w:r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power is reported with a resolution of 1 dB, with values in the range 0 to 60 representing –20 dBm to 40</w:t>
        </w:r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dBm, respectively. Values above 60 are reserved</w:t>
        </w:r>
      </w:ins>
      <w:ins w:id="19" w:author="Christian Berger" w:date="2019-11-08T10:12:00Z">
        <w:r w:rsidR="00ED15FF">
          <w:rPr>
            <w:sz w:val="22"/>
            <w:szCs w:val="22"/>
            <w:u w:val="single"/>
          </w:rPr>
          <w:t xml:space="preserve"> </w:t>
        </w:r>
        <w:r w:rsidR="00ED15FF">
          <w:rPr>
            <w:sz w:val="22"/>
            <w:szCs w:val="22"/>
            <w:u w:val="single"/>
          </w:rPr>
          <w:t>(#2301)</w:t>
        </w:r>
      </w:ins>
      <w:ins w:id="20" w:author="Christian Berger" w:date="2019-11-07T12:28:00Z">
        <w:r w:rsidRPr="006C09DB">
          <w:rPr>
            <w:sz w:val="22"/>
            <w:szCs w:val="22"/>
            <w:u w:val="single"/>
          </w:rPr>
          <w:t>.</w:t>
        </w:r>
      </w:ins>
    </w:p>
    <w:p w:rsidR="005D2DD3" w:rsidRDefault="005D2DD3" w:rsidP="005D2DD3">
      <w:pPr>
        <w:pStyle w:val="IEEEStdsParagraph"/>
        <w:rPr>
          <w:ins w:id="21" w:author="Christian Berger" w:date="2019-11-07T12:28:00Z"/>
          <w:sz w:val="22"/>
          <w:szCs w:val="22"/>
          <w:u w:val="single"/>
        </w:rPr>
      </w:pPr>
      <w:ins w:id="22" w:author="Christian Berger" w:date="2019-11-07T12:24:00Z">
        <w:r w:rsidRPr="0016419C">
          <w:rPr>
            <w:sz w:val="22"/>
            <w:szCs w:val="22"/>
            <w:u w:val="single"/>
          </w:rPr>
          <w:t xml:space="preserve">The Offset </w:t>
        </w:r>
      </w:ins>
      <w:ins w:id="23" w:author="Christian Berger" w:date="2019-11-07T12:25:00Z">
        <w:r>
          <w:rPr>
            <w:sz w:val="22"/>
            <w:szCs w:val="22"/>
            <w:u w:val="single"/>
          </w:rPr>
          <w:t xml:space="preserve">value is </w:t>
        </w:r>
      </w:ins>
      <w:ins w:id="24" w:author="Christian Berger" w:date="2019-11-07T12:24:00Z">
        <w:r w:rsidRPr="0016419C">
          <w:rPr>
            <w:sz w:val="22"/>
            <w:szCs w:val="22"/>
            <w:u w:val="single"/>
          </w:rPr>
          <w:t xml:space="preserve">between 0 and 63 and indicates the number of HE-LTF to skip when processing the following NDP and is set 0 in all cases except in </w:t>
        </w:r>
        <w:r w:rsidRPr="0016419C">
          <w:rPr>
            <w:b/>
            <w:bCs/>
            <w:sz w:val="22"/>
            <w:szCs w:val="22"/>
            <w:u w:val="single"/>
          </w:rPr>
          <w:t xml:space="preserve">9-1006 </w:t>
        </w:r>
        <w:r w:rsidRPr="0016419C">
          <w:rPr>
            <w:sz w:val="22"/>
            <w:szCs w:val="22"/>
            <w:u w:val="single"/>
          </w:rPr>
          <w:t>the secure variant of the TB Ranging measurement exchange.</w:t>
        </w:r>
      </w:ins>
      <w:ins w:id="25" w:author="Christian Berger" w:date="2019-11-07T12:25:00Z">
        <w:r>
          <w:rPr>
            <w:sz w:val="22"/>
            <w:szCs w:val="22"/>
            <w:u w:val="single"/>
          </w:rPr>
          <w:t xml:space="preserve"> </w:t>
        </w:r>
      </w:ins>
    </w:p>
    <w:p w:rsidR="006C09DB" w:rsidRPr="00B11707" w:rsidRDefault="009F0CC6" w:rsidP="009F0CC6">
      <w:pPr>
        <w:pStyle w:val="IEEEStdsParagraph"/>
        <w:rPr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t xml:space="preserve">When used as part of the TB Ranging measurement exchange, the </w:t>
      </w:r>
      <w:del w:id="26" w:author="Christian Berger" w:date="2019-11-07T12:22:00Z">
        <w:r w:rsidRPr="00B11707" w:rsidDel="006C09DB">
          <w:rPr>
            <w:sz w:val="22"/>
            <w:szCs w:val="22"/>
            <w:u w:val="single"/>
          </w:rPr>
          <w:delText xml:space="preserve">Offset, </w:delText>
        </w:r>
      </w:del>
      <w:r w:rsidRPr="00B11707">
        <w:rPr>
          <w:sz w:val="22"/>
          <w:szCs w:val="22"/>
          <w:u w:val="single"/>
        </w:rPr>
        <w:t>R2I N_STS and R2I Rep subfields are used to indicate the following R2I NDP’s HE-LTF configuration, see subclause 27.3.17b.</w:t>
      </w:r>
    </w:p>
    <w:p w:rsidR="009F0CC6" w:rsidRPr="00B11707" w:rsidRDefault="009F0CC6" w:rsidP="009F0CC6">
      <w:pPr>
        <w:pStyle w:val="IEEEStdsParagraph"/>
        <w:rPr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lastRenderedPageBreak/>
        <w:t>When used as part of the non-TB Ranging measurement exchange, the I2R N_STS and I2R Rep</w:t>
      </w:r>
      <w:r w:rsidRPr="00B11707">
        <w:rPr>
          <w:sz w:val="23"/>
          <w:szCs w:val="23"/>
          <w:u w:val="single"/>
        </w:rPr>
        <w:t xml:space="preserve"> </w:t>
      </w:r>
      <w:r w:rsidRPr="00B11707">
        <w:rPr>
          <w:sz w:val="22"/>
          <w:szCs w:val="22"/>
          <w:u w:val="single"/>
        </w:rPr>
        <w:t>subfields are used to indicate the following I2R NDP’s HE-LTF configuration, while the R2I N_STS and R2I Rep subfields indicate the HE-LTF configuration of the R2I NDP sent in response by the RSTA, see subclause 11.22.6.4.4.</w:t>
      </w:r>
    </w:p>
    <w:p w:rsidR="00B11707" w:rsidRPr="0016419C" w:rsidDel="00DB4629" w:rsidRDefault="00B11707" w:rsidP="009F0CC6">
      <w:pPr>
        <w:pStyle w:val="IEEEStdsParagraph"/>
        <w:rPr>
          <w:del w:id="27" w:author="Christian Berger" w:date="2019-11-07T13:58:00Z"/>
          <w:sz w:val="22"/>
          <w:szCs w:val="22"/>
          <w:u w:val="single"/>
        </w:rPr>
      </w:pPr>
      <w:del w:id="28" w:author="Christian Berger" w:date="2019-11-07T13:58:00Z">
        <w:r w:rsidRPr="0016419C" w:rsidDel="00DB4629">
          <w:rPr>
            <w:sz w:val="22"/>
            <w:szCs w:val="22"/>
            <w:u w:val="single"/>
          </w:rPr>
          <w:delText xml:space="preserve">The Offset subfield can take values between 0 and 63 and indicates the number of HE-LTF to skip when processing the following NDP and is set 0 in all cases except in </w:delText>
        </w:r>
        <w:r w:rsidRPr="0016419C" w:rsidDel="00DB4629">
          <w:rPr>
            <w:b/>
            <w:bCs/>
            <w:sz w:val="22"/>
            <w:szCs w:val="22"/>
            <w:u w:val="single"/>
          </w:rPr>
          <w:delText xml:space="preserve">9-1006 </w:delText>
        </w:r>
        <w:r w:rsidRPr="0016419C" w:rsidDel="00DB4629">
          <w:rPr>
            <w:sz w:val="22"/>
            <w:szCs w:val="22"/>
            <w:u w:val="single"/>
          </w:rPr>
          <w:delText>the secure variant of the TB Ranging measurement exchange.</w:delText>
        </w:r>
      </w:del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Figure 9-</w:t>
      </w:r>
      <w:r w:rsidR="00CE6B2D" w:rsidRPr="00680E58">
        <w:rPr>
          <w:color w:val="FF0000"/>
          <w:w w:val="100"/>
          <w:sz w:val="22"/>
          <w:szCs w:val="22"/>
        </w:rPr>
        <w:t>981b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108"/>
        <w:gridCol w:w="900"/>
        <w:gridCol w:w="432"/>
        <w:gridCol w:w="576"/>
        <w:gridCol w:w="576"/>
        <w:gridCol w:w="432"/>
        <w:gridCol w:w="1008"/>
        <w:gridCol w:w="1008"/>
      </w:tblGrid>
      <w:tr w:rsidR="00D25DC9" w:rsidTr="00D25DC9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D25DC9" w:rsidTr="00D25DC9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0D510D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ED14C3" w:rsidRDefault="00D25DC9" w:rsidP="00342E64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Pr="00ED14C3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DC9" w:rsidRPr="00ED14C3" w:rsidRDefault="00D25DC9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</w:t>
            </w:r>
          </w:p>
        </w:tc>
      </w:tr>
      <w:tr w:rsidR="00D25DC9" w:rsidTr="00301BCE">
        <w:trPr>
          <w:gridAfter w:val="3"/>
          <w:wAfter w:w="2448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5DC9" w:rsidRPr="000D510D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C9" w:rsidRPr="000D510D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DC9" w:rsidRPr="00D25DC9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Receiv</w:t>
            </w:r>
            <w:r w:rsidR="00301BCE">
              <w:rPr>
                <w:rFonts w:ascii="Arial" w:hAnsi="Arial" w:cs="Arial"/>
                <w:color w:val="FF0000"/>
                <w:u w:val="single"/>
              </w:rPr>
              <w:t>e</w:t>
            </w:r>
            <w:r>
              <w:rPr>
                <w:rFonts w:ascii="Arial" w:hAnsi="Arial" w:cs="Arial"/>
                <w:color w:val="FF0000"/>
                <w:u w:val="single"/>
              </w:rPr>
              <w:t>d</w:t>
            </w:r>
            <w:r w:rsidR="00301BCE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D25DC9">
              <w:rPr>
                <w:rFonts w:ascii="Arial" w:hAnsi="Arial" w:cs="Arial"/>
                <w:color w:val="FF0000"/>
                <w:u w:val="single"/>
              </w:rPr>
              <w:t>RSSI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0D510D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DC9" w:rsidRPr="00ED14C3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D14C3">
              <w:rPr>
                <w:rFonts w:ascii="Arial" w:hAnsi="Arial" w:cs="Arial"/>
              </w:rPr>
              <w:t>AoA</w:t>
            </w:r>
            <w:proofErr w:type="spellEnd"/>
            <w:r w:rsidRPr="00ED14C3">
              <w:rPr>
                <w:rFonts w:ascii="Arial" w:hAnsi="Arial" w:cs="Arial"/>
              </w:rPr>
              <w:t xml:space="preserve"> Feedback (optional)</w:t>
            </w:r>
          </w:p>
        </w:tc>
      </w:tr>
      <w:tr w:rsidR="00D25DC9" w:rsidTr="00301BCE">
        <w:trPr>
          <w:gridAfter w:val="3"/>
          <w:wAfter w:w="2448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5DC9" w:rsidRPr="000D510D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5DC9" w:rsidRPr="00ED14C3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C9" w:rsidRPr="00D25DC9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25DC9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C9" w:rsidRPr="00ED14C3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C9" w:rsidRPr="00ED14C3" w:rsidRDefault="00D25DC9" w:rsidP="00D25DC9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9</w:t>
            </w:r>
          </w:p>
        </w:tc>
      </w:tr>
    </w:tbl>
    <w:p w:rsidR="00CE6B2D" w:rsidRDefault="00CE6B2D" w:rsidP="00CE6B2D">
      <w:pPr>
        <w:pStyle w:val="Caption"/>
      </w:pPr>
      <w:r>
        <w:t xml:space="preserve">Figure 9-981b </w:t>
      </w:r>
      <w:r w:rsidRPr="00CE6B2D">
        <w:t>Location Measurement Report 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 xml:space="preserve">the following paragraph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9.6.7.48:</w:t>
      </w:r>
    </w:p>
    <w:p w:rsidR="00D25DC9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p w:rsidR="00F563D3" w:rsidRDefault="00F563D3" w:rsidP="00F563D3">
      <w:pPr>
        <w:pStyle w:val="IEEEStdsParagraph"/>
        <w:rPr>
          <w:ins w:id="29" w:author="Christian Berger" w:date="2019-11-07T15:20:00Z"/>
          <w:sz w:val="22"/>
          <w:szCs w:val="22"/>
          <w:u w:val="single"/>
        </w:rPr>
      </w:pPr>
      <w:r w:rsidRPr="00F563D3">
        <w:rPr>
          <w:sz w:val="22"/>
          <w:szCs w:val="22"/>
          <w:u w:val="single"/>
        </w:rPr>
        <w:t xml:space="preserve">The CFO parameter field in ISTA2RSTA LMR indicates the clock rate difference between ISTA and RSTA in units of 0.01 ppm. The CFO parameter field is a signed value of length 2 octets. In RSTA2ISTA LMR, the value of the CFO parameter field is reserved. </w:t>
      </w:r>
    </w:p>
    <w:p w:rsidR="00282CF0" w:rsidRPr="00132838" w:rsidRDefault="00282CF0" w:rsidP="00282CF0">
      <w:pPr>
        <w:pStyle w:val="IEEEStdsParagraph"/>
        <w:rPr>
          <w:ins w:id="30" w:author="Christian Berger" w:date="2019-11-07T15:20:00Z"/>
          <w:sz w:val="22"/>
          <w:szCs w:val="22"/>
          <w:u w:val="single"/>
        </w:rPr>
      </w:pPr>
      <w:ins w:id="31" w:author="Christian Berger" w:date="2019-11-07T15:20:00Z"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 subfield indicates, in units of dBm, 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at the </w:t>
        </w:r>
        <w:r>
          <w:rPr>
            <w:sz w:val="22"/>
            <w:szCs w:val="22"/>
            <w:u w:val="single"/>
          </w:rPr>
          <w:t xml:space="preserve">RSTA/ISTA </w:t>
        </w:r>
        <w:r w:rsidRPr="006E79F1">
          <w:rPr>
            <w:sz w:val="22"/>
            <w:szCs w:val="22"/>
            <w:u w:val="single"/>
          </w:rPr>
          <w:t>(i.e., averaged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>RSSI over all the antennas)</w:t>
        </w:r>
        <w:r>
          <w:rPr>
            <w:sz w:val="22"/>
            <w:szCs w:val="22"/>
            <w:u w:val="single"/>
          </w:rPr>
          <w:t xml:space="preserve"> of the corresponding NDP in an RSTA2ISTA </w:t>
        </w:r>
        <w:r w:rsidR="00A514A8">
          <w:rPr>
            <w:sz w:val="22"/>
            <w:szCs w:val="22"/>
            <w:u w:val="single"/>
          </w:rPr>
          <w:t>or</w:t>
        </w:r>
        <w:r>
          <w:rPr>
            <w:sz w:val="22"/>
            <w:szCs w:val="22"/>
            <w:u w:val="single"/>
          </w:rPr>
          <w:t xml:space="preserve"> ISTA2RSTA LMR respectively. </w:t>
        </w:r>
        <w:r w:rsidRPr="006E79F1">
          <w:rPr>
            <w:sz w:val="22"/>
            <w:szCs w:val="22"/>
            <w:u w:val="single"/>
          </w:rPr>
          <w:t>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</w:t>
        </w:r>
        <w:r>
          <w:rPr>
            <w:sz w:val="22"/>
            <w:szCs w:val="22"/>
            <w:u w:val="single"/>
          </w:rPr>
          <w:t xml:space="preserve">at the RSTA/ISTA </w:t>
        </w:r>
        <w:r w:rsidRPr="006E79F1">
          <w:rPr>
            <w:sz w:val="22"/>
            <w:szCs w:val="22"/>
            <w:u w:val="single"/>
          </w:rPr>
          <w:t xml:space="preserve">is calculated as </w:t>
        </w:r>
        <w:proofErr w:type="spellStart"/>
        <w:r>
          <w:rPr>
            <w:sz w:val="22"/>
            <w:szCs w:val="22"/>
            <w:u w:val="single"/>
          </w:rPr>
          <w:t>Received</w:t>
        </w:r>
        <w:r w:rsidRPr="006E79F1">
          <w:rPr>
            <w:sz w:val="22"/>
            <w:szCs w:val="22"/>
            <w:u w:val="single"/>
          </w:rPr>
          <w:t>RSSI</w:t>
        </w:r>
        <w:proofErr w:type="spellEnd"/>
        <w:r w:rsidRPr="006E79F1">
          <w:rPr>
            <w:sz w:val="22"/>
            <w:szCs w:val="22"/>
            <w:u w:val="single"/>
          </w:rPr>
          <w:t xml:space="preserve"> = –90 + </w:t>
        </w:r>
        <w:r>
          <w:rPr>
            <w:sz w:val="22"/>
            <w:szCs w:val="22"/>
            <w:u w:val="single"/>
          </w:rPr>
          <w:t>0.5</w:t>
        </w:r>
        <w:r w:rsidRPr="006E79F1">
          <w:rPr>
            <w:sz w:val="22"/>
            <w:szCs w:val="22"/>
            <w:u w:val="single"/>
          </w:rPr>
          <w:t>×</w:t>
        </w:r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Pr="006E79F1">
          <w:rPr>
            <w:sz w:val="22"/>
            <w:szCs w:val="22"/>
            <w:u w:val="single"/>
          </w:rPr>
          <w:t xml:space="preserve"> is the value of 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 xml:space="preserve">field, except that the value </w:t>
        </w:r>
        <w:r>
          <w:rPr>
            <w:sz w:val="22"/>
            <w:szCs w:val="22"/>
            <w:u w:val="single"/>
          </w:rPr>
          <w:t>255</w:t>
        </w:r>
        <w:r w:rsidRPr="006E79F1">
          <w:rPr>
            <w:sz w:val="22"/>
            <w:szCs w:val="22"/>
            <w:u w:val="single"/>
          </w:rPr>
          <w:t xml:space="preserve"> indicates </w:t>
        </w:r>
        <w:r>
          <w:rPr>
            <w:sz w:val="22"/>
            <w:szCs w:val="22"/>
            <w:u w:val="single"/>
          </w:rPr>
          <w:t xml:space="preserve">that </w:t>
        </w:r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>R</w:t>
        </w:r>
        <w:r w:rsidRPr="006E79F1">
          <w:rPr>
            <w:sz w:val="22"/>
            <w:szCs w:val="22"/>
            <w:u w:val="single"/>
          </w:rPr>
          <w:t>STA</w:t>
        </w:r>
        <w:r>
          <w:rPr>
            <w:sz w:val="22"/>
            <w:szCs w:val="22"/>
            <w:u w:val="single"/>
          </w:rPr>
          <w:t>/ISTA</w:t>
        </w:r>
        <w:r w:rsidRPr="006E79F1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cannot report</w:t>
        </w:r>
      </w:ins>
      <w:ins w:id="32" w:author="Christian Berger" w:date="2019-11-07T15:23:00Z">
        <w:r w:rsidR="00841E9B">
          <w:rPr>
            <w:sz w:val="22"/>
            <w:szCs w:val="22"/>
            <w:u w:val="single"/>
          </w:rPr>
          <w:t xml:space="preserve"> received</w:t>
        </w:r>
      </w:ins>
      <w:ins w:id="33" w:author="Christian Berger" w:date="2019-11-07T15:20:00Z">
        <w:r>
          <w:rPr>
            <w:sz w:val="22"/>
            <w:szCs w:val="22"/>
            <w:u w:val="single"/>
          </w:rPr>
          <w:t xml:space="preserve"> RSSI</w:t>
        </w:r>
        <w:r w:rsidRPr="006E79F1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</w:rPr>
          <w:t xml:space="preserve"> The corresponding NDP is the same as</w:t>
        </w:r>
      </w:ins>
      <w:ins w:id="34" w:author="Christian Berger" w:date="2019-11-08T10:13:00Z">
        <w:r w:rsidR="007F495B">
          <w:rPr>
            <w:sz w:val="22"/>
            <w:szCs w:val="22"/>
            <w:u w:val="single"/>
          </w:rPr>
          <w:t xml:space="preserve"> the one</w:t>
        </w:r>
      </w:ins>
      <w:ins w:id="35" w:author="Christian Berger" w:date="2019-11-07T15:20:00Z">
        <w:r>
          <w:rPr>
            <w:sz w:val="22"/>
            <w:szCs w:val="22"/>
            <w:u w:val="single"/>
          </w:rPr>
          <w:t xml:space="preserve"> </w:t>
        </w:r>
        <w:proofErr w:type="spellStart"/>
        <w:r>
          <w:rPr>
            <w:sz w:val="22"/>
            <w:szCs w:val="22"/>
            <w:u w:val="single"/>
          </w:rPr>
          <w:t>refered</w:t>
        </w:r>
        <w:proofErr w:type="spellEnd"/>
        <w:r>
          <w:rPr>
            <w:sz w:val="22"/>
            <w:szCs w:val="22"/>
            <w:u w:val="single"/>
          </w:rPr>
          <w:t xml:space="preserve"> to by the </w:t>
        </w:r>
        <w:proofErr w:type="spellStart"/>
        <w:r>
          <w:rPr>
            <w:sz w:val="22"/>
            <w:szCs w:val="22"/>
            <w:u w:val="single"/>
          </w:rPr>
          <w:t>ToA</w:t>
        </w:r>
        <w:proofErr w:type="spellEnd"/>
        <w:r>
          <w:rPr>
            <w:sz w:val="22"/>
            <w:szCs w:val="22"/>
            <w:u w:val="single"/>
          </w:rPr>
          <w:t xml:space="preserve"> field</w:t>
        </w:r>
      </w:ins>
      <w:ins w:id="36" w:author="Christian Berger" w:date="2019-11-07T15:23:00Z">
        <w:r w:rsidR="008248D4">
          <w:rPr>
            <w:sz w:val="22"/>
            <w:szCs w:val="22"/>
            <w:u w:val="single"/>
          </w:rPr>
          <w:t xml:space="preserve"> in this </w:t>
        </w:r>
        <w:r w:rsidR="00841E9B">
          <w:rPr>
            <w:sz w:val="22"/>
            <w:szCs w:val="22"/>
            <w:u w:val="single"/>
          </w:rPr>
          <w:t>Location Measurement Report</w:t>
        </w:r>
      </w:ins>
      <w:ins w:id="37" w:author="Christian Berger" w:date="2019-11-07T15:24:00Z">
        <w:r w:rsidR="00841E9B">
          <w:rPr>
            <w:sz w:val="22"/>
            <w:szCs w:val="22"/>
            <w:u w:val="single"/>
          </w:rPr>
          <w:t xml:space="preserve"> frame</w:t>
        </w:r>
      </w:ins>
      <w:ins w:id="38" w:author="Christian Berger" w:date="2019-11-08T10:12:00Z">
        <w:r w:rsidR="001117EE">
          <w:rPr>
            <w:sz w:val="22"/>
            <w:szCs w:val="22"/>
            <w:u w:val="single"/>
          </w:rPr>
          <w:t xml:space="preserve"> </w:t>
        </w:r>
        <w:r w:rsidR="001117EE">
          <w:rPr>
            <w:sz w:val="22"/>
            <w:szCs w:val="22"/>
            <w:u w:val="single"/>
          </w:rPr>
          <w:t>(#2301)</w:t>
        </w:r>
      </w:ins>
      <w:ins w:id="39" w:author="Christian Berger" w:date="2019-11-07T15:24:00Z">
        <w:r w:rsidR="00841E9B">
          <w:rPr>
            <w:sz w:val="22"/>
            <w:szCs w:val="22"/>
            <w:u w:val="single"/>
          </w:rPr>
          <w:t>.</w:t>
        </w:r>
      </w:ins>
    </w:p>
    <w:p w:rsidR="00E0093B" w:rsidRDefault="00E0093B" w:rsidP="00213833">
      <w:pPr>
        <w:pStyle w:val="IEEEStdsLevel4Header"/>
      </w:pPr>
    </w:p>
    <w:p w:rsidR="00E0093B" w:rsidRDefault="00213833" w:rsidP="00E0093B">
      <w:pPr>
        <w:pStyle w:val="IEEEStdsLevel4Header"/>
      </w:pPr>
      <w:r>
        <w:t>11</w:t>
      </w:r>
      <w:r w:rsidRPr="002A55A3">
        <w:t>.</w:t>
      </w:r>
      <w:r>
        <w:t>22</w:t>
      </w:r>
      <w:r w:rsidRPr="002A55A3">
        <w:t>.</w:t>
      </w:r>
      <w:r>
        <w:t>6</w:t>
      </w:r>
      <w:r w:rsidRPr="002A55A3">
        <w:t>.</w:t>
      </w:r>
      <w:r>
        <w:t>4</w:t>
      </w:r>
      <w:r>
        <w:t>.5</w:t>
      </w:r>
      <w:r w:rsidRPr="002A55A3">
        <w:t xml:space="preserve"> </w:t>
      </w:r>
      <w:r w:rsidR="00E0093B">
        <w:t>Transmission of a ranging NDP</w:t>
      </w: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paragraph 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22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.5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E0093B" w:rsidRDefault="00E0093B" w:rsidP="00E0093B"/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</w:t>
      </w:r>
      <w:proofErr w:type="gramStart"/>
      <w:r w:rsidRPr="00E0093B">
        <w:rPr>
          <w:sz w:val="22"/>
          <w:szCs w:val="22"/>
        </w:rPr>
        <w:t>Ranging</w:t>
      </w:r>
      <w:proofErr w:type="gramEnd"/>
      <w:r w:rsidRPr="00E0093B">
        <w:rPr>
          <w:sz w:val="22"/>
          <w:szCs w:val="22"/>
        </w:rPr>
        <w:t xml:space="preserve">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  <w:bookmarkStart w:id="40" w:name="_GoBack"/>
      <w:bookmarkEnd w:id="40"/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lastRenderedPageBreak/>
        <w:t>The APEP_LENGTH parameter is set to zero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ins w:id="41" w:author="Christian Berger" w:date="2019-11-08T10:29:00Z"/>
          <w:sz w:val="22"/>
          <w:szCs w:val="22"/>
        </w:rPr>
      </w:pPr>
      <w:r w:rsidRPr="00E0093B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42" w:author="Christian Berger" w:date="2019-11-08T10:29:00Z">
        <w:r w:rsidRPr="00E0093B">
          <w:rPr>
            <w:sz w:val="22"/>
            <w:szCs w:val="22"/>
          </w:rPr>
          <w:t>The TXPWR_LEVEL_INDEX parameter is set to a value</w:t>
        </w:r>
      </w:ins>
      <w:ins w:id="43" w:author="Christian Berger" w:date="2019-11-08T10:30:00Z">
        <w:r>
          <w:rPr>
            <w:sz w:val="22"/>
            <w:szCs w:val="22"/>
          </w:rPr>
          <w:t xml:space="preserve"> that matches the </w:t>
        </w:r>
      </w:ins>
      <w:ins w:id="44" w:author="Christian Berger" w:date="2019-11-08T10:32:00Z">
        <w:r>
          <w:rPr>
            <w:sz w:val="22"/>
            <w:szCs w:val="22"/>
          </w:rPr>
          <w:t xml:space="preserve">Tx Power </w:t>
        </w:r>
      </w:ins>
      <w:ins w:id="45" w:author="Christian Berger" w:date="2019-11-08T10:30:00Z">
        <w:r>
          <w:rPr>
            <w:sz w:val="22"/>
            <w:szCs w:val="22"/>
          </w:rPr>
          <w:t>value indicate</w:t>
        </w:r>
      </w:ins>
      <w:ins w:id="46" w:author="Christian Berger" w:date="2019-11-08T10:31:00Z">
        <w:r>
          <w:rPr>
            <w:sz w:val="22"/>
            <w:szCs w:val="22"/>
          </w:rPr>
          <w:t>d</w:t>
        </w:r>
      </w:ins>
      <w:ins w:id="47" w:author="Christian Berger" w:date="2019-11-08T10:30:00Z">
        <w:r>
          <w:rPr>
            <w:sz w:val="22"/>
            <w:szCs w:val="22"/>
          </w:rPr>
          <w:t xml:space="preserve"> in the </w:t>
        </w:r>
        <w:r>
          <w:rPr>
            <w:sz w:val="22"/>
            <w:szCs w:val="22"/>
            <w:u w:val="single"/>
          </w:rPr>
          <w:t>Tx Power/Offset subfield</w:t>
        </w:r>
      </w:ins>
      <w:ins w:id="48" w:author="Christian Berger" w:date="2019-11-08T10:31:00Z">
        <w:r>
          <w:rPr>
            <w:sz w:val="22"/>
            <w:szCs w:val="22"/>
            <w:u w:val="single"/>
          </w:rPr>
          <w:t xml:space="preserve"> in the </w:t>
        </w:r>
        <w:proofErr w:type="spellStart"/>
        <w:r>
          <w:rPr>
            <w:sz w:val="22"/>
            <w:szCs w:val="22"/>
            <w:u w:val="single"/>
          </w:rPr>
          <w:t>preceeding</w:t>
        </w:r>
        <w:proofErr w:type="spellEnd"/>
        <w:r>
          <w:rPr>
            <w:sz w:val="22"/>
            <w:szCs w:val="22"/>
            <w:u w:val="single"/>
          </w:rPr>
          <w:t xml:space="preserve"> Ranging NPD Announcement frame</w:t>
        </w:r>
      </w:ins>
    </w:p>
    <w:p w:rsidR="00E0093B" w:rsidRPr="00E0093B" w:rsidRDefault="00E0093B" w:rsidP="00213833">
      <w:pPr>
        <w:pStyle w:val="IEEEStdsParagraph"/>
        <w:rPr>
          <w:ins w:id="49" w:author="Christian Berger" w:date="2019-11-07T15:20:00Z"/>
          <w:sz w:val="22"/>
          <w:szCs w:val="22"/>
        </w:rPr>
      </w:pP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</w:p>
    <w:sectPr w:rsidR="00282CF0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5C" w:rsidRDefault="0026235C">
      <w:r>
        <w:separator/>
      </w:r>
    </w:p>
  </w:endnote>
  <w:endnote w:type="continuationSeparator" w:id="0">
    <w:p w:rsidR="0026235C" w:rsidRDefault="0026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26235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5943">
      <w:t>Submission</w:t>
    </w:r>
    <w:r>
      <w:fldChar w:fldCharType="end"/>
    </w:r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(Marvell)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5C" w:rsidRDefault="0026235C">
      <w:r>
        <w:separator/>
      </w:r>
    </w:p>
  </w:footnote>
  <w:footnote w:type="continuationSeparator" w:id="0">
    <w:p w:rsidR="0026235C" w:rsidRDefault="0026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B5594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26235C">
      <w:fldChar w:fldCharType="begin"/>
    </w:r>
    <w:r w:rsidR="0026235C">
      <w:instrText xml:space="preserve"> TITLE  \* MERGEFORMAT </w:instrText>
    </w:r>
    <w:r w:rsidR="0026235C">
      <w:fldChar w:fldCharType="separate"/>
    </w:r>
    <w:r>
      <w:t>doc.: IEEE 802.11-19/</w:t>
    </w:r>
    <w:r w:rsidR="00E8443C" w:rsidRPr="00E8443C">
      <w:rPr>
        <w:lang w:eastAsia="ko-KR"/>
      </w:rPr>
      <w:t>1951</w:t>
    </w:r>
    <w:r>
      <w:rPr>
        <w:lang w:eastAsia="ko-KR"/>
      </w:rPr>
      <w:t>r</w:t>
    </w:r>
    <w:r w:rsidR="0026235C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 w:numId="30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3833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8D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0B9B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4D89-917F-4A9B-BDA8-D3B34F12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5990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29</cp:revision>
  <cp:lastPrinted>2010-05-04T03:47:00Z</cp:lastPrinted>
  <dcterms:created xsi:type="dcterms:W3CDTF">2019-07-31T17:10:00Z</dcterms:created>
  <dcterms:modified xsi:type="dcterms:W3CDTF">2019-11-08T18:33:00Z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