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F93EB42" w:rsidR="008717CE" w:rsidRPr="00183F4C" w:rsidRDefault="00676881" w:rsidP="003F3686">
            <w:pPr>
              <w:pStyle w:val="T2"/>
              <w:rPr>
                <w:lang w:eastAsia="ko-KR"/>
              </w:rPr>
            </w:pPr>
            <w:r>
              <w:rPr>
                <w:lang w:eastAsia="ko-KR"/>
              </w:rPr>
              <w:t xml:space="preserve">CR for CID </w:t>
            </w:r>
            <w:r w:rsidR="00BA5148">
              <w:rPr>
                <w:lang w:eastAsia="ko-KR"/>
              </w:rPr>
              <w:t>4060 and 4122</w:t>
            </w:r>
          </w:p>
        </w:tc>
      </w:tr>
      <w:tr w:rsidR="00DE584F" w:rsidRPr="00183F4C" w14:paraId="2321CEA9" w14:textId="77777777" w:rsidTr="00E37786">
        <w:trPr>
          <w:trHeight w:val="359"/>
          <w:jc w:val="center"/>
        </w:trPr>
        <w:tc>
          <w:tcPr>
            <w:tcW w:w="9576" w:type="dxa"/>
            <w:gridSpan w:val="5"/>
            <w:vAlign w:val="center"/>
          </w:tcPr>
          <w:p w14:paraId="380E9974" w14:textId="037A40CB"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364F4F">
              <w:rPr>
                <w:b w:val="0"/>
                <w:sz w:val="20"/>
              </w:rPr>
              <w:t>11</w:t>
            </w:r>
            <w:r w:rsidR="005116CB">
              <w:rPr>
                <w:b w:val="0"/>
                <w:sz w:val="20"/>
              </w:rPr>
              <w:t>-</w:t>
            </w:r>
            <w:r w:rsidR="00364F4F">
              <w:rPr>
                <w:b w:val="0"/>
                <w:sz w:val="20"/>
              </w:rPr>
              <w:t>08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0B94BF24" w:rsidR="00E92AB7" w:rsidRDefault="009972B6" w:rsidP="00E37786">
            <w:pPr>
              <w:pStyle w:val="T2"/>
              <w:spacing w:after="0"/>
              <w:ind w:left="0" w:right="0"/>
              <w:jc w:val="left"/>
              <w:rPr>
                <w:b w:val="0"/>
                <w:sz w:val="18"/>
                <w:szCs w:val="18"/>
                <w:lang w:eastAsia="ko-KR"/>
              </w:rPr>
            </w:pPr>
            <w:r>
              <w:rPr>
                <w:b w:val="0"/>
                <w:sz w:val="18"/>
                <w:szCs w:val="18"/>
                <w:lang w:eastAsia="ko-KR"/>
              </w:rPr>
              <w:t>2 Hunting</w:t>
            </w:r>
            <w:r w:rsidR="00AB7068">
              <w:rPr>
                <w:b w:val="0"/>
                <w:sz w:val="18"/>
                <w:szCs w:val="18"/>
                <w:lang w:eastAsia="ko-KR"/>
              </w:rPr>
              <w:t>ton</w:t>
            </w:r>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7519EF" w:rsidRPr="001D7948" w14:paraId="6BC456B6" w14:textId="77777777" w:rsidTr="005C6E9D">
        <w:trPr>
          <w:trHeight w:val="359"/>
          <w:jc w:val="center"/>
        </w:trPr>
        <w:tc>
          <w:tcPr>
            <w:tcW w:w="1548" w:type="dxa"/>
            <w:vAlign w:val="center"/>
          </w:tcPr>
          <w:p w14:paraId="4E0F0AFB" w14:textId="15890638" w:rsidR="007519EF" w:rsidRDefault="007519EF" w:rsidP="00E328D5">
            <w:pPr>
              <w:pStyle w:val="T2"/>
              <w:spacing w:after="0"/>
              <w:ind w:left="0" w:right="0"/>
              <w:jc w:val="left"/>
              <w:rPr>
                <w:b w:val="0"/>
                <w:sz w:val="18"/>
                <w:szCs w:val="18"/>
                <w:lang w:eastAsia="ko-KR"/>
              </w:rPr>
            </w:pPr>
            <w:r>
              <w:rPr>
                <w:b w:val="0"/>
                <w:sz w:val="18"/>
                <w:szCs w:val="18"/>
                <w:lang w:eastAsia="ko-KR"/>
              </w:rPr>
              <w:t>Joseph Levy</w:t>
            </w:r>
          </w:p>
        </w:tc>
        <w:tc>
          <w:tcPr>
            <w:tcW w:w="1687" w:type="dxa"/>
            <w:vMerge/>
            <w:vAlign w:val="center"/>
          </w:tcPr>
          <w:p w14:paraId="32250CA9" w14:textId="77777777" w:rsidR="007519EF" w:rsidRDefault="007519EF" w:rsidP="00E328D5">
            <w:pPr>
              <w:pStyle w:val="T2"/>
              <w:spacing w:after="0"/>
              <w:ind w:left="0" w:right="0"/>
              <w:jc w:val="left"/>
              <w:rPr>
                <w:b w:val="0"/>
                <w:sz w:val="18"/>
                <w:szCs w:val="18"/>
                <w:lang w:eastAsia="ko-KR"/>
              </w:rPr>
            </w:pPr>
          </w:p>
        </w:tc>
        <w:tc>
          <w:tcPr>
            <w:tcW w:w="2363" w:type="dxa"/>
            <w:vMerge/>
            <w:vAlign w:val="center"/>
          </w:tcPr>
          <w:p w14:paraId="52638231" w14:textId="77777777" w:rsidR="007519EF" w:rsidRPr="002C60AE" w:rsidRDefault="007519EF" w:rsidP="00E328D5">
            <w:pPr>
              <w:pStyle w:val="T2"/>
              <w:spacing w:after="0"/>
              <w:ind w:left="0" w:right="0"/>
              <w:jc w:val="left"/>
              <w:rPr>
                <w:b w:val="0"/>
                <w:sz w:val="18"/>
                <w:szCs w:val="18"/>
                <w:lang w:eastAsia="ko-KR"/>
              </w:rPr>
            </w:pPr>
          </w:p>
        </w:tc>
        <w:tc>
          <w:tcPr>
            <w:tcW w:w="1620" w:type="dxa"/>
            <w:vAlign w:val="center"/>
          </w:tcPr>
          <w:p w14:paraId="4E8660A0" w14:textId="77777777" w:rsidR="007519EF" w:rsidRPr="002C60AE" w:rsidRDefault="007519EF" w:rsidP="00E328D5">
            <w:pPr>
              <w:pStyle w:val="T2"/>
              <w:spacing w:after="0"/>
              <w:ind w:left="0" w:right="0"/>
              <w:jc w:val="left"/>
              <w:rPr>
                <w:b w:val="0"/>
                <w:sz w:val="18"/>
                <w:szCs w:val="18"/>
                <w:lang w:eastAsia="ko-KR"/>
              </w:rPr>
            </w:pPr>
          </w:p>
        </w:tc>
        <w:tc>
          <w:tcPr>
            <w:tcW w:w="2358" w:type="dxa"/>
            <w:vAlign w:val="center"/>
          </w:tcPr>
          <w:p w14:paraId="1435B744" w14:textId="77777777" w:rsidR="007519EF" w:rsidRPr="001D7948" w:rsidRDefault="007519EF"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409FB5FB"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5116CB">
        <w:rPr>
          <w:sz w:val="22"/>
          <w:lang w:eastAsia="ko-KR"/>
        </w:rPr>
        <w:t>CID</w:t>
      </w:r>
      <w:r w:rsidR="00A52D70">
        <w:rPr>
          <w:sz w:val="22"/>
          <w:lang w:eastAsia="ko-KR"/>
        </w:rPr>
        <w:t>s</w:t>
      </w:r>
      <w:r w:rsidR="005116CB">
        <w:rPr>
          <w:sz w:val="22"/>
          <w:lang w:eastAsia="ko-KR"/>
        </w:rPr>
        <w:t xml:space="preserve"> </w:t>
      </w:r>
      <w:r w:rsidR="002D2D74">
        <w:rPr>
          <w:sz w:val="22"/>
          <w:lang w:eastAsia="ko-KR"/>
        </w:rPr>
        <w:t>4060 and 4122</w:t>
      </w:r>
      <w:r w:rsidR="009972B6">
        <w:rPr>
          <w:sz w:val="22"/>
          <w:lang w:eastAsia="ko-KR"/>
        </w:rPr>
        <w:t xml:space="preserve">.The baseline for this comment resolution document is </w:t>
      </w:r>
      <w:r w:rsidR="005A5E71">
        <w:rPr>
          <w:sz w:val="22"/>
          <w:lang w:eastAsia="ko-KR"/>
        </w:rPr>
        <w:t xml:space="preserve">802.11ba Draft </w:t>
      </w:r>
      <w:r w:rsidR="002D2D74">
        <w:rPr>
          <w:sz w:val="22"/>
          <w:lang w:eastAsia="ko-KR"/>
        </w:rPr>
        <w:t>4.0</w:t>
      </w:r>
      <w:r w:rsidR="005A5E71">
        <w:rPr>
          <w:sz w:val="22"/>
          <w:lang w:eastAsia="ko-KR"/>
        </w:rPr>
        <w:t>.</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01E7298D" w:rsidR="00DC0CA2" w:rsidRDefault="005E768D" w:rsidP="00F2637D">
      <w:r w:rsidRPr="004D2D75">
        <w:br w:type="page"/>
      </w:r>
    </w:p>
    <w:tbl>
      <w:tblPr>
        <w:tblStyle w:val="TableGrid"/>
        <w:tblW w:w="0" w:type="auto"/>
        <w:tblInd w:w="-5" w:type="dxa"/>
        <w:tblLook w:val="04A0" w:firstRow="1" w:lastRow="0" w:firstColumn="1" w:lastColumn="0" w:noHBand="0" w:noVBand="1"/>
      </w:tblPr>
      <w:tblGrid>
        <w:gridCol w:w="703"/>
        <w:gridCol w:w="872"/>
        <w:gridCol w:w="695"/>
        <w:gridCol w:w="628"/>
        <w:gridCol w:w="2322"/>
        <w:gridCol w:w="2250"/>
        <w:gridCol w:w="2340"/>
      </w:tblGrid>
      <w:tr w:rsidR="00A6648F" w:rsidRPr="00A71D0B" w14:paraId="1B50A392" w14:textId="77777777" w:rsidTr="0001485C">
        <w:tc>
          <w:tcPr>
            <w:tcW w:w="703" w:type="dxa"/>
            <w:tcBorders>
              <w:bottom w:val="single" w:sz="4" w:space="0" w:color="auto"/>
            </w:tcBorders>
          </w:tcPr>
          <w:p w14:paraId="2E681842" w14:textId="77777777" w:rsidR="00A6648F" w:rsidRPr="00390CA8" w:rsidRDefault="00A6648F"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872" w:type="dxa"/>
            <w:tcBorders>
              <w:bottom w:val="single" w:sz="4" w:space="0" w:color="auto"/>
            </w:tcBorders>
          </w:tcPr>
          <w:p w14:paraId="033D6C9F"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A6648F" w:rsidRPr="00A71D0B" w:rsidRDefault="00A6648F" w:rsidP="00345A9E">
            <w:pPr>
              <w:spacing w:before="120" w:after="120"/>
              <w:rPr>
                <w:rFonts w:ascii="Arial" w:hAnsi="Arial" w:cs="Arial"/>
                <w:b/>
                <w:bCs/>
                <w:sz w:val="20"/>
              </w:rPr>
            </w:pPr>
            <w:r>
              <w:rPr>
                <w:rFonts w:ascii="Arial" w:hAnsi="Arial" w:cs="Arial"/>
                <w:b/>
                <w:bCs/>
                <w:sz w:val="20"/>
              </w:rPr>
              <w:t>Page</w:t>
            </w:r>
          </w:p>
        </w:tc>
        <w:tc>
          <w:tcPr>
            <w:tcW w:w="628" w:type="dxa"/>
            <w:tcBorders>
              <w:bottom w:val="single" w:sz="4" w:space="0" w:color="auto"/>
            </w:tcBorders>
          </w:tcPr>
          <w:p w14:paraId="5955641D" w14:textId="77777777" w:rsidR="00A6648F" w:rsidRPr="00A71D0B" w:rsidRDefault="00A6648F" w:rsidP="00345A9E">
            <w:pPr>
              <w:spacing w:before="120" w:after="120"/>
              <w:rPr>
                <w:rFonts w:ascii="Arial" w:eastAsia="Batang" w:hAnsi="Arial" w:cs="Arial"/>
                <w:sz w:val="20"/>
                <w:lang w:eastAsia="ko-KR"/>
              </w:rPr>
            </w:pPr>
            <w:r>
              <w:rPr>
                <w:rFonts w:ascii="Arial" w:hAnsi="Arial" w:cs="Arial"/>
                <w:b/>
                <w:bCs/>
                <w:sz w:val="20"/>
              </w:rPr>
              <w:t>Line</w:t>
            </w:r>
          </w:p>
        </w:tc>
        <w:tc>
          <w:tcPr>
            <w:tcW w:w="2322" w:type="dxa"/>
            <w:tcBorders>
              <w:bottom w:val="single" w:sz="4" w:space="0" w:color="auto"/>
            </w:tcBorders>
          </w:tcPr>
          <w:p w14:paraId="3BEE8374"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250" w:type="dxa"/>
            <w:tcBorders>
              <w:bottom w:val="single" w:sz="4" w:space="0" w:color="auto"/>
            </w:tcBorders>
          </w:tcPr>
          <w:p w14:paraId="4835C797"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2340" w:type="dxa"/>
            <w:tcBorders>
              <w:bottom w:val="single" w:sz="4" w:space="0" w:color="auto"/>
            </w:tcBorders>
          </w:tcPr>
          <w:p w14:paraId="5236CC83"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A6648F" w:rsidRPr="00A71D0B" w14:paraId="06FA8EDF" w14:textId="77777777" w:rsidTr="007519EF">
        <w:tc>
          <w:tcPr>
            <w:tcW w:w="703" w:type="dxa"/>
            <w:tcBorders>
              <w:top w:val="single" w:sz="4" w:space="0" w:color="auto"/>
              <w:bottom w:val="single" w:sz="4" w:space="0" w:color="auto"/>
            </w:tcBorders>
          </w:tcPr>
          <w:p w14:paraId="267A74D2" w14:textId="5184D507" w:rsidR="00A6648F" w:rsidRPr="00390CA8" w:rsidRDefault="007519EF" w:rsidP="00345A9E">
            <w:pPr>
              <w:spacing w:before="120" w:after="120"/>
              <w:rPr>
                <w:rFonts w:ascii="Arial" w:hAnsi="Arial" w:cs="Arial"/>
                <w:sz w:val="20"/>
                <w:lang w:eastAsia="ko-KR"/>
              </w:rPr>
            </w:pPr>
            <w:r>
              <w:rPr>
                <w:rFonts w:ascii="Arial" w:hAnsi="Arial" w:cs="Arial"/>
                <w:sz w:val="20"/>
              </w:rPr>
              <w:t>4060</w:t>
            </w:r>
          </w:p>
        </w:tc>
        <w:tc>
          <w:tcPr>
            <w:tcW w:w="872" w:type="dxa"/>
            <w:tcBorders>
              <w:top w:val="single" w:sz="4" w:space="0" w:color="auto"/>
              <w:bottom w:val="single" w:sz="4" w:space="0" w:color="auto"/>
            </w:tcBorders>
          </w:tcPr>
          <w:p w14:paraId="3734EC44" w14:textId="2DD52E6A" w:rsidR="00A6648F" w:rsidRPr="00A71D0B" w:rsidRDefault="007519EF" w:rsidP="00A6648F">
            <w:pPr>
              <w:rPr>
                <w:rFonts w:ascii="Arial" w:hAnsi="Arial" w:cs="Arial"/>
                <w:sz w:val="20"/>
              </w:rPr>
            </w:pPr>
            <w:r>
              <w:rPr>
                <w:rFonts w:ascii="Arial" w:hAnsi="Arial" w:cs="Arial"/>
                <w:sz w:val="20"/>
              </w:rPr>
              <w:t>3.2</w:t>
            </w:r>
          </w:p>
        </w:tc>
        <w:tc>
          <w:tcPr>
            <w:tcW w:w="695" w:type="dxa"/>
            <w:tcBorders>
              <w:top w:val="single" w:sz="4" w:space="0" w:color="auto"/>
              <w:bottom w:val="single" w:sz="4" w:space="0" w:color="auto"/>
            </w:tcBorders>
          </w:tcPr>
          <w:p w14:paraId="0458BEC1" w14:textId="519EFAA4" w:rsidR="00A6648F" w:rsidRPr="00A71D0B" w:rsidRDefault="007519EF" w:rsidP="00345A9E">
            <w:pPr>
              <w:spacing w:before="120" w:after="120"/>
              <w:rPr>
                <w:rFonts w:ascii="Arial" w:hAnsi="Arial" w:cs="Arial"/>
                <w:sz w:val="20"/>
              </w:rPr>
            </w:pPr>
            <w:r>
              <w:rPr>
                <w:rFonts w:ascii="Arial" w:hAnsi="Arial" w:cs="Arial"/>
                <w:sz w:val="20"/>
              </w:rPr>
              <w:t>21</w:t>
            </w:r>
          </w:p>
        </w:tc>
        <w:tc>
          <w:tcPr>
            <w:tcW w:w="628" w:type="dxa"/>
            <w:tcBorders>
              <w:top w:val="single" w:sz="4" w:space="0" w:color="auto"/>
              <w:bottom w:val="single" w:sz="4" w:space="0" w:color="auto"/>
            </w:tcBorders>
          </w:tcPr>
          <w:p w14:paraId="5B9AA19E" w14:textId="72CCB64A" w:rsidR="00A6648F" w:rsidRPr="00A71D0B" w:rsidRDefault="007519EF" w:rsidP="00345A9E">
            <w:pPr>
              <w:spacing w:before="120" w:after="120"/>
              <w:rPr>
                <w:rFonts w:ascii="Arial" w:hAnsi="Arial" w:cs="Arial"/>
                <w:sz w:val="20"/>
              </w:rPr>
            </w:pPr>
            <w:r>
              <w:rPr>
                <w:rFonts w:ascii="Arial" w:eastAsia="MS Gothic" w:hAnsi="Arial" w:cs="Arial"/>
                <w:color w:val="000000" w:themeColor="dark1"/>
                <w:kern w:val="24"/>
                <w:sz w:val="20"/>
              </w:rPr>
              <w:t>35</w:t>
            </w:r>
          </w:p>
        </w:tc>
        <w:tc>
          <w:tcPr>
            <w:tcW w:w="2322" w:type="dxa"/>
            <w:tcBorders>
              <w:top w:val="single" w:sz="4" w:space="0" w:color="auto"/>
              <w:bottom w:val="single" w:sz="4" w:space="0" w:color="auto"/>
            </w:tcBorders>
          </w:tcPr>
          <w:p w14:paraId="56370A61" w14:textId="26B5A998" w:rsidR="00A6648F" w:rsidRPr="004E58B9" w:rsidRDefault="007519EF" w:rsidP="007519EF">
            <w:pPr>
              <w:rPr>
                <w:rFonts w:ascii="Arial" w:hAnsi="Arial" w:cs="Arial"/>
                <w:sz w:val="20"/>
                <w:lang w:val="en-US" w:eastAsia="zh-CN"/>
              </w:rPr>
            </w:pPr>
            <w:r>
              <w:rPr>
                <w:rFonts w:ascii="Arial" w:hAnsi="Arial" w:cs="Arial"/>
                <w:sz w:val="20"/>
              </w:rPr>
              <w:t>There is no definition for a WUR BSS.</w:t>
            </w:r>
            <w:r>
              <w:rPr>
                <w:rFonts w:ascii="Arial" w:hAnsi="Arial" w:cs="Arial"/>
                <w:sz w:val="20"/>
              </w:rPr>
              <w:br/>
            </w:r>
            <w:r>
              <w:rPr>
                <w:rFonts w:ascii="Arial" w:hAnsi="Arial" w:cs="Arial"/>
                <w:sz w:val="20"/>
              </w:rPr>
              <w:br/>
              <w:t xml:space="preserve">This is a repeat comment (CID 3161), as the commenter does not agree with the rejection: REJECTED (Editor: 2019-07-23 20:47:11Z) - WUR BSS can be obtained as the sum of the WUR acronym and the BSS acronym.  While it is true the acronyms can be summed, there is really no purpose in doing so.  The compressed BSSID is based on the BSSID of the BSS the non-AP STA has associated with.  There is no such thing as a WUR BSS as that would imply it is somehow different than the BSS.  Hence the phrase should be removed.  The definition is correct and accurate </w:t>
            </w:r>
            <w:proofErr w:type="spellStart"/>
            <w:r>
              <w:rPr>
                <w:rFonts w:ascii="Arial" w:hAnsi="Arial" w:cs="Arial"/>
                <w:sz w:val="20"/>
              </w:rPr>
              <w:t>with out</w:t>
            </w:r>
            <w:proofErr w:type="spellEnd"/>
            <w:r>
              <w:rPr>
                <w:rFonts w:ascii="Arial" w:hAnsi="Arial" w:cs="Arial"/>
                <w:sz w:val="20"/>
              </w:rPr>
              <w:t xml:space="preserve"> the phrase that is proposed to be deleted. This identifier is simply based on the BSS, not a WUR BSS</w:t>
            </w:r>
          </w:p>
        </w:tc>
        <w:tc>
          <w:tcPr>
            <w:tcW w:w="2250" w:type="dxa"/>
            <w:tcBorders>
              <w:top w:val="single" w:sz="4" w:space="0" w:color="auto"/>
              <w:bottom w:val="single" w:sz="4" w:space="0" w:color="auto"/>
            </w:tcBorders>
          </w:tcPr>
          <w:p w14:paraId="6900A6D0" w14:textId="77777777" w:rsidR="007519EF" w:rsidRDefault="007519EF" w:rsidP="007519EF">
            <w:pPr>
              <w:rPr>
                <w:rFonts w:ascii="Arial" w:hAnsi="Arial" w:cs="Arial"/>
                <w:sz w:val="20"/>
                <w:lang w:val="en-US" w:eastAsia="zh-CN"/>
              </w:rPr>
            </w:pPr>
            <w:r>
              <w:rPr>
                <w:rFonts w:ascii="Arial" w:hAnsi="Arial" w:cs="Arial"/>
                <w:sz w:val="20"/>
              </w:rPr>
              <w:t>remove "for a wake-up radio (WUR) basic service set (BSS)" from the sentence</w:t>
            </w:r>
          </w:p>
          <w:p w14:paraId="18961F3B" w14:textId="6D8A9359" w:rsidR="00A6648F" w:rsidRPr="00A6648F" w:rsidRDefault="00A6648F" w:rsidP="00345A9E">
            <w:pPr>
              <w:spacing w:before="120" w:after="120"/>
              <w:rPr>
                <w:rFonts w:ascii="Arial" w:eastAsia="Batang" w:hAnsi="Arial" w:cs="Arial"/>
                <w:sz w:val="20"/>
                <w:lang w:val="en-US" w:eastAsia="ko-KR"/>
              </w:rPr>
            </w:pPr>
          </w:p>
        </w:tc>
        <w:tc>
          <w:tcPr>
            <w:tcW w:w="2340" w:type="dxa"/>
            <w:tcBorders>
              <w:top w:val="single" w:sz="4" w:space="0" w:color="auto"/>
              <w:bottom w:val="single" w:sz="4" w:space="0" w:color="auto"/>
            </w:tcBorders>
          </w:tcPr>
          <w:p w14:paraId="3039186B" w14:textId="7DF036E9" w:rsidR="00A6648F" w:rsidRDefault="009F0D0F" w:rsidP="00A6648F">
            <w:pPr>
              <w:rPr>
                <w:rFonts w:ascii="Arial" w:hAnsi="Arial" w:cs="Arial"/>
                <w:sz w:val="20"/>
              </w:rPr>
            </w:pPr>
            <w:r>
              <w:rPr>
                <w:rFonts w:ascii="Arial" w:hAnsi="Arial" w:cs="Arial"/>
                <w:sz w:val="20"/>
              </w:rPr>
              <w:t>Revised:</w:t>
            </w:r>
          </w:p>
          <w:p w14:paraId="03777A64" w14:textId="338BD446" w:rsidR="009F0D0F" w:rsidRDefault="009F0D0F" w:rsidP="00AD53E8">
            <w:pPr>
              <w:pStyle w:val="SP15282631"/>
              <w:spacing w:before="240"/>
              <w:jc w:val="both"/>
              <w:rPr>
                <w:sz w:val="20"/>
                <w:lang w:eastAsia="zh-CN"/>
              </w:rPr>
            </w:pPr>
            <w:r>
              <w:rPr>
                <w:sz w:val="20"/>
                <w:lang w:eastAsia="zh-CN"/>
              </w:rPr>
              <w:t xml:space="preserve">Agree with the comment. </w:t>
            </w:r>
            <w:r w:rsidR="007F3ECD">
              <w:rPr>
                <w:sz w:val="20"/>
                <w:lang w:eastAsia="zh-CN"/>
              </w:rPr>
              <w:t xml:space="preserve">In addition, the definition </w:t>
            </w:r>
            <w:r w:rsidR="00AD53E8">
              <w:rPr>
                <w:sz w:val="20"/>
                <w:lang w:eastAsia="zh-CN"/>
              </w:rPr>
              <w:t xml:space="preserve">of compressed BSSID </w:t>
            </w:r>
            <w:r w:rsidR="007F3ECD">
              <w:rPr>
                <w:sz w:val="20"/>
                <w:lang w:eastAsia="zh-CN"/>
              </w:rPr>
              <w:t xml:space="preserve">in Clause 29.5.2 is different than the one currently provided in Clause 3.2. It is </w:t>
            </w:r>
            <w:proofErr w:type="gramStart"/>
            <w:r w:rsidR="007F3ECD">
              <w:rPr>
                <w:sz w:val="20"/>
                <w:lang w:eastAsia="zh-CN"/>
              </w:rPr>
              <w:t>more accurate and clear</w:t>
            </w:r>
            <w:proofErr w:type="gramEnd"/>
            <w:r w:rsidR="00A52D70">
              <w:rPr>
                <w:sz w:val="20"/>
                <w:lang w:eastAsia="zh-CN"/>
              </w:rPr>
              <w:t>, and less repetitive</w:t>
            </w:r>
            <w:r w:rsidR="007F3ECD">
              <w:rPr>
                <w:sz w:val="20"/>
                <w:lang w:eastAsia="zh-CN"/>
              </w:rPr>
              <w:t xml:space="preserve"> to provide a direct reference to 29.5.2</w:t>
            </w:r>
            <w:r w:rsidR="00A52D70">
              <w:rPr>
                <w:sz w:val="20"/>
                <w:lang w:eastAsia="zh-CN"/>
              </w:rPr>
              <w:t>, instead of providing the entire definition twice, once in 3.2 and once in 29.5.2</w:t>
            </w:r>
            <w:r w:rsidR="007F3ECD">
              <w:rPr>
                <w:sz w:val="20"/>
                <w:lang w:eastAsia="zh-CN"/>
              </w:rPr>
              <w:t>.</w:t>
            </w:r>
            <w:r w:rsidR="00251DB1">
              <w:rPr>
                <w:sz w:val="20"/>
                <w:lang w:eastAsia="zh-CN"/>
              </w:rPr>
              <w:t xml:space="preserve"> </w:t>
            </w:r>
            <w:proofErr w:type="spellStart"/>
            <w:r>
              <w:rPr>
                <w:sz w:val="20"/>
                <w:lang w:eastAsia="zh-CN"/>
              </w:rPr>
              <w:t>TGba</w:t>
            </w:r>
            <w:proofErr w:type="spellEnd"/>
            <w:r>
              <w:rPr>
                <w:sz w:val="20"/>
                <w:lang w:eastAsia="zh-CN"/>
              </w:rPr>
              <w:t xml:space="preserve"> editor please make the changes as shown in 11-19/1950r</w:t>
            </w:r>
            <w:r w:rsidR="00995EBB">
              <w:rPr>
                <w:sz w:val="20"/>
                <w:lang w:eastAsia="zh-CN"/>
              </w:rPr>
              <w:t>1</w:t>
            </w:r>
          </w:p>
          <w:p w14:paraId="249F1BCF" w14:textId="1EED7BC2" w:rsidR="00A6648F" w:rsidRPr="00A6648F" w:rsidRDefault="00A6648F" w:rsidP="00E0553D">
            <w:pPr>
              <w:spacing w:before="120" w:after="120"/>
              <w:rPr>
                <w:rFonts w:ascii="Arial" w:eastAsia="Batang" w:hAnsi="Arial" w:cs="Arial"/>
                <w:sz w:val="20"/>
                <w:lang w:val="en-US" w:eastAsia="ko-KR"/>
              </w:rPr>
            </w:pPr>
          </w:p>
        </w:tc>
      </w:tr>
      <w:tr w:rsidR="007519EF" w:rsidRPr="00A71D0B" w14:paraId="31532CFC" w14:textId="77777777" w:rsidTr="0001485C">
        <w:tc>
          <w:tcPr>
            <w:tcW w:w="703" w:type="dxa"/>
            <w:tcBorders>
              <w:top w:val="single" w:sz="4" w:space="0" w:color="auto"/>
            </w:tcBorders>
          </w:tcPr>
          <w:p w14:paraId="2A17F967" w14:textId="1B6304F8" w:rsidR="007519EF" w:rsidRDefault="00EA698D"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4122</w:t>
            </w:r>
          </w:p>
        </w:tc>
        <w:tc>
          <w:tcPr>
            <w:tcW w:w="872" w:type="dxa"/>
            <w:tcBorders>
              <w:top w:val="single" w:sz="4" w:space="0" w:color="auto"/>
            </w:tcBorders>
          </w:tcPr>
          <w:p w14:paraId="71AEE692" w14:textId="77777777" w:rsidR="00827363" w:rsidRDefault="00827363" w:rsidP="00A6648F">
            <w:pPr>
              <w:rPr>
                <w:ins w:id="2" w:author="Xiaofei Wang" w:date="2019-11-08T15:13:00Z"/>
                <w:rFonts w:ascii="Arial" w:hAnsi="Arial" w:cs="Arial"/>
                <w:sz w:val="20"/>
              </w:rPr>
            </w:pPr>
          </w:p>
          <w:p w14:paraId="74C7AB4C" w14:textId="7D42406F" w:rsidR="007519EF" w:rsidRDefault="00EA698D" w:rsidP="00A6648F">
            <w:pPr>
              <w:rPr>
                <w:rFonts w:ascii="Arial" w:hAnsi="Arial" w:cs="Arial"/>
                <w:sz w:val="20"/>
              </w:rPr>
            </w:pPr>
            <w:r>
              <w:rPr>
                <w:rFonts w:ascii="Arial" w:hAnsi="Arial" w:cs="Arial"/>
                <w:sz w:val="20"/>
              </w:rPr>
              <w:t>3.2</w:t>
            </w:r>
          </w:p>
        </w:tc>
        <w:tc>
          <w:tcPr>
            <w:tcW w:w="695" w:type="dxa"/>
            <w:tcBorders>
              <w:top w:val="single" w:sz="4" w:space="0" w:color="auto"/>
            </w:tcBorders>
          </w:tcPr>
          <w:p w14:paraId="2B037C5F" w14:textId="0DC4898B" w:rsidR="007519EF" w:rsidRDefault="00EA698D" w:rsidP="00345A9E">
            <w:pPr>
              <w:spacing w:before="120" w:after="120"/>
              <w:rPr>
                <w:rFonts w:ascii="Arial" w:hAnsi="Arial" w:cs="Arial"/>
                <w:sz w:val="20"/>
              </w:rPr>
            </w:pPr>
            <w:r>
              <w:rPr>
                <w:rFonts w:ascii="Arial" w:hAnsi="Arial" w:cs="Arial"/>
                <w:sz w:val="20"/>
              </w:rPr>
              <w:t>21</w:t>
            </w:r>
          </w:p>
        </w:tc>
        <w:tc>
          <w:tcPr>
            <w:tcW w:w="628" w:type="dxa"/>
            <w:tcBorders>
              <w:top w:val="single" w:sz="4" w:space="0" w:color="auto"/>
            </w:tcBorders>
          </w:tcPr>
          <w:p w14:paraId="3FC7026E" w14:textId="0E327167" w:rsidR="007519EF" w:rsidRDefault="00EA698D"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31</w:t>
            </w:r>
          </w:p>
        </w:tc>
        <w:tc>
          <w:tcPr>
            <w:tcW w:w="2322" w:type="dxa"/>
            <w:tcBorders>
              <w:top w:val="single" w:sz="4" w:space="0" w:color="auto"/>
            </w:tcBorders>
          </w:tcPr>
          <w:p w14:paraId="7CC5C3F5" w14:textId="77777777" w:rsidR="00EA698D" w:rsidRDefault="00EA698D" w:rsidP="00EA698D">
            <w:pPr>
              <w:rPr>
                <w:rFonts w:ascii="Arial" w:hAnsi="Arial" w:cs="Arial"/>
                <w:sz w:val="20"/>
                <w:lang w:val="en-US" w:eastAsia="zh-CN"/>
              </w:rPr>
            </w:pPr>
            <w:r>
              <w:rPr>
                <w:rFonts w:ascii="Arial" w:hAnsi="Arial" w:cs="Arial"/>
                <w:sz w:val="20"/>
              </w:rPr>
              <w:t xml:space="preserve">Is it necessary to define a broadcast addressed WUR wake up frame/ there doesn't seem to be broadcast addressed frame definition in </w:t>
            </w:r>
            <w:proofErr w:type="spellStart"/>
            <w:proofErr w:type="gramStart"/>
            <w:r>
              <w:rPr>
                <w:rFonts w:ascii="Arial" w:hAnsi="Arial" w:cs="Arial"/>
                <w:sz w:val="20"/>
              </w:rPr>
              <w:t>RevMD</w:t>
            </w:r>
            <w:proofErr w:type="spellEnd"/>
            <w:proofErr w:type="gramEnd"/>
          </w:p>
          <w:p w14:paraId="50B51F76" w14:textId="77777777" w:rsidR="007519EF" w:rsidRPr="00EA698D" w:rsidRDefault="007519EF" w:rsidP="00A6648F">
            <w:pPr>
              <w:rPr>
                <w:rFonts w:ascii="Arial" w:hAnsi="Arial" w:cs="Arial"/>
                <w:sz w:val="20"/>
                <w:lang w:val="en-US"/>
              </w:rPr>
            </w:pPr>
          </w:p>
        </w:tc>
        <w:tc>
          <w:tcPr>
            <w:tcW w:w="2250" w:type="dxa"/>
            <w:tcBorders>
              <w:top w:val="single" w:sz="4" w:space="0" w:color="auto"/>
            </w:tcBorders>
          </w:tcPr>
          <w:p w14:paraId="615CA417" w14:textId="77777777" w:rsidR="00EA698D" w:rsidRDefault="00EA698D" w:rsidP="00EA698D">
            <w:pPr>
              <w:rPr>
                <w:rFonts w:ascii="Arial" w:hAnsi="Arial" w:cs="Arial"/>
                <w:sz w:val="20"/>
                <w:lang w:val="en-US" w:eastAsia="zh-CN"/>
              </w:rPr>
            </w:pPr>
            <w:r>
              <w:rPr>
                <w:rFonts w:ascii="Arial" w:hAnsi="Arial" w:cs="Arial"/>
                <w:sz w:val="20"/>
              </w:rPr>
              <w:t>remove broadcast addressed wake-up radio wake up frame definition</w:t>
            </w:r>
          </w:p>
          <w:p w14:paraId="4F84C21D" w14:textId="77777777" w:rsidR="007519EF" w:rsidRPr="00EA698D" w:rsidRDefault="007519EF" w:rsidP="00A6648F">
            <w:pPr>
              <w:rPr>
                <w:rFonts w:ascii="Arial" w:hAnsi="Arial" w:cs="Arial"/>
                <w:sz w:val="20"/>
                <w:lang w:val="en-US"/>
              </w:rPr>
            </w:pPr>
          </w:p>
        </w:tc>
        <w:tc>
          <w:tcPr>
            <w:tcW w:w="2340" w:type="dxa"/>
            <w:tcBorders>
              <w:top w:val="single" w:sz="4" w:space="0" w:color="auto"/>
            </w:tcBorders>
          </w:tcPr>
          <w:p w14:paraId="3DA1AA01" w14:textId="77777777" w:rsidR="007519EF" w:rsidRDefault="0081502C" w:rsidP="00A6648F">
            <w:pPr>
              <w:rPr>
                <w:rFonts w:ascii="Arial" w:hAnsi="Arial" w:cs="Arial"/>
                <w:sz w:val="20"/>
              </w:rPr>
            </w:pPr>
            <w:r>
              <w:rPr>
                <w:rFonts w:ascii="Arial" w:hAnsi="Arial" w:cs="Arial"/>
                <w:sz w:val="20"/>
              </w:rPr>
              <w:t>Revised</w:t>
            </w:r>
          </w:p>
          <w:p w14:paraId="469FE415" w14:textId="69A2ED93" w:rsidR="0081502C" w:rsidRDefault="0081502C" w:rsidP="00A6648F">
            <w:pPr>
              <w:rPr>
                <w:rFonts w:ascii="Arial" w:hAnsi="Arial" w:cs="Arial"/>
                <w:sz w:val="20"/>
              </w:rPr>
            </w:pPr>
            <w:r>
              <w:rPr>
                <w:rFonts w:ascii="Arial" w:hAnsi="Arial" w:cs="Arial"/>
                <w:sz w:val="20"/>
              </w:rPr>
              <w:t xml:space="preserve">Though </w:t>
            </w:r>
            <w:proofErr w:type="spellStart"/>
            <w:r>
              <w:rPr>
                <w:rFonts w:ascii="Arial" w:hAnsi="Arial" w:cs="Arial"/>
                <w:sz w:val="20"/>
              </w:rPr>
              <w:t>RevMD</w:t>
            </w:r>
            <w:proofErr w:type="spellEnd"/>
            <w:r>
              <w:rPr>
                <w:rFonts w:ascii="Arial" w:hAnsi="Arial" w:cs="Arial"/>
                <w:sz w:val="20"/>
              </w:rPr>
              <w:t xml:space="preserve"> doesn’t </w:t>
            </w:r>
            <w:r w:rsidR="007B0437">
              <w:rPr>
                <w:rFonts w:ascii="Arial" w:hAnsi="Arial" w:cs="Arial"/>
                <w:sz w:val="20"/>
              </w:rPr>
              <w:t xml:space="preserve">define a broadcast addressed frame, the definition </w:t>
            </w:r>
            <w:r w:rsidR="00FE2818">
              <w:rPr>
                <w:rFonts w:ascii="Arial" w:hAnsi="Arial" w:cs="Arial"/>
                <w:sz w:val="20"/>
              </w:rPr>
              <w:t xml:space="preserve">for broadcast wake up frame </w:t>
            </w:r>
            <w:r w:rsidR="007B0437">
              <w:rPr>
                <w:rFonts w:ascii="Arial" w:hAnsi="Arial" w:cs="Arial"/>
                <w:sz w:val="20"/>
              </w:rPr>
              <w:t xml:space="preserve">is somewhat different since </w:t>
            </w:r>
            <w:r w:rsidR="00FE2818">
              <w:rPr>
                <w:rFonts w:ascii="Arial" w:hAnsi="Arial" w:cs="Arial"/>
                <w:sz w:val="20"/>
              </w:rPr>
              <w:t>these frames are</w:t>
            </w:r>
            <w:r w:rsidR="007B0437">
              <w:rPr>
                <w:rFonts w:ascii="Arial" w:hAnsi="Arial" w:cs="Arial"/>
                <w:sz w:val="20"/>
              </w:rPr>
              <w:t xml:space="preserve"> not sent to the broadcast address, but instead </w:t>
            </w:r>
            <w:r w:rsidR="00FE2818">
              <w:rPr>
                <w:rFonts w:ascii="Arial" w:hAnsi="Arial" w:cs="Arial"/>
                <w:sz w:val="20"/>
              </w:rPr>
              <w:t xml:space="preserve">they </w:t>
            </w:r>
            <w:r w:rsidR="007B0437">
              <w:rPr>
                <w:rFonts w:ascii="Arial" w:hAnsi="Arial" w:cs="Arial"/>
                <w:sz w:val="20"/>
              </w:rPr>
              <w:t xml:space="preserve">contain the transmitter ID or </w:t>
            </w:r>
            <w:proofErr w:type="spellStart"/>
            <w:r w:rsidR="007B0437">
              <w:rPr>
                <w:rFonts w:ascii="Arial" w:hAnsi="Arial" w:cs="Arial"/>
                <w:sz w:val="20"/>
              </w:rPr>
              <w:t>nontransmitter</w:t>
            </w:r>
            <w:proofErr w:type="spellEnd"/>
            <w:r w:rsidR="007B0437">
              <w:rPr>
                <w:rFonts w:ascii="Arial" w:hAnsi="Arial" w:cs="Arial"/>
                <w:sz w:val="20"/>
              </w:rPr>
              <w:t xml:space="preserve"> ID. </w:t>
            </w:r>
            <w:r w:rsidR="00B31D4F">
              <w:rPr>
                <w:rFonts w:ascii="Arial" w:hAnsi="Arial" w:cs="Arial"/>
                <w:sz w:val="20"/>
              </w:rPr>
              <w:t xml:space="preserve">And hence it needs to be defined. </w:t>
            </w:r>
            <w:r w:rsidR="007B0437">
              <w:rPr>
                <w:rFonts w:ascii="Arial" w:hAnsi="Arial" w:cs="Arial"/>
                <w:sz w:val="20"/>
              </w:rPr>
              <w:t xml:space="preserve">The </w:t>
            </w:r>
            <w:r w:rsidR="00FE2818">
              <w:rPr>
                <w:rFonts w:ascii="Arial" w:hAnsi="Arial" w:cs="Arial"/>
                <w:sz w:val="20"/>
              </w:rPr>
              <w:t>phrase</w:t>
            </w:r>
            <w:r w:rsidR="007B0437">
              <w:rPr>
                <w:rFonts w:ascii="Arial" w:hAnsi="Arial" w:cs="Arial"/>
                <w:sz w:val="20"/>
              </w:rPr>
              <w:t xml:space="preserve"> “broadcast addressed” is not appropriate </w:t>
            </w:r>
            <w:r w:rsidR="00B31D4F">
              <w:rPr>
                <w:rFonts w:ascii="Arial" w:hAnsi="Arial" w:cs="Arial"/>
                <w:sz w:val="20"/>
              </w:rPr>
              <w:t xml:space="preserve">though </w:t>
            </w:r>
            <w:r w:rsidR="007B0437">
              <w:rPr>
                <w:rFonts w:ascii="Arial" w:hAnsi="Arial" w:cs="Arial"/>
                <w:sz w:val="20"/>
              </w:rPr>
              <w:t xml:space="preserve">since the frame is not transmitted to the “broadcast address”. </w:t>
            </w:r>
          </w:p>
          <w:p w14:paraId="3317C0FB" w14:textId="48988572" w:rsidR="007B0437" w:rsidRDefault="007B0437" w:rsidP="00A6648F">
            <w:pPr>
              <w:rPr>
                <w:rFonts w:ascii="Arial" w:hAnsi="Arial" w:cs="Arial"/>
                <w:sz w:val="20"/>
              </w:rPr>
            </w:pPr>
            <w:proofErr w:type="spellStart"/>
            <w:r>
              <w:rPr>
                <w:rFonts w:ascii="Arial" w:hAnsi="Arial" w:cs="Arial"/>
                <w:sz w:val="20"/>
              </w:rPr>
              <w:lastRenderedPageBreak/>
              <w:t>TGba</w:t>
            </w:r>
            <w:proofErr w:type="spellEnd"/>
            <w:r>
              <w:rPr>
                <w:rFonts w:ascii="Arial" w:hAnsi="Arial" w:cs="Arial"/>
                <w:sz w:val="20"/>
              </w:rPr>
              <w:t xml:space="preserve"> editor: please make the changes contained in 11-19/1950</w:t>
            </w:r>
            <w:r w:rsidR="00A52D70">
              <w:rPr>
                <w:rFonts w:ascii="Arial" w:hAnsi="Arial" w:cs="Arial"/>
                <w:sz w:val="20"/>
              </w:rPr>
              <w:t>r</w:t>
            </w:r>
            <w:r w:rsidR="00995EBB">
              <w:rPr>
                <w:rFonts w:ascii="Arial" w:hAnsi="Arial" w:cs="Arial"/>
                <w:sz w:val="20"/>
              </w:rPr>
              <w:t>1</w:t>
            </w:r>
          </w:p>
        </w:tc>
      </w:tr>
    </w:tbl>
    <w:p w14:paraId="60929D39" w14:textId="1C925745" w:rsidR="007B0437" w:rsidRPr="007B0437" w:rsidRDefault="007B0437"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SG" w:eastAsia="ko-KR"/>
        </w:rPr>
      </w:pPr>
      <w:proofErr w:type="spellStart"/>
      <w:r>
        <w:rPr>
          <w:rFonts w:ascii="Arial" w:hAnsi="Arial" w:cs="Arial"/>
          <w:b/>
          <w:bCs/>
          <w:i/>
          <w:color w:val="000000"/>
          <w:sz w:val="22"/>
          <w:szCs w:val="22"/>
          <w:u w:val="single"/>
          <w:lang w:val="en-SG" w:eastAsia="ko-KR"/>
        </w:rPr>
        <w:lastRenderedPageBreak/>
        <w:t>TGba</w:t>
      </w:r>
      <w:proofErr w:type="spellEnd"/>
      <w:r>
        <w:rPr>
          <w:rFonts w:ascii="Arial" w:hAnsi="Arial" w:cs="Arial"/>
          <w:b/>
          <w:bCs/>
          <w:i/>
          <w:color w:val="000000"/>
          <w:sz w:val="22"/>
          <w:szCs w:val="22"/>
          <w:u w:val="single"/>
          <w:lang w:val="en-SG" w:eastAsia="ko-KR"/>
        </w:rPr>
        <w:t xml:space="preserve"> Editor: Please change all phrases “broadcast addressed” in 802.11ba Draft 4.0 into “broadcast”.</w:t>
      </w:r>
    </w:p>
    <w:p w14:paraId="2EF5E50B" w14:textId="58C6E02A" w:rsidR="00890B40" w:rsidRDefault="009F0D0F"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SG" w:eastAsia="ko-KR"/>
        </w:rPr>
      </w:pPr>
      <w:proofErr w:type="spellStart"/>
      <w:r>
        <w:rPr>
          <w:rFonts w:ascii="Arial" w:hAnsi="Arial" w:cs="Arial"/>
          <w:b/>
          <w:bCs/>
          <w:i/>
          <w:color w:val="000000"/>
          <w:sz w:val="22"/>
          <w:szCs w:val="22"/>
          <w:u w:val="single"/>
          <w:lang w:val="en-SG" w:eastAsia="ko-KR"/>
        </w:rPr>
        <w:t>TGba</w:t>
      </w:r>
      <w:proofErr w:type="spellEnd"/>
      <w:r>
        <w:rPr>
          <w:rFonts w:ascii="Arial" w:hAnsi="Arial" w:cs="Arial"/>
          <w:b/>
          <w:bCs/>
          <w:i/>
          <w:color w:val="000000"/>
          <w:sz w:val="22"/>
          <w:szCs w:val="22"/>
          <w:u w:val="single"/>
          <w:lang w:val="en-SG" w:eastAsia="ko-KR"/>
        </w:rPr>
        <w:t xml:space="preserve"> Editor: Please modify Section </w:t>
      </w:r>
      <w:r w:rsidR="00D924C5">
        <w:rPr>
          <w:rFonts w:ascii="Arial" w:hAnsi="Arial" w:cs="Arial"/>
          <w:b/>
          <w:bCs/>
          <w:i/>
          <w:color w:val="000000"/>
          <w:sz w:val="22"/>
          <w:szCs w:val="22"/>
          <w:u w:val="single"/>
          <w:lang w:val="en-SG" w:eastAsia="ko-KR"/>
        </w:rPr>
        <w:t>3.2 (802.11ba Draft 4.0) as follows:</w:t>
      </w:r>
    </w:p>
    <w:p w14:paraId="6F488085" w14:textId="2C26AC4C" w:rsidR="00D924C5" w:rsidRPr="00185657" w:rsidRDefault="00D924C5">
      <w:pPr>
        <w:pStyle w:val="SP15282631"/>
        <w:spacing w:before="240"/>
        <w:jc w:val="both"/>
        <w:rPr>
          <w:bCs/>
          <w:color w:val="000000"/>
          <w:sz w:val="22"/>
          <w:szCs w:val="22"/>
          <w:lang w:val="en-SG"/>
        </w:rPr>
        <w:pPrChange w:id="3" w:author="Xiaofei Wang" w:date="2019-11-08T15:23:00Z">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PrChange>
      </w:pPr>
      <w:r>
        <w:rPr>
          <w:b/>
          <w:bCs/>
          <w:sz w:val="20"/>
          <w:szCs w:val="20"/>
        </w:rPr>
        <w:t xml:space="preserve">compressed basic service set identifier (BSSID): </w:t>
      </w:r>
      <w:r>
        <w:rPr>
          <w:sz w:val="20"/>
          <w:szCs w:val="20"/>
        </w:rPr>
        <w:t>A</w:t>
      </w:r>
      <w:del w:id="4" w:author="Xiaofei Wang" w:date="2019-11-08T14:13:00Z">
        <w:r w:rsidDel="008F6D69">
          <w:rPr>
            <w:sz w:val="20"/>
            <w:szCs w:val="20"/>
          </w:rPr>
          <w:delText>n</w:delText>
        </w:r>
      </w:del>
      <w:r>
        <w:rPr>
          <w:sz w:val="20"/>
          <w:szCs w:val="20"/>
        </w:rPr>
        <w:t xml:space="preserve"> </w:t>
      </w:r>
      <w:ins w:id="5" w:author="Xiaofei Wang" w:date="2019-11-11T11:41:00Z">
        <w:r w:rsidR="00995EBB">
          <w:rPr>
            <w:sz w:val="20"/>
            <w:szCs w:val="20"/>
          </w:rPr>
          <w:t xml:space="preserve">32-bit </w:t>
        </w:r>
      </w:ins>
      <w:ins w:id="6" w:author="Xiaofei Wang" w:date="2019-11-08T14:13:00Z">
        <w:r w:rsidR="008F6D69">
          <w:rPr>
            <w:sz w:val="20"/>
          </w:rPr>
          <w:t xml:space="preserve">Basic Service Set (BSS) </w:t>
        </w:r>
      </w:ins>
      <w:r>
        <w:rPr>
          <w:sz w:val="20"/>
          <w:szCs w:val="20"/>
        </w:rPr>
        <w:t xml:space="preserve">identifier </w:t>
      </w:r>
      <w:del w:id="7" w:author="Xiaofei Wang" w:date="2019-11-08T14:13:00Z">
        <w:r w:rsidDel="008F6D69">
          <w:rPr>
            <w:sz w:val="20"/>
            <w:szCs w:val="20"/>
          </w:rPr>
          <w:delText xml:space="preserve">for a wake-up radio (WUR) basic service set (BSS) </w:delText>
        </w:r>
      </w:del>
      <w:del w:id="8" w:author="Xiaofei Wang" w:date="2019-11-08T15:02:00Z">
        <w:r w:rsidDel="003A5E2F">
          <w:rPr>
            <w:sz w:val="20"/>
            <w:szCs w:val="20"/>
          </w:rPr>
          <w:delText>obtained from calculating</w:delText>
        </w:r>
      </w:del>
      <w:del w:id="9" w:author="Xiaofei Wang" w:date="2019-11-08T15:23:00Z">
        <w:r w:rsidDel="00185657">
          <w:rPr>
            <w:sz w:val="20"/>
            <w:szCs w:val="20"/>
          </w:rPr>
          <w:delText xml:space="preserve"> the 32-bit cyclic redundancy check (CRC) </w:delText>
        </w:r>
      </w:del>
      <w:del w:id="10" w:author="Xiaofei Wang" w:date="2019-11-08T15:03:00Z">
        <w:r w:rsidDel="00DF2C83">
          <w:rPr>
            <w:sz w:val="20"/>
            <w:szCs w:val="20"/>
          </w:rPr>
          <w:delText xml:space="preserve">over </w:delText>
        </w:r>
      </w:del>
      <w:del w:id="11" w:author="Xiaofei Wang" w:date="2019-11-08T15:23:00Z">
        <w:r w:rsidDel="00185657">
          <w:rPr>
            <w:sz w:val="20"/>
            <w:szCs w:val="20"/>
          </w:rPr>
          <w:delText>the BSSID contained in Beacon frames transmitted by a WUR access point (AP)</w:delText>
        </w:r>
      </w:del>
      <w:ins w:id="12" w:author="Xiaofei Wang" w:date="2019-11-11T11:41:00Z">
        <w:r w:rsidR="00995EBB">
          <w:rPr>
            <w:sz w:val="20"/>
            <w:szCs w:val="20"/>
          </w:rPr>
          <w:t xml:space="preserve">derived from a BSSID or a transmitted BSSID </w:t>
        </w:r>
      </w:ins>
      <w:bookmarkStart w:id="13" w:name="_GoBack"/>
      <w:bookmarkEnd w:id="13"/>
      <w:ins w:id="14" w:author="Xiaofei Wang" w:date="2019-11-08T15:23:00Z">
        <w:r w:rsidR="00185657">
          <w:rPr>
            <w:sz w:val="20"/>
          </w:rPr>
          <w:t xml:space="preserve">as defined in </w:t>
        </w:r>
      </w:ins>
      <w:ins w:id="15" w:author="Xiaofei Wang" w:date="2019-11-08T15:59:00Z">
        <w:r w:rsidR="00F4518C">
          <w:rPr>
            <w:sz w:val="20"/>
          </w:rPr>
          <w:t xml:space="preserve">Clause </w:t>
        </w:r>
      </w:ins>
      <w:ins w:id="16" w:author="Xiaofei Wang" w:date="2019-11-08T15:23:00Z">
        <w:r w:rsidR="00185657" w:rsidRPr="00185657">
          <w:rPr>
            <w:rStyle w:val="SC15110669"/>
            <w:b w:val="0"/>
          </w:rPr>
          <w:t xml:space="preserve">29.5.2 </w:t>
        </w:r>
      </w:ins>
      <w:r w:rsidR="007B0437">
        <w:rPr>
          <w:rStyle w:val="SC15110669"/>
          <w:b w:val="0"/>
        </w:rPr>
        <w:t>(</w:t>
      </w:r>
      <w:ins w:id="17" w:author="Xiaofei Wang" w:date="2019-11-08T15:23:00Z">
        <w:r w:rsidR="00185657" w:rsidRPr="00185657">
          <w:rPr>
            <w:rStyle w:val="SC15110669"/>
            <w:b w:val="0"/>
          </w:rPr>
          <w:t>Compressed BSSID</w:t>
        </w:r>
      </w:ins>
      <w:r w:rsidR="007B0437">
        <w:rPr>
          <w:rStyle w:val="SC15110669"/>
          <w:b w:val="0"/>
        </w:rPr>
        <w:t>)</w:t>
      </w:r>
      <w:r w:rsidRPr="00185657">
        <w:rPr>
          <w:sz w:val="20"/>
          <w:szCs w:val="20"/>
        </w:rPr>
        <w:t>.</w:t>
      </w:r>
    </w:p>
    <w:sectPr w:rsidR="00D924C5" w:rsidRPr="0018565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08A03" w14:textId="77777777" w:rsidR="00AD464D" w:rsidRDefault="00AD464D">
      <w:r>
        <w:separator/>
      </w:r>
    </w:p>
  </w:endnote>
  <w:endnote w:type="continuationSeparator" w:id="0">
    <w:p w14:paraId="79F22EF4" w14:textId="77777777" w:rsidR="00AD464D" w:rsidRDefault="00AD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2C4A7909" w:rsidR="00FE05E8" w:rsidRDefault="00AD464D">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0BB9C" w14:textId="77777777" w:rsidR="00AD464D" w:rsidRDefault="00AD464D">
      <w:r>
        <w:separator/>
      </w:r>
    </w:p>
  </w:footnote>
  <w:footnote w:type="continuationSeparator" w:id="0">
    <w:p w14:paraId="4CB2E84C" w14:textId="77777777" w:rsidR="00AD464D" w:rsidRDefault="00AD4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E794D61" w:rsidR="00FE05E8" w:rsidRDefault="00EB50DF">
    <w:pPr>
      <w:pStyle w:val="Header"/>
      <w:tabs>
        <w:tab w:val="clear" w:pos="6480"/>
        <w:tab w:val="center" w:pos="4680"/>
        <w:tab w:val="right" w:pos="9360"/>
      </w:tabs>
    </w:pPr>
    <w:r>
      <w:rPr>
        <w:lang w:eastAsia="ko-KR"/>
      </w:rPr>
      <w:t>November</w:t>
    </w:r>
    <w:r w:rsidR="00676881">
      <w:rPr>
        <w:lang w:eastAsia="ko-KR"/>
      </w:rPr>
      <w:t xml:space="preserve"> 2019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676881">
        <w:t>doc.: IEEE 802.11-19</w:t>
      </w:r>
      <w:r w:rsidR="00FE05E8">
        <w:t>/</w:t>
      </w:r>
    </w:fldSimple>
    <w:r w:rsidR="00122B06">
      <w:rPr>
        <w:lang w:eastAsia="ko-KR"/>
      </w:rPr>
      <w:t>1</w:t>
    </w:r>
    <w:r w:rsidR="0000176E">
      <w:rPr>
        <w:lang w:eastAsia="ko-KR"/>
      </w:rPr>
      <w:t>950</w:t>
    </w:r>
    <w:r w:rsidR="00A6648F">
      <w:rPr>
        <w:lang w:eastAsia="ko-KR"/>
      </w:rPr>
      <w:t>r</w:t>
    </w:r>
    <w:r w:rsidR="00995EBB">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Xiaofei (Clement)">
    <w15:presenceInfo w15:providerId="AD" w15:userId="S-1-5-21-1844237615-1580818891-725345543-19431"/>
  </w15:person>
  <w15:person w15:author="Xiaofei Wang">
    <w15:presenceInfo w15:providerId="AD" w15:userId="S::wangxc@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176E"/>
    <w:rsid w:val="000027A5"/>
    <w:rsid w:val="00002955"/>
    <w:rsid w:val="000045FA"/>
    <w:rsid w:val="00006454"/>
    <w:rsid w:val="000067AA"/>
    <w:rsid w:val="000068FC"/>
    <w:rsid w:val="00006DBB"/>
    <w:rsid w:val="0000743C"/>
    <w:rsid w:val="0001027F"/>
    <w:rsid w:val="00013196"/>
    <w:rsid w:val="00013F87"/>
    <w:rsid w:val="00014031"/>
    <w:rsid w:val="0001485C"/>
    <w:rsid w:val="000157CC"/>
    <w:rsid w:val="00016D9C"/>
    <w:rsid w:val="00017D25"/>
    <w:rsid w:val="00021106"/>
    <w:rsid w:val="00021A27"/>
    <w:rsid w:val="00023CD8"/>
    <w:rsid w:val="00024344"/>
    <w:rsid w:val="00024487"/>
    <w:rsid w:val="00026F6E"/>
    <w:rsid w:val="00027D05"/>
    <w:rsid w:val="00027F50"/>
    <w:rsid w:val="00027FFE"/>
    <w:rsid w:val="00031E68"/>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3DF6"/>
    <w:rsid w:val="000567DA"/>
    <w:rsid w:val="00056E83"/>
    <w:rsid w:val="00062085"/>
    <w:rsid w:val="00063867"/>
    <w:rsid w:val="000642FC"/>
    <w:rsid w:val="0006469A"/>
    <w:rsid w:val="0006512E"/>
    <w:rsid w:val="000653B8"/>
    <w:rsid w:val="00066421"/>
    <w:rsid w:val="0006732A"/>
    <w:rsid w:val="00071479"/>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B06"/>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3C4"/>
    <w:rsid w:val="00181423"/>
    <w:rsid w:val="001828A5"/>
    <w:rsid w:val="00183698"/>
    <w:rsid w:val="00183F4C"/>
    <w:rsid w:val="0018418E"/>
    <w:rsid w:val="00185657"/>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3EB"/>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6063"/>
    <w:rsid w:val="001D7529"/>
    <w:rsid w:val="001D7948"/>
    <w:rsid w:val="001E0946"/>
    <w:rsid w:val="001E0DC2"/>
    <w:rsid w:val="001E1001"/>
    <w:rsid w:val="001E13D1"/>
    <w:rsid w:val="001E15F8"/>
    <w:rsid w:val="001E349E"/>
    <w:rsid w:val="001E3577"/>
    <w:rsid w:val="001E4974"/>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515C7"/>
    <w:rsid w:val="00251DB1"/>
    <w:rsid w:val="00251F6B"/>
    <w:rsid w:val="00252D47"/>
    <w:rsid w:val="002539AB"/>
    <w:rsid w:val="002545F7"/>
    <w:rsid w:val="00254D29"/>
    <w:rsid w:val="00255A8B"/>
    <w:rsid w:val="00256035"/>
    <w:rsid w:val="00262D56"/>
    <w:rsid w:val="00263092"/>
    <w:rsid w:val="0026410C"/>
    <w:rsid w:val="002662A5"/>
    <w:rsid w:val="0026639B"/>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201"/>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2D74"/>
    <w:rsid w:val="002D3073"/>
    <w:rsid w:val="002D3DEF"/>
    <w:rsid w:val="002D3FD2"/>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624D"/>
    <w:rsid w:val="00317406"/>
    <w:rsid w:val="00317A7D"/>
    <w:rsid w:val="00320ED2"/>
    <w:rsid w:val="003212FA"/>
    <w:rsid w:val="003214E2"/>
    <w:rsid w:val="00321D2E"/>
    <w:rsid w:val="003222DD"/>
    <w:rsid w:val="0032436D"/>
    <w:rsid w:val="00324598"/>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F49"/>
    <w:rsid w:val="003649E0"/>
    <w:rsid w:val="00364F4F"/>
    <w:rsid w:val="00366AF0"/>
    <w:rsid w:val="00366B5F"/>
    <w:rsid w:val="003678D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5E2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8E9"/>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1647C"/>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3B7C"/>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0818"/>
    <w:rsid w:val="0049170F"/>
    <w:rsid w:val="00491CAF"/>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D75"/>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58B9"/>
    <w:rsid w:val="004E66C3"/>
    <w:rsid w:val="004E6AC0"/>
    <w:rsid w:val="004E7E34"/>
    <w:rsid w:val="004F05D3"/>
    <w:rsid w:val="004F0CB7"/>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16CB"/>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0FB8"/>
    <w:rsid w:val="00591351"/>
    <w:rsid w:val="00591B84"/>
    <w:rsid w:val="00595979"/>
    <w:rsid w:val="00596243"/>
    <w:rsid w:val="00596413"/>
    <w:rsid w:val="00596B6A"/>
    <w:rsid w:val="00597864"/>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7A77"/>
    <w:rsid w:val="006A7F86"/>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E78A8"/>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1C5"/>
    <w:rsid w:val="0071421E"/>
    <w:rsid w:val="00714DE0"/>
    <w:rsid w:val="007164A7"/>
    <w:rsid w:val="00716DFF"/>
    <w:rsid w:val="00720C99"/>
    <w:rsid w:val="00721A60"/>
    <w:rsid w:val="007220CF"/>
    <w:rsid w:val="00723821"/>
    <w:rsid w:val="00723DDB"/>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9EF"/>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437"/>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CE9"/>
    <w:rsid w:val="007E5F8E"/>
    <w:rsid w:val="007E611D"/>
    <w:rsid w:val="007E7134"/>
    <w:rsid w:val="007E79A4"/>
    <w:rsid w:val="007F072E"/>
    <w:rsid w:val="007F2366"/>
    <w:rsid w:val="007F3B09"/>
    <w:rsid w:val="007F3ECD"/>
    <w:rsid w:val="007F6EC7"/>
    <w:rsid w:val="007F7434"/>
    <w:rsid w:val="007F75A8"/>
    <w:rsid w:val="007F7EA7"/>
    <w:rsid w:val="008007C7"/>
    <w:rsid w:val="00802FC5"/>
    <w:rsid w:val="00803E94"/>
    <w:rsid w:val="00804A80"/>
    <w:rsid w:val="008077DC"/>
    <w:rsid w:val="00807B3A"/>
    <w:rsid w:val="0081078F"/>
    <w:rsid w:val="008117FD"/>
    <w:rsid w:val="00812782"/>
    <w:rsid w:val="008138C1"/>
    <w:rsid w:val="008143CA"/>
    <w:rsid w:val="0081502C"/>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2EA9"/>
    <w:rsid w:val="00823EB1"/>
    <w:rsid w:val="0082437A"/>
    <w:rsid w:val="00825FED"/>
    <w:rsid w:val="00827363"/>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5124"/>
    <w:rsid w:val="00887583"/>
    <w:rsid w:val="00887BE4"/>
    <w:rsid w:val="00890B40"/>
    <w:rsid w:val="008912E0"/>
    <w:rsid w:val="00891445"/>
    <w:rsid w:val="0089153D"/>
    <w:rsid w:val="00892781"/>
    <w:rsid w:val="00892DCC"/>
    <w:rsid w:val="0089312A"/>
    <w:rsid w:val="00893604"/>
    <w:rsid w:val="00893853"/>
    <w:rsid w:val="008939BF"/>
    <w:rsid w:val="00894224"/>
    <w:rsid w:val="0089473A"/>
    <w:rsid w:val="00895A28"/>
    <w:rsid w:val="00895D0E"/>
    <w:rsid w:val="00896ADF"/>
    <w:rsid w:val="00897183"/>
    <w:rsid w:val="008A2992"/>
    <w:rsid w:val="008A3B43"/>
    <w:rsid w:val="008A5AFD"/>
    <w:rsid w:val="008A6CD4"/>
    <w:rsid w:val="008A767A"/>
    <w:rsid w:val="008A788A"/>
    <w:rsid w:val="008B0A07"/>
    <w:rsid w:val="008B224C"/>
    <w:rsid w:val="008B47B4"/>
    <w:rsid w:val="008B5396"/>
    <w:rsid w:val="008B581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8F6D69"/>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771"/>
    <w:rsid w:val="00920C8A"/>
    <w:rsid w:val="00921E02"/>
    <w:rsid w:val="009225A7"/>
    <w:rsid w:val="009235F0"/>
    <w:rsid w:val="00924D61"/>
    <w:rsid w:val="009269BF"/>
    <w:rsid w:val="009278D5"/>
    <w:rsid w:val="00927FEB"/>
    <w:rsid w:val="00930058"/>
    <w:rsid w:val="00931F71"/>
    <w:rsid w:val="00931FD6"/>
    <w:rsid w:val="00932F94"/>
    <w:rsid w:val="00934BB2"/>
    <w:rsid w:val="00934F76"/>
    <w:rsid w:val="009362D1"/>
    <w:rsid w:val="009363FE"/>
    <w:rsid w:val="00936D66"/>
    <w:rsid w:val="00940145"/>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4A"/>
    <w:rsid w:val="00952D70"/>
    <w:rsid w:val="00953565"/>
    <w:rsid w:val="00954C90"/>
    <w:rsid w:val="00955A8E"/>
    <w:rsid w:val="0095758E"/>
    <w:rsid w:val="00957FA2"/>
    <w:rsid w:val="00961347"/>
    <w:rsid w:val="00962377"/>
    <w:rsid w:val="00962886"/>
    <w:rsid w:val="00964681"/>
    <w:rsid w:val="00964E7C"/>
    <w:rsid w:val="009662F3"/>
    <w:rsid w:val="00967F6F"/>
    <w:rsid w:val="00967FC7"/>
    <w:rsid w:val="009704BC"/>
    <w:rsid w:val="009723A1"/>
    <w:rsid w:val="00972E97"/>
    <w:rsid w:val="00973254"/>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5EBB"/>
    <w:rsid w:val="00996772"/>
    <w:rsid w:val="009972B6"/>
    <w:rsid w:val="00997A7D"/>
    <w:rsid w:val="009A0062"/>
    <w:rsid w:val="009A0BFB"/>
    <w:rsid w:val="009A0E5E"/>
    <w:rsid w:val="009A0F09"/>
    <w:rsid w:val="009A12F2"/>
    <w:rsid w:val="009A36A1"/>
    <w:rsid w:val="009A44FA"/>
    <w:rsid w:val="009A4689"/>
    <w:rsid w:val="009B0520"/>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0D0F"/>
    <w:rsid w:val="009F12BC"/>
    <w:rsid w:val="009F1423"/>
    <w:rsid w:val="009F39CB"/>
    <w:rsid w:val="009F3F07"/>
    <w:rsid w:val="00A00EE5"/>
    <w:rsid w:val="00A03261"/>
    <w:rsid w:val="00A03E68"/>
    <w:rsid w:val="00A049E2"/>
    <w:rsid w:val="00A04DE9"/>
    <w:rsid w:val="00A06AE1"/>
    <w:rsid w:val="00A070C0"/>
    <w:rsid w:val="00A074F7"/>
    <w:rsid w:val="00A07781"/>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1487"/>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2D70"/>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48F"/>
    <w:rsid w:val="00A66C6D"/>
    <w:rsid w:val="00A66CBC"/>
    <w:rsid w:val="00A675B8"/>
    <w:rsid w:val="00A67F5E"/>
    <w:rsid w:val="00A7025D"/>
    <w:rsid w:val="00A70990"/>
    <w:rsid w:val="00A71D0B"/>
    <w:rsid w:val="00A74E09"/>
    <w:rsid w:val="00A75655"/>
    <w:rsid w:val="00A809AC"/>
    <w:rsid w:val="00A80E2F"/>
    <w:rsid w:val="00A81018"/>
    <w:rsid w:val="00A8146E"/>
    <w:rsid w:val="00A82FFE"/>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5612"/>
    <w:rsid w:val="00AB7068"/>
    <w:rsid w:val="00AC0237"/>
    <w:rsid w:val="00AC14B8"/>
    <w:rsid w:val="00AC1B7C"/>
    <w:rsid w:val="00AC3A4B"/>
    <w:rsid w:val="00AC3A66"/>
    <w:rsid w:val="00AC4CA3"/>
    <w:rsid w:val="00AC4CE3"/>
    <w:rsid w:val="00AC60C2"/>
    <w:rsid w:val="00AC76C6"/>
    <w:rsid w:val="00AD268D"/>
    <w:rsid w:val="00AD3749"/>
    <w:rsid w:val="00AD3F85"/>
    <w:rsid w:val="00AD464D"/>
    <w:rsid w:val="00AD53E8"/>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003B"/>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1D4F"/>
    <w:rsid w:val="00B348D8"/>
    <w:rsid w:val="00B350FD"/>
    <w:rsid w:val="00B35ECD"/>
    <w:rsid w:val="00B400C2"/>
    <w:rsid w:val="00B40221"/>
    <w:rsid w:val="00B40B60"/>
    <w:rsid w:val="00B41ADF"/>
    <w:rsid w:val="00B41C74"/>
    <w:rsid w:val="00B41FC5"/>
    <w:rsid w:val="00B422A1"/>
    <w:rsid w:val="00B447D8"/>
    <w:rsid w:val="00B45A5E"/>
    <w:rsid w:val="00B47D88"/>
    <w:rsid w:val="00B47DFB"/>
    <w:rsid w:val="00B508AF"/>
    <w:rsid w:val="00B50967"/>
    <w:rsid w:val="00B51003"/>
    <w:rsid w:val="00B51194"/>
    <w:rsid w:val="00B5142C"/>
    <w:rsid w:val="00B52374"/>
    <w:rsid w:val="00B5292B"/>
    <w:rsid w:val="00B5499F"/>
    <w:rsid w:val="00B54BCB"/>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C04"/>
    <w:rsid w:val="00BA06B3"/>
    <w:rsid w:val="00BA0729"/>
    <w:rsid w:val="00BA14F7"/>
    <w:rsid w:val="00BA32BA"/>
    <w:rsid w:val="00BA32CA"/>
    <w:rsid w:val="00BA477A"/>
    <w:rsid w:val="00BA5148"/>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E62"/>
    <w:rsid w:val="00BD51A9"/>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2CD"/>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1DBD"/>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2413"/>
    <w:rsid w:val="00D13972"/>
    <w:rsid w:val="00D152E1"/>
    <w:rsid w:val="00D15DEC"/>
    <w:rsid w:val="00D17833"/>
    <w:rsid w:val="00D202C0"/>
    <w:rsid w:val="00D20BAA"/>
    <w:rsid w:val="00D22352"/>
    <w:rsid w:val="00D24EAB"/>
    <w:rsid w:val="00D2694A"/>
    <w:rsid w:val="00D277CF"/>
    <w:rsid w:val="00D30761"/>
    <w:rsid w:val="00D307A6"/>
    <w:rsid w:val="00D312F2"/>
    <w:rsid w:val="00D31A9D"/>
    <w:rsid w:val="00D32991"/>
    <w:rsid w:val="00D33C85"/>
    <w:rsid w:val="00D33E2B"/>
    <w:rsid w:val="00D36278"/>
    <w:rsid w:val="00D36C35"/>
    <w:rsid w:val="00D40D02"/>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4C5"/>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2C83"/>
    <w:rsid w:val="00DF3527"/>
    <w:rsid w:val="00DF3E12"/>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29E"/>
    <w:rsid w:val="00E40624"/>
    <w:rsid w:val="00E408BF"/>
    <w:rsid w:val="00E40DBF"/>
    <w:rsid w:val="00E410E9"/>
    <w:rsid w:val="00E41455"/>
    <w:rsid w:val="00E41AA3"/>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78A6"/>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98D"/>
    <w:rsid w:val="00EA6A6E"/>
    <w:rsid w:val="00EA6DCB"/>
    <w:rsid w:val="00EB41AE"/>
    <w:rsid w:val="00EB48A1"/>
    <w:rsid w:val="00EB50DF"/>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6D46"/>
    <w:rsid w:val="00F36DC0"/>
    <w:rsid w:val="00F37ECD"/>
    <w:rsid w:val="00F400A1"/>
    <w:rsid w:val="00F41684"/>
    <w:rsid w:val="00F418ED"/>
    <w:rsid w:val="00F41B1A"/>
    <w:rsid w:val="00F42EFD"/>
    <w:rsid w:val="00F44755"/>
    <w:rsid w:val="00F4518C"/>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60892"/>
    <w:rsid w:val="00F61E6F"/>
    <w:rsid w:val="00F62210"/>
    <w:rsid w:val="00F62C6D"/>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47AE"/>
    <w:rsid w:val="00FD554D"/>
    <w:rsid w:val="00FD5B24"/>
    <w:rsid w:val="00FE04C8"/>
    <w:rsid w:val="00FE05E8"/>
    <w:rsid w:val="00FE0859"/>
    <w:rsid w:val="00FE1231"/>
    <w:rsid w:val="00FE2818"/>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SP15282631">
    <w:name w:val="SP.15.282631"/>
    <w:basedOn w:val="Default"/>
    <w:next w:val="Default"/>
    <w:uiPriority w:val="99"/>
    <w:rsid w:val="00185657"/>
    <w:rPr>
      <w:rFonts w:ascii="Arial" w:hAnsi="Arial" w:cs="Arial"/>
      <w:color w:val="auto"/>
    </w:rPr>
  </w:style>
  <w:style w:type="paragraph" w:customStyle="1" w:styleId="SP15282629">
    <w:name w:val="SP.15.282629"/>
    <w:basedOn w:val="Default"/>
    <w:next w:val="Default"/>
    <w:uiPriority w:val="99"/>
    <w:rsid w:val="00185657"/>
    <w:rPr>
      <w:rFonts w:ascii="Arial" w:hAnsi="Arial" w:cs="Arial"/>
      <w:color w:val="auto"/>
    </w:rPr>
  </w:style>
  <w:style w:type="paragraph" w:customStyle="1" w:styleId="SP15282682">
    <w:name w:val="SP.15.282682"/>
    <w:basedOn w:val="Default"/>
    <w:next w:val="Default"/>
    <w:uiPriority w:val="99"/>
    <w:rsid w:val="00185657"/>
    <w:rPr>
      <w:rFonts w:ascii="Arial" w:hAnsi="Arial" w:cs="Arial"/>
      <w:color w:val="auto"/>
    </w:rPr>
  </w:style>
  <w:style w:type="character" w:customStyle="1" w:styleId="SC15110669">
    <w:name w:val="SC.15.110669"/>
    <w:uiPriority w:val="99"/>
    <w:rsid w:val="0018565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0950162">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9550957">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025593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463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79712-ED54-4B4D-8C02-01010D54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436</Words>
  <Characters>2488</Characters>
  <Application>Microsoft Office Word</Application>
  <DocSecurity>0</DocSecurity>
  <Lines>20</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CID 4060 and 4122</vt:lpstr>
      <vt:lpstr>doc.: IEEE 802.11-16/xxxxr0</vt:lpstr>
    </vt:vector>
  </TitlesOfParts>
  <Company>Broadcom Limited</Company>
  <LinksUpToDate>false</LinksUpToDate>
  <CharactersWithSpaces>2919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 4060 and 4122</dc:title>
  <dc:subject>Submission</dc:subject>
  <dc:creator>Xiaofei.Wang@InterDigital.com</dc:creator>
  <cp:lastModifiedBy>Xiaofei Wang</cp:lastModifiedBy>
  <cp:revision>3</cp:revision>
  <cp:lastPrinted>2010-05-04T03:47:00Z</cp:lastPrinted>
  <dcterms:created xsi:type="dcterms:W3CDTF">2019-11-11T16:38:00Z</dcterms:created>
  <dcterms:modified xsi:type="dcterms:W3CDTF">2019-11-11T16:41:00Z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