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00A7F"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1A8E18F" w14:textId="77777777" w:rsidTr="00D74DE9">
        <w:trPr>
          <w:trHeight w:val="485"/>
          <w:jc w:val="center"/>
        </w:trPr>
        <w:tc>
          <w:tcPr>
            <w:tcW w:w="9576" w:type="dxa"/>
            <w:gridSpan w:val="5"/>
            <w:vAlign w:val="center"/>
          </w:tcPr>
          <w:p w14:paraId="68DF82C6" w14:textId="77777777" w:rsidR="00C723BC" w:rsidRPr="00183F4C" w:rsidRDefault="00777E8E" w:rsidP="00622977">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w:t>
            </w:r>
            <w:r>
              <w:rPr>
                <w:lang w:eastAsia="ko-KR"/>
              </w:rPr>
              <w:t>Capability</w:t>
            </w:r>
            <w:r>
              <w:rPr>
                <w:rFonts w:hint="eastAsia"/>
                <w:lang w:eastAsia="ko-KR"/>
              </w:rPr>
              <w:t xml:space="preserve"> element</w:t>
            </w:r>
          </w:p>
        </w:tc>
      </w:tr>
      <w:tr w:rsidR="00C723BC" w:rsidRPr="00183F4C" w14:paraId="4BEF1C3D" w14:textId="77777777" w:rsidTr="00D74DE9">
        <w:trPr>
          <w:trHeight w:val="359"/>
          <w:jc w:val="center"/>
        </w:trPr>
        <w:tc>
          <w:tcPr>
            <w:tcW w:w="9576" w:type="dxa"/>
            <w:gridSpan w:val="5"/>
            <w:vAlign w:val="center"/>
          </w:tcPr>
          <w:p w14:paraId="26E21FEA" w14:textId="75A0DA19" w:rsidR="00C723BC" w:rsidRPr="00183F4C" w:rsidRDefault="00C723BC" w:rsidP="00C77132">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C77132">
              <w:rPr>
                <w:b w:val="0"/>
                <w:sz w:val="20"/>
              </w:rPr>
              <w:t>11</w:t>
            </w:r>
            <w:r>
              <w:rPr>
                <w:rFonts w:hint="eastAsia"/>
                <w:b w:val="0"/>
                <w:sz w:val="20"/>
                <w:lang w:eastAsia="ko-KR"/>
              </w:rPr>
              <w:t>-</w:t>
            </w:r>
            <w:r w:rsidR="00C77132">
              <w:rPr>
                <w:b w:val="0"/>
                <w:sz w:val="20"/>
                <w:lang w:eastAsia="ko-KR"/>
              </w:rPr>
              <w:t>11</w:t>
            </w:r>
          </w:p>
        </w:tc>
      </w:tr>
      <w:tr w:rsidR="00C723BC" w:rsidRPr="00183F4C" w14:paraId="40BC8CF2" w14:textId="77777777" w:rsidTr="00D74DE9">
        <w:trPr>
          <w:cantSplit/>
          <w:jc w:val="center"/>
        </w:trPr>
        <w:tc>
          <w:tcPr>
            <w:tcW w:w="9576" w:type="dxa"/>
            <w:gridSpan w:val="5"/>
            <w:vAlign w:val="center"/>
          </w:tcPr>
          <w:p w14:paraId="2F1B2DE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84FBF68" w14:textId="77777777" w:rsidTr="00D74DE9">
        <w:trPr>
          <w:jc w:val="center"/>
        </w:trPr>
        <w:tc>
          <w:tcPr>
            <w:tcW w:w="1548" w:type="dxa"/>
            <w:vAlign w:val="center"/>
          </w:tcPr>
          <w:p w14:paraId="1C780931"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4405582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C1357E3"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2D1F6E24"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9D12A47"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D3C1E9A" w14:textId="77777777" w:rsidTr="00D74DE9">
        <w:trPr>
          <w:trHeight w:val="359"/>
          <w:jc w:val="center"/>
        </w:trPr>
        <w:tc>
          <w:tcPr>
            <w:tcW w:w="1548" w:type="dxa"/>
            <w:vAlign w:val="center"/>
          </w:tcPr>
          <w:p w14:paraId="066EDBEA"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14:paraId="65F75F65"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5E139928" w14:textId="77777777"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bookmarkStart w:id="0" w:name="_GoBack"/>
            <w:bookmarkEnd w:id="0"/>
          </w:p>
        </w:tc>
        <w:tc>
          <w:tcPr>
            <w:tcW w:w="1620" w:type="dxa"/>
            <w:vAlign w:val="center"/>
          </w:tcPr>
          <w:p w14:paraId="30E769DA" w14:textId="77777777" w:rsidR="00C71470" w:rsidRPr="00CA6604" w:rsidRDefault="00C71470" w:rsidP="00C71470">
            <w:pPr>
              <w:pStyle w:val="T2"/>
              <w:spacing w:after="0"/>
              <w:ind w:left="0" w:right="0"/>
              <w:jc w:val="left"/>
              <w:rPr>
                <w:rStyle w:val="a6"/>
                <w:lang w:eastAsia="ko-KR"/>
              </w:rPr>
            </w:pPr>
          </w:p>
        </w:tc>
        <w:tc>
          <w:tcPr>
            <w:tcW w:w="2358" w:type="dxa"/>
            <w:vAlign w:val="center"/>
          </w:tcPr>
          <w:p w14:paraId="38D48D43" w14:textId="77777777"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14:paraId="01D784AD" w14:textId="77777777" w:rsidTr="00D74DE9">
        <w:trPr>
          <w:trHeight w:val="359"/>
          <w:jc w:val="center"/>
        </w:trPr>
        <w:tc>
          <w:tcPr>
            <w:tcW w:w="1548" w:type="dxa"/>
            <w:vAlign w:val="center"/>
          </w:tcPr>
          <w:p w14:paraId="166EDCEE" w14:textId="77777777" w:rsidR="00777E8E" w:rsidRDefault="00777E8E" w:rsidP="00777E8E">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14:paraId="361E47EA" w14:textId="77777777"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42B9B15A" w14:textId="77777777"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68D59F43" w14:textId="77777777" w:rsidR="00777E8E" w:rsidRPr="00CA6604" w:rsidRDefault="00777E8E" w:rsidP="00777E8E">
            <w:pPr>
              <w:pStyle w:val="T2"/>
              <w:spacing w:after="0"/>
              <w:ind w:left="0" w:right="0"/>
              <w:jc w:val="left"/>
              <w:rPr>
                <w:rStyle w:val="a6"/>
              </w:rPr>
            </w:pPr>
          </w:p>
        </w:tc>
        <w:tc>
          <w:tcPr>
            <w:tcW w:w="2358" w:type="dxa"/>
            <w:vAlign w:val="center"/>
          </w:tcPr>
          <w:p w14:paraId="664BB7D0" w14:textId="77777777" w:rsidR="00777E8E" w:rsidRDefault="00777E8E" w:rsidP="00777E8E">
            <w:pPr>
              <w:pStyle w:val="T2"/>
              <w:spacing w:after="0"/>
              <w:ind w:left="0" w:right="0"/>
              <w:jc w:val="left"/>
              <w:rPr>
                <w:lang w:eastAsia="ko-KR"/>
              </w:rPr>
            </w:pPr>
            <w:r>
              <w:rPr>
                <w:rStyle w:val="a6"/>
                <w:b w:val="0"/>
                <w:sz w:val="18"/>
              </w:rPr>
              <w:t xml:space="preserve">jeongki.kim@lge.com </w:t>
            </w:r>
          </w:p>
        </w:tc>
      </w:tr>
    </w:tbl>
    <w:p w14:paraId="440999B8" w14:textId="77777777" w:rsidR="003E4403" w:rsidRDefault="003E4403">
      <w:pPr>
        <w:pStyle w:val="T1"/>
        <w:spacing w:after="120"/>
        <w:rPr>
          <w:sz w:val="22"/>
        </w:rPr>
      </w:pPr>
    </w:p>
    <w:p w14:paraId="3F5AFC84" w14:textId="77777777" w:rsidR="003E4403" w:rsidRDefault="003E4403" w:rsidP="003E4403">
      <w:pPr>
        <w:pStyle w:val="T1"/>
        <w:spacing w:after="120"/>
      </w:pPr>
      <w:r>
        <w:t>Abstract</w:t>
      </w:r>
    </w:p>
    <w:p w14:paraId="2096282D"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w:t>
      </w:r>
      <w:r w:rsidR="00CB1E71">
        <w:rPr>
          <w:sz w:val="22"/>
          <w:szCs w:val="22"/>
          <w:lang w:eastAsia="ko-KR"/>
        </w:rPr>
        <w:t>ba</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14:paraId="3B90001E" w14:textId="672F1261" w:rsidR="00AC3A4B" w:rsidRPr="00CB1D8F" w:rsidRDefault="00375035" w:rsidP="003E602F">
      <w:pPr>
        <w:pStyle w:val="af"/>
        <w:numPr>
          <w:ilvl w:val="0"/>
          <w:numId w:val="10"/>
        </w:numPr>
        <w:tabs>
          <w:tab w:val="left" w:pos="4242"/>
        </w:tabs>
        <w:ind w:leftChars="0" w:left="360"/>
        <w:jc w:val="both"/>
        <w:rPr>
          <w:sz w:val="22"/>
          <w:szCs w:val="22"/>
          <w:lang w:eastAsia="ko-KR"/>
        </w:rPr>
      </w:pPr>
      <w:r>
        <w:rPr>
          <w:sz w:val="22"/>
          <w:szCs w:val="22"/>
          <w:lang w:eastAsia="ko-KR"/>
        </w:rPr>
        <w:t xml:space="preserve">4 </w:t>
      </w:r>
      <w:r w:rsidR="00C71470" w:rsidRPr="00CB1D8F">
        <w:rPr>
          <w:sz w:val="22"/>
          <w:szCs w:val="22"/>
          <w:lang w:eastAsia="ko-KR"/>
        </w:rPr>
        <w:t>CIDs</w:t>
      </w:r>
      <w:r>
        <w:rPr>
          <w:sz w:val="22"/>
          <w:szCs w:val="22"/>
          <w:lang w:eastAsia="ko-KR"/>
        </w:rPr>
        <w:t>: 4014, 4052, 4059, 4082</w:t>
      </w:r>
    </w:p>
    <w:p w14:paraId="1E615A77" w14:textId="77777777" w:rsidR="00AC0237" w:rsidRDefault="00AC0237" w:rsidP="003E4403">
      <w:pPr>
        <w:jc w:val="both"/>
        <w:rPr>
          <w:lang w:eastAsia="ko-KR"/>
        </w:rPr>
      </w:pPr>
    </w:p>
    <w:p w14:paraId="17D8395C" w14:textId="77777777" w:rsidR="00463F46" w:rsidRDefault="00463F46" w:rsidP="00463F46">
      <w:pPr>
        <w:rPr>
          <w:sz w:val="22"/>
          <w:szCs w:val="22"/>
          <w:lang w:val="en-US" w:eastAsia="ko-KR"/>
        </w:rPr>
      </w:pPr>
    </w:p>
    <w:p w14:paraId="5D1D45C1" w14:textId="77777777" w:rsidR="00463F46" w:rsidRDefault="00463F46" w:rsidP="00463F46">
      <w:pPr>
        <w:rPr>
          <w:sz w:val="22"/>
          <w:szCs w:val="22"/>
          <w:lang w:val="en-US" w:eastAsia="ko-KR"/>
        </w:rPr>
      </w:pPr>
      <w:r>
        <w:rPr>
          <w:rFonts w:hint="eastAsia"/>
          <w:sz w:val="22"/>
          <w:szCs w:val="22"/>
          <w:lang w:val="en-US" w:eastAsia="ko-KR"/>
        </w:rPr>
        <w:t>R0: Original text</w:t>
      </w:r>
    </w:p>
    <w:p w14:paraId="3DB690D2" w14:textId="77777777" w:rsidR="008511CF" w:rsidRDefault="008511CF" w:rsidP="00463F46">
      <w:pPr>
        <w:rPr>
          <w:sz w:val="22"/>
          <w:szCs w:val="22"/>
          <w:lang w:val="en-US" w:eastAsia="ko-KR"/>
        </w:rPr>
      </w:pPr>
    </w:p>
    <w:p w14:paraId="7C2BC3B6" w14:textId="77777777" w:rsidR="008511CF" w:rsidRPr="008511CF" w:rsidRDefault="008511CF" w:rsidP="00463F46">
      <w:pPr>
        <w:rPr>
          <w:sz w:val="22"/>
          <w:szCs w:val="22"/>
          <w:lang w:val="en-US" w:eastAsia="ko-KR"/>
        </w:rPr>
      </w:pPr>
    </w:p>
    <w:p w14:paraId="4709D3F4" w14:textId="77777777" w:rsidR="00463F46" w:rsidRDefault="00463F46" w:rsidP="00463F46">
      <w:pPr>
        <w:rPr>
          <w:sz w:val="22"/>
          <w:szCs w:val="22"/>
          <w:lang w:val="en-US" w:eastAsia="ko-KR"/>
        </w:rPr>
      </w:pPr>
    </w:p>
    <w:p w14:paraId="5F15257C" w14:textId="77777777" w:rsidR="00AC3A4B" w:rsidRDefault="00AC3A4B" w:rsidP="003E4403">
      <w:pPr>
        <w:jc w:val="both"/>
      </w:pPr>
    </w:p>
    <w:p w14:paraId="494BEAD3" w14:textId="77777777" w:rsidR="00DC0CA2" w:rsidRDefault="005E768D" w:rsidP="00F2637D">
      <w:r w:rsidRPr="004D2D75">
        <w:br w:type="page"/>
      </w:r>
    </w:p>
    <w:p w14:paraId="007C8642" w14:textId="77777777" w:rsidR="00CE4BAA" w:rsidRPr="004F3AF6" w:rsidRDefault="00CE4BAA" w:rsidP="00CE4BAA">
      <w:r w:rsidRPr="004F3AF6">
        <w:lastRenderedPageBreak/>
        <w:t>Interpretation of a Motion to Adopt</w:t>
      </w:r>
    </w:p>
    <w:p w14:paraId="44375124" w14:textId="77777777" w:rsidR="00CE4BAA" w:rsidRPr="004C0F0A" w:rsidRDefault="00CE4BAA" w:rsidP="00CE4BAA">
      <w:pPr>
        <w:rPr>
          <w:lang w:eastAsia="ko-KR"/>
        </w:rPr>
      </w:pPr>
    </w:p>
    <w:p w14:paraId="1930B0A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1E71">
        <w:rPr>
          <w:lang w:eastAsia="ko-KR"/>
        </w:rPr>
        <w:t>b</w:t>
      </w:r>
      <w:r w:rsidRPr="004F3AF6">
        <w:rPr>
          <w:lang w:eastAsia="ko-KR"/>
        </w:rPr>
        <w:t>a Draft.  This introduction is not part of the adopted material.</w:t>
      </w:r>
    </w:p>
    <w:p w14:paraId="7BF54B5B" w14:textId="77777777" w:rsidR="00CE4BAA" w:rsidRPr="004F3AF6" w:rsidRDefault="00CE4BAA" w:rsidP="00CE4BAA">
      <w:pPr>
        <w:rPr>
          <w:lang w:eastAsia="ko-KR"/>
        </w:rPr>
      </w:pPr>
    </w:p>
    <w:p w14:paraId="0C58E2B7"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CB1E71">
        <w:rPr>
          <w:b/>
          <w:bCs/>
          <w:i/>
          <w:iCs/>
          <w:lang w:eastAsia="ko-KR"/>
        </w:rPr>
        <w:t>b</w:t>
      </w:r>
      <w:r w:rsidRPr="004F3AF6">
        <w:rPr>
          <w:b/>
          <w:bCs/>
          <w:i/>
          <w:iCs/>
          <w:lang w:eastAsia="ko-KR"/>
        </w:rPr>
        <w:t>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48FE354F" w14:textId="77777777" w:rsidR="00CE4BAA" w:rsidRPr="004F3AF6" w:rsidRDefault="00CE4BAA" w:rsidP="00CE4BAA">
      <w:pPr>
        <w:rPr>
          <w:lang w:eastAsia="ko-KR"/>
        </w:rPr>
      </w:pPr>
    </w:p>
    <w:p w14:paraId="5B5005B1" w14:textId="77777777" w:rsidR="00CE4BAA" w:rsidRDefault="00CE4BAA" w:rsidP="00CE4BAA">
      <w:pPr>
        <w:rPr>
          <w:b/>
          <w:bCs/>
          <w:i/>
          <w:iCs/>
          <w:lang w:eastAsia="ko-KR"/>
        </w:rPr>
      </w:pPr>
      <w:r w:rsidRPr="004F3AF6">
        <w:rPr>
          <w:b/>
          <w:bCs/>
          <w:i/>
          <w:iCs/>
          <w:lang w:eastAsia="ko-KR"/>
        </w:rPr>
        <w:t>TG</w:t>
      </w:r>
      <w:r w:rsidR="00CB1E71">
        <w:rPr>
          <w:b/>
          <w:bCs/>
          <w:i/>
          <w:iCs/>
          <w:lang w:eastAsia="ko-KR"/>
        </w:rPr>
        <w:t>b</w:t>
      </w:r>
      <w:r w:rsidRPr="004F3AF6">
        <w:rPr>
          <w:b/>
          <w:bCs/>
          <w:i/>
          <w:iCs/>
          <w:lang w:eastAsia="ko-KR"/>
        </w:rPr>
        <w:t>a Editor: Editing instructions preceded by “TG</w:t>
      </w:r>
      <w:r w:rsidR="00CB1E71">
        <w:rPr>
          <w:b/>
          <w:bCs/>
          <w:i/>
          <w:iCs/>
          <w:lang w:eastAsia="ko-KR"/>
        </w:rPr>
        <w:t>b</w:t>
      </w:r>
      <w:r w:rsidRPr="004F3AF6">
        <w:rPr>
          <w:b/>
          <w:bCs/>
          <w:i/>
          <w:iCs/>
          <w:lang w:eastAsia="ko-KR"/>
        </w:rPr>
        <w:t>a Editor” are instructions to the TG</w:t>
      </w:r>
      <w:r w:rsidR="00CB1E71">
        <w:rPr>
          <w:b/>
          <w:bCs/>
          <w:i/>
          <w:iCs/>
          <w:lang w:eastAsia="ko-KR"/>
        </w:rPr>
        <w:t>b</w:t>
      </w:r>
      <w:r w:rsidRPr="004F3AF6">
        <w:rPr>
          <w:b/>
          <w:bCs/>
          <w:i/>
          <w:iCs/>
          <w:lang w:eastAsia="ko-KR"/>
        </w:rPr>
        <w:t>a editor to modify existing material in the TG</w:t>
      </w:r>
      <w:r w:rsidR="00CB1E71">
        <w:rPr>
          <w:b/>
          <w:bCs/>
          <w:i/>
          <w:iCs/>
          <w:lang w:eastAsia="ko-KR"/>
        </w:rPr>
        <w:t>b</w:t>
      </w:r>
      <w:r w:rsidRPr="004F3AF6">
        <w:rPr>
          <w:b/>
          <w:bCs/>
          <w:i/>
          <w:iCs/>
          <w:lang w:eastAsia="ko-KR"/>
        </w:rPr>
        <w:t>a draft.  As a result of adopting the changes, the TG</w:t>
      </w:r>
      <w:r w:rsidR="00CB1E71">
        <w:rPr>
          <w:b/>
          <w:bCs/>
          <w:i/>
          <w:iCs/>
          <w:lang w:eastAsia="ko-KR"/>
        </w:rPr>
        <w:t>b</w:t>
      </w:r>
      <w:r w:rsidRPr="004F3AF6">
        <w:rPr>
          <w:b/>
          <w:bCs/>
          <w:i/>
          <w:iCs/>
          <w:lang w:eastAsia="ko-KR"/>
        </w:rPr>
        <w:t>a editor will execute the instructions rather than copy them to the TG</w:t>
      </w:r>
      <w:r w:rsidR="00CB1E71">
        <w:rPr>
          <w:b/>
          <w:bCs/>
          <w:i/>
          <w:iCs/>
          <w:lang w:eastAsia="ko-KR"/>
        </w:rPr>
        <w:t>b</w:t>
      </w:r>
      <w:r w:rsidRPr="004F3AF6">
        <w:rPr>
          <w:b/>
          <w:bCs/>
          <w:i/>
          <w:iCs/>
          <w:lang w:eastAsia="ko-KR"/>
        </w:rPr>
        <w:t>a Draft.</w:t>
      </w:r>
    </w:p>
    <w:p w14:paraId="27F74A05" w14:textId="77777777" w:rsidR="0053566B" w:rsidRDefault="0053566B" w:rsidP="00F2637D"/>
    <w:p w14:paraId="54DF58D0" w14:textId="77777777" w:rsidR="00C82A9D" w:rsidRDefault="00CB1E71" w:rsidP="00C82A9D">
      <w:pPr>
        <w:pStyle w:val="1"/>
        <w:rPr>
          <w:lang w:eastAsia="ko-KR"/>
        </w:rPr>
      </w:pPr>
      <w:r>
        <w:rPr>
          <w:lang w:eastAsia="ko-KR"/>
        </w:rPr>
        <w:t>Capability Element</w:t>
      </w:r>
    </w:p>
    <w:p w14:paraId="175F09D8" w14:textId="77777777" w:rsidR="007A7E78" w:rsidRDefault="007A7E78" w:rsidP="007A7E78">
      <w:pPr>
        <w:rPr>
          <w:lang w:eastAsia="ko-KR"/>
        </w:rPr>
      </w:pPr>
    </w:p>
    <w:p w14:paraId="3409549F" w14:textId="77777777" w:rsidR="00C71470" w:rsidRDefault="00C71470" w:rsidP="00C71470">
      <w:pPr>
        <w:rPr>
          <w:b/>
          <w:bCs/>
          <w:i/>
          <w:iCs/>
          <w:lang w:eastAsia="ko-KR"/>
        </w:rPr>
      </w:pPr>
    </w:p>
    <w:p w14:paraId="65003798"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14:paraId="1E28CEF7" w14:textId="77777777"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61A84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81480B"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B593D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F510F2"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97E116"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A30CA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75035" w:rsidRPr="00572261" w14:paraId="0802512E"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E9895FA" w14:textId="3C3AED28" w:rsidR="00375035" w:rsidRPr="00416271" w:rsidRDefault="00375035" w:rsidP="00375035">
            <w:pPr>
              <w:jc w:val="right"/>
            </w:pPr>
            <w:r>
              <w:t>4014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EBE4CCB" w14:textId="309ACA5F" w:rsidR="00375035" w:rsidRPr="00416271" w:rsidRDefault="00375035" w:rsidP="00375035">
            <w:pPr>
              <w:jc w:val="right"/>
              <w:rPr>
                <w:rFonts w:hint="eastAsia"/>
                <w:lang w:eastAsia="ko-KR"/>
              </w:rPr>
            </w:pPr>
            <w:r>
              <w:rPr>
                <w:rFonts w:hint="eastAsia"/>
                <w:lang w:eastAsia="ko-KR"/>
              </w:rPr>
              <w:t>60.16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594F1B2" w14:textId="005FA5CA" w:rsidR="00375035" w:rsidRPr="00416271" w:rsidRDefault="00375035" w:rsidP="00375035">
            <w:r w:rsidRPr="00416271">
              <w:t>9.4.2.29</w:t>
            </w:r>
            <w:r>
              <w:t>7</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E090D5B" w14:textId="249193D9" w:rsidR="00375035" w:rsidRPr="00E3604F" w:rsidRDefault="00375035" w:rsidP="00375035">
            <w:r w:rsidRPr="004971D9">
              <w:t>Figure 9-780b the support band field:  Each supported frequency band has an assigned capability bit. B0 for 2.4GHz and B1 for 5 GHz.  A "Note" should be added below the figure stating "At least one frequency band should be supported"  A zero in both B0 and B1 could potentially cause interoperability problems.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C525824" w14:textId="0EDFDD68" w:rsidR="00375035" w:rsidRPr="00E3604F" w:rsidRDefault="00375035" w:rsidP="00375035">
            <w:r w:rsidRPr="004971D9">
              <w:t>Add NOTE: At least one frequency band (2.4 GHz or 5 GHz) should be supported.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085AB6B" w14:textId="77777777" w:rsidR="00375035" w:rsidRDefault="00C738E2" w:rsidP="00375035">
            <w:pPr>
              <w:rPr>
                <w:rFonts w:hint="eastAsia"/>
                <w:lang w:eastAsia="ko-KR"/>
              </w:rPr>
            </w:pPr>
            <w:r>
              <w:rPr>
                <w:rFonts w:hint="eastAsia"/>
                <w:lang w:eastAsia="ko-KR"/>
              </w:rPr>
              <w:t>Rejected.</w:t>
            </w:r>
          </w:p>
          <w:p w14:paraId="50E3E94F" w14:textId="77777777" w:rsidR="00C738E2" w:rsidRDefault="00C738E2" w:rsidP="00C738E2">
            <w:pPr>
              <w:rPr>
                <w:lang w:eastAsia="ko-KR"/>
              </w:rPr>
            </w:pPr>
            <w:r w:rsidRPr="00C738E2">
              <w:rPr>
                <w:lang w:eastAsia="ko-KR"/>
              </w:rPr>
              <w:t xml:space="preserve">If </w:t>
            </w:r>
            <w:r>
              <w:rPr>
                <w:lang w:eastAsia="ko-KR"/>
              </w:rPr>
              <w:t xml:space="preserve">the </w:t>
            </w:r>
            <w:r w:rsidRPr="00C738E2">
              <w:rPr>
                <w:lang w:eastAsia="ko-KR"/>
              </w:rPr>
              <w:t xml:space="preserve">two </w:t>
            </w:r>
            <w:r>
              <w:rPr>
                <w:lang w:eastAsia="ko-KR"/>
              </w:rPr>
              <w:t>bits</w:t>
            </w:r>
            <w:r w:rsidRPr="00C738E2">
              <w:rPr>
                <w:lang w:eastAsia="ko-KR"/>
              </w:rPr>
              <w:t xml:space="preserve"> are zero, they cannot be transmitted</w:t>
            </w:r>
            <w:r>
              <w:rPr>
                <w:lang w:eastAsia="ko-KR"/>
              </w:rPr>
              <w:t xml:space="preserve"> because it means the AP doesn’t support any band for WUR. </w:t>
            </w:r>
          </w:p>
          <w:p w14:paraId="55B125C1" w14:textId="47269B00" w:rsidR="00C738E2" w:rsidRPr="00C738E2" w:rsidRDefault="00C738E2" w:rsidP="00C738E2">
            <w:pPr>
              <w:rPr>
                <w:rFonts w:hint="eastAsia"/>
                <w:lang w:eastAsia="ko-KR"/>
              </w:rPr>
            </w:pPr>
            <w:r>
              <w:rPr>
                <w:lang w:eastAsia="ko-KR"/>
              </w:rPr>
              <w:t xml:space="preserve">Adding note doesn’t seem necessary. </w:t>
            </w:r>
          </w:p>
        </w:tc>
      </w:tr>
      <w:tr w:rsidR="00375035" w:rsidRPr="00DE47A9" w14:paraId="4EEFB15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BF1130C" w14:textId="630E0408" w:rsidR="00375035" w:rsidRPr="00416271" w:rsidRDefault="00375035" w:rsidP="00375035">
            <w:pPr>
              <w:jc w:val="right"/>
            </w:pPr>
            <w:r>
              <w:t>4052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A749C2F" w14:textId="68D6F594" w:rsidR="00375035" w:rsidRPr="00416271" w:rsidRDefault="00375035" w:rsidP="00375035">
            <w:pPr>
              <w:jc w:val="right"/>
            </w:pPr>
            <w:r>
              <w:t>113.42</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989555" w14:textId="7A3860D6" w:rsidR="00375035" w:rsidRPr="00416271" w:rsidRDefault="00375035" w:rsidP="00375035">
            <w:r>
              <w:t>29.8.2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6A5CB0C" w14:textId="2FCDDFE7" w:rsidR="00375035" w:rsidRPr="00E3604F" w:rsidRDefault="00375035" w:rsidP="00375035">
            <w:r w:rsidRPr="00D33CAD">
              <w:t>WUR mode setup and activation frame exchanges are not well defined and hence it is unclear as to when WUR mode begins and how it is terminated.  There also is a lack of clarity as to when a WUR mode is configured and when it is activated.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5FB0683" w14:textId="77777777" w:rsidR="006C63D4" w:rsidRDefault="006C63D4" w:rsidP="006C63D4">
            <w:r>
              <w:t>Replace: "To use the WUR power management service, a WUR non-AP STA exchanges WUR Mode elements in WUR Mode Setup frames or (Re)Association Request/Response frames with a WUR AP. The settings for WUR mode setup are defined in Table 29-1 (Settings for WUR mode setup frame exchange - Request and Response) and Table 29-2 (WUR Mode Setup/Teardown frame transmission)."</w:t>
            </w:r>
          </w:p>
          <w:p w14:paraId="0A3577F1" w14:textId="77777777" w:rsidR="006C63D4" w:rsidRDefault="006C63D4" w:rsidP="006C63D4"/>
          <w:p w14:paraId="4047180E" w14:textId="77777777" w:rsidR="006C63D4" w:rsidRDefault="006C63D4" w:rsidP="006C63D4">
            <w:r>
              <w:t xml:space="preserve">With: "To use the WUR power management service, a WUR non-AP STA instigates a successful frame exchanges with its associated WUR AP.  Table 29-1 (Settings for WUR mode setup frame exchange - Request and Response) defines the frames used in the WUR mode setup frame exchange and the resultant status after the exchange.   These frames contain the WUR Mode elements necessary to define the WUR power management service.  in WUR Mode Setup frames or (Re)Association Request/Response frames with a WUR AP. The settings for WUR mode setup are defined in Table </w:t>
            </w:r>
            <w:r>
              <w:lastRenderedPageBreak/>
              <w:t>29-1 (Settings for WUR mode setup frame exchange - Request and Response) and Table 29-2 (WUR Mode Setup/Teardown frame transmission) define the frames used in the WUR Setup and Teardown frame exchanges."</w:t>
            </w:r>
          </w:p>
          <w:p w14:paraId="02729576" w14:textId="77777777" w:rsidR="006C63D4" w:rsidRDefault="006C63D4" w:rsidP="006C63D4"/>
          <w:p w14:paraId="316B7E3A" w14:textId="00DC8CDD" w:rsidR="00375035" w:rsidRPr="00E3604F" w:rsidRDefault="006C63D4" w:rsidP="006C63D4">
            <w:r>
              <w:t>Note: What a successful frame exchange is must also be defined, e.g.: A successful WUR mode set up frame exchange requires a non-AP STA to send a request frame in Table 2.9-1, that the AP STA responses to with a response frame in Table 2.9.1 with the WUR Mode Response Status field set to Accept, followed by the non-AP STA sending an ACK frame.  The successful completion of this frame exchange will result in the WUR AP supporting the non-AP STA being in the defined WUR mode.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CC8D066" w14:textId="58EA7664" w:rsidR="00375035" w:rsidRPr="00416271" w:rsidRDefault="00C738E2" w:rsidP="00375035">
            <w:pPr>
              <w:rPr>
                <w:rFonts w:hint="eastAsia"/>
                <w:lang w:eastAsia="ko-KR"/>
              </w:rPr>
            </w:pPr>
            <w:r>
              <w:rPr>
                <w:rFonts w:hint="eastAsia"/>
                <w:lang w:eastAsia="ko-KR"/>
              </w:rPr>
              <w:lastRenderedPageBreak/>
              <w:t>Accepted.</w:t>
            </w:r>
          </w:p>
        </w:tc>
      </w:tr>
      <w:tr w:rsidR="00375035" w:rsidRPr="00572261" w14:paraId="3D91C21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C726F94" w14:textId="358644A8" w:rsidR="00375035" w:rsidRPr="00416271" w:rsidRDefault="00375035" w:rsidP="00375035">
            <w:pPr>
              <w:jc w:val="right"/>
            </w:pPr>
            <w:r>
              <w:t>4059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D2F63F9" w14:textId="00A421A0" w:rsidR="00375035" w:rsidRPr="00416271" w:rsidRDefault="00375035" w:rsidP="00375035">
            <w:pPr>
              <w:jc w:val="right"/>
            </w:pPr>
            <w:r>
              <w:t>114.19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E1B0DD1" w14:textId="362E9E4F" w:rsidR="00375035" w:rsidRPr="00416271" w:rsidRDefault="00375035" w:rsidP="00375035">
            <w:r>
              <w:t>28.8.2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EEDD3E8" w14:textId="1DDED48B" w:rsidR="00375035" w:rsidRPr="00E3604F" w:rsidRDefault="00375035" w:rsidP="00375035">
            <w:r w:rsidRPr="00375035">
              <w:t>The use of "Enter" in Enter WUR Mode Request and Enter WUR mode Suspend Request is very confusing.  What is being entered into?  These frames are used to configure the WUR mode and suspend the configured WUR mode.  They are not used to enter into WUR mode as that is accomplished via a PPDU with the Power Management subfield set to 1, that is ACKed (well at least that is what I understand).  Therefore, the use of "Enter" is confusing as the STA is not entering the WUR mode, only configuring it.</w:t>
            </w:r>
            <w:r w:rsidRPr="00375035">
              <w:br/>
            </w:r>
            <w:r w:rsidRPr="00375035">
              <w:br/>
              <w:t>This is a repeat comment of CID 3151, it is repeated as the commenter does not believe the resolution to be vaild: REJECTED (Editor: 2019-09-18 03:10:50Z) - The comment fails to identify changes in sufficient detail so that the specific wording of the changes that will satisfy the commenter cannot be determined.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DDCA33D" w14:textId="77777777" w:rsidR="006C63D4" w:rsidRDefault="006C63D4" w:rsidP="006C63D4">
            <w:r>
              <w:t>"Change ""Enter WUR Mode Request"" to be ""WUR Mode Configuration Request""</w:t>
            </w:r>
          </w:p>
          <w:p w14:paraId="146F651B" w14:textId="77777777" w:rsidR="006C63D4" w:rsidRDefault="006C63D4" w:rsidP="006C63D4">
            <w:r>
              <w:t>Change ""Enter WUR Mode Suspend Request"" to be ""WUR Mode Suspend Request""</w:t>
            </w:r>
          </w:p>
          <w:p w14:paraId="10867FB9" w14:textId="77777777" w:rsidR="006C63D4" w:rsidRDefault="006C63D4" w:rsidP="006C63D4">
            <w:r>
              <w:t>Change ""Enter WUR Mode Response"" to be ""WUR Mode Configuration Response""</w:t>
            </w:r>
          </w:p>
          <w:p w14:paraId="12DE978E" w14:textId="77777777" w:rsidR="006C63D4" w:rsidRDefault="006C63D4" w:rsidP="006C63D4">
            <w:r>
              <w:t>Change (Enter WUR Mode Suspend Response"" to be ""WUR Mode Suspend Response""</w:t>
            </w:r>
          </w:p>
          <w:p w14:paraId="44E741F9" w14:textId="0068D0AC" w:rsidR="00375035" w:rsidRDefault="006C63D4" w:rsidP="006C63D4">
            <w:r>
              <w:t>Also correct related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0C71C79" w14:textId="77777777" w:rsidR="00375035" w:rsidRDefault="00EC0914" w:rsidP="00375035">
            <w:pPr>
              <w:rPr>
                <w:lang w:eastAsia="ko-KR"/>
              </w:rPr>
            </w:pPr>
            <w:r>
              <w:rPr>
                <w:rFonts w:hint="eastAsia"/>
                <w:lang w:eastAsia="ko-KR"/>
              </w:rPr>
              <w:t xml:space="preserve">Rejected. </w:t>
            </w:r>
          </w:p>
          <w:p w14:paraId="0A371593" w14:textId="77777777" w:rsidR="00EC0914" w:rsidRDefault="00EC0914" w:rsidP="00375035">
            <w:pPr>
              <w:rPr>
                <w:lang w:eastAsia="ko-KR"/>
              </w:rPr>
            </w:pPr>
            <w:r>
              <w:rPr>
                <w:lang w:eastAsia="ko-KR"/>
              </w:rPr>
              <w:t>Comment is wrong in technical.</w:t>
            </w:r>
          </w:p>
          <w:p w14:paraId="510E9C02" w14:textId="77777777" w:rsidR="00EC0914" w:rsidRDefault="00EC0914" w:rsidP="00375035">
            <w:pPr>
              <w:rPr>
                <w:lang w:eastAsia="ko-KR"/>
              </w:rPr>
            </w:pPr>
            <w:r>
              <w:rPr>
                <w:lang w:eastAsia="ko-KR"/>
              </w:rPr>
              <w:t xml:space="preserve">These frames are used to enter mode. If the STA receives “Enter WUR Mode Response”, it enters to WUR Mode. </w:t>
            </w:r>
          </w:p>
          <w:p w14:paraId="278CF54F" w14:textId="77777777" w:rsidR="00EC0914" w:rsidRDefault="00EC0914" w:rsidP="00C738E2">
            <w:pPr>
              <w:rPr>
                <w:lang w:eastAsia="ko-KR"/>
              </w:rPr>
            </w:pPr>
            <w:r w:rsidRPr="00EC0914">
              <w:rPr>
                <w:lang w:eastAsia="ko-KR"/>
              </w:rPr>
              <w:t xml:space="preserve">It is </w:t>
            </w:r>
            <w:r>
              <w:rPr>
                <w:lang w:eastAsia="ko-KR"/>
              </w:rPr>
              <w:t>Power Management mode</w:t>
            </w:r>
            <w:r w:rsidRPr="00EC0914">
              <w:rPr>
                <w:lang w:eastAsia="ko-KR"/>
              </w:rPr>
              <w:t xml:space="preserve"> not </w:t>
            </w:r>
            <w:r>
              <w:rPr>
                <w:lang w:eastAsia="ko-KR"/>
              </w:rPr>
              <w:t>WUR mode</w:t>
            </w:r>
            <w:r w:rsidRPr="00EC0914">
              <w:rPr>
                <w:lang w:eastAsia="ko-KR"/>
              </w:rPr>
              <w:t xml:space="preserve"> which is changed due to the </w:t>
            </w:r>
            <w:r w:rsidR="00C738E2">
              <w:rPr>
                <w:lang w:eastAsia="ko-KR"/>
              </w:rPr>
              <w:t>PPDU with the Power Management subfield set to 1.</w:t>
            </w:r>
          </w:p>
          <w:p w14:paraId="0A5C443F" w14:textId="77777777" w:rsidR="00C738E2" w:rsidRDefault="00C738E2" w:rsidP="00C738E2">
            <w:pPr>
              <w:rPr>
                <w:lang w:eastAsia="ko-KR"/>
              </w:rPr>
            </w:pPr>
            <w:r>
              <w:rPr>
                <w:lang w:eastAsia="ko-KR"/>
              </w:rPr>
              <w:t>Signaling for PM mode and WUR mode operates independently.</w:t>
            </w:r>
          </w:p>
          <w:p w14:paraId="65CB2686" w14:textId="13911956" w:rsidR="00C738E2" w:rsidRPr="00416271" w:rsidRDefault="00C738E2" w:rsidP="00C738E2">
            <w:pPr>
              <w:rPr>
                <w:rFonts w:hint="eastAsia"/>
                <w:lang w:eastAsia="ko-KR"/>
              </w:rPr>
            </w:pPr>
            <w:r>
              <w:t>So, i</w:t>
            </w:r>
            <w:r w:rsidRPr="00EC0914">
              <w:t>t is appropriate to maintain the current name</w:t>
            </w:r>
            <w:r>
              <w:t>s.</w:t>
            </w:r>
          </w:p>
        </w:tc>
      </w:tr>
      <w:tr w:rsidR="00375035" w:rsidRPr="00572261" w14:paraId="5126494F"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CEC26C" w14:textId="7E435CC6" w:rsidR="00375035" w:rsidRPr="00416271" w:rsidRDefault="00375035" w:rsidP="00375035">
            <w:pPr>
              <w:jc w:val="right"/>
            </w:pPr>
            <w:r>
              <w:t>4082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6055E35" w14:textId="4B44D45B" w:rsidR="00375035" w:rsidRPr="00416271" w:rsidRDefault="00375035" w:rsidP="00375035">
            <w:pPr>
              <w:jc w:val="right"/>
            </w:pPr>
            <w:r>
              <w:t>61.6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FC0133" w14:textId="7A5FAB38" w:rsidR="00375035" w:rsidRPr="00416271" w:rsidRDefault="00375035" w:rsidP="00375035">
            <w:r>
              <w:t>9.4.2.297</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CC6FB96" w14:textId="2E721630" w:rsidR="00375035" w:rsidRPr="00D03A67" w:rsidRDefault="00375035" w:rsidP="00375035">
            <w:r w:rsidRPr="00375035">
              <w:t>The distinction between FL and VL only seems to apply to WUR Wake-up frames. Typically, support is for an operation and not just a frame type.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8AE7F49" w14:textId="070C37E2" w:rsidR="00375035" w:rsidRPr="00D03A67" w:rsidRDefault="00375035" w:rsidP="00375035">
            <w:r w:rsidRPr="00375035">
              <w:t xml:space="preserve">At a minimum, change the name of the field to VL WUR Wake-up Frame Support. Better yet, identify functionality that applies to the use of this frame and give it a name. For example, you might have basic wake-up operation (makes use of FL WUR Wake-up frame) and enhanced wake-up operation </w:t>
            </w:r>
            <w:r w:rsidRPr="00375035">
              <w:lastRenderedPageBreak/>
              <w:t>(makes use of FL and VL WUR Wake-up frames). Separate the behavior into two subclauses in Clause 29.9</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294153F" w14:textId="77777777" w:rsidR="00375035" w:rsidRDefault="00EC0914" w:rsidP="00375035">
            <w:r>
              <w:lastRenderedPageBreak/>
              <w:t>Rejected.</w:t>
            </w:r>
          </w:p>
          <w:p w14:paraId="25FF6540" w14:textId="77777777" w:rsidR="00EC0914" w:rsidRDefault="00EC0914" w:rsidP="00375035">
            <w:r w:rsidRPr="00EC0914">
              <w:t>WUR Vendor Specific frame format</w:t>
            </w:r>
            <w:r>
              <w:t xml:space="preserve"> can have Frame Body field with variable length.</w:t>
            </w:r>
          </w:p>
          <w:p w14:paraId="10601585" w14:textId="67E78490" w:rsidR="00EC0914" w:rsidRPr="00D03A67" w:rsidRDefault="00EC0914" w:rsidP="00EC0914">
            <w:r>
              <w:t>So, i</w:t>
            </w:r>
            <w:r w:rsidRPr="00EC0914">
              <w:t>t is appropriate to maintain the current name</w:t>
            </w:r>
            <w:r>
              <w:t xml:space="preserve"> “</w:t>
            </w:r>
            <w:r w:rsidRPr="00EC0914">
              <w:t>VL WUR Frame Support</w:t>
            </w:r>
            <w:r>
              <w:t>”</w:t>
            </w:r>
          </w:p>
        </w:tc>
      </w:tr>
    </w:tbl>
    <w:p w14:paraId="42E6FA35" w14:textId="01FC071F" w:rsidR="00741A4F" w:rsidRDefault="00C738E2" w:rsidP="00741A4F">
      <w:pPr>
        <w:pStyle w:val="SP12266463"/>
        <w:spacing w:before="360" w:after="240"/>
        <w:rPr>
          <w:color w:val="000000"/>
        </w:rPr>
      </w:pPr>
      <w:r>
        <w:rPr>
          <w:rStyle w:val="SC12204811"/>
        </w:rPr>
        <w:t>29</w:t>
      </w:r>
      <w:r w:rsidR="00741A4F">
        <w:rPr>
          <w:rStyle w:val="SC12204811"/>
        </w:rPr>
        <w:t>.</w:t>
      </w:r>
      <w:r>
        <w:rPr>
          <w:rStyle w:val="SC12204811"/>
        </w:rPr>
        <w:t>8</w:t>
      </w:r>
      <w:r w:rsidR="00741A4F">
        <w:rPr>
          <w:rStyle w:val="SC12204811"/>
        </w:rPr>
        <w:t xml:space="preserve"> WUR power management procedure</w:t>
      </w:r>
    </w:p>
    <w:p w14:paraId="7F6C6069" w14:textId="5444067F" w:rsidR="00741A4F" w:rsidRDefault="00C738E2" w:rsidP="00741A4F">
      <w:pPr>
        <w:pStyle w:val="T"/>
        <w:rPr>
          <w:b/>
          <w:bCs/>
        </w:rPr>
      </w:pPr>
      <w:r>
        <w:rPr>
          <w:b/>
          <w:bCs/>
        </w:rPr>
        <w:t>29</w:t>
      </w:r>
      <w:r w:rsidR="00741A4F" w:rsidRPr="00741A4F">
        <w:rPr>
          <w:b/>
          <w:bCs/>
        </w:rPr>
        <w:t>.</w:t>
      </w:r>
      <w:r>
        <w:rPr>
          <w:b/>
          <w:bCs/>
        </w:rPr>
        <w:t>8</w:t>
      </w:r>
      <w:r w:rsidR="00741A4F" w:rsidRPr="00741A4F">
        <w:rPr>
          <w:b/>
          <w:bCs/>
        </w:rPr>
        <w:t>.2 WUR mode setup</w:t>
      </w:r>
    </w:p>
    <w:p w14:paraId="01989DE1" w14:textId="731D3717" w:rsidR="00741A4F" w:rsidRPr="00540219" w:rsidRDefault="00741A4F" w:rsidP="00741A4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w:t>
      </w:r>
      <w:r w:rsidR="00C738E2">
        <w:rPr>
          <w:rFonts w:eastAsia="Times New Roman"/>
          <w:b/>
          <w:highlight w:val="yellow"/>
        </w:rPr>
        <w:t>1</w:t>
      </w:r>
      <w:r w:rsidR="00C738E2">
        <w:rPr>
          <w:rFonts w:eastAsia="Times New Roman"/>
          <w:b/>
          <w:highlight w:val="yellow"/>
          <w:vertAlign w:val="superscript"/>
        </w:rPr>
        <w:t>st</w:t>
      </w:r>
      <w:r>
        <w:rPr>
          <w:rFonts w:eastAsia="Times New Roman"/>
          <w:b/>
          <w:highlight w:val="yellow"/>
        </w:rPr>
        <w:t xml:space="preserve"> paragraph as follows </w:t>
      </w:r>
      <w:r w:rsidRPr="00CB6D27">
        <w:rPr>
          <w:b/>
          <w:bCs/>
          <w:highlight w:val="yellow"/>
        </w:rPr>
        <w:t>[</w:t>
      </w:r>
      <w:r w:rsidR="00C738E2">
        <w:rPr>
          <w:b/>
          <w:bCs/>
          <w:highlight w:val="yellow"/>
        </w:rPr>
        <w:t>4052</w:t>
      </w:r>
      <w:r w:rsidRPr="00CB6D27">
        <w:rPr>
          <w:b/>
          <w:bCs/>
          <w:highlight w:val="yellow"/>
        </w:rPr>
        <w:t>]</w:t>
      </w:r>
      <w:r w:rsidRPr="007D2B52">
        <w:rPr>
          <w:b/>
          <w:bCs/>
          <w:highlight w:val="yellow"/>
        </w:rPr>
        <w:t>:</w:t>
      </w:r>
    </w:p>
    <w:p w14:paraId="671C377E" w14:textId="39DD1DD8" w:rsidR="00741A4F" w:rsidRDefault="00C738E2" w:rsidP="00595C50">
      <w:pPr>
        <w:pStyle w:val="T"/>
      </w:pPr>
      <w:r>
        <w:t xml:space="preserve">To use the WUR power management service, a WUR non-AP STA </w:t>
      </w:r>
      <w:ins w:id="1" w:author="김서욱/선임연구원/차세대표준(연)ICS팀(suhwook.kim@lge.com)" w:date="2019-11-08T16:16:00Z">
        <w:r>
          <w:t xml:space="preserve">instigates a </w:t>
        </w:r>
      </w:ins>
      <w:ins w:id="2" w:author="김서욱/선임연구원/차세대표준(연)ICS팀(suhwook.kim@lge.com)" w:date="2019-11-08T16:17:00Z">
        <w:r w:rsidR="00C77132" w:rsidRPr="00C77132">
          <w:t xml:space="preserve">successful frame exchanges with its associated WUR AP. </w:t>
        </w:r>
      </w:ins>
      <w:del w:id="3" w:author="김서욱/선임연구원/차세대표준(연)ICS팀(suhwook.kim@lge.com)" w:date="2019-11-08T16:17:00Z">
        <w:r w:rsidDel="00C77132">
          <w:delText xml:space="preserve">exchanges WUR Mode elements </w:delText>
        </w:r>
      </w:del>
      <w:ins w:id="4" w:author="김서욱/선임연구원/차세대표준(연)ICS팀(suhwook.kim@lge.com)" w:date="2019-11-08T16:17:00Z">
        <w:r w:rsidR="00C77132">
          <w:t xml:space="preserve">Table 29-1 (Settings for WUR mode setup frame exchange - Request and Response) defines the frames used in the WUR mode setup frame exchange and the resultant status after the exchange. These frames contain the WUR Mode elements necessary to define the WUR power management service </w:t>
        </w:r>
      </w:ins>
      <w:r>
        <w:t xml:space="preserve">in WUR Mode Setup frames or (Re)Association Request/Response frames with a WUR AP. </w:t>
      </w:r>
      <w:del w:id="5" w:author="김서욱/선임연구원/차세대표준(연)ICS팀(suhwook.kim@lge.com)" w:date="2019-11-08T16:21:00Z">
        <w:r w:rsidDel="00C77132">
          <w:delText xml:space="preserve">The settings for WUR mode setup are defined in </w:delText>
        </w:r>
      </w:del>
      <w:r>
        <w:t>Table 29-1 (Settings for WUR mode setup frame exchange - Request and Response) and Table 29-2 (WUR Mode Setup/Teardown frame transmission)</w:t>
      </w:r>
      <w:ins w:id="6" w:author="김서욱/선임연구원/차세대표준(연)ICS팀(suhwook.kim@lge.com)" w:date="2019-11-08T16:18:00Z">
        <w:r w:rsidR="00C77132">
          <w:t xml:space="preserve"> </w:t>
        </w:r>
        <w:r w:rsidR="00C77132">
          <w:t>define the frames used in the WUR Setup and Teardown frame exchanges</w:t>
        </w:r>
      </w:ins>
      <w:r>
        <w:t>.</w:t>
      </w:r>
    </w:p>
    <w:sectPr w:rsidR="00741A4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D067E" w14:textId="77777777" w:rsidR="00C7221C" w:rsidRDefault="00C7221C">
      <w:r>
        <w:separator/>
      </w:r>
    </w:p>
  </w:endnote>
  <w:endnote w:type="continuationSeparator" w:id="0">
    <w:p w14:paraId="29D6EF39" w14:textId="77777777" w:rsidR="00C7221C" w:rsidRDefault="00C7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6B7C" w14:textId="77777777" w:rsidR="007F2744" w:rsidRDefault="00C7221C">
    <w:pPr>
      <w:pStyle w:val="a3"/>
      <w:tabs>
        <w:tab w:val="clear" w:pos="6480"/>
        <w:tab w:val="center" w:pos="4680"/>
        <w:tab w:val="right" w:pos="9360"/>
      </w:tabs>
    </w:pPr>
    <w:r>
      <w:fldChar w:fldCharType="begin"/>
    </w:r>
    <w:r>
      <w:instrText xml:space="preserve"> SUBJECT  \* MERGEFORMAT </w:instrText>
    </w:r>
    <w:r>
      <w:fldChar w:fldCharType="separate"/>
    </w:r>
    <w:r w:rsidR="007F2744">
      <w:t>Submission</w:t>
    </w:r>
    <w:r>
      <w:fldChar w:fldCharType="end"/>
    </w:r>
    <w:r w:rsidR="007F2744">
      <w:tab/>
      <w:t xml:space="preserve">page </w:t>
    </w:r>
    <w:r w:rsidR="007F2744">
      <w:fldChar w:fldCharType="begin"/>
    </w:r>
    <w:r w:rsidR="007F2744">
      <w:instrText xml:space="preserve">page </w:instrText>
    </w:r>
    <w:r w:rsidR="007F2744">
      <w:fldChar w:fldCharType="separate"/>
    </w:r>
    <w:r w:rsidR="00CD6394">
      <w:rPr>
        <w:noProof/>
      </w:rPr>
      <w:t>1</w:t>
    </w:r>
    <w:r w:rsidR="007F2744">
      <w:rPr>
        <w:noProof/>
      </w:rPr>
      <w:fldChar w:fldCharType="end"/>
    </w:r>
    <w:r w:rsidR="007F2744">
      <w:tab/>
    </w:r>
    <w:r w:rsidR="007F2744">
      <w:rPr>
        <w:lang w:eastAsia="ko-KR"/>
      </w:rPr>
      <w:t>Suhwook Kim et.al.</w:t>
    </w:r>
    <w:r w:rsidR="007F2744">
      <w:t>, LG Electronics</w:t>
    </w:r>
  </w:p>
  <w:p w14:paraId="15254F76" w14:textId="77777777" w:rsidR="007F2744" w:rsidRDefault="007F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9D574" w14:textId="77777777" w:rsidR="00C7221C" w:rsidRDefault="00C7221C">
      <w:r>
        <w:separator/>
      </w:r>
    </w:p>
  </w:footnote>
  <w:footnote w:type="continuationSeparator" w:id="0">
    <w:p w14:paraId="242FADFF" w14:textId="77777777" w:rsidR="00C7221C" w:rsidRDefault="00C72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5816" w14:textId="4E8D0D08" w:rsidR="007F2744" w:rsidRDefault="00C77132">
    <w:pPr>
      <w:pStyle w:val="a4"/>
      <w:tabs>
        <w:tab w:val="clear" w:pos="6480"/>
        <w:tab w:val="center" w:pos="4680"/>
        <w:tab w:val="right" w:pos="9360"/>
      </w:tabs>
    </w:pPr>
    <w:r>
      <w:rPr>
        <w:lang w:eastAsia="ko-KR"/>
      </w:rPr>
      <w:t>November</w:t>
    </w:r>
    <w:r w:rsidR="007F2744">
      <w:rPr>
        <w:lang w:eastAsia="ko-KR"/>
      </w:rPr>
      <w:t xml:space="preserve"> 2019</w:t>
    </w:r>
    <w:r w:rsidR="007F2744">
      <w:tab/>
    </w:r>
    <w:r w:rsidR="007F2744">
      <w:tab/>
    </w:r>
    <w:r w:rsidR="007F2744">
      <w:fldChar w:fldCharType="begin"/>
    </w:r>
    <w:r w:rsidR="007F2744">
      <w:instrText xml:space="preserve"> TITLE  \* MERGEFORMAT </w:instrText>
    </w:r>
    <w:r w:rsidR="007F2744">
      <w:fldChar w:fldCharType="end"/>
    </w:r>
    <w:r w:rsidR="00C7221C">
      <w:fldChar w:fldCharType="begin"/>
    </w:r>
    <w:r w:rsidR="00C7221C">
      <w:instrText xml:space="preserve"> TITLE  \* MERGEFORMAT </w:instrText>
    </w:r>
    <w:r w:rsidR="00C7221C">
      <w:fldChar w:fldCharType="separate"/>
    </w:r>
    <w:r w:rsidR="007F2744">
      <w:t>doc.: IEEE 802.11-19/</w:t>
    </w:r>
    <w:r>
      <w:rPr>
        <w:lang w:eastAsia="ko-KR"/>
      </w:rPr>
      <w:t>1945</w:t>
    </w:r>
    <w:r w:rsidR="007F2744">
      <w:rPr>
        <w:lang w:eastAsia="ko-KR"/>
      </w:rPr>
      <w:t>r</w:t>
    </w:r>
    <w:r w:rsidR="00C7221C">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서욱/선임연구원/차세대표준(연)ICS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968"/>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2CBC"/>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01C1"/>
    <w:rsid w:val="000A1B13"/>
    <w:rsid w:val="000A1C31"/>
    <w:rsid w:val="000A1F25"/>
    <w:rsid w:val="000A2B31"/>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29AE"/>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5828"/>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5916"/>
    <w:rsid w:val="00206783"/>
    <w:rsid w:val="00206844"/>
    <w:rsid w:val="00206D24"/>
    <w:rsid w:val="00210DDD"/>
    <w:rsid w:val="0021165A"/>
    <w:rsid w:val="002125D6"/>
    <w:rsid w:val="00212E2A"/>
    <w:rsid w:val="002141B2"/>
    <w:rsid w:val="00214B50"/>
    <w:rsid w:val="00214BA0"/>
    <w:rsid w:val="00214BA3"/>
    <w:rsid w:val="002157BA"/>
    <w:rsid w:val="00215A82"/>
    <w:rsid w:val="00215E32"/>
    <w:rsid w:val="00215F36"/>
    <w:rsid w:val="00216771"/>
    <w:rsid w:val="00220735"/>
    <w:rsid w:val="002208B9"/>
    <w:rsid w:val="002211C5"/>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1DE1"/>
    <w:rsid w:val="002522B9"/>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2E1"/>
    <w:rsid w:val="002C767C"/>
    <w:rsid w:val="002D001B"/>
    <w:rsid w:val="002D0876"/>
    <w:rsid w:val="002D1D40"/>
    <w:rsid w:val="002D219B"/>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3AD"/>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0A5D"/>
    <w:rsid w:val="00341F85"/>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5035"/>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04D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5171"/>
    <w:rsid w:val="003F6B76"/>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4D9A"/>
    <w:rsid w:val="0041562C"/>
    <w:rsid w:val="00415C55"/>
    <w:rsid w:val="00416271"/>
    <w:rsid w:val="0042069B"/>
    <w:rsid w:val="004209D5"/>
    <w:rsid w:val="00421159"/>
    <w:rsid w:val="00421A46"/>
    <w:rsid w:val="00422546"/>
    <w:rsid w:val="00422D5C"/>
    <w:rsid w:val="00423116"/>
    <w:rsid w:val="00423634"/>
    <w:rsid w:val="0042722F"/>
    <w:rsid w:val="004276B8"/>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513"/>
    <w:rsid w:val="00457028"/>
    <w:rsid w:val="00457E3B"/>
    <w:rsid w:val="00457FA3"/>
    <w:rsid w:val="00461C2E"/>
    <w:rsid w:val="00462172"/>
    <w:rsid w:val="00463F46"/>
    <w:rsid w:val="00466714"/>
    <w:rsid w:val="00466B33"/>
    <w:rsid w:val="00466BD7"/>
    <w:rsid w:val="00466EEB"/>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97060"/>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540"/>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83212"/>
    <w:rsid w:val="00585D8F"/>
    <w:rsid w:val="00586072"/>
    <w:rsid w:val="0058644C"/>
    <w:rsid w:val="005868C2"/>
    <w:rsid w:val="00587F10"/>
    <w:rsid w:val="00591351"/>
    <w:rsid w:val="0059242A"/>
    <w:rsid w:val="00595C50"/>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114"/>
    <w:rsid w:val="005C3A09"/>
    <w:rsid w:val="005C3C2F"/>
    <w:rsid w:val="005C4204"/>
    <w:rsid w:val="005C45E7"/>
    <w:rsid w:val="005C46F4"/>
    <w:rsid w:val="005C6389"/>
    <w:rsid w:val="005C6823"/>
    <w:rsid w:val="005D0627"/>
    <w:rsid w:val="005D0C43"/>
    <w:rsid w:val="005D1461"/>
    <w:rsid w:val="005D2F52"/>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965"/>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923"/>
    <w:rsid w:val="00615E8C"/>
    <w:rsid w:val="00616288"/>
    <w:rsid w:val="00620017"/>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8FE"/>
    <w:rsid w:val="00667C21"/>
    <w:rsid w:val="0067069C"/>
    <w:rsid w:val="00671F29"/>
    <w:rsid w:val="0067305F"/>
    <w:rsid w:val="006738D0"/>
    <w:rsid w:val="00673E73"/>
    <w:rsid w:val="006740CE"/>
    <w:rsid w:val="00675097"/>
    <w:rsid w:val="00676E2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1219"/>
    <w:rsid w:val="006A2509"/>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C63D4"/>
    <w:rsid w:val="006D3377"/>
    <w:rsid w:val="006D3E5E"/>
    <w:rsid w:val="006D4C00"/>
    <w:rsid w:val="006D5362"/>
    <w:rsid w:val="006D6DCA"/>
    <w:rsid w:val="006E181A"/>
    <w:rsid w:val="006E21CA"/>
    <w:rsid w:val="006E250A"/>
    <w:rsid w:val="006E2A5A"/>
    <w:rsid w:val="006E2D44"/>
    <w:rsid w:val="006E3E61"/>
    <w:rsid w:val="006E753D"/>
    <w:rsid w:val="006F14CD"/>
    <w:rsid w:val="006F1DD0"/>
    <w:rsid w:val="006F36A8"/>
    <w:rsid w:val="006F3DD4"/>
    <w:rsid w:val="006F5484"/>
    <w:rsid w:val="006F6E4C"/>
    <w:rsid w:val="00700354"/>
    <w:rsid w:val="00701328"/>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821"/>
    <w:rsid w:val="00724942"/>
    <w:rsid w:val="00726C5C"/>
    <w:rsid w:val="00727341"/>
    <w:rsid w:val="00727E1D"/>
    <w:rsid w:val="007326A4"/>
    <w:rsid w:val="00734AC1"/>
    <w:rsid w:val="00734C35"/>
    <w:rsid w:val="00734F1A"/>
    <w:rsid w:val="00736065"/>
    <w:rsid w:val="00736C8F"/>
    <w:rsid w:val="0074006F"/>
    <w:rsid w:val="00740654"/>
    <w:rsid w:val="00741A4F"/>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9603D"/>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11CF"/>
    <w:rsid w:val="00852B3C"/>
    <w:rsid w:val="008532E6"/>
    <w:rsid w:val="00853FF2"/>
    <w:rsid w:val="0085434C"/>
    <w:rsid w:val="00855910"/>
    <w:rsid w:val="00855BF5"/>
    <w:rsid w:val="0085795D"/>
    <w:rsid w:val="00857AE4"/>
    <w:rsid w:val="00862936"/>
    <w:rsid w:val="0086745D"/>
    <w:rsid w:val="00867A50"/>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282"/>
    <w:rsid w:val="00892781"/>
    <w:rsid w:val="00893873"/>
    <w:rsid w:val="008939BF"/>
    <w:rsid w:val="00893B19"/>
    <w:rsid w:val="00895A28"/>
    <w:rsid w:val="00897183"/>
    <w:rsid w:val="008A2992"/>
    <w:rsid w:val="008A5856"/>
    <w:rsid w:val="008A5AFD"/>
    <w:rsid w:val="008A6C61"/>
    <w:rsid w:val="008A6CD4"/>
    <w:rsid w:val="008A788A"/>
    <w:rsid w:val="008B4364"/>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30AA"/>
    <w:rsid w:val="008D668D"/>
    <w:rsid w:val="008D71CE"/>
    <w:rsid w:val="008D7D58"/>
    <w:rsid w:val="008E0E94"/>
    <w:rsid w:val="008E1234"/>
    <w:rsid w:val="008E197A"/>
    <w:rsid w:val="008E3C6D"/>
    <w:rsid w:val="008E444B"/>
    <w:rsid w:val="008E5787"/>
    <w:rsid w:val="008F039B"/>
    <w:rsid w:val="008F1C67"/>
    <w:rsid w:val="008F238D"/>
    <w:rsid w:val="008F2580"/>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3A0C"/>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635"/>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587C"/>
    <w:rsid w:val="009F08F6"/>
    <w:rsid w:val="009F0CDB"/>
    <w:rsid w:val="009F321D"/>
    <w:rsid w:val="009F39CB"/>
    <w:rsid w:val="009F3F07"/>
    <w:rsid w:val="009F7286"/>
    <w:rsid w:val="00A00EE5"/>
    <w:rsid w:val="00A02236"/>
    <w:rsid w:val="00A027F2"/>
    <w:rsid w:val="00A029F3"/>
    <w:rsid w:val="00A049E2"/>
    <w:rsid w:val="00A06AE1"/>
    <w:rsid w:val="00A070C0"/>
    <w:rsid w:val="00A077D4"/>
    <w:rsid w:val="00A07DD2"/>
    <w:rsid w:val="00A1292E"/>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026E"/>
    <w:rsid w:val="00AA188F"/>
    <w:rsid w:val="00AA2B9C"/>
    <w:rsid w:val="00AA354B"/>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27D7"/>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5BB6"/>
    <w:rsid w:val="00BB67AE"/>
    <w:rsid w:val="00BB682B"/>
    <w:rsid w:val="00BB728B"/>
    <w:rsid w:val="00BB72D8"/>
    <w:rsid w:val="00BB7702"/>
    <w:rsid w:val="00BB7718"/>
    <w:rsid w:val="00BB79B0"/>
    <w:rsid w:val="00BC049F"/>
    <w:rsid w:val="00BC3609"/>
    <w:rsid w:val="00BC465F"/>
    <w:rsid w:val="00BC5869"/>
    <w:rsid w:val="00BC62F7"/>
    <w:rsid w:val="00BC6B01"/>
    <w:rsid w:val="00BC757F"/>
    <w:rsid w:val="00BD003A"/>
    <w:rsid w:val="00BD1D45"/>
    <w:rsid w:val="00BD264E"/>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21C"/>
    <w:rsid w:val="00C7233D"/>
    <w:rsid w:val="00C723BC"/>
    <w:rsid w:val="00C73810"/>
    <w:rsid w:val="00C738E2"/>
    <w:rsid w:val="00C73F85"/>
    <w:rsid w:val="00C7480A"/>
    <w:rsid w:val="00C748C9"/>
    <w:rsid w:val="00C75749"/>
    <w:rsid w:val="00C762B2"/>
    <w:rsid w:val="00C76888"/>
    <w:rsid w:val="00C76A81"/>
    <w:rsid w:val="00C77132"/>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35B2"/>
    <w:rsid w:val="00CA40A6"/>
    <w:rsid w:val="00CA6689"/>
    <w:rsid w:val="00CB147A"/>
    <w:rsid w:val="00CB1AC2"/>
    <w:rsid w:val="00CB1D8F"/>
    <w:rsid w:val="00CB1E71"/>
    <w:rsid w:val="00CB285C"/>
    <w:rsid w:val="00CB3782"/>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394"/>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A4E"/>
    <w:rsid w:val="00CF3BDE"/>
    <w:rsid w:val="00CF6654"/>
    <w:rsid w:val="00CF67B9"/>
    <w:rsid w:val="00CF6F66"/>
    <w:rsid w:val="00CF731D"/>
    <w:rsid w:val="00CF7E12"/>
    <w:rsid w:val="00D01CB5"/>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6732C"/>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0213"/>
    <w:rsid w:val="00EC0914"/>
    <w:rsid w:val="00EC1EC9"/>
    <w:rsid w:val="00EC42B6"/>
    <w:rsid w:val="00EC4F39"/>
    <w:rsid w:val="00EC6022"/>
    <w:rsid w:val="00EC70E0"/>
    <w:rsid w:val="00EC71D9"/>
    <w:rsid w:val="00EC7772"/>
    <w:rsid w:val="00EC79C5"/>
    <w:rsid w:val="00EC7A02"/>
    <w:rsid w:val="00ED100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5BA7"/>
    <w:rsid w:val="00EE79FB"/>
    <w:rsid w:val="00EE7DA9"/>
    <w:rsid w:val="00EF158D"/>
    <w:rsid w:val="00EF214A"/>
    <w:rsid w:val="00EF34D3"/>
    <w:rsid w:val="00EF38CF"/>
    <w:rsid w:val="00EF3C89"/>
    <w:rsid w:val="00EF6B9E"/>
    <w:rsid w:val="00F01DE2"/>
    <w:rsid w:val="00F01E01"/>
    <w:rsid w:val="00F01F4A"/>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538"/>
    <w:rsid w:val="00F832E1"/>
    <w:rsid w:val="00F83633"/>
    <w:rsid w:val="00F83C16"/>
    <w:rsid w:val="00F846E0"/>
    <w:rsid w:val="00F85369"/>
    <w:rsid w:val="00F858DD"/>
    <w:rsid w:val="00F85BC5"/>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260"/>
    <w:rsid w:val="00FD084D"/>
    <w:rsid w:val="00FD08DB"/>
    <w:rsid w:val="00FD34A6"/>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4AE2"/>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BF14D"/>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 w:type="paragraph" w:customStyle="1" w:styleId="SP12172141">
    <w:name w:val="SP.12.172141"/>
    <w:basedOn w:val="Default"/>
    <w:next w:val="Default"/>
    <w:uiPriority w:val="99"/>
    <w:rsid w:val="00595C50"/>
    <w:pPr>
      <w:widowControl w:val="0"/>
    </w:pPr>
    <w:rPr>
      <w:rFonts w:ascii="Arial" w:hAnsi="Arial" w:cs="Arial"/>
      <w:color w:val="auto"/>
    </w:rPr>
  </w:style>
  <w:style w:type="paragraph" w:customStyle="1" w:styleId="SP12172213">
    <w:name w:val="SP.12.172213"/>
    <w:basedOn w:val="Default"/>
    <w:next w:val="Default"/>
    <w:uiPriority w:val="99"/>
    <w:rsid w:val="00595C50"/>
    <w:pPr>
      <w:widowControl w:val="0"/>
    </w:pPr>
    <w:rPr>
      <w:rFonts w:ascii="Arial" w:hAnsi="Arial" w:cs="Arial"/>
      <w:color w:val="auto"/>
    </w:rPr>
  </w:style>
  <w:style w:type="character" w:customStyle="1" w:styleId="SC12204811">
    <w:name w:val="SC.12.204811"/>
    <w:uiPriority w:val="99"/>
    <w:rsid w:val="00595C50"/>
    <w:rPr>
      <w:b/>
      <w:bCs/>
      <w:color w:val="000000"/>
      <w:sz w:val="22"/>
      <w:szCs w:val="22"/>
    </w:rPr>
  </w:style>
  <w:style w:type="paragraph" w:customStyle="1" w:styleId="SP12172255">
    <w:name w:val="SP.12.172255"/>
    <w:basedOn w:val="Default"/>
    <w:next w:val="Default"/>
    <w:uiPriority w:val="99"/>
    <w:rsid w:val="00595C50"/>
    <w:pPr>
      <w:widowControl w:val="0"/>
    </w:pPr>
    <w:rPr>
      <w:color w:val="auto"/>
    </w:rPr>
  </w:style>
  <w:style w:type="paragraph" w:customStyle="1" w:styleId="SP12172233">
    <w:name w:val="SP.12.172233"/>
    <w:basedOn w:val="Default"/>
    <w:next w:val="Default"/>
    <w:uiPriority w:val="99"/>
    <w:rsid w:val="00595C50"/>
    <w:pPr>
      <w:widowControl w:val="0"/>
    </w:pPr>
    <w:rPr>
      <w:color w:val="auto"/>
    </w:rPr>
  </w:style>
  <w:style w:type="character" w:customStyle="1" w:styleId="SC12204802">
    <w:name w:val="SC.12.204802"/>
    <w:uiPriority w:val="99"/>
    <w:rsid w:val="00595C50"/>
    <w:rPr>
      <w:color w:val="000000"/>
      <w:sz w:val="20"/>
      <w:szCs w:val="20"/>
    </w:rPr>
  </w:style>
  <w:style w:type="paragraph" w:customStyle="1" w:styleId="SP12266349">
    <w:name w:val="SP.12.266349"/>
    <w:basedOn w:val="Default"/>
    <w:next w:val="Default"/>
    <w:uiPriority w:val="99"/>
    <w:rsid w:val="00741A4F"/>
    <w:pPr>
      <w:widowControl w:val="0"/>
    </w:pPr>
    <w:rPr>
      <w:rFonts w:ascii="Arial" w:hAnsi="Arial" w:cs="Arial"/>
      <w:color w:val="auto"/>
    </w:rPr>
  </w:style>
  <w:style w:type="paragraph" w:customStyle="1" w:styleId="SP12266421">
    <w:name w:val="SP.12.266421"/>
    <w:basedOn w:val="Default"/>
    <w:next w:val="Default"/>
    <w:uiPriority w:val="99"/>
    <w:rsid w:val="00741A4F"/>
    <w:pPr>
      <w:widowControl w:val="0"/>
    </w:pPr>
    <w:rPr>
      <w:rFonts w:ascii="Arial" w:hAnsi="Arial" w:cs="Arial"/>
      <w:color w:val="auto"/>
    </w:rPr>
  </w:style>
  <w:style w:type="paragraph" w:customStyle="1" w:styleId="SP12266463">
    <w:name w:val="SP.12.266463"/>
    <w:basedOn w:val="Default"/>
    <w:next w:val="Default"/>
    <w:uiPriority w:val="99"/>
    <w:rsid w:val="00741A4F"/>
    <w:pPr>
      <w:widowControl w:val="0"/>
    </w:pPr>
    <w:rPr>
      <w:rFonts w:ascii="Arial" w:hAnsi="Arial" w:cs="Arial"/>
      <w:color w:val="auto"/>
    </w:rPr>
  </w:style>
  <w:style w:type="paragraph" w:customStyle="1" w:styleId="SP12266441">
    <w:name w:val="SP.12.266441"/>
    <w:basedOn w:val="Default"/>
    <w:next w:val="Default"/>
    <w:uiPriority w:val="99"/>
    <w:rsid w:val="00741A4F"/>
    <w:pPr>
      <w:widowControl w:val="0"/>
    </w:pPr>
    <w:rPr>
      <w:color w:val="auto"/>
    </w:rPr>
  </w:style>
  <w:style w:type="character" w:customStyle="1" w:styleId="SC12204830">
    <w:name w:val="SC.12.204830"/>
    <w:uiPriority w:val="99"/>
    <w:rsid w:val="00741A4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369006">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054971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40131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18444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EBC2-6654-45F7-B50C-BFC44126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5870</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6886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김서욱/선임연구원/차세대표준(연)ICS팀(suhwook.kim@lge.com)</cp:lastModifiedBy>
  <cp:revision>2</cp:revision>
  <cp:lastPrinted>2010-05-04T03:47:00Z</cp:lastPrinted>
  <dcterms:created xsi:type="dcterms:W3CDTF">2019-11-08T07:24:00Z</dcterms:created>
  <dcterms:modified xsi:type="dcterms:W3CDTF">2019-11-08T07:24:00Z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1557443881</vt:lpwstr>
  </property>
</Properties>
</file>