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14516" w14:textId="77777777" w:rsidR="00A54229" w:rsidRDefault="00A54229" w:rsidP="00840AE3">
      <w:pPr>
        <w:pStyle w:val="Heading1"/>
      </w:pPr>
      <w:bookmarkStart w:id="0" w:name="_GoBack"/>
      <w:bookmarkEnd w:id="0"/>
    </w:p>
    <w:p w14:paraId="0E643E4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7F880F1F" w14:textId="77777777">
        <w:trPr>
          <w:trHeight w:val="485"/>
          <w:jc w:val="center"/>
        </w:trPr>
        <w:tc>
          <w:tcPr>
            <w:tcW w:w="9576" w:type="dxa"/>
            <w:gridSpan w:val="5"/>
            <w:vAlign w:val="center"/>
          </w:tcPr>
          <w:p w14:paraId="36B4EE40" w14:textId="77777777" w:rsidR="00CA09B2" w:rsidRDefault="003F5212">
            <w:pPr>
              <w:pStyle w:val="T2"/>
            </w:pPr>
            <w:r>
              <w:t>802.11</w:t>
            </w:r>
          </w:p>
          <w:p w14:paraId="5624CE49" w14:textId="008F4869" w:rsidR="00114E3A" w:rsidRDefault="004328FC" w:rsidP="009335FF">
            <w:pPr>
              <w:pStyle w:val="T2"/>
            </w:pPr>
            <w:r>
              <w:t xml:space="preserve">Resolutions to </w:t>
            </w:r>
            <w:r w:rsidR="00861458">
              <w:t xml:space="preserve">a few LB240 </w:t>
            </w:r>
            <w:r w:rsidR="00A71AF3">
              <w:t>comment</w:t>
            </w:r>
            <w:r w:rsidR="00861458">
              <w:t>s</w:t>
            </w:r>
            <w:r w:rsidR="007179E4">
              <w:t xml:space="preserve"> – Part </w:t>
            </w:r>
            <w:r w:rsidR="00A03E61">
              <w:t>10</w:t>
            </w:r>
          </w:p>
          <w:p w14:paraId="5D0AB9D5" w14:textId="1E669741" w:rsidR="003F5212" w:rsidRDefault="00193906" w:rsidP="00E04FB1">
            <w:pPr>
              <w:pStyle w:val="T2"/>
            </w:pPr>
            <w:r>
              <w:t>(relative</w:t>
            </w:r>
            <w:r w:rsidR="003D5EA5">
              <w:t xml:space="preserve"> to </w:t>
            </w:r>
            <w:r w:rsidR="004E4A1E">
              <w:t>IEEE 802.11</w:t>
            </w:r>
            <w:r w:rsidR="00E04FB1">
              <w:t xml:space="preserve"> </w:t>
            </w:r>
            <w:proofErr w:type="spellStart"/>
            <w:r w:rsidR="00E04FB1">
              <w:t>REVmd</w:t>
            </w:r>
            <w:proofErr w:type="spellEnd"/>
            <w:r w:rsidR="00E04FB1">
              <w:t xml:space="preserve"> </w:t>
            </w:r>
            <w:r w:rsidR="00861458">
              <w:t>D2</w:t>
            </w:r>
            <w:r w:rsidR="00A252C3">
              <w:t>.0</w:t>
            </w:r>
            <w:r w:rsidR="00A71AF3">
              <w:t xml:space="preserve"> and P802.11az </w:t>
            </w:r>
            <w:r w:rsidR="00861458">
              <w:t>D1</w:t>
            </w:r>
            <w:r w:rsidR="00A71AF3">
              <w:t>.</w:t>
            </w:r>
            <w:r w:rsidR="00A03E61">
              <w:t>5</w:t>
            </w:r>
            <w:r>
              <w:t>)</w:t>
            </w:r>
          </w:p>
        </w:tc>
      </w:tr>
      <w:tr w:rsidR="00CA09B2" w14:paraId="51D8C269" w14:textId="77777777">
        <w:trPr>
          <w:trHeight w:val="359"/>
          <w:jc w:val="center"/>
        </w:trPr>
        <w:tc>
          <w:tcPr>
            <w:tcW w:w="9576" w:type="dxa"/>
            <w:gridSpan w:val="5"/>
            <w:vAlign w:val="center"/>
          </w:tcPr>
          <w:p w14:paraId="21B903F0" w14:textId="3434A9D4" w:rsidR="00CA09B2" w:rsidRDefault="00CA09B2" w:rsidP="00E04FB1">
            <w:pPr>
              <w:pStyle w:val="T2"/>
              <w:ind w:left="0"/>
              <w:rPr>
                <w:sz w:val="20"/>
              </w:rPr>
            </w:pPr>
            <w:r>
              <w:rPr>
                <w:sz w:val="20"/>
              </w:rPr>
              <w:t>Date:</w:t>
            </w:r>
            <w:r>
              <w:rPr>
                <w:b w:val="0"/>
                <w:sz w:val="20"/>
              </w:rPr>
              <w:t xml:space="preserve">  </w:t>
            </w:r>
            <w:r w:rsidR="00E04FB1">
              <w:rPr>
                <w:b w:val="0"/>
                <w:sz w:val="20"/>
              </w:rPr>
              <w:t>201</w:t>
            </w:r>
            <w:r w:rsidR="008D1F6E">
              <w:rPr>
                <w:b w:val="0"/>
                <w:sz w:val="20"/>
              </w:rPr>
              <w:t>9-</w:t>
            </w:r>
            <w:r w:rsidR="00A30ABD">
              <w:rPr>
                <w:b w:val="0"/>
                <w:sz w:val="20"/>
              </w:rPr>
              <w:t>1</w:t>
            </w:r>
            <w:r w:rsidR="00A03E61">
              <w:rPr>
                <w:b w:val="0"/>
                <w:sz w:val="20"/>
              </w:rPr>
              <w:t>1-08</w:t>
            </w:r>
          </w:p>
        </w:tc>
      </w:tr>
      <w:tr w:rsidR="00CA09B2" w14:paraId="3E954042" w14:textId="77777777">
        <w:trPr>
          <w:cantSplit/>
          <w:jc w:val="center"/>
        </w:trPr>
        <w:tc>
          <w:tcPr>
            <w:tcW w:w="9576" w:type="dxa"/>
            <w:gridSpan w:val="5"/>
            <w:vAlign w:val="center"/>
          </w:tcPr>
          <w:p w14:paraId="03A72724" w14:textId="77777777" w:rsidR="00CA09B2" w:rsidRDefault="00CA09B2">
            <w:pPr>
              <w:pStyle w:val="T2"/>
              <w:spacing w:after="0"/>
              <w:ind w:left="0" w:right="0"/>
              <w:jc w:val="left"/>
              <w:rPr>
                <w:sz w:val="20"/>
              </w:rPr>
            </w:pPr>
            <w:r>
              <w:rPr>
                <w:sz w:val="20"/>
              </w:rPr>
              <w:t>Author(s):</w:t>
            </w:r>
          </w:p>
        </w:tc>
      </w:tr>
      <w:tr w:rsidR="00CA09B2" w14:paraId="2BCB4A85" w14:textId="77777777">
        <w:trPr>
          <w:jc w:val="center"/>
        </w:trPr>
        <w:tc>
          <w:tcPr>
            <w:tcW w:w="1336" w:type="dxa"/>
            <w:vAlign w:val="center"/>
          </w:tcPr>
          <w:p w14:paraId="7ECEF5F2" w14:textId="77777777" w:rsidR="00CA09B2" w:rsidRDefault="00CA09B2">
            <w:pPr>
              <w:pStyle w:val="T2"/>
              <w:spacing w:after="0"/>
              <w:ind w:left="0" w:right="0"/>
              <w:jc w:val="left"/>
              <w:rPr>
                <w:sz w:val="20"/>
              </w:rPr>
            </w:pPr>
            <w:r>
              <w:rPr>
                <w:sz w:val="20"/>
              </w:rPr>
              <w:t>Name</w:t>
            </w:r>
          </w:p>
        </w:tc>
        <w:tc>
          <w:tcPr>
            <w:tcW w:w="2064" w:type="dxa"/>
            <w:vAlign w:val="center"/>
          </w:tcPr>
          <w:p w14:paraId="64BE3A2D" w14:textId="77777777" w:rsidR="00CA09B2" w:rsidRDefault="00CA09B2">
            <w:pPr>
              <w:pStyle w:val="T2"/>
              <w:spacing w:after="0"/>
              <w:ind w:left="0" w:right="0"/>
              <w:jc w:val="left"/>
              <w:rPr>
                <w:sz w:val="20"/>
              </w:rPr>
            </w:pPr>
            <w:r>
              <w:rPr>
                <w:sz w:val="20"/>
              </w:rPr>
              <w:t>Company</w:t>
            </w:r>
          </w:p>
        </w:tc>
        <w:tc>
          <w:tcPr>
            <w:tcW w:w="2814" w:type="dxa"/>
            <w:vAlign w:val="center"/>
          </w:tcPr>
          <w:p w14:paraId="70CAB486" w14:textId="77777777" w:rsidR="00CA09B2" w:rsidRDefault="00CA09B2">
            <w:pPr>
              <w:pStyle w:val="T2"/>
              <w:spacing w:after="0"/>
              <w:ind w:left="0" w:right="0"/>
              <w:jc w:val="left"/>
              <w:rPr>
                <w:sz w:val="20"/>
              </w:rPr>
            </w:pPr>
            <w:r>
              <w:rPr>
                <w:sz w:val="20"/>
              </w:rPr>
              <w:t>Address</w:t>
            </w:r>
          </w:p>
        </w:tc>
        <w:tc>
          <w:tcPr>
            <w:tcW w:w="1124" w:type="dxa"/>
            <w:vAlign w:val="center"/>
          </w:tcPr>
          <w:p w14:paraId="2B7C7344" w14:textId="77777777" w:rsidR="00CA09B2" w:rsidRDefault="00CA09B2">
            <w:pPr>
              <w:pStyle w:val="T2"/>
              <w:spacing w:after="0"/>
              <w:ind w:left="0" w:right="0"/>
              <w:jc w:val="left"/>
              <w:rPr>
                <w:sz w:val="20"/>
              </w:rPr>
            </w:pPr>
            <w:r>
              <w:rPr>
                <w:sz w:val="20"/>
              </w:rPr>
              <w:t>Phone</w:t>
            </w:r>
          </w:p>
        </w:tc>
        <w:tc>
          <w:tcPr>
            <w:tcW w:w="2238" w:type="dxa"/>
            <w:vAlign w:val="center"/>
          </w:tcPr>
          <w:p w14:paraId="605EB179" w14:textId="77777777" w:rsidR="00CA09B2" w:rsidRDefault="00193906">
            <w:pPr>
              <w:pStyle w:val="T2"/>
              <w:spacing w:after="0"/>
              <w:ind w:left="0" w:right="0"/>
              <w:jc w:val="left"/>
              <w:rPr>
                <w:sz w:val="20"/>
              </w:rPr>
            </w:pPr>
            <w:r>
              <w:rPr>
                <w:sz w:val="20"/>
              </w:rPr>
              <w:t>E</w:t>
            </w:r>
            <w:r w:rsidR="00CA09B2">
              <w:rPr>
                <w:sz w:val="20"/>
              </w:rPr>
              <w:t>mail</w:t>
            </w:r>
          </w:p>
        </w:tc>
      </w:tr>
      <w:tr w:rsidR="00CA09B2" w14:paraId="121EA005" w14:textId="77777777">
        <w:trPr>
          <w:jc w:val="center"/>
        </w:trPr>
        <w:tc>
          <w:tcPr>
            <w:tcW w:w="1336" w:type="dxa"/>
            <w:vAlign w:val="center"/>
          </w:tcPr>
          <w:p w14:paraId="30F6A8CF" w14:textId="77777777" w:rsidR="00CA09B2" w:rsidRDefault="00193906">
            <w:pPr>
              <w:pStyle w:val="T2"/>
              <w:spacing w:after="0"/>
              <w:ind w:left="0" w:right="0"/>
              <w:rPr>
                <w:b w:val="0"/>
                <w:sz w:val="20"/>
              </w:rPr>
            </w:pPr>
            <w:r>
              <w:rPr>
                <w:b w:val="0"/>
                <w:sz w:val="20"/>
              </w:rPr>
              <w:t>Ganesh Venkatesan</w:t>
            </w:r>
          </w:p>
        </w:tc>
        <w:tc>
          <w:tcPr>
            <w:tcW w:w="2064" w:type="dxa"/>
            <w:vAlign w:val="center"/>
          </w:tcPr>
          <w:p w14:paraId="01B6D489" w14:textId="77777777" w:rsidR="00CA09B2" w:rsidRDefault="00193906">
            <w:pPr>
              <w:pStyle w:val="T2"/>
              <w:spacing w:after="0"/>
              <w:ind w:left="0" w:right="0"/>
              <w:rPr>
                <w:b w:val="0"/>
                <w:sz w:val="20"/>
              </w:rPr>
            </w:pPr>
            <w:r>
              <w:rPr>
                <w:b w:val="0"/>
                <w:sz w:val="20"/>
              </w:rPr>
              <w:t>Intel Corporation</w:t>
            </w:r>
          </w:p>
        </w:tc>
        <w:tc>
          <w:tcPr>
            <w:tcW w:w="2814" w:type="dxa"/>
            <w:vAlign w:val="center"/>
          </w:tcPr>
          <w:p w14:paraId="5E043C3F" w14:textId="77777777" w:rsidR="00CA09B2" w:rsidRDefault="00193906">
            <w:pPr>
              <w:pStyle w:val="T2"/>
              <w:spacing w:after="0"/>
              <w:ind w:left="0" w:right="0"/>
              <w:rPr>
                <w:b w:val="0"/>
                <w:sz w:val="20"/>
              </w:rPr>
            </w:pPr>
            <w:r>
              <w:rPr>
                <w:b w:val="0"/>
                <w:sz w:val="20"/>
              </w:rPr>
              <w:t>2111 NE 25</w:t>
            </w:r>
            <w:r w:rsidRPr="00193906">
              <w:rPr>
                <w:b w:val="0"/>
                <w:sz w:val="20"/>
                <w:vertAlign w:val="superscript"/>
              </w:rPr>
              <w:t>th</w:t>
            </w:r>
            <w:r>
              <w:rPr>
                <w:b w:val="0"/>
                <w:sz w:val="20"/>
              </w:rPr>
              <w:t xml:space="preserve"> Ave, Hillsboro, OR 97124</w:t>
            </w:r>
          </w:p>
        </w:tc>
        <w:tc>
          <w:tcPr>
            <w:tcW w:w="1124" w:type="dxa"/>
            <w:vAlign w:val="center"/>
          </w:tcPr>
          <w:p w14:paraId="63882ABB" w14:textId="77777777" w:rsidR="00CA09B2" w:rsidRDefault="00193906">
            <w:pPr>
              <w:pStyle w:val="T2"/>
              <w:spacing w:after="0"/>
              <w:ind w:left="0" w:right="0"/>
              <w:rPr>
                <w:b w:val="0"/>
                <w:sz w:val="20"/>
              </w:rPr>
            </w:pPr>
            <w:r>
              <w:rPr>
                <w:b w:val="0"/>
                <w:sz w:val="20"/>
              </w:rPr>
              <w:t>503 334 6720</w:t>
            </w:r>
          </w:p>
        </w:tc>
        <w:tc>
          <w:tcPr>
            <w:tcW w:w="2238" w:type="dxa"/>
            <w:vAlign w:val="center"/>
          </w:tcPr>
          <w:p w14:paraId="79DC43B6" w14:textId="77777777" w:rsidR="00CA09B2" w:rsidRDefault="00AC1A13" w:rsidP="00C9295D">
            <w:pPr>
              <w:pStyle w:val="T2"/>
              <w:spacing w:after="0"/>
              <w:ind w:left="0" w:right="0"/>
              <w:jc w:val="left"/>
              <w:rPr>
                <w:b w:val="0"/>
                <w:sz w:val="16"/>
              </w:rPr>
            </w:pPr>
            <w:hyperlink r:id="rId8" w:history="1">
              <w:r w:rsidR="00255660" w:rsidRPr="0017339D">
                <w:rPr>
                  <w:rStyle w:val="Hyperlink"/>
                  <w:b w:val="0"/>
                  <w:sz w:val="16"/>
                </w:rPr>
                <w:t>ganesh.venkatesan@intel.com</w:t>
              </w:r>
            </w:hyperlink>
          </w:p>
        </w:tc>
      </w:tr>
      <w:tr w:rsidR="00FB338C" w14:paraId="53100993" w14:textId="77777777">
        <w:trPr>
          <w:jc w:val="center"/>
        </w:trPr>
        <w:tc>
          <w:tcPr>
            <w:tcW w:w="1336" w:type="dxa"/>
            <w:vAlign w:val="center"/>
          </w:tcPr>
          <w:p w14:paraId="49955116" w14:textId="47C3BF5C" w:rsidR="00FB338C" w:rsidRPr="00FB338C" w:rsidRDefault="00FB338C">
            <w:pPr>
              <w:pStyle w:val="T2"/>
              <w:spacing w:after="0"/>
              <w:ind w:left="0" w:right="0"/>
              <w:rPr>
                <w:b w:val="0"/>
                <w:sz w:val="20"/>
              </w:rPr>
            </w:pPr>
          </w:p>
        </w:tc>
        <w:tc>
          <w:tcPr>
            <w:tcW w:w="2064" w:type="dxa"/>
            <w:vAlign w:val="center"/>
          </w:tcPr>
          <w:p w14:paraId="00548EF0" w14:textId="3B91165F" w:rsidR="00FB338C" w:rsidRPr="00FB338C" w:rsidRDefault="00FB338C">
            <w:pPr>
              <w:pStyle w:val="T2"/>
              <w:spacing w:after="0"/>
              <w:ind w:left="0" w:right="0"/>
              <w:rPr>
                <w:b w:val="0"/>
                <w:sz w:val="20"/>
              </w:rPr>
            </w:pPr>
          </w:p>
        </w:tc>
        <w:tc>
          <w:tcPr>
            <w:tcW w:w="2814" w:type="dxa"/>
            <w:vAlign w:val="center"/>
          </w:tcPr>
          <w:p w14:paraId="46FC4DC7" w14:textId="48140E35" w:rsidR="00FB338C" w:rsidRPr="00FB338C" w:rsidRDefault="00FB338C">
            <w:pPr>
              <w:pStyle w:val="T2"/>
              <w:spacing w:after="0"/>
              <w:ind w:left="0" w:right="0"/>
              <w:rPr>
                <w:b w:val="0"/>
                <w:sz w:val="20"/>
              </w:rPr>
            </w:pPr>
          </w:p>
        </w:tc>
        <w:tc>
          <w:tcPr>
            <w:tcW w:w="1124" w:type="dxa"/>
            <w:vAlign w:val="center"/>
          </w:tcPr>
          <w:p w14:paraId="584094CC" w14:textId="4471DCF9" w:rsidR="00FB338C" w:rsidRPr="00FB338C" w:rsidRDefault="00FB338C">
            <w:pPr>
              <w:pStyle w:val="T2"/>
              <w:spacing w:after="0"/>
              <w:ind w:left="0" w:right="0"/>
              <w:rPr>
                <w:b w:val="0"/>
                <w:sz w:val="20"/>
              </w:rPr>
            </w:pPr>
          </w:p>
        </w:tc>
        <w:tc>
          <w:tcPr>
            <w:tcW w:w="2238" w:type="dxa"/>
            <w:vAlign w:val="center"/>
          </w:tcPr>
          <w:p w14:paraId="4099459A" w14:textId="5F370E80" w:rsidR="00FB338C" w:rsidRPr="00FB338C" w:rsidRDefault="00FB338C" w:rsidP="00C9295D">
            <w:pPr>
              <w:pStyle w:val="T2"/>
              <w:spacing w:after="0"/>
              <w:ind w:left="0" w:right="0"/>
              <w:jc w:val="left"/>
              <w:rPr>
                <w:rStyle w:val="Hyperlink"/>
                <w:b w:val="0"/>
                <w:sz w:val="20"/>
              </w:rPr>
            </w:pPr>
          </w:p>
        </w:tc>
      </w:tr>
    </w:tbl>
    <w:p w14:paraId="3BED9FE1" w14:textId="57A88A3A" w:rsidR="00CA09B2" w:rsidRDefault="002679C2">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542615F5" wp14:editId="4F78C1FD">
                <wp:simplePos x="0" y="0"/>
                <wp:positionH relativeFrom="column">
                  <wp:posOffset>-85615</wp:posOffset>
                </wp:positionH>
                <wp:positionV relativeFrom="paragraph">
                  <wp:posOffset>144780</wp:posOffset>
                </wp:positionV>
                <wp:extent cx="5943600" cy="45434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42C45A" w14:textId="77777777" w:rsidR="00E905ED" w:rsidRPr="00AF318A" w:rsidRDefault="00E905ED" w:rsidP="00AF318A">
                            <w:pPr>
                              <w:jc w:val="center"/>
                              <w:rPr>
                                <w:b/>
                              </w:rPr>
                            </w:pPr>
                            <w:r w:rsidRPr="00AF318A">
                              <w:rPr>
                                <w:b/>
                              </w:rPr>
                              <w:t>Abstract</w:t>
                            </w:r>
                          </w:p>
                          <w:p w14:paraId="1E739E3E" w14:textId="77777777" w:rsidR="00E905ED" w:rsidRDefault="00E905ED" w:rsidP="00720681"/>
                          <w:p w14:paraId="548A796E" w14:textId="66B6EEFC" w:rsidR="00E905ED" w:rsidRDefault="00E905ED" w:rsidP="00BE5A16">
                            <w:pPr>
                              <w:jc w:val="both"/>
                              <w:rPr>
                                <w:rFonts w:ascii="Arial" w:hAnsi="Arial" w:cs="Arial"/>
                                <w:color w:val="000000"/>
                                <w:sz w:val="18"/>
                              </w:rPr>
                            </w:pPr>
                            <w:r>
                              <w:rPr>
                                <w:rFonts w:ascii="Arial" w:hAnsi="Arial" w:cs="Arial"/>
                                <w:color w:val="000000"/>
                                <w:sz w:val="18"/>
                              </w:rPr>
                              <w:t>This submission proposes resolutions to the following LB240 CIDs</w:t>
                            </w:r>
                            <w:r w:rsidR="001D2361">
                              <w:rPr>
                                <w:rFonts w:ascii="Arial" w:hAnsi="Arial" w:cs="Arial"/>
                                <w:color w:val="000000"/>
                                <w:sz w:val="18"/>
                              </w:rPr>
                              <w:t>:</w:t>
                            </w:r>
                            <w:r w:rsidR="00433B39">
                              <w:rPr>
                                <w:rFonts w:ascii="Arial" w:hAnsi="Arial" w:cs="Arial"/>
                                <w:color w:val="000000"/>
                                <w:sz w:val="18"/>
                              </w:rPr>
                              <w:t xml:space="preserve"> </w:t>
                            </w:r>
                            <w:r w:rsidR="00A12797">
                              <w:rPr>
                                <w:rFonts w:ascii="Arial" w:hAnsi="Arial" w:cs="Arial"/>
                                <w:color w:val="000000"/>
                                <w:sz w:val="18"/>
                              </w:rPr>
                              <w:t>16</w:t>
                            </w:r>
                            <w:r w:rsidR="00A03E61">
                              <w:rPr>
                                <w:rFonts w:ascii="Arial" w:hAnsi="Arial" w:cs="Arial"/>
                                <w:color w:val="000000"/>
                                <w:sz w:val="18"/>
                              </w:rPr>
                              <w:t>43, 1649, 1774, 1778 and 1780</w:t>
                            </w:r>
                            <w:r>
                              <w:rPr>
                                <w:rFonts w:ascii="Arial" w:hAnsi="Arial" w:cs="Arial"/>
                                <w:color w:val="000000"/>
                                <w:sz w:val="18"/>
                              </w:rPr>
                              <w:t>.</w:t>
                            </w:r>
                          </w:p>
                          <w:p w14:paraId="5F6140AF" w14:textId="77777777" w:rsidR="00E905ED" w:rsidRDefault="00E905ED" w:rsidP="0079129E">
                            <w:pPr>
                              <w:jc w:val="both"/>
                              <w:rPr>
                                <w:rFonts w:ascii="Arial" w:hAnsi="Arial" w:cs="Arial"/>
                                <w:color w:val="000000"/>
                                <w:sz w:val="18"/>
                              </w:rPr>
                            </w:pPr>
                          </w:p>
                          <w:p w14:paraId="30FB5D9B" w14:textId="77777777" w:rsidR="00E905ED" w:rsidRDefault="00E905ED" w:rsidP="004F120D">
                            <w:pPr>
                              <w:rPr>
                                <w:rFonts w:ascii="Arial" w:hAnsi="Arial" w:cs="Arial"/>
                                <w:color w:val="000000"/>
                                <w:sz w:val="18"/>
                              </w:rPr>
                            </w:pPr>
                            <w:r>
                              <w:rPr>
                                <w:rFonts w:ascii="Arial" w:hAnsi="Arial" w:cs="Arial"/>
                                <w:color w:val="000000"/>
                                <w:sz w:val="18"/>
                              </w:rPr>
                              <w:t>History:</w:t>
                            </w:r>
                          </w:p>
                          <w:p w14:paraId="3642C998" w14:textId="77777777" w:rsidR="00E905ED" w:rsidRPr="00C16902" w:rsidRDefault="00E905ED" w:rsidP="004F120D">
                            <w:pPr>
                              <w:rPr>
                                <w:rFonts w:ascii="Arial" w:hAnsi="Arial" w:cs="Arial"/>
                                <w:color w:val="000000"/>
                                <w:sz w:val="18"/>
                                <w:szCs w:val="18"/>
                              </w:rPr>
                            </w:pPr>
                            <w:r w:rsidRPr="00C16902">
                              <w:rPr>
                                <w:rFonts w:ascii="Arial" w:hAnsi="Arial" w:cs="Arial"/>
                                <w:color w:val="000000"/>
                                <w:sz w:val="18"/>
                                <w:szCs w:val="18"/>
                              </w:rPr>
                              <w:t>R0: Initial Version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615F5" id="_x0000_t202" coordsize="21600,21600" o:spt="202" path="m,l,21600r21600,l21600,xe">
                <v:stroke joinstyle="miter"/>
                <v:path gradientshapeok="t" o:connecttype="rect"/>
              </v:shapetype>
              <v:shape id="Text Box 3" o:spid="_x0000_s1026" type="#_x0000_t202" style="position:absolute;left:0;text-align:left;margin-left:-6.7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" o:allowincell="f" stroked="f">
                <v:textbox>
                  <w:txbxContent>
                    <w:p w14:paraId="6A42C45A" w14:textId="77777777" w:rsidR="00E905ED" w:rsidRPr="00AF318A" w:rsidRDefault="00E905ED" w:rsidP="00AF318A">
                      <w:pPr>
                        <w:jc w:val="center"/>
                        <w:rPr>
                          <w:b/>
                        </w:rPr>
                      </w:pPr>
                      <w:r w:rsidRPr="00AF318A">
                        <w:rPr>
                          <w:b/>
                        </w:rPr>
                        <w:t>Abstract</w:t>
                      </w:r>
                    </w:p>
                    <w:p w14:paraId="1E739E3E" w14:textId="77777777" w:rsidR="00E905ED" w:rsidRDefault="00E905ED" w:rsidP="00720681"/>
                    <w:p w14:paraId="548A796E" w14:textId="66B6EEFC" w:rsidR="00E905ED" w:rsidRDefault="00E905ED" w:rsidP="00BE5A16">
                      <w:pPr>
                        <w:jc w:val="both"/>
                        <w:rPr>
                          <w:rFonts w:ascii="Arial" w:hAnsi="Arial" w:cs="Arial"/>
                          <w:color w:val="000000"/>
                          <w:sz w:val="18"/>
                        </w:rPr>
                      </w:pPr>
                      <w:r>
                        <w:rPr>
                          <w:rFonts w:ascii="Arial" w:hAnsi="Arial" w:cs="Arial"/>
                          <w:color w:val="000000"/>
                          <w:sz w:val="18"/>
                        </w:rPr>
                        <w:t>This submission proposes resolutions to the following LB240 CIDs</w:t>
                      </w:r>
                      <w:r w:rsidR="001D2361">
                        <w:rPr>
                          <w:rFonts w:ascii="Arial" w:hAnsi="Arial" w:cs="Arial"/>
                          <w:color w:val="000000"/>
                          <w:sz w:val="18"/>
                        </w:rPr>
                        <w:t>:</w:t>
                      </w:r>
                      <w:r w:rsidR="00433B39">
                        <w:rPr>
                          <w:rFonts w:ascii="Arial" w:hAnsi="Arial" w:cs="Arial"/>
                          <w:color w:val="000000"/>
                          <w:sz w:val="18"/>
                        </w:rPr>
                        <w:t xml:space="preserve"> </w:t>
                      </w:r>
                      <w:r w:rsidR="00A12797">
                        <w:rPr>
                          <w:rFonts w:ascii="Arial" w:hAnsi="Arial" w:cs="Arial"/>
                          <w:color w:val="000000"/>
                          <w:sz w:val="18"/>
                        </w:rPr>
                        <w:t>16</w:t>
                      </w:r>
                      <w:r w:rsidR="00A03E61">
                        <w:rPr>
                          <w:rFonts w:ascii="Arial" w:hAnsi="Arial" w:cs="Arial"/>
                          <w:color w:val="000000"/>
                          <w:sz w:val="18"/>
                        </w:rPr>
                        <w:t>43, 1649, 1774, 1778 and 1780</w:t>
                      </w:r>
                      <w:r>
                        <w:rPr>
                          <w:rFonts w:ascii="Arial" w:hAnsi="Arial" w:cs="Arial"/>
                          <w:color w:val="000000"/>
                          <w:sz w:val="18"/>
                        </w:rPr>
                        <w:t>.</w:t>
                      </w:r>
                    </w:p>
                    <w:p w14:paraId="5F6140AF" w14:textId="77777777" w:rsidR="00E905ED" w:rsidRDefault="00E905ED" w:rsidP="0079129E">
                      <w:pPr>
                        <w:jc w:val="both"/>
                        <w:rPr>
                          <w:rFonts w:ascii="Arial" w:hAnsi="Arial" w:cs="Arial"/>
                          <w:color w:val="000000"/>
                          <w:sz w:val="18"/>
                        </w:rPr>
                      </w:pPr>
                    </w:p>
                    <w:p w14:paraId="30FB5D9B" w14:textId="77777777" w:rsidR="00E905ED" w:rsidRDefault="00E905ED" w:rsidP="004F120D">
                      <w:pPr>
                        <w:rPr>
                          <w:rFonts w:ascii="Arial" w:hAnsi="Arial" w:cs="Arial"/>
                          <w:color w:val="000000"/>
                          <w:sz w:val="18"/>
                        </w:rPr>
                      </w:pPr>
                      <w:r>
                        <w:rPr>
                          <w:rFonts w:ascii="Arial" w:hAnsi="Arial" w:cs="Arial"/>
                          <w:color w:val="000000"/>
                          <w:sz w:val="18"/>
                        </w:rPr>
                        <w:t>History:</w:t>
                      </w:r>
                    </w:p>
                    <w:p w14:paraId="3642C998" w14:textId="77777777" w:rsidR="00E905ED" w:rsidRPr="00C16902" w:rsidRDefault="00E905ED" w:rsidP="004F120D">
                      <w:pPr>
                        <w:rPr>
                          <w:rFonts w:ascii="Arial" w:hAnsi="Arial" w:cs="Arial"/>
                          <w:color w:val="000000"/>
                          <w:sz w:val="18"/>
                          <w:szCs w:val="18"/>
                        </w:rPr>
                      </w:pPr>
                      <w:r w:rsidRPr="00C16902">
                        <w:rPr>
                          <w:rFonts w:ascii="Arial" w:hAnsi="Arial" w:cs="Arial"/>
                          <w:color w:val="000000"/>
                          <w:sz w:val="18"/>
                          <w:szCs w:val="18"/>
                        </w:rPr>
                        <w:t>R0: Initial Version</w:t>
                      </w:r>
                    </w:p>
                  </w:txbxContent>
                </v:textbox>
              </v:shape>
            </w:pict>
          </mc:Fallback>
        </mc:AlternateContent>
      </w:r>
      <w:r w:rsidR="00FB338C">
        <w:rPr>
          <w:sz w:val="22"/>
        </w:rPr>
        <w:t xml:space="preserve"> </w:t>
      </w:r>
    </w:p>
    <w:p w14:paraId="261B6031" w14:textId="77777777" w:rsidR="004328FC" w:rsidRPr="00114E3A" w:rsidRDefault="00CA09B2" w:rsidP="004F120D">
      <w:pPr>
        <w:rPr>
          <w:b/>
          <w:i/>
          <w:color w:val="FF0000"/>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40"/>
        <w:gridCol w:w="1219"/>
        <w:gridCol w:w="2463"/>
        <w:gridCol w:w="2513"/>
        <w:gridCol w:w="2372"/>
      </w:tblGrid>
      <w:tr w:rsidR="009F006D" w:rsidRPr="009F006D" w14:paraId="5D6FC216" w14:textId="77777777" w:rsidTr="009718AA">
        <w:trPr>
          <w:trHeight w:val="5100"/>
        </w:trPr>
        <w:tc>
          <w:tcPr>
            <w:tcW w:w="329" w:type="pct"/>
            <w:shd w:val="clear" w:color="auto" w:fill="auto"/>
            <w:hideMark/>
          </w:tcPr>
          <w:p w14:paraId="64B23830" w14:textId="77777777" w:rsidR="009F006D" w:rsidRPr="009F006D" w:rsidRDefault="009F006D" w:rsidP="009F006D">
            <w:pPr>
              <w:jc w:val="right"/>
              <w:rPr>
                <w:rFonts w:ascii="Calibri" w:hAnsi="Calibri" w:cs="Calibri"/>
                <w:color w:val="000000"/>
                <w:szCs w:val="22"/>
                <w:lang w:val="en-US"/>
              </w:rPr>
            </w:pPr>
            <w:r w:rsidRPr="009F006D">
              <w:rPr>
                <w:rFonts w:ascii="Calibri" w:hAnsi="Calibri" w:cs="Calibri"/>
                <w:color w:val="000000"/>
                <w:szCs w:val="22"/>
                <w:lang w:val="en-US"/>
              </w:rPr>
              <w:lastRenderedPageBreak/>
              <w:t>1643</w:t>
            </w:r>
          </w:p>
        </w:tc>
        <w:tc>
          <w:tcPr>
            <w:tcW w:w="417" w:type="pct"/>
            <w:shd w:val="clear" w:color="auto" w:fill="auto"/>
            <w:hideMark/>
          </w:tcPr>
          <w:p w14:paraId="2422788F" w14:textId="77777777" w:rsidR="009F006D" w:rsidRPr="009F006D" w:rsidRDefault="009F006D" w:rsidP="009F006D">
            <w:pPr>
              <w:jc w:val="right"/>
              <w:rPr>
                <w:rFonts w:ascii="Calibri" w:hAnsi="Calibri" w:cs="Calibri"/>
                <w:color w:val="000000"/>
                <w:szCs w:val="22"/>
                <w:lang w:val="en-US"/>
              </w:rPr>
            </w:pPr>
            <w:r w:rsidRPr="009F006D">
              <w:rPr>
                <w:rFonts w:ascii="Calibri" w:hAnsi="Calibri" w:cs="Calibri"/>
                <w:color w:val="000000"/>
                <w:szCs w:val="22"/>
                <w:lang w:val="en-US"/>
              </w:rPr>
              <w:t>48.00</w:t>
            </w:r>
          </w:p>
        </w:tc>
        <w:tc>
          <w:tcPr>
            <w:tcW w:w="605" w:type="pct"/>
            <w:shd w:val="clear" w:color="auto" w:fill="auto"/>
            <w:hideMark/>
          </w:tcPr>
          <w:p w14:paraId="5977D61F" w14:textId="77777777" w:rsidR="009F006D" w:rsidRPr="009F006D" w:rsidRDefault="009F006D" w:rsidP="009F006D">
            <w:pPr>
              <w:rPr>
                <w:rFonts w:ascii="Calibri" w:hAnsi="Calibri" w:cs="Calibri"/>
                <w:color w:val="000000"/>
                <w:szCs w:val="22"/>
                <w:lang w:val="en-US"/>
              </w:rPr>
            </w:pPr>
            <w:r w:rsidRPr="009F006D">
              <w:rPr>
                <w:rFonts w:ascii="Calibri" w:hAnsi="Calibri" w:cs="Calibri"/>
                <w:color w:val="000000"/>
                <w:szCs w:val="22"/>
                <w:lang w:val="en-US"/>
              </w:rPr>
              <w:t>9.4.2.279</w:t>
            </w:r>
          </w:p>
        </w:tc>
        <w:tc>
          <w:tcPr>
            <w:tcW w:w="1223" w:type="pct"/>
            <w:shd w:val="clear" w:color="auto" w:fill="auto"/>
            <w:hideMark/>
          </w:tcPr>
          <w:p w14:paraId="655E4ABC" w14:textId="77777777" w:rsidR="009F006D" w:rsidRPr="009F006D" w:rsidRDefault="009F006D" w:rsidP="009F006D">
            <w:pPr>
              <w:rPr>
                <w:rFonts w:ascii="Calibri" w:hAnsi="Calibri" w:cs="Calibri"/>
                <w:color w:val="000000"/>
                <w:szCs w:val="22"/>
                <w:lang w:val="en-US"/>
              </w:rPr>
            </w:pPr>
            <w:r w:rsidRPr="009F006D">
              <w:rPr>
                <w:rFonts w:ascii="Calibri" w:hAnsi="Calibri" w:cs="Calibri"/>
                <w:color w:val="000000"/>
                <w:szCs w:val="22"/>
                <w:lang w:val="en-US"/>
              </w:rPr>
              <w:t>Secure LTF Support and Secure LTF Req subfields in the Ranging Parameters field of the Ranging Parameters element. The Secure LTF Support subfield is redundant. The ISTA is implicitly capable of supporting Secure LTF is it requests (by setting the Secure LTF Req subfield to 1) in the IFTMR (that includes a Ranging Parameters element). The RSTA advertises Secure LTF Support via the Extended Capabilities element.</w:t>
            </w:r>
          </w:p>
        </w:tc>
        <w:tc>
          <w:tcPr>
            <w:tcW w:w="1248" w:type="pct"/>
            <w:shd w:val="clear" w:color="auto" w:fill="auto"/>
            <w:hideMark/>
          </w:tcPr>
          <w:p w14:paraId="6D660894" w14:textId="77777777" w:rsidR="009F006D" w:rsidRPr="009F006D" w:rsidRDefault="009F006D" w:rsidP="009F006D">
            <w:pPr>
              <w:rPr>
                <w:rFonts w:ascii="Calibri" w:hAnsi="Calibri" w:cs="Calibri"/>
                <w:color w:val="000000"/>
                <w:szCs w:val="22"/>
                <w:lang w:val="en-US"/>
              </w:rPr>
            </w:pPr>
            <w:r w:rsidRPr="009F006D">
              <w:rPr>
                <w:rFonts w:ascii="Calibri" w:hAnsi="Calibri" w:cs="Calibri"/>
                <w:color w:val="000000"/>
                <w:szCs w:val="22"/>
                <w:lang w:val="en-US"/>
              </w:rPr>
              <w:t>Remove Secure LTF Support subfield from Figure 9-1006. Delete lines 3-6 in Page 49. Also, rename the Secure LTF Req subfield to "Secure LTF Requested/Enabled", replace "Secure LTF Required field" with "Secure LTF Requested/Enabled subfield" in P49L1-2.</w:t>
            </w:r>
          </w:p>
        </w:tc>
        <w:tc>
          <w:tcPr>
            <w:tcW w:w="1178" w:type="pct"/>
            <w:shd w:val="clear" w:color="auto" w:fill="auto"/>
            <w:hideMark/>
          </w:tcPr>
          <w:p w14:paraId="7E640063" w14:textId="1B76818F" w:rsidR="009F006D" w:rsidRPr="009F006D" w:rsidRDefault="00E57004" w:rsidP="009F006D">
            <w:pPr>
              <w:rPr>
                <w:rFonts w:ascii="Calibri" w:hAnsi="Calibri" w:cs="Calibri"/>
                <w:color w:val="000000"/>
                <w:szCs w:val="22"/>
                <w:lang w:val="en-US"/>
              </w:rPr>
            </w:pPr>
            <w:r>
              <w:rPr>
                <w:rFonts w:ascii="Calibri" w:hAnsi="Calibri" w:cs="Calibri"/>
                <w:color w:val="000000"/>
                <w:szCs w:val="22"/>
                <w:lang w:val="en-US"/>
              </w:rPr>
              <w:t>Withdrawn by the commenter</w:t>
            </w:r>
          </w:p>
        </w:tc>
      </w:tr>
      <w:tr w:rsidR="009F006D" w:rsidRPr="009F006D" w14:paraId="69AC0CE6" w14:textId="77777777" w:rsidTr="009718AA">
        <w:trPr>
          <w:trHeight w:val="6300"/>
        </w:trPr>
        <w:tc>
          <w:tcPr>
            <w:tcW w:w="329" w:type="pct"/>
            <w:shd w:val="clear" w:color="auto" w:fill="auto"/>
            <w:hideMark/>
          </w:tcPr>
          <w:p w14:paraId="2375A407" w14:textId="77777777" w:rsidR="009F006D" w:rsidRPr="009F006D" w:rsidRDefault="009F006D" w:rsidP="009F006D">
            <w:pPr>
              <w:jc w:val="right"/>
              <w:rPr>
                <w:rFonts w:ascii="Calibri" w:hAnsi="Calibri" w:cs="Calibri"/>
                <w:color w:val="000000"/>
                <w:szCs w:val="22"/>
                <w:lang w:val="en-US"/>
              </w:rPr>
            </w:pPr>
            <w:r w:rsidRPr="009F006D">
              <w:rPr>
                <w:rFonts w:ascii="Calibri" w:hAnsi="Calibri" w:cs="Calibri"/>
                <w:color w:val="000000"/>
                <w:szCs w:val="22"/>
                <w:lang w:val="en-US"/>
              </w:rPr>
              <w:t>1649</w:t>
            </w:r>
          </w:p>
        </w:tc>
        <w:tc>
          <w:tcPr>
            <w:tcW w:w="417" w:type="pct"/>
            <w:shd w:val="clear" w:color="auto" w:fill="auto"/>
            <w:hideMark/>
          </w:tcPr>
          <w:p w14:paraId="732278CE" w14:textId="77777777" w:rsidR="009F006D" w:rsidRPr="009F006D" w:rsidRDefault="009F006D" w:rsidP="009F006D">
            <w:pPr>
              <w:jc w:val="right"/>
              <w:rPr>
                <w:rFonts w:ascii="Calibri" w:hAnsi="Calibri" w:cs="Calibri"/>
                <w:color w:val="000000"/>
                <w:szCs w:val="22"/>
                <w:lang w:val="en-US"/>
              </w:rPr>
            </w:pPr>
            <w:r w:rsidRPr="009F006D">
              <w:rPr>
                <w:rFonts w:ascii="Calibri" w:hAnsi="Calibri" w:cs="Calibri"/>
                <w:color w:val="000000"/>
                <w:szCs w:val="22"/>
                <w:lang w:val="en-US"/>
              </w:rPr>
              <w:t>49.00</w:t>
            </w:r>
          </w:p>
        </w:tc>
        <w:tc>
          <w:tcPr>
            <w:tcW w:w="605" w:type="pct"/>
            <w:shd w:val="clear" w:color="auto" w:fill="auto"/>
            <w:hideMark/>
          </w:tcPr>
          <w:p w14:paraId="0C8175FE" w14:textId="77777777" w:rsidR="009F006D" w:rsidRPr="009F006D" w:rsidRDefault="009F006D" w:rsidP="009F006D">
            <w:pPr>
              <w:rPr>
                <w:rFonts w:ascii="Calibri" w:hAnsi="Calibri" w:cs="Calibri"/>
                <w:color w:val="000000"/>
                <w:szCs w:val="22"/>
                <w:lang w:val="en-US"/>
              </w:rPr>
            </w:pPr>
            <w:r w:rsidRPr="009F006D">
              <w:rPr>
                <w:rFonts w:ascii="Calibri" w:hAnsi="Calibri" w:cs="Calibri"/>
                <w:color w:val="000000"/>
                <w:szCs w:val="22"/>
                <w:lang w:val="en-US"/>
              </w:rPr>
              <w:t>9.4.2.279</w:t>
            </w:r>
          </w:p>
        </w:tc>
        <w:tc>
          <w:tcPr>
            <w:tcW w:w="1223" w:type="pct"/>
            <w:shd w:val="clear" w:color="auto" w:fill="auto"/>
            <w:hideMark/>
          </w:tcPr>
          <w:p w14:paraId="5D984E30" w14:textId="77777777" w:rsidR="009F006D" w:rsidRPr="009F006D" w:rsidRDefault="009F006D" w:rsidP="009F006D">
            <w:pPr>
              <w:rPr>
                <w:rFonts w:ascii="Calibri" w:hAnsi="Calibri" w:cs="Calibri"/>
                <w:color w:val="000000"/>
                <w:szCs w:val="22"/>
                <w:lang w:val="en-US"/>
              </w:rPr>
            </w:pPr>
            <w:r w:rsidRPr="009F006D">
              <w:rPr>
                <w:rFonts w:ascii="Calibri" w:hAnsi="Calibri" w:cs="Calibri"/>
                <w:color w:val="000000"/>
                <w:szCs w:val="22"/>
                <w:lang w:val="en-US"/>
              </w:rPr>
              <w:t>"The Secure LTF Required field is set to 1 to enable a secure LTF measurement exchange between an ISTA and an RSTA. Otherwise the Secure LTF Required field is set to 0." Not clear how this bit is set in IFTMR and IFTM and what it means in each case.</w:t>
            </w:r>
          </w:p>
        </w:tc>
        <w:tc>
          <w:tcPr>
            <w:tcW w:w="1248" w:type="pct"/>
            <w:shd w:val="clear" w:color="auto" w:fill="auto"/>
            <w:hideMark/>
          </w:tcPr>
          <w:p w14:paraId="36FC7B21" w14:textId="77777777" w:rsidR="009F006D" w:rsidRPr="009F006D" w:rsidRDefault="009F006D" w:rsidP="009F006D">
            <w:pPr>
              <w:rPr>
                <w:rFonts w:ascii="Calibri" w:hAnsi="Calibri" w:cs="Calibri"/>
                <w:color w:val="000000"/>
                <w:szCs w:val="22"/>
                <w:lang w:val="en-US"/>
              </w:rPr>
            </w:pPr>
            <w:r w:rsidRPr="009F006D">
              <w:rPr>
                <w:rFonts w:ascii="Calibri" w:hAnsi="Calibri" w:cs="Calibri"/>
                <w:color w:val="000000"/>
                <w:szCs w:val="22"/>
                <w:lang w:val="en-US"/>
              </w:rPr>
              <w:t>Replace with "The Secure LTF Required/Enabled subfield is set to 1 in the initial Fine Timing Measurement frame to indicate that the ISTA requests Secure LTF be enabled in the resulting FTM session with the RSTA. It is set to 1 by the RSTA in the corresponding initial Fine Timing Measurement frame to indicate that the FTM session uses Secure LTF in the frames exchanged during Range Measurement (see 11.22.6.4.6 Secure non-TB and TB Ranging Measurement Exchange Protocol."</w:t>
            </w:r>
          </w:p>
        </w:tc>
        <w:tc>
          <w:tcPr>
            <w:tcW w:w="1178" w:type="pct"/>
            <w:shd w:val="clear" w:color="auto" w:fill="auto"/>
            <w:hideMark/>
          </w:tcPr>
          <w:p w14:paraId="0F0C65DA" w14:textId="280A6EA9" w:rsidR="009F006D" w:rsidRPr="009F006D" w:rsidRDefault="00E57004" w:rsidP="009F006D">
            <w:pPr>
              <w:rPr>
                <w:rFonts w:ascii="Calibri" w:hAnsi="Calibri" w:cs="Calibri"/>
                <w:color w:val="000000"/>
                <w:szCs w:val="22"/>
                <w:lang w:val="en-US"/>
              </w:rPr>
            </w:pPr>
            <w:r>
              <w:rPr>
                <w:rFonts w:ascii="Calibri" w:hAnsi="Calibri" w:cs="Calibri"/>
                <w:color w:val="000000"/>
                <w:szCs w:val="22"/>
                <w:lang w:val="en-US"/>
              </w:rPr>
              <w:t>Withdrawn by the commenter</w:t>
            </w:r>
          </w:p>
        </w:tc>
      </w:tr>
      <w:tr w:rsidR="009F006D" w:rsidRPr="009F006D" w14:paraId="29EBDC91" w14:textId="77777777" w:rsidTr="009718AA">
        <w:trPr>
          <w:trHeight w:val="1500"/>
        </w:trPr>
        <w:tc>
          <w:tcPr>
            <w:tcW w:w="329" w:type="pct"/>
            <w:shd w:val="clear" w:color="auto" w:fill="auto"/>
            <w:hideMark/>
          </w:tcPr>
          <w:p w14:paraId="0877AFF2" w14:textId="77777777" w:rsidR="009F006D" w:rsidRPr="009F006D" w:rsidRDefault="009F006D" w:rsidP="009F006D">
            <w:pPr>
              <w:jc w:val="right"/>
              <w:rPr>
                <w:rFonts w:ascii="Calibri" w:hAnsi="Calibri" w:cs="Calibri"/>
                <w:color w:val="000000"/>
                <w:szCs w:val="22"/>
                <w:lang w:val="en-US"/>
              </w:rPr>
            </w:pPr>
            <w:r w:rsidRPr="009F006D">
              <w:rPr>
                <w:rFonts w:ascii="Calibri" w:hAnsi="Calibri" w:cs="Calibri"/>
                <w:color w:val="000000"/>
                <w:szCs w:val="22"/>
                <w:lang w:val="en-US"/>
              </w:rPr>
              <w:t>1774</w:t>
            </w:r>
          </w:p>
        </w:tc>
        <w:tc>
          <w:tcPr>
            <w:tcW w:w="417" w:type="pct"/>
            <w:shd w:val="clear" w:color="auto" w:fill="auto"/>
            <w:hideMark/>
          </w:tcPr>
          <w:p w14:paraId="72A588F7" w14:textId="77777777" w:rsidR="009F006D" w:rsidRPr="009F006D" w:rsidRDefault="009F006D" w:rsidP="009F006D">
            <w:pPr>
              <w:jc w:val="right"/>
              <w:rPr>
                <w:rFonts w:ascii="Calibri" w:hAnsi="Calibri" w:cs="Calibri"/>
                <w:color w:val="000000"/>
                <w:szCs w:val="22"/>
                <w:lang w:val="en-US"/>
              </w:rPr>
            </w:pPr>
            <w:r w:rsidRPr="009F006D">
              <w:rPr>
                <w:rFonts w:ascii="Calibri" w:hAnsi="Calibri" w:cs="Calibri"/>
                <w:color w:val="000000"/>
                <w:szCs w:val="22"/>
                <w:lang w:val="en-US"/>
              </w:rPr>
              <w:t>80.04</w:t>
            </w:r>
          </w:p>
        </w:tc>
        <w:tc>
          <w:tcPr>
            <w:tcW w:w="605" w:type="pct"/>
            <w:shd w:val="clear" w:color="auto" w:fill="auto"/>
            <w:hideMark/>
          </w:tcPr>
          <w:p w14:paraId="53845275" w14:textId="77777777" w:rsidR="009F006D" w:rsidRPr="009F006D" w:rsidRDefault="009F006D" w:rsidP="009F006D">
            <w:pPr>
              <w:rPr>
                <w:rFonts w:ascii="Calibri" w:hAnsi="Calibri" w:cs="Calibri"/>
                <w:color w:val="000000"/>
                <w:szCs w:val="22"/>
                <w:lang w:val="en-US"/>
              </w:rPr>
            </w:pPr>
            <w:r w:rsidRPr="009F006D">
              <w:rPr>
                <w:rFonts w:ascii="Calibri" w:hAnsi="Calibri" w:cs="Calibri"/>
                <w:color w:val="000000"/>
                <w:szCs w:val="22"/>
                <w:lang w:val="en-US"/>
              </w:rPr>
              <w:t>11.22.6.1.1</w:t>
            </w:r>
          </w:p>
        </w:tc>
        <w:tc>
          <w:tcPr>
            <w:tcW w:w="1223" w:type="pct"/>
            <w:shd w:val="clear" w:color="auto" w:fill="auto"/>
            <w:hideMark/>
          </w:tcPr>
          <w:p w14:paraId="165C2D8B" w14:textId="77777777" w:rsidR="009F006D" w:rsidRPr="009F006D" w:rsidRDefault="009F006D" w:rsidP="009F006D">
            <w:pPr>
              <w:rPr>
                <w:rFonts w:ascii="Calibri" w:hAnsi="Calibri" w:cs="Calibri"/>
                <w:color w:val="000000"/>
                <w:szCs w:val="22"/>
                <w:lang w:val="en-US"/>
              </w:rPr>
            </w:pPr>
            <w:r w:rsidRPr="009F006D">
              <w:rPr>
                <w:rFonts w:ascii="Calibri" w:hAnsi="Calibri" w:cs="Calibri"/>
                <w:color w:val="000000"/>
                <w:szCs w:val="22"/>
                <w:lang w:val="en-US"/>
              </w:rPr>
              <w:t>The first frame transmission from a STA in the FTM defines the STA availability.</w:t>
            </w:r>
          </w:p>
        </w:tc>
        <w:tc>
          <w:tcPr>
            <w:tcW w:w="1248" w:type="pct"/>
            <w:shd w:val="clear" w:color="auto" w:fill="auto"/>
            <w:hideMark/>
          </w:tcPr>
          <w:p w14:paraId="694BFB92" w14:textId="77777777" w:rsidR="009F006D" w:rsidRPr="009F006D" w:rsidRDefault="009F006D" w:rsidP="009F006D">
            <w:pPr>
              <w:rPr>
                <w:rFonts w:ascii="Calibri" w:hAnsi="Calibri" w:cs="Calibri"/>
                <w:color w:val="000000"/>
                <w:szCs w:val="22"/>
                <w:lang w:val="en-US"/>
              </w:rPr>
            </w:pPr>
            <w:r w:rsidRPr="009F006D">
              <w:rPr>
                <w:rFonts w:ascii="Calibri" w:hAnsi="Calibri" w:cs="Calibri"/>
                <w:color w:val="000000"/>
                <w:szCs w:val="22"/>
                <w:lang w:val="en-US"/>
              </w:rPr>
              <w:t>Define whether an initiating STA or responding STA sends the first frame in the FTM session</w:t>
            </w:r>
          </w:p>
        </w:tc>
        <w:tc>
          <w:tcPr>
            <w:tcW w:w="1178" w:type="pct"/>
            <w:shd w:val="clear" w:color="auto" w:fill="auto"/>
            <w:hideMark/>
          </w:tcPr>
          <w:p w14:paraId="5592AE5F" w14:textId="77777777" w:rsidR="009F006D" w:rsidRDefault="000308D4" w:rsidP="009F006D">
            <w:pPr>
              <w:rPr>
                <w:rFonts w:ascii="Calibri" w:hAnsi="Calibri" w:cs="Calibri"/>
                <w:color w:val="000000"/>
                <w:szCs w:val="22"/>
                <w:lang w:val="en-US"/>
              </w:rPr>
            </w:pPr>
            <w:r>
              <w:rPr>
                <w:rFonts w:ascii="Calibri" w:hAnsi="Calibri" w:cs="Calibri"/>
                <w:color w:val="000000"/>
                <w:szCs w:val="22"/>
                <w:lang w:val="en-US"/>
              </w:rPr>
              <w:t>REVISE.</w:t>
            </w:r>
          </w:p>
          <w:p w14:paraId="5057FAD2" w14:textId="77777777" w:rsidR="000308D4" w:rsidRDefault="00E00B26" w:rsidP="009F006D">
            <w:pPr>
              <w:rPr>
                <w:rFonts w:ascii="Calibri" w:hAnsi="Calibri" w:cs="Calibri"/>
                <w:color w:val="000000"/>
                <w:szCs w:val="22"/>
                <w:lang w:val="en-US"/>
              </w:rPr>
            </w:pPr>
            <w:r>
              <w:rPr>
                <w:rFonts w:ascii="Calibri" w:hAnsi="Calibri" w:cs="Calibri"/>
                <w:color w:val="000000"/>
                <w:szCs w:val="22"/>
                <w:lang w:val="en-US"/>
              </w:rPr>
              <w:t xml:space="preserve">The STA (RSTA or </w:t>
            </w:r>
            <w:proofErr w:type="gramStart"/>
            <w:r>
              <w:rPr>
                <w:rFonts w:ascii="Calibri" w:hAnsi="Calibri" w:cs="Calibri"/>
                <w:color w:val="000000"/>
                <w:szCs w:val="22"/>
                <w:lang w:val="en-US"/>
              </w:rPr>
              <w:t>ISTA)  that</w:t>
            </w:r>
            <w:proofErr w:type="gramEnd"/>
            <w:r>
              <w:rPr>
                <w:rFonts w:ascii="Calibri" w:hAnsi="Calibri" w:cs="Calibri"/>
                <w:color w:val="000000"/>
                <w:szCs w:val="22"/>
                <w:lang w:val="en-US"/>
              </w:rPr>
              <w:t xml:space="preserve"> initiate</w:t>
            </w:r>
            <w:r w:rsidR="00F323AB">
              <w:rPr>
                <w:rFonts w:ascii="Calibri" w:hAnsi="Calibri" w:cs="Calibri"/>
                <w:color w:val="000000"/>
                <w:szCs w:val="22"/>
                <w:lang w:val="en-US"/>
              </w:rPr>
              <w:t>s</w:t>
            </w:r>
            <w:r>
              <w:rPr>
                <w:rFonts w:ascii="Calibri" w:hAnsi="Calibri" w:cs="Calibri"/>
                <w:color w:val="000000"/>
                <w:szCs w:val="22"/>
                <w:lang w:val="en-US"/>
              </w:rPr>
              <w:t xml:space="preserve"> </w:t>
            </w:r>
            <w:r w:rsidR="00F323AB">
              <w:rPr>
                <w:rFonts w:ascii="Calibri" w:hAnsi="Calibri" w:cs="Calibri"/>
                <w:color w:val="000000"/>
                <w:szCs w:val="22"/>
                <w:lang w:val="en-US"/>
              </w:rPr>
              <w:t>the</w:t>
            </w:r>
            <w:r>
              <w:rPr>
                <w:rFonts w:ascii="Calibri" w:hAnsi="Calibri" w:cs="Calibri"/>
                <w:color w:val="000000"/>
                <w:szCs w:val="22"/>
                <w:lang w:val="en-US"/>
              </w:rPr>
              <w:t xml:space="preserve"> measurement exchange is described in </w:t>
            </w:r>
            <w:r w:rsidR="000308D4">
              <w:rPr>
                <w:rFonts w:ascii="Calibri" w:hAnsi="Calibri" w:cs="Calibri"/>
                <w:color w:val="000000"/>
                <w:szCs w:val="22"/>
                <w:lang w:val="en-US"/>
              </w:rPr>
              <w:t xml:space="preserve">Cl. 11.22.6.1.1 EDCA based ranging and TB ranging </w:t>
            </w:r>
            <w:r w:rsidR="000308D4">
              <w:rPr>
                <w:rFonts w:ascii="Calibri" w:hAnsi="Calibri" w:cs="Calibri"/>
                <w:color w:val="000000"/>
                <w:szCs w:val="22"/>
                <w:lang w:val="en-US"/>
              </w:rPr>
              <w:lastRenderedPageBreak/>
              <w:t>overview (P107L4-9) and Cl. 11.22.6.1.2 non-TB ranging overview</w:t>
            </w:r>
            <w:r>
              <w:rPr>
                <w:rFonts w:ascii="Calibri" w:hAnsi="Calibri" w:cs="Calibri"/>
                <w:color w:val="000000"/>
                <w:szCs w:val="22"/>
                <w:lang w:val="en-US"/>
              </w:rPr>
              <w:t xml:space="preserve"> (P107L16-18)</w:t>
            </w:r>
            <w:r w:rsidR="00F323AB">
              <w:rPr>
                <w:rFonts w:ascii="Calibri" w:hAnsi="Calibri" w:cs="Calibri"/>
                <w:color w:val="000000"/>
                <w:szCs w:val="22"/>
                <w:lang w:val="en-US"/>
              </w:rPr>
              <w:t xml:space="preserve">.  The </w:t>
            </w:r>
            <w:proofErr w:type="spellStart"/>
            <w:r w:rsidR="00F323AB">
              <w:rPr>
                <w:rFonts w:ascii="Calibri" w:hAnsi="Calibri" w:cs="Calibri"/>
                <w:color w:val="000000"/>
                <w:szCs w:val="22"/>
                <w:lang w:val="en-US"/>
              </w:rPr>
              <w:t>releavent</w:t>
            </w:r>
            <w:proofErr w:type="spellEnd"/>
            <w:r w:rsidR="00F323AB">
              <w:rPr>
                <w:rFonts w:ascii="Calibri" w:hAnsi="Calibri" w:cs="Calibri"/>
                <w:color w:val="000000"/>
                <w:szCs w:val="22"/>
                <w:lang w:val="en-US"/>
              </w:rPr>
              <w:t xml:space="preserve"> changes are in submission 11-19-1483 and are incorporated in D1.5.</w:t>
            </w:r>
          </w:p>
          <w:p w14:paraId="1DB1EF84" w14:textId="77777777" w:rsidR="00F323AB" w:rsidRDefault="00F323AB" w:rsidP="009F006D">
            <w:pPr>
              <w:rPr>
                <w:rFonts w:ascii="Calibri" w:hAnsi="Calibri" w:cs="Calibri"/>
                <w:color w:val="000000"/>
                <w:szCs w:val="22"/>
                <w:lang w:val="en-US"/>
              </w:rPr>
            </w:pPr>
          </w:p>
          <w:p w14:paraId="22FEF438" w14:textId="03098D71" w:rsidR="00F323AB" w:rsidRPr="009F006D" w:rsidRDefault="00F323AB" w:rsidP="009F006D">
            <w:pPr>
              <w:rPr>
                <w:rFonts w:ascii="Calibri" w:hAnsi="Calibri" w:cs="Calibri"/>
                <w:color w:val="000000"/>
                <w:szCs w:val="22"/>
                <w:lang w:val="en-US"/>
              </w:rPr>
            </w:pPr>
            <w:proofErr w:type="spellStart"/>
            <w:r>
              <w:rPr>
                <w:rFonts w:ascii="Calibri" w:hAnsi="Calibri" w:cs="Calibri"/>
                <w:color w:val="000000"/>
                <w:szCs w:val="22"/>
                <w:lang w:val="en-US"/>
              </w:rPr>
              <w:t>TGaz</w:t>
            </w:r>
            <w:proofErr w:type="spellEnd"/>
            <w:r>
              <w:rPr>
                <w:rFonts w:ascii="Calibri" w:hAnsi="Calibri" w:cs="Calibri"/>
                <w:color w:val="000000"/>
                <w:szCs w:val="22"/>
                <w:lang w:val="en-US"/>
              </w:rPr>
              <w:t xml:space="preserve"> Editor: No further changes required.</w:t>
            </w:r>
          </w:p>
        </w:tc>
      </w:tr>
      <w:tr w:rsidR="009F006D" w:rsidRPr="009F006D" w14:paraId="35FE9308" w14:textId="77777777" w:rsidTr="009718AA">
        <w:trPr>
          <w:trHeight w:val="1500"/>
        </w:trPr>
        <w:tc>
          <w:tcPr>
            <w:tcW w:w="329" w:type="pct"/>
            <w:shd w:val="clear" w:color="auto" w:fill="auto"/>
            <w:hideMark/>
          </w:tcPr>
          <w:p w14:paraId="58796072" w14:textId="77777777" w:rsidR="009F006D" w:rsidRPr="009F006D" w:rsidRDefault="009F006D" w:rsidP="009F006D">
            <w:pPr>
              <w:jc w:val="right"/>
              <w:rPr>
                <w:rFonts w:ascii="Calibri" w:hAnsi="Calibri" w:cs="Calibri"/>
                <w:color w:val="000000"/>
                <w:szCs w:val="22"/>
                <w:lang w:val="en-US"/>
              </w:rPr>
            </w:pPr>
            <w:r w:rsidRPr="009F006D">
              <w:rPr>
                <w:rFonts w:ascii="Calibri" w:hAnsi="Calibri" w:cs="Calibri"/>
                <w:color w:val="000000"/>
                <w:szCs w:val="22"/>
                <w:lang w:val="en-US"/>
              </w:rPr>
              <w:lastRenderedPageBreak/>
              <w:t>1778</w:t>
            </w:r>
          </w:p>
        </w:tc>
        <w:tc>
          <w:tcPr>
            <w:tcW w:w="417" w:type="pct"/>
            <w:shd w:val="clear" w:color="auto" w:fill="auto"/>
            <w:hideMark/>
          </w:tcPr>
          <w:p w14:paraId="4375D0FA" w14:textId="77777777" w:rsidR="009F006D" w:rsidRPr="009F006D" w:rsidRDefault="009F006D" w:rsidP="009F006D">
            <w:pPr>
              <w:jc w:val="right"/>
              <w:rPr>
                <w:rFonts w:ascii="Calibri" w:hAnsi="Calibri" w:cs="Calibri"/>
                <w:color w:val="000000"/>
                <w:szCs w:val="22"/>
                <w:lang w:val="en-US"/>
              </w:rPr>
            </w:pPr>
            <w:r w:rsidRPr="009F006D">
              <w:rPr>
                <w:rFonts w:ascii="Calibri" w:hAnsi="Calibri" w:cs="Calibri"/>
                <w:color w:val="000000"/>
                <w:szCs w:val="22"/>
                <w:lang w:val="en-US"/>
              </w:rPr>
              <w:t>81.01</w:t>
            </w:r>
          </w:p>
        </w:tc>
        <w:tc>
          <w:tcPr>
            <w:tcW w:w="605" w:type="pct"/>
            <w:shd w:val="clear" w:color="auto" w:fill="auto"/>
            <w:hideMark/>
          </w:tcPr>
          <w:p w14:paraId="19DEDF50" w14:textId="77777777" w:rsidR="009F006D" w:rsidRPr="009F006D" w:rsidRDefault="009F006D" w:rsidP="009F006D">
            <w:pPr>
              <w:rPr>
                <w:rFonts w:ascii="Calibri" w:hAnsi="Calibri" w:cs="Calibri"/>
                <w:color w:val="000000"/>
                <w:szCs w:val="22"/>
                <w:lang w:val="en-US"/>
              </w:rPr>
            </w:pPr>
            <w:r w:rsidRPr="009F006D">
              <w:rPr>
                <w:rFonts w:ascii="Calibri" w:hAnsi="Calibri" w:cs="Calibri"/>
                <w:color w:val="000000"/>
                <w:szCs w:val="22"/>
                <w:lang w:val="en-US"/>
              </w:rPr>
              <w:t>11.22.6.1.1</w:t>
            </w:r>
          </w:p>
        </w:tc>
        <w:tc>
          <w:tcPr>
            <w:tcW w:w="1223" w:type="pct"/>
            <w:shd w:val="clear" w:color="auto" w:fill="auto"/>
            <w:hideMark/>
          </w:tcPr>
          <w:p w14:paraId="1629C766" w14:textId="77777777" w:rsidR="009F006D" w:rsidRPr="009F006D" w:rsidRDefault="009F006D" w:rsidP="009F006D">
            <w:pPr>
              <w:rPr>
                <w:rFonts w:ascii="Calibri" w:hAnsi="Calibri" w:cs="Calibri"/>
                <w:color w:val="000000"/>
                <w:szCs w:val="22"/>
                <w:lang w:val="en-US"/>
              </w:rPr>
            </w:pPr>
            <w:r w:rsidRPr="009F006D">
              <w:rPr>
                <w:rFonts w:ascii="Calibri" w:hAnsi="Calibri" w:cs="Calibri"/>
                <w:color w:val="000000"/>
                <w:szCs w:val="22"/>
                <w:lang w:val="en-US"/>
              </w:rPr>
              <w:t>The Figure 11-35 should show whether ISTA may skip ranging in a ranging window.</w:t>
            </w:r>
          </w:p>
        </w:tc>
        <w:tc>
          <w:tcPr>
            <w:tcW w:w="1248" w:type="pct"/>
            <w:shd w:val="clear" w:color="auto" w:fill="auto"/>
            <w:hideMark/>
          </w:tcPr>
          <w:p w14:paraId="5BD34488" w14:textId="77777777" w:rsidR="009F006D" w:rsidRPr="009F006D" w:rsidRDefault="009F006D" w:rsidP="009F006D">
            <w:pPr>
              <w:rPr>
                <w:rFonts w:ascii="Calibri" w:hAnsi="Calibri" w:cs="Calibri"/>
                <w:color w:val="000000"/>
                <w:szCs w:val="22"/>
                <w:lang w:val="en-US"/>
              </w:rPr>
            </w:pPr>
            <w:r w:rsidRPr="009F006D">
              <w:rPr>
                <w:rFonts w:ascii="Calibri" w:hAnsi="Calibri" w:cs="Calibri"/>
                <w:color w:val="000000"/>
                <w:szCs w:val="22"/>
                <w:lang w:val="en-US"/>
              </w:rPr>
              <w:t>Please clarify in figure 11-35 and in the normative text that ISTA may skip FTM ranging in some availability windows.</w:t>
            </w:r>
          </w:p>
        </w:tc>
        <w:tc>
          <w:tcPr>
            <w:tcW w:w="1178" w:type="pct"/>
            <w:shd w:val="clear" w:color="auto" w:fill="auto"/>
            <w:hideMark/>
          </w:tcPr>
          <w:p w14:paraId="5D94F132" w14:textId="77777777" w:rsidR="009F006D" w:rsidRDefault="00F323AB" w:rsidP="009F006D">
            <w:pPr>
              <w:rPr>
                <w:rFonts w:ascii="Calibri" w:hAnsi="Calibri" w:cs="Calibri"/>
                <w:color w:val="000000"/>
                <w:szCs w:val="22"/>
                <w:lang w:val="en-US"/>
              </w:rPr>
            </w:pPr>
            <w:r>
              <w:rPr>
                <w:rFonts w:ascii="Calibri" w:hAnsi="Calibri" w:cs="Calibri"/>
                <w:color w:val="000000"/>
                <w:szCs w:val="22"/>
                <w:lang w:val="en-US"/>
              </w:rPr>
              <w:t>Revise. Figures are not normative and are mainly used to illustrate the protocol for ease of understanding. Figures are not intended to illustrate all variations in the operation of the protocol.</w:t>
            </w:r>
          </w:p>
          <w:p w14:paraId="28EA4311" w14:textId="5AD7DAB9" w:rsidR="00BF0776" w:rsidRDefault="00F323AB" w:rsidP="009F006D">
            <w:pPr>
              <w:rPr>
                <w:ins w:id="1" w:author="Author"/>
                <w:rFonts w:ascii="Calibri" w:hAnsi="Calibri" w:cs="Calibri"/>
                <w:color w:val="000000"/>
                <w:szCs w:val="22"/>
                <w:lang w:val="en-US"/>
              </w:rPr>
            </w:pPr>
            <w:r>
              <w:rPr>
                <w:rFonts w:ascii="Calibri" w:hAnsi="Calibri" w:cs="Calibri"/>
                <w:color w:val="000000"/>
                <w:szCs w:val="22"/>
                <w:lang w:val="en-US"/>
              </w:rPr>
              <w:t>Cl. 11.22.6.4.3 TB ranging measurement exchange describes all possible ISTA behavior include the option to skip executing the measurement exchange when polled by the RSTA (See P132L3-6)</w:t>
            </w:r>
            <w:r w:rsidR="00BF0776">
              <w:rPr>
                <w:rFonts w:ascii="Calibri" w:hAnsi="Calibri" w:cs="Calibri"/>
                <w:color w:val="000000"/>
                <w:szCs w:val="22"/>
                <w:lang w:val="en-US"/>
              </w:rPr>
              <w:t>.</w:t>
            </w:r>
          </w:p>
          <w:p w14:paraId="25EED588" w14:textId="56829294" w:rsidR="00403D3D" w:rsidRDefault="00403D3D" w:rsidP="009F006D">
            <w:pPr>
              <w:rPr>
                <w:ins w:id="2" w:author="Author"/>
                <w:rFonts w:ascii="Calibri" w:hAnsi="Calibri" w:cs="Calibri"/>
                <w:color w:val="000000"/>
                <w:szCs w:val="22"/>
                <w:lang w:val="en-US"/>
              </w:rPr>
            </w:pPr>
          </w:p>
          <w:p w14:paraId="6A3E1F3D" w14:textId="6589D8FC" w:rsidR="00403D3D" w:rsidRDefault="00403D3D" w:rsidP="009F006D">
            <w:pPr>
              <w:rPr>
                <w:rFonts w:ascii="Calibri" w:hAnsi="Calibri" w:cs="Calibri"/>
                <w:color w:val="000000"/>
                <w:szCs w:val="22"/>
                <w:lang w:val="en-US"/>
              </w:rPr>
            </w:pPr>
            <w:proofErr w:type="spellStart"/>
            <w:r>
              <w:rPr>
                <w:rFonts w:ascii="Calibri" w:hAnsi="Calibri" w:cs="Calibri"/>
                <w:color w:val="000000"/>
                <w:szCs w:val="22"/>
                <w:lang w:val="en-US"/>
              </w:rPr>
              <w:t>TGaz</w:t>
            </w:r>
            <w:proofErr w:type="spellEnd"/>
            <w:r>
              <w:rPr>
                <w:rFonts w:ascii="Calibri" w:hAnsi="Calibri" w:cs="Calibri"/>
                <w:color w:val="000000"/>
                <w:szCs w:val="22"/>
                <w:lang w:val="en-US"/>
              </w:rPr>
              <w:t xml:space="preserve"> Editor: Incorporate editor instructions corresponding to CID #1778 in submission 11-19-1937.</w:t>
            </w:r>
          </w:p>
          <w:p w14:paraId="7D62A1FD" w14:textId="4BED50A2" w:rsidR="009718AA" w:rsidRDefault="009718AA" w:rsidP="009F006D">
            <w:pPr>
              <w:rPr>
                <w:rFonts w:ascii="Calibri" w:hAnsi="Calibri" w:cs="Calibri"/>
                <w:color w:val="000000"/>
                <w:szCs w:val="22"/>
                <w:lang w:val="en-US"/>
              </w:rPr>
            </w:pPr>
          </w:p>
          <w:p w14:paraId="6A3B3C14" w14:textId="10B9B255" w:rsidR="009718AA" w:rsidRDefault="009718AA" w:rsidP="009F006D">
            <w:pPr>
              <w:rPr>
                <w:rFonts w:ascii="Calibri" w:hAnsi="Calibri" w:cs="Calibri"/>
                <w:color w:val="000000"/>
                <w:szCs w:val="22"/>
                <w:lang w:val="en-US"/>
              </w:rPr>
            </w:pPr>
          </w:p>
          <w:p w14:paraId="52F90340" w14:textId="0BAA8CDA" w:rsidR="00F323AB" w:rsidRPr="009F006D" w:rsidRDefault="00F323AB" w:rsidP="009F006D">
            <w:pPr>
              <w:rPr>
                <w:rFonts w:ascii="Calibri" w:hAnsi="Calibri" w:cs="Calibri"/>
                <w:color w:val="000000"/>
                <w:szCs w:val="22"/>
                <w:lang w:val="en-US"/>
              </w:rPr>
            </w:pPr>
            <w:r>
              <w:rPr>
                <w:rFonts w:ascii="Calibri" w:hAnsi="Calibri" w:cs="Calibri"/>
                <w:color w:val="000000"/>
                <w:szCs w:val="22"/>
                <w:lang w:val="en-US"/>
              </w:rPr>
              <w:t xml:space="preserve">  </w:t>
            </w:r>
          </w:p>
        </w:tc>
      </w:tr>
    </w:tbl>
    <w:p w14:paraId="54488335" w14:textId="0A93956B" w:rsidR="009718AA" w:rsidRDefault="009718AA">
      <w:r>
        <w:t>Discussion: In both the TB and non-TB measurement exchange the ISTA has the option to skip one or more measurement exchanges. This option is however not explicitly called out in the normative text.</w:t>
      </w:r>
      <w:ins w:id="3" w:author="Author">
        <w:r w:rsidR="00403D3D">
          <w:t xml:space="preserve"> Discuss the use of can and the possibility of replacing it with may.</w:t>
        </w:r>
      </w:ins>
    </w:p>
    <w:p w14:paraId="47A1B669" w14:textId="21DFB004" w:rsidR="009718AA" w:rsidRDefault="009718AA"/>
    <w:p w14:paraId="1D704313" w14:textId="62910194" w:rsidR="009718AA" w:rsidRDefault="009718AA">
      <w:r>
        <w:t>Here is the description for TB measurement exchange</w:t>
      </w:r>
      <w:r w:rsidR="00403D3D">
        <w:t xml:space="preserve"> (</w:t>
      </w:r>
      <w:r w:rsidR="00403D3D" w:rsidRPr="00403D3D">
        <w:rPr>
          <w:rFonts w:ascii="Arial" w:hAnsi="Arial" w:cs="Arial"/>
          <w:b/>
          <w:bCs/>
          <w:color w:val="000000"/>
          <w:sz w:val="20"/>
        </w:rPr>
        <w:t>11.22.6.4.3.2 Polling Phase of TB Ranging</w:t>
      </w:r>
      <w:r w:rsidR="00403D3D">
        <w:rPr>
          <w:rFonts w:ascii="Arial" w:hAnsi="Arial" w:cs="Arial"/>
          <w:b/>
          <w:bCs/>
          <w:color w:val="000000"/>
          <w:sz w:val="20"/>
        </w:rPr>
        <w:t xml:space="preserve"> P132L3-6</w:t>
      </w:r>
      <w:r w:rsidR="00403D3D">
        <w:t>)</w:t>
      </w:r>
      <w:r>
        <w:t>:</w:t>
      </w:r>
    </w:p>
    <w:p w14:paraId="1F09E7B7" w14:textId="77777777" w:rsidR="00403D3D" w:rsidRDefault="00403D3D">
      <w:pPr>
        <w:rPr>
          <w:color w:val="000000"/>
          <w:szCs w:val="22"/>
        </w:rPr>
      </w:pPr>
    </w:p>
    <w:p w14:paraId="028D0B10" w14:textId="1B469D85" w:rsidR="00B92C71" w:rsidRDefault="00403D3D">
      <w:r>
        <w:rPr>
          <w:color w:val="000000"/>
          <w:szCs w:val="22"/>
        </w:rPr>
        <w:t xml:space="preserve">… </w:t>
      </w:r>
      <w:r w:rsidRPr="00403D3D">
        <w:rPr>
          <w:color w:val="000000"/>
          <w:szCs w:val="22"/>
        </w:rPr>
        <w:t xml:space="preserve">the TF Ranging Poll (#1977). Any ISTA addressed by a User Info field in a TF Ranging </w:t>
      </w:r>
      <w:r w:rsidRPr="00403D3D">
        <w:rPr>
          <w:color w:val="000000"/>
          <w:szCs w:val="22"/>
          <w:highlight w:val="yellow"/>
        </w:rPr>
        <w:t>Poll can</w:t>
      </w:r>
      <w:r w:rsidRPr="00403D3D">
        <w:rPr>
          <w:color w:val="000000"/>
          <w:szCs w:val="22"/>
          <w:highlight w:val="yellow"/>
        </w:rPr>
        <w:t xml:space="preserve"> </w:t>
      </w:r>
      <w:r w:rsidRPr="00403D3D">
        <w:rPr>
          <w:color w:val="000000"/>
          <w:szCs w:val="22"/>
          <w:highlight w:val="yellow"/>
        </w:rPr>
        <w:t>request to participate in measurements in this availability window by responding with a CTS-to-self i</w:t>
      </w:r>
      <w:r w:rsidRPr="00403D3D">
        <w:rPr>
          <w:color w:val="000000"/>
          <w:szCs w:val="22"/>
        </w:rPr>
        <w:t>n an S-MPDU within an HE TB PPDU (#1336) in its designated RU allocation as identified</w:t>
      </w:r>
      <w:r>
        <w:rPr>
          <w:color w:val="000000"/>
          <w:szCs w:val="22"/>
        </w:rPr>
        <w:t xml:space="preserve"> </w:t>
      </w:r>
      <w:r w:rsidRPr="00403D3D">
        <w:rPr>
          <w:color w:val="000000"/>
          <w:szCs w:val="22"/>
        </w:rPr>
        <w:t>in the TF Ranging Poll (see Figure 11-36c).</w:t>
      </w:r>
    </w:p>
    <w:p w14:paraId="1E137C23" w14:textId="77777777" w:rsidR="00403D3D" w:rsidRDefault="00403D3D"/>
    <w:p w14:paraId="63C73BD2" w14:textId="4B0F1E8A" w:rsidR="00B92C71" w:rsidRDefault="00B92C71">
      <w:r>
        <w:t>And for the non-TB measurement exchange (11.22.6.4.4.2 P139L21-28):</w:t>
      </w:r>
    </w:p>
    <w:p w14:paraId="5493FE9B" w14:textId="77777777" w:rsidR="00B92C71" w:rsidRDefault="00B92C71">
      <w:pPr>
        <w:rPr>
          <w:color w:val="000000"/>
          <w:szCs w:val="22"/>
        </w:rPr>
      </w:pPr>
    </w:p>
    <w:p w14:paraId="3ED71DE6" w14:textId="7F15A59E" w:rsidR="00B92C71" w:rsidRDefault="00B92C71">
      <w:pPr>
        <w:rPr>
          <w:color w:val="000000"/>
          <w:szCs w:val="22"/>
        </w:rPr>
      </w:pPr>
      <w:r w:rsidRPr="00B92C71">
        <w:rPr>
          <w:color w:val="000000"/>
          <w:szCs w:val="22"/>
        </w:rPr>
        <w:lastRenderedPageBreak/>
        <w:t>An ISTA shall not initiate a new measurement exchange sequence until the minimum time</w:t>
      </w:r>
      <w:r>
        <w:rPr>
          <w:color w:val="000000"/>
          <w:szCs w:val="22"/>
        </w:rPr>
        <w:t xml:space="preserve"> </w:t>
      </w:r>
      <w:r w:rsidRPr="00B92C71">
        <w:rPr>
          <w:color w:val="000000"/>
          <w:szCs w:val="22"/>
        </w:rPr>
        <w:t>interval between subsequent range measurements, specified in the</w:t>
      </w:r>
      <w:r>
        <w:rPr>
          <w:color w:val="000000"/>
          <w:szCs w:val="22"/>
        </w:rPr>
        <w:t xml:space="preserve"> </w:t>
      </w:r>
      <w:proofErr w:type="spellStart"/>
      <w:r w:rsidRPr="00B92C71">
        <w:rPr>
          <w:color w:val="000000"/>
          <w:szCs w:val="22"/>
        </w:rPr>
        <w:t>MinTimeBetweenMeasurements</w:t>
      </w:r>
      <w:proofErr w:type="spellEnd"/>
      <w:r w:rsidRPr="00B92C71">
        <w:rPr>
          <w:color w:val="000000"/>
          <w:szCs w:val="22"/>
        </w:rPr>
        <w:t xml:space="preserve"> field in the non-TB Ranging Specific </w:t>
      </w:r>
      <w:proofErr w:type="spellStart"/>
      <w:r w:rsidRPr="00B92C71">
        <w:rPr>
          <w:color w:val="000000"/>
          <w:szCs w:val="22"/>
        </w:rPr>
        <w:t>subelement</w:t>
      </w:r>
      <w:proofErr w:type="spellEnd"/>
      <w:r w:rsidRPr="00B92C71">
        <w:rPr>
          <w:color w:val="000000"/>
          <w:szCs w:val="22"/>
        </w:rPr>
        <w:t xml:space="preserve"> subfield in the</w:t>
      </w:r>
      <w:r>
        <w:rPr>
          <w:color w:val="000000"/>
          <w:szCs w:val="22"/>
        </w:rPr>
        <w:t xml:space="preserve"> </w:t>
      </w:r>
      <w:r w:rsidRPr="00B92C71">
        <w:rPr>
          <w:color w:val="000000"/>
          <w:szCs w:val="22"/>
        </w:rPr>
        <w:t>Ranging Parameters field in an initial Fine Timing Measurement frame, has elapsed (see Figure</w:t>
      </w:r>
      <w:r>
        <w:rPr>
          <w:color w:val="000000"/>
          <w:szCs w:val="22"/>
        </w:rPr>
        <w:t xml:space="preserve"> </w:t>
      </w:r>
      <w:r w:rsidRPr="00B92C71">
        <w:rPr>
          <w:color w:val="000000"/>
          <w:szCs w:val="22"/>
        </w:rPr>
        <w:t>11-36j). An ISTA, should complete the measurement sequence before the</w:t>
      </w:r>
      <w:r>
        <w:rPr>
          <w:color w:val="000000"/>
          <w:szCs w:val="22"/>
        </w:rPr>
        <w:t xml:space="preserve"> </w:t>
      </w:r>
      <w:proofErr w:type="spellStart"/>
      <w:r w:rsidRPr="00B92C71">
        <w:rPr>
          <w:color w:val="000000"/>
          <w:szCs w:val="22"/>
        </w:rPr>
        <w:t>MaxTimeBetweenMeasurements</w:t>
      </w:r>
      <w:proofErr w:type="spellEnd"/>
      <w:r w:rsidRPr="00B92C71">
        <w:rPr>
          <w:color w:val="000000"/>
          <w:szCs w:val="22"/>
        </w:rPr>
        <w:t xml:space="preserve">, included in the non-TB Ranging Specific </w:t>
      </w:r>
      <w:proofErr w:type="spellStart"/>
      <w:r w:rsidRPr="00B92C71">
        <w:rPr>
          <w:color w:val="000000"/>
          <w:szCs w:val="22"/>
        </w:rPr>
        <w:t>subelement</w:t>
      </w:r>
      <w:proofErr w:type="spellEnd"/>
      <w:r w:rsidRPr="00B92C71">
        <w:rPr>
          <w:color w:val="000000"/>
          <w:szCs w:val="22"/>
        </w:rPr>
        <w:t xml:space="preserve"> subfield</w:t>
      </w:r>
      <w:r>
        <w:rPr>
          <w:color w:val="000000"/>
          <w:szCs w:val="22"/>
        </w:rPr>
        <w:t xml:space="preserve"> </w:t>
      </w:r>
      <w:r w:rsidRPr="00B92C71">
        <w:rPr>
          <w:color w:val="000000"/>
          <w:szCs w:val="22"/>
        </w:rPr>
        <w:t>in the Ranging Parameters field in an initial FTM frame, has elapsed. (#</w:t>
      </w:r>
      <w:r w:rsidRPr="00B92C71">
        <w:rPr>
          <w:b/>
          <w:bCs/>
          <w:color w:val="000000"/>
          <w:szCs w:val="22"/>
        </w:rPr>
        <w:t>2276</w:t>
      </w:r>
      <w:r w:rsidRPr="00B92C71">
        <w:rPr>
          <w:color w:val="000000"/>
          <w:szCs w:val="22"/>
        </w:rPr>
        <w:t>, #</w:t>
      </w:r>
      <w:r w:rsidRPr="00B92C71">
        <w:rPr>
          <w:b/>
          <w:bCs/>
          <w:color w:val="000000"/>
          <w:szCs w:val="22"/>
        </w:rPr>
        <w:t>2278</w:t>
      </w:r>
      <w:r w:rsidRPr="00B92C71">
        <w:rPr>
          <w:color w:val="000000"/>
          <w:szCs w:val="22"/>
        </w:rPr>
        <w:t>, #</w:t>
      </w:r>
      <w:r w:rsidRPr="00B92C71">
        <w:rPr>
          <w:b/>
          <w:bCs/>
          <w:color w:val="000000"/>
          <w:szCs w:val="22"/>
        </w:rPr>
        <w:t>1654</w:t>
      </w:r>
      <w:r w:rsidRPr="00B92C71">
        <w:rPr>
          <w:color w:val="000000"/>
          <w:szCs w:val="22"/>
        </w:rPr>
        <w:t>,</w:t>
      </w:r>
      <w:r>
        <w:rPr>
          <w:color w:val="000000"/>
          <w:szCs w:val="22"/>
        </w:rPr>
        <w:t xml:space="preserve"> </w:t>
      </w:r>
      <w:r w:rsidRPr="00B92C71">
        <w:rPr>
          <w:color w:val="000000"/>
          <w:szCs w:val="22"/>
        </w:rPr>
        <w:t>#</w:t>
      </w:r>
      <w:r w:rsidRPr="00B92C71">
        <w:rPr>
          <w:b/>
          <w:bCs/>
          <w:color w:val="000000"/>
          <w:szCs w:val="22"/>
        </w:rPr>
        <w:t>2431</w:t>
      </w:r>
      <w:r w:rsidRPr="00B92C71">
        <w:rPr>
          <w:color w:val="000000"/>
          <w:szCs w:val="22"/>
        </w:rPr>
        <w:t>)</w:t>
      </w:r>
    </w:p>
    <w:p w14:paraId="7C7FA857" w14:textId="4869FAE1" w:rsidR="00403D3D" w:rsidRDefault="00403D3D"/>
    <w:p w14:paraId="24CA6B86" w14:textId="33086C77" w:rsidR="00403D3D" w:rsidRDefault="00403D3D">
      <w:r>
        <w:t>Resolution: Revise.</w:t>
      </w:r>
    </w:p>
    <w:p w14:paraId="6535E4B3" w14:textId="0CEE112B" w:rsidR="00403D3D" w:rsidRPr="00403D3D" w:rsidRDefault="00403D3D">
      <w:pPr>
        <w:rPr>
          <w:b/>
          <w:i/>
          <w:color w:val="FF0000"/>
        </w:rPr>
      </w:pPr>
      <w:proofErr w:type="spellStart"/>
      <w:r w:rsidRPr="00403D3D">
        <w:rPr>
          <w:b/>
          <w:i/>
          <w:color w:val="FF0000"/>
        </w:rPr>
        <w:t>TGaz</w:t>
      </w:r>
      <w:proofErr w:type="spellEnd"/>
      <w:r w:rsidRPr="00403D3D">
        <w:rPr>
          <w:b/>
          <w:i/>
          <w:color w:val="FF0000"/>
        </w:rPr>
        <w:t xml:space="preserve"> Editor: Modify P139L21-28 (in Cl 11.22.6.4.4.2) as shown below:</w:t>
      </w:r>
    </w:p>
    <w:p w14:paraId="241557A5" w14:textId="61D0112F" w:rsidR="00403D3D" w:rsidRDefault="00403D3D"/>
    <w:p w14:paraId="00F0A94E" w14:textId="6BB8B3D7" w:rsidR="00403D3D" w:rsidRDefault="00403D3D" w:rsidP="00403D3D">
      <w:pPr>
        <w:rPr>
          <w:color w:val="000000"/>
          <w:szCs w:val="22"/>
        </w:rPr>
      </w:pPr>
      <w:r w:rsidRPr="00B92C71">
        <w:rPr>
          <w:color w:val="000000"/>
          <w:szCs w:val="22"/>
        </w:rPr>
        <w:t>An ISTA shall not initiate a new measurement exchange sequence until the minimum time</w:t>
      </w:r>
      <w:r>
        <w:rPr>
          <w:color w:val="000000"/>
          <w:szCs w:val="22"/>
        </w:rPr>
        <w:t xml:space="preserve"> </w:t>
      </w:r>
      <w:r w:rsidRPr="00B92C71">
        <w:rPr>
          <w:color w:val="000000"/>
          <w:szCs w:val="22"/>
        </w:rPr>
        <w:t>interval between subsequent range measurements, specified in the</w:t>
      </w:r>
      <w:r>
        <w:rPr>
          <w:color w:val="000000"/>
          <w:szCs w:val="22"/>
        </w:rPr>
        <w:t xml:space="preserve"> </w:t>
      </w:r>
      <w:proofErr w:type="spellStart"/>
      <w:r w:rsidRPr="00B92C71">
        <w:rPr>
          <w:color w:val="000000"/>
          <w:szCs w:val="22"/>
        </w:rPr>
        <w:t>MinTimeBetweenMeasurements</w:t>
      </w:r>
      <w:proofErr w:type="spellEnd"/>
      <w:r w:rsidRPr="00B92C71">
        <w:rPr>
          <w:color w:val="000000"/>
          <w:szCs w:val="22"/>
        </w:rPr>
        <w:t xml:space="preserve"> field in the non-TB Ranging Specific </w:t>
      </w:r>
      <w:proofErr w:type="spellStart"/>
      <w:r w:rsidRPr="00B92C71">
        <w:rPr>
          <w:color w:val="000000"/>
          <w:szCs w:val="22"/>
        </w:rPr>
        <w:t>subelement</w:t>
      </w:r>
      <w:proofErr w:type="spellEnd"/>
      <w:r w:rsidRPr="00B92C71">
        <w:rPr>
          <w:color w:val="000000"/>
          <w:szCs w:val="22"/>
        </w:rPr>
        <w:t xml:space="preserve"> subfield in the</w:t>
      </w:r>
      <w:r>
        <w:rPr>
          <w:color w:val="000000"/>
          <w:szCs w:val="22"/>
        </w:rPr>
        <w:t xml:space="preserve"> </w:t>
      </w:r>
      <w:r w:rsidRPr="00B92C71">
        <w:rPr>
          <w:color w:val="000000"/>
          <w:szCs w:val="22"/>
        </w:rPr>
        <w:t>Ranging Parameters field in an initial Fine Timing Measurement frame, has elapsed (see Figure</w:t>
      </w:r>
      <w:r>
        <w:rPr>
          <w:color w:val="000000"/>
          <w:szCs w:val="22"/>
        </w:rPr>
        <w:t xml:space="preserve"> </w:t>
      </w:r>
      <w:r w:rsidRPr="00B92C71">
        <w:rPr>
          <w:color w:val="000000"/>
          <w:szCs w:val="22"/>
        </w:rPr>
        <w:t xml:space="preserve">11-36j). </w:t>
      </w:r>
      <w:ins w:id="4" w:author="Author">
        <w:r>
          <w:rPr>
            <w:color w:val="000000"/>
            <w:szCs w:val="22"/>
          </w:rPr>
          <w:t xml:space="preserve">An ISTA can initiate a new measurement exchange sequence after the time value indicated in the </w:t>
        </w:r>
        <w:proofErr w:type="spellStart"/>
        <w:r>
          <w:rPr>
            <w:color w:val="000000"/>
            <w:szCs w:val="22"/>
          </w:rPr>
          <w:t>MinTimeBetweenMeasurements</w:t>
        </w:r>
        <w:proofErr w:type="spellEnd"/>
        <w:r>
          <w:rPr>
            <w:color w:val="000000"/>
            <w:szCs w:val="22"/>
          </w:rPr>
          <w:t xml:space="preserve"> field during negotiation has </w:t>
        </w:r>
        <w:proofErr w:type="spellStart"/>
        <w:r>
          <w:rPr>
            <w:color w:val="000000"/>
            <w:szCs w:val="22"/>
          </w:rPr>
          <w:t>elapsed.</w:t>
        </w:r>
        <w:r>
          <w:rPr>
            <w:color w:val="000000"/>
            <w:szCs w:val="22"/>
          </w:rPr>
          <w:t xml:space="preserve"> </w:t>
        </w:r>
      </w:ins>
      <w:r w:rsidRPr="00B92C71">
        <w:rPr>
          <w:color w:val="000000"/>
          <w:szCs w:val="22"/>
        </w:rPr>
        <w:t>A</w:t>
      </w:r>
      <w:proofErr w:type="spellEnd"/>
      <w:r w:rsidRPr="00B92C71">
        <w:rPr>
          <w:color w:val="000000"/>
          <w:szCs w:val="22"/>
        </w:rPr>
        <w:t>n ISTA, should complete the measurement sequence before the</w:t>
      </w:r>
      <w:r>
        <w:rPr>
          <w:color w:val="000000"/>
          <w:szCs w:val="22"/>
        </w:rPr>
        <w:t xml:space="preserve"> </w:t>
      </w:r>
      <w:proofErr w:type="spellStart"/>
      <w:r w:rsidRPr="00B92C71">
        <w:rPr>
          <w:color w:val="000000"/>
          <w:szCs w:val="22"/>
        </w:rPr>
        <w:t>MaxTimeBetweenMeasurements</w:t>
      </w:r>
      <w:proofErr w:type="spellEnd"/>
      <w:r w:rsidRPr="00B92C71">
        <w:rPr>
          <w:color w:val="000000"/>
          <w:szCs w:val="22"/>
        </w:rPr>
        <w:t xml:space="preserve">, included in the non-TB Ranging Specific </w:t>
      </w:r>
      <w:proofErr w:type="spellStart"/>
      <w:r w:rsidRPr="00B92C71">
        <w:rPr>
          <w:color w:val="000000"/>
          <w:szCs w:val="22"/>
        </w:rPr>
        <w:t>subelement</w:t>
      </w:r>
      <w:proofErr w:type="spellEnd"/>
      <w:r w:rsidRPr="00B92C71">
        <w:rPr>
          <w:color w:val="000000"/>
          <w:szCs w:val="22"/>
        </w:rPr>
        <w:t xml:space="preserve"> subfield</w:t>
      </w:r>
      <w:r>
        <w:rPr>
          <w:color w:val="000000"/>
          <w:szCs w:val="22"/>
        </w:rPr>
        <w:t xml:space="preserve"> </w:t>
      </w:r>
      <w:r w:rsidRPr="00B92C71">
        <w:rPr>
          <w:color w:val="000000"/>
          <w:szCs w:val="22"/>
        </w:rPr>
        <w:t>in the Ranging Parameters field in an initial FTM frame, has elapsed. (#</w:t>
      </w:r>
      <w:r w:rsidRPr="00B92C71">
        <w:rPr>
          <w:b/>
          <w:bCs/>
          <w:color w:val="000000"/>
          <w:szCs w:val="22"/>
        </w:rPr>
        <w:t>2276</w:t>
      </w:r>
      <w:r w:rsidRPr="00B92C71">
        <w:rPr>
          <w:color w:val="000000"/>
          <w:szCs w:val="22"/>
        </w:rPr>
        <w:t>, #</w:t>
      </w:r>
      <w:r w:rsidRPr="00B92C71">
        <w:rPr>
          <w:b/>
          <w:bCs/>
          <w:color w:val="000000"/>
          <w:szCs w:val="22"/>
        </w:rPr>
        <w:t>2278</w:t>
      </w:r>
      <w:r w:rsidRPr="00B92C71">
        <w:rPr>
          <w:color w:val="000000"/>
          <w:szCs w:val="22"/>
        </w:rPr>
        <w:t>, #</w:t>
      </w:r>
      <w:r w:rsidRPr="00B92C71">
        <w:rPr>
          <w:b/>
          <w:bCs/>
          <w:color w:val="000000"/>
          <w:szCs w:val="22"/>
        </w:rPr>
        <w:t>1654</w:t>
      </w:r>
      <w:r w:rsidRPr="00B92C71">
        <w:rPr>
          <w:color w:val="000000"/>
          <w:szCs w:val="22"/>
        </w:rPr>
        <w:t>,</w:t>
      </w:r>
      <w:r>
        <w:rPr>
          <w:color w:val="000000"/>
          <w:szCs w:val="22"/>
        </w:rPr>
        <w:t xml:space="preserve"> </w:t>
      </w:r>
      <w:r w:rsidRPr="00B92C71">
        <w:rPr>
          <w:color w:val="000000"/>
          <w:szCs w:val="22"/>
        </w:rPr>
        <w:t>#</w:t>
      </w:r>
      <w:r w:rsidRPr="00B92C71">
        <w:rPr>
          <w:b/>
          <w:bCs/>
          <w:color w:val="000000"/>
          <w:szCs w:val="22"/>
        </w:rPr>
        <w:t>2431</w:t>
      </w:r>
      <w:r w:rsidRPr="00B92C71">
        <w:rPr>
          <w:color w:val="000000"/>
          <w:szCs w:val="22"/>
        </w:rPr>
        <w:t>)</w:t>
      </w:r>
    </w:p>
    <w:p w14:paraId="0630136A" w14:textId="77777777" w:rsidR="00403D3D" w:rsidRDefault="00403D3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40"/>
        <w:gridCol w:w="1219"/>
        <w:gridCol w:w="2463"/>
        <w:gridCol w:w="2513"/>
        <w:gridCol w:w="2372"/>
      </w:tblGrid>
      <w:tr w:rsidR="009F006D" w:rsidRPr="009F006D" w14:paraId="58014B94" w14:textId="77777777" w:rsidTr="009718AA">
        <w:trPr>
          <w:trHeight w:val="3600"/>
        </w:trPr>
        <w:tc>
          <w:tcPr>
            <w:tcW w:w="329" w:type="pct"/>
            <w:shd w:val="clear" w:color="auto" w:fill="auto"/>
            <w:hideMark/>
          </w:tcPr>
          <w:p w14:paraId="025B5926" w14:textId="77777777" w:rsidR="009F006D" w:rsidRPr="009F006D" w:rsidRDefault="009F006D" w:rsidP="009F006D">
            <w:pPr>
              <w:jc w:val="right"/>
              <w:rPr>
                <w:rFonts w:ascii="Calibri" w:hAnsi="Calibri" w:cs="Calibri"/>
                <w:color w:val="000000"/>
                <w:szCs w:val="22"/>
                <w:lang w:val="en-US"/>
              </w:rPr>
            </w:pPr>
            <w:r w:rsidRPr="009F006D">
              <w:rPr>
                <w:rFonts w:ascii="Calibri" w:hAnsi="Calibri" w:cs="Calibri"/>
                <w:color w:val="000000"/>
                <w:szCs w:val="22"/>
                <w:lang w:val="en-US"/>
              </w:rPr>
              <w:t>1780</w:t>
            </w:r>
          </w:p>
        </w:tc>
        <w:tc>
          <w:tcPr>
            <w:tcW w:w="417" w:type="pct"/>
            <w:shd w:val="clear" w:color="auto" w:fill="auto"/>
            <w:hideMark/>
          </w:tcPr>
          <w:p w14:paraId="0577C5F9" w14:textId="77777777" w:rsidR="009F006D" w:rsidRPr="009F006D" w:rsidRDefault="009F006D" w:rsidP="009F006D">
            <w:pPr>
              <w:jc w:val="right"/>
              <w:rPr>
                <w:rFonts w:ascii="Calibri" w:hAnsi="Calibri" w:cs="Calibri"/>
                <w:color w:val="000000"/>
                <w:szCs w:val="22"/>
                <w:lang w:val="en-US"/>
              </w:rPr>
            </w:pPr>
            <w:r w:rsidRPr="009F006D">
              <w:rPr>
                <w:rFonts w:ascii="Calibri" w:hAnsi="Calibri" w:cs="Calibri"/>
                <w:color w:val="000000"/>
                <w:szCs w:val="22"/>
                <w:lang w:val="en-US"/>
              </w:rPr>
              <w:t>81.01</w:t>
            </w:r>
          </w:p>
        </w:tc>
        <w:tc>
          <w:tcPr>
            <w:tcW w:w="605" w:type="pct"/>
            <w:shd w:val="clear" w:color="auto" w:fill="auto"/>
            <w:hideMark/>
          </w:tcPr>
          <w:p w14:paraId="5EF299A7" w14:textId="77777777" w:rsidR="009F006D" w:rsidRPr="009F006D" w:rsidRDefault="009F006D" w:rsidP="009F006D">
            <w:pPr>
              <w:rPr>
                <w:rFonts w:ascii="Calibri" w:hAnsi="Calibri" w:cs="Calibri"/>
                <w:color w:val="000000"/>
                <w:szCs w:val="22"/>
                <w:lang w:val="en-US"/>
              </w:rPr>
            </w:pPr>
            <w:r w:rsidRPr="009F006D">
              <w:rPr>
                <w:rFonts w:ascii="Calibri" w:hAnsi="Calibri" w:cs="Calibri"/>
                <w:color w:val="000000"/>
                <w:szCs w:val="22"/>
                <w:lang w:val="en-US"/>
              </w:rPr>
              <w:t>11.22.6.1.1</w:t>
            </w:r>
          </w:p>
        </w:tc>
        <w:tc>
          <w:tcPr>
            <w:tcW w:w="1223" w:type="pct"/>
            <w:shd w:val="clear" w:color="auto" w:fill="auto"/>
            <w:hideMark/>
          </w:tcPr>
          <w:p w14:paraId="1BFD9558" w14:textId="77777777" w:rsidR="009F006D" w:rsidRPr="009F006D" w:rsidRDefault="009F006D" w:rsidP="009F006D">
            <w:pPr>
              <w:rPr>
                <w:rFonts w:ascii="Calibri" w:hAnsi="Calibri" w:cs="Calibri"/>
                <w:color w:val="000000"/>
                <w:szCs w:val="22"/>
                <w:lang w:val="en-US"/>
              </w:rPr>
            </w:pPr>
            <w:r w:rsidRPr="009F006D">
              <w:rPr>
                <w:rFonts w:ascii="Calibri" w:hAnsi="Calibri" w:cs="Calibri"/>
                <w:color w:val="000000"/>
                <w:szCs w:val="22"/>
                <w:lang w:val="en-US"/>
              </w:rPr>
              <w:t xml:space="preserve">Currently the figure 11-35 includes some round arrows and the text says that </w:t>
            </w:r>
            <w:proofErr w:type="spellStart"/>
            <w:r w:rsidRPr="009F006D">
              <w:rPr>
                <w:rFonts w:ascii="Calibri" w:hAnsi="Calibri" w:cs="Calibri"/>
                <w:color w:val="000000"/>
                <w:szCs w:val="22"/>
                <w:lang w:val="en-US"/>
              </w:rPr>
              <w:t>iSTA</w:t>
            </w:r>
            <w:proofErr w:type="spellEnd"/>
            <w:r w:rsidRPr="009F006D">
              <w:rPr>
                <w:rFonts w:ascii="Calibri" w:hAnsi="Calibri" w:cs="Calibri"/>
                <w:color w:val="000000"/>
                <w:szCs w:val="22"/>
                <w:lang w:val="en-US"/>
              </w:rPr>
              <w:t xml:space="preserve"> schedules concurrent ranging. Please </w:t>
            </w:r>
            <w:proofErr w:type="spellStart"/>
            <w:r w:rsidRPr="009F006D">
              <w:rPr>
                <w:rFonts w:ascii="Calibri" w:hAnsi="Calibri" w:cs="Calibri"/>
                <w:color w:val="000000"/>
                <w:szCs w:val="22"/>
                <w:lang w:val="en-US"/>
              </w:rPr>
              <w:t>probvide</w:t>
            </w:r>
            <w:proofErr w:type="spellEnd"/>
            <w:r w:rsidRPr="009F006D">
              <w:rPr>
                <w:rFonts w:ascii="Calibri" w:hAnsi="Calibri" w:cs="Calibri"/>
                <w:color w:val="000000"/>
                <w:szCs w:val="22"/>
                <w:lang w:val="en-US"/>
              </w:rPr>
              <w:t xml:space="preserve"> details how </w:t>
            </w:r>
            <w:proofErr w:type="spellStart"/>
            <w:r w:rsidRPr="009F006D">
              <w:rPr>
                <w:rFonts w:ascii="Calibri" w:hAnsi="Calibri" w:cs="Calibri"/>
                <w:color w:val="000000"/>
                <w:szCs w:val="22"/>
                <w:lang w:val="en-US"/>
              </w:rPr>
              <w:t>iSTA</w:t>
            </w:r>
            <w:proofErr w:type="spellEnd"/>
            <w:r w:rsidRPr="009F006D">
              <w:rPr>
                <w:rFonts w:ascii="Calibri" w:hAnsi="Calibri" w:cs="Calibri"/>
                <w:color w:val="000000"/>
                <w:szCs w:val="22"/>
                <w:lang w:val="en-US"/>
              </w:rPr>
              <w:t xml:space="preserve"> schedules the ranging. What happens if there is no ranging in an availability window? How the next availability </w:t>
            </w:r>
            <w:proofErr w:type="spellStart"/>
            <w:r w:rsidRPr="009F006D">
              <w:rPr>
                <w:rFonts w:ascii="Calibri" w:hAnsi="Calibri" w:cs="Calibri"/>
                <w:color w:val="000000"/>
                <w:szCs w:val="22"/>
                <w:lang w:val="en-US"/>
              </w:rPr>
              <w:t>windom</w:t>
            </w:r>
            <w:proofErr w:type="spellEnd"/>
            <w:r w:rsidRPr="009F006D">
              <w:rPr>
                <w:rFonts w:ascii="Calibri" w:hAnsi="Calibri" w:cs="Calibri"/>
                <w:color w:val="000000"/>
                <w:szCs w:val="22"/>
                <w:lang w:val="en-US"/>
              </w:rPr>
              <w:t xml:space="preserve"> is scheduled?</w:t>
            </w:r>
          </w:p>
        </w:tc>
        <w:tc>
          <w:tcPr>
            <w:tcW w:w="1248" w:type="pct"/>
            <w:shd w:val="clear" w:color="auto" w:fill="auto"/>
            <w:hideMark/>
          </w:tcPr>
          <w:p w14:paraId="6A571AEC" w14:textId="77777777" w:rsidR="009F006D" w:rsidRPr="009F006D" w:rsidRDefault="009F006D" w:rsidP="009F006D">
            <w:pPr>
              <w:rPr>
                <w:rFonts w:ascii="Calibri" w:hAnsi="Calibri" w:cs="Calibri"/>
                <w:color w:val="000000"/>
                <w:szCs w:val="22"/>
                <w:lang w:val="en-US"/>
              </w:rPr>
            </w:pPr>
            <w:r w:rsidRPr="009F006D">
              <w:rPr>
                <w:rFonts w:ascii="Calibri" w:hAnsi="Calibri" w:cs="Calibri"/>
                <w:color w:val="000000"/>
                <w:szCs w:val="22"/>
                <w:lang w:val="en-US"/>
              </w:rPr>
              <w:t xml:space="preserve">Please clarify, how the next availability window is scheduled if an </w:t>
            </w:r>
            <w:proofErr w:type="spellStart"/>
            <w:r w:rsidRPr="009F006D">
              <w:rPr>
                <w:rFonts w:ascii="Calibri" w:hAnsi="Calibri" w:cs="Calibri"/>
                <w:color w:val="000000"/>
                <w:szCs w:val="22"/>
                <w:lang w:val="en-US"/>
              </w:rPr>
              <w:t>iSTA</w:t>
            </w:r>
            <w:proofErr w:type="spellEnd"/>
            <w:r w:rsidRPr="009F006D">
              <w:rPr>
                <w:rFonts w:ascii="Calibri" w:hAnsi="Calibri" w:cs="Calibri"/>
                <w:color w:val="000000"/>
                <w:szCs w:val="22"/>
                <w:lang w:val="en-US"/>
              </w:rPr>
              <w:t xml:space="preserve"> does not range within </w:t>
            </w:r>
            <w:proofErr w:type="gramStart"/>
            <w:r w:rsidRPr="009F006D">
              <w:rPr>
                <w:rFonts w:ascii="Calibri" w:hAnsi="Calibri" w:cs="Calibri"/>
                <w:color w:val="000000"/>
                <w:szCs w:val="22"/>
                <w:lang w:val="en-US"/>
              </w:rPr>
              <w:t>an</w:t>
            </w:r>
            <w:proofErr w:type="gramEnd"/>
            <w:r w:rsidRPr="009F006D">
              <w:rPr>
                <w:rFonts w:ascii="Calibri" w:hAnsi="Calibri" w:cs="Calibri"/>
                <w:color w:val="000000"/>
                <w:szCs w:val="22"/>
                <w:lang w:val="en-US"/>
              </w:rPr>
              <w:t xml:space="preserve"> window.</w:t>
            </w:r>
          </w:p>
        </w:tc>
        <w:tc>
          <w:tcPr>
            <w:tcW w:w="1178" w:type="pct"/>
            <w:shd w:val="clear" w:color="auto" w:fill="auto"/>
            <w:hideMark/>
          </w:tcPr>
          <w:p w14:paraId="4F190694" w14:textId="77777777" w:rsidR="009F006D" w:rsidRDefault="00A71BF2" w:rsidP="009F006D">
            <w:pPr>
              <w:rPr>
                <w:rFonts w:ascii="Calibri" w:hAnsi="Calibri" w:cs="Calibri"/>
                <w:color w:val="000000"/>
                <w:szCs w:val="22"/>
                <w:lang w:val="en-US"/>
              </w:rPr>
            </w:pPr>
            <w:r>
              <w:rPr>
                <w:rFonts w:ascii="Calibri" w:hAnsi="Calibri" w:cs="Calibri"/>
                <w:color w:val="000000"/>
                <w:szCs w:val="22"/>
                <w:lang w:val="en-US"/>
              </w:rPr>
              <w:t xml:space="preserve">REVISE: </w:t>
            </w:r>
          </w:p>
          <w:p w14:paraId="36887DAA" w14:textId="77777777" w:rsidR="00A71BF2" w:rsidRDefault="00A71BF2" w:rsidP="009F006D">
            <w:pPr>
              <w:rPr>
                <w:rFonts w:ascii="Calibri" w:hAnsi="Calibri" w:cs="Calibri"/>
                <w:color w:val="000000"/>
                <w:szCs w:val="22"/>
                <w:lang w:val="en-US"/>
              </w:rPr>
            </w:pPr>
          </w:p>
          <w:p w14:paraId="2AACF60F" w14:textId="77777777" w:rsidR="00A71BF2" w:rsidRDefault="00A71BF2" w:rsidP="009F006D">
            <w:pPr>
              <w:rPr>
                <w:rFonts w:ascii="Calibri" w:hAnsi="Calibri" w:cs="Calibri"/>
                <w:color w:val="000000"/>
                <w:szCs w:val="22"/>
                <w:lang w:val="en-US"/>
              </w:rPr>
            </w:pPr>
            <w:r>
              <w:rPr>
                <w:rFonts w:ascii="Calibri" w:hAnsi="Calibri" w:cs="Calibri"/>
                <w:color w:val="000000"/>
                <w:szCs w:val="22"/>
                <w:lang w:val="en-US"/>
              </w:rPr>
              <w:t>ISTA does not schedule Availability Windows. Availability Windows are scheduled by RSTA and the schedule is announced in the IFTM transmitted by the RSTA to the ISTA during negotiation.</w:t>
            </w:r>
          </w:p>
          <w:p w14:paraId="6614EFD7" w14:textId="77777777" w:rsidR="00A71BF2" w:rsidRDefault="00A71BF2" w:rsidP="009F006D">
            <w:pPr>
              <w:rPr>
                <w:rFonts w:ascii="Calibri" w:hAnsi="Calibri" w:cs="Calibri"/>
                <w:color w:val="000000"/>
                <w:szCs w:val="22"/>
                <w:lang w:val="en-US"/>
              </w:rPr>
            </w:pPr>
          </w:p>
          <w:p w14:paraId="1262504F" w14:textId="77777777" w:rsidR="00A71BF2" w:rsidRDefault="00A71BF2" w:rsidP="009F006D">
            <w:pPr>
              <w:rPr>
                <w:rFonts w:ascii="Calibri" w:hAnsi="Calibri" w:cs="Calibri"/>
                <w:color w:val="000000"/>
                <w:szCs w:val="22"/>
                <w:lang w:val="en-US"/>
              </w:rPr>
            </w:pPr>
            <w:r>
              <w:rPr>
                <w:rFonts w:ascii="Calibri" w:hAnsi="Calibri" w:cs="Calibri"/>
                <w:color w:val="000000"/>
                <w:szCs w:val="22"/>
                <w:lang w:val="en-US"/>
              </w:rPr>
              <w:t>Submission 11-19-1483 deleted the notion of ISTA Scheduled (and RSTA Scheduled) Availability (Ranging) Windows. The corresponding editor instructions have been incorporated in D1.5.</w:t>
            </w:r>
          </w:p>
          <w:p w14:paraId="4F01DC41" w14:textId="77777777" w:rsidR="00A71BF2" w:rsidRDefault="00A71BF2" w:rsidP="009F006D">
            <w:pPr>
              <w:rPr>
                <w:ins w:id="5" w:author="Author"/>
                <w:rFonts w:ascii="Calibri" w:hAnsi="Calibri" w:cs="Calibri"/>
                <w:color w:val="000000"/>
                <w:szCs w:val="22"/>
                <w:lang w:val="en-US"/>
              </w:rPr>
            </w:pPr>
          </w:p>
          <w:p w14:paraId="2AB0B44A" w14:textId="24E778CC" w:rsidR="00A71BF2" w:rsidRPr="009F006D" w:rsidRDefault="00A71BF2" w:rsidP="009F006D">
            <w:pPr>
              <w:rPr>
                <w:rFonts w:ascii="Calibri" w:hAnsi="Calibri" w:cs="Calibri"/>
                <w:color w:val="000000"/>
                <w:szCs w:val="22"/>
                <w:lang w:val="en-US"/>
              </w:rPr>
            </w:pPr>
            <w:proofErr w:type="spellStart"/>
            <w:ins w:id="6" w:author="Author">
              <w:r>
                <w:rPr>
                  <w:rFonts w:ascii="Calibri" w:hAnsi="Calibri" w:cs="Calibri"/>
                  <w:color w:val="000000"/>
                  <w:szCs w:val="22"/>
                  <w:lang w:val="en-US"/>
                </w:rPr>
                <w:t>TGaz</w:t>
              </w:r>
              <w:proofErr w:type="spellEnd"/>
              <w:r>
                <w:rPr>
                  <w:rFonts w:ascii="Calibri" w:hAnsi="Calibri" w:cs="Calibri"/>
                  <w:color w:val="000000"/>
                  <w:szCs w:val="22"/>
                  <w:lang w:val="en-US"/>
                </w:rPr>
                <w:t xml:space="preserve"> Editor: No further changes required.</w:t>
              </w:r>
            </w:ins>
          </w:p>
        </w:tc>
      </w:tr>
    </w:tbl>
    <w:p w14:paraId="78BA14B6" w14:textId="77777777" w:rsidR="007C58F1" w:rsidRPr="00357889" w:rsidRDefault="007C58F1" w:rsidP="002A1F0A">
      <w:pPr>
        <w:jc w:val="both"/>
        <w:rPr>
          <w:sz w:val="28"/>
        </w:rPr>
      </w:pPr>
    </w:p>
    <w:sectPr w:rsidR="007C58F1" w:rsidRPr="00357889" w:rsidSect="009154C4">
      <w:headerReference w:type="default" r:id="rId9"/>
      <w:footerReference w:type="default" r:id="rId10"/>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7A18A" w14:textId="77777777" w:rsidR="00AC1A13" w:rsidRDefault="00AC1A13">
      <w:r>
        <w:separator/>
      </w:r>
    </w:p>
  </w:endnote>
  <w:endnote w:type="continuationSeparator" w:id="0">
    <w:p w14:paraId="0928F771" w14:textId="77777777" w:rsidR="00AC1A13" w:rsidRDefault="00AC1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82220" w14:textId="77777777" w:rsidR="00E905ED" w:rsidRDefault="00E905ED">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Pr>
        <w:noProof/>
      </w:rPr>
      <w:t>3</w:t>
    </w:r>
    <w:r>
      <w:fldChar w:fldCharType="end"/>
    </w:r>
    <w:r>
      <w:tab/>
      <w:t>Ganesh Venkatesan, Intel Corporation</w:t>
    </w:r>
  </w:p>
  <w:p w14:paraId="0CD1E325" w14:textId="77777777" w:rsidR="00E905ED" w:rsidRDefault="00E905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F8DA4" w14:textId="77777777" w:rsidR="00AC1A13" w:rsidRDefault="00AC1A13">
      <w:r>
        <w:separator/>
      </w:r>
    </w:p>
  </w:footnote>
  <w:footnote w:type="continuationSeparator" w:id="0">
    <w:p w14:paraId="7C9632D4" w14:textId="77777777" w:rsidR="00AC1A13" w:rsidRDefault="00AC1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CC3CB" w14:textId="328B3E04" w:rsidR="00E905ED" w:rsidRDefault="00A03E61" w:rsidP="00A23929">
    <w:pPr>
      <w:pStyle w:val="Header"/>
      <w:tabs>
        <w:tab w:val="center" w:pos="4680"/>
        <w:tab w:val="left" w:pos="6480"/>
        <w:tab w:val="right" w:pos="9360"/>
      </w:tabs>
    </w:pPr>
    <w:r>
      <w:t>Nov</w:t>
    </w:r>
    <w:ins w:id="7" w:author="Author">
      <w:r w:rsidR="00A30ABD">
        <w:t xml:space="preserve"> </w:t>
      </w:r>
    </w:ins>
    <w:r w:rsidR="00E905ED">
      <w:t>2019</w:t>
    </w:r>
    <w:r w:rsidR="00E905ED">
      <w:tab/>
    </w:r>
    <w:r w:rsidR="00E905ED">
      <w:tab/>
      <w:t>doc.: IEEE 802.11-19/</w:t>
    </w:r>
    <w:r w:rsidR="007179E4">
      <w:fldChar w:fldCharType="begin"/>
    </w:r>
    <w:r w:rsidR="007179E4">
      <w:instrText xml:space="preserve"> KEYWORDS  \* MERGEFORMAT </w:instrText>
    </w:r>
    <w:r w:rsidR="007179E4">
      <w:fldChar w:fldCharType="end"/>
    </w:r>
    <w:r w:rsidR="007179E4">
      <w:t>1</w:t>
    </w:r>
    <w:r>
      <w:t>937</w:t>
    </w:r>
    <w:r w:rsidR="007179E4">
      <w:t>r</w:t>
    </w:r>
    <w:r>
      <w:t>0</w:t>
    </w:r>
    <w:r w:rsidR="00E905ED">
      <w:tab/>
    </w:r>
    <w:r w:rsidR="00E905ED">
      <w:tab/>
    </w:r>
    <w:r w:rsidR="00E905ED">
      <w:fldChar w:fldCharType="begin"/>
    </w:r>
    <w:r w:rsidR="00E905ED">
      <w:instrText xml:space="preserve"> TITLE  \* MERGEFORMAT </w:instrText>
    </w:r>
    <w:r w:rsidR="00E905ED">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984C9DC"/>
    <w:lvl w:ilvl="0">
      <w:numFmt w:val="bullet"/>
      <w:lvlText w:val="*"/>
      <w:lvlJc w:val="left"/>
    </w:lvl>
  </w:abstractNum>
  <w:abstractNum w:abstractNumId="2" w15:restartNumberingAfterBreak="0">
    <w:nsid w:val="008A611D"/>
    <w:multiLevelType w:val="hybridMultilevel"/>
    <w:tmpl w:val="D7A2F08A"/>
    <w:lvl w:ilvl="0" w:tplc="FB5458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E7106"/>
    <w:multiLevelType w:val="hybridMultilevel"/>
    <w:tmpl w:val="61C68704"/>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451C8"/>
    <w:multiLevelType w:val="hybridMultilevel"/>
    <w:tmpl w:val="6348501C"/>
    <w:lvl w:ilvl="0" w:tplc="039E1D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7711ED"/>
    <w:multiLevelType w:val="hybridMultilevel"/>
    <w:tmpl w:val="AB74FB22"/>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942B7"/>
    <w:multiLevelType w:val="hybridMultilevel"/>
    <w:tmpl w:val="2F6A6100"/>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C7A9D"/>
    <w:multiLevelType w:val="hybridMultilevel"/>
    <w:tmpl w:val="809682B8"/>
    <w:lvl w:ilvl="0" w:tplc="780AA04E">
      <w:start w:val="1"/>
      <w:numFmt w:val="lowerLetter"/>
      <w:lvlText w:val="(%1)"/>
      <w:lvlJc w:val="left"/>
      <w:pPr>
        <w:ind w:left="720" w:hanging="360"/>
      </w:pPr>
      <w:rPr>
        <w:rFonts w:ascii="TimesNewRomanPSMT" w:eastAsia="TimesNewRomanPSMT"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3B1CF5"/>
    <w:multiLevelType w:val="hybridMultilevel"/>
    <w:tmpl w:val="640459FA"/>
    <w:lvl w:ilvl="0" w:tplc="AE0A38E8">
      <w:start w:val="1"/>
      <w:numFmt w:val="lowerLetter"/>
      <w:lvlText w:val="(%1)"/>
      <w:lvlJc w:val="left"/>
      <w:pPr>
        <w:ind w:left="720" w:hanging="360"/>
      </w:pPr>
      <w:rPr>
        <w:rFonts w:ascii="TimesNewRomanPSMT" w:eastAsia="TimesNewRomanPSMT"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C1618"/>
    <w:multiLevelType w:val="hybridMultilevel"/>
    <w:tmpl w:val="4DEE0CEC"/>
    <w:lvl w:ilvl="0" w:tplc="D99A9D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7D46D3"/>
    <w:multiLevelType w:val="hybridMultilevel"/>
    <w:tmpl w:val="96AC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845F31"/>
    <w:multiLevelType w:val="hybridMultilevel"/>
    <w:tmpl w:val="ED4891B2"/>
    <w:lvl w:ilvl="0" w:tplc="3CF274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A52288"/>
    <w:multiLevelType w:val="hybridMultilevel"/>
    <w:tmpl w:val="503452AE"/>
    <w:lvl w:ilvl="0" w:tplc="039E1D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E94FA1"/>
    <w:multiLevelType w:val="hybridMultilevel"/>
    <w:tmpl w:val="503452AE"/>
    <w:lvl w:ilvl="0" w:tplc="039E1D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765354"/>
    <w:multiLevelType w:val="hybridMultilevel"/>
    <w:tmpl w:val="33887228"/>
    <w:lvl w:ilvl="0" w:tplc="2E249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825591A"/>
    <w:multiLevelType w:val="hybridMultilevel"/>
    <w:tmpl w:val="EFD0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D30C13"/>
    <w:multiLevelType w:val="hybridMultilevel"/>
    <w:tmpl w:val="AA5C4132"/>
    <w:lvl w:ilvl="0" w:tplc="7FFC7A58">
      <w:start w:val="1"/>
      <w:numFmt w:val="bullet"/>
      <w:lvlText w:val="•"/>
      <w:lvlJc w:val="left"/>
      <w:pPr>
        <w:tabs>
          <w:tab w:val="num" w:pos="720"/>
        </w:tabs>
        <w:ind w:left="720" w:hanging="360"/>
      </w:pPr>
      <w:rPr>
        <w:rFonts w:ascii="Times New Roman" w:hAnsi="Times New Roman" w:hint="default"/>
      </w:rPr>
    </w:lvl>
    <w:lvl w:ilvl="1" w:tplc="08DC40E0" w:tentative="1">
      <w:start w:val="1"/>
      <w:numFmt w:val="bullet"/>
      <w:lvlText w:val="•"/>
      <w:lvlJc w:val="left"/>
      <w:pPr>
        <w:tabs>
          <w:tab w:val="num" w:pos="1440"/>
        </w:tabs>
        <w:ind w:left="1440" w:hanging="360"/>
      </w:pPr>
      <w:rPr>
        <w:rFonts w:ascii="Times New Roman" w:hAnsi="Times New Roman" w:hint="default"/>
      </w:rPr>
    </w:lvl>
    <w:lvl w:ilvl="2" w:tplc="4B16DE70">
      <w:start w:val="1"/>
      <w:numFmt w:val="bullet"/>
      <w:lvlText w:val="•"/>
      <w:lvlJc w:val="left"/>
      <w:pPr>
        <w:tabs>
          <w:tab w:val="num" w:pos="2160"/>
        </w:tabs>
        <w:ind w:left="2160" w:hanging="360"/>
      </w:pPr>
      <w:rPr>
        <w:rFonts w:ascii="Times New Roman" w:hAnsi="Times New Roman" w:hint="default"/>
      </w:rPr>
    </w:lvl>
    <w:lvl w:ilvl="3" w:tplc="2660B27C" w:tentative="1">
      <w:start w:val="1"/>
      <w:numFmt w:val="bullet"/>
      <w:lvlText w:val="•"/>
      <w:lvlJc w:val="left"/>
      <w:pPr>
        <w:tabs>
          <w:tab w:val="num" w:pos="2880"/>
        </w:tabs>
        <w:ind w:left="2880" w:hanging="360"/>
      </w:pPr>
      <w:rPr>
        <w:rFonts w:ascii="Times New Roman" w:hAnsi="Times New Roman" w:hint="default"/>
      </w:rPr>
    </w:lvl>
    <w:lvl w:ilvl="4" w:tplc="C802B164" w:tentative="1">
      <w:start w:val="1"/>
      <w:numFmt w:val="bullet"/>
      <w:lvlText w:val="•"/>
      <w:lvlJc w:val="left"/>
      <w:pPr>
        <w:tabs>
          <w:tab w:val="num" w:pos="3600"/>
        </w:tabs>
        <w:ind w:left="3600" w:hanging="360"/>
      </w:pPr>
      <w:rPr>
        <w:rFonts w:ascii="Times New Roman" w:hAnsi="Times New Roman" w:hint="default"/>
      </w:rPr>
    </w:lvl>
    <w:lvl w:ilvl="5" w:tplc="D050496A" w:tentative="1">
      <w:start w:val="1"/>
      <w:numFmt w:val="bullet"/>
      <w:lvlText w:val="•"/>
      <w:lvlJc w:val="left"/>
      <w:pPr>
        <w:tabs>
          <w:tab w:val="num" w:pos="4320"/>
        </w:tabs>
        <w:ind w:left="4320" w:hanging="360"/>
      </w:pPr>
      <w:rPr>
        <w:rFonts w:ascii="Times New Roman" w:hAnsi="Times New Roman" w:hint="default"/>
      </w:rPr>
    </w:lvl>
    <w:lvl w:ilvl="6" w:tplc="C310E744" w:tentative="1">
      <w:start w:val="1"/>
      <w:numFmt w:val="bullet"/>
      <w:lvlText w:val="•"/>
      <w:lvlJc w:val="left"/>
      <w:pPr>
        <w:tabs>
          <w:tab w:val="num" w:pos="5040"/>
        </w:tabs>
        <w:ind w:left="5040" w:hanging="360"/>
      </w:pPr>
      <w:rPr>
        <w:rFonts w:ascii="Times New Roman" w:hAnsi="Times New Roman" w:hint="default"/>
      </w:rPr>
    </w:lvl>
    <w:lvl w:ilvl="7" w:tplc="C0F4C90A" w:tentative="1">
      <w:start w:val="1"/>
      <w:numFmt w:val="bullet"/>
      <w:lvlText w:val="•"/>
      <w:lvlJc w:val="left"/>
      <w:pPr>
        <w:tabs>
          <w:tab w:val="num" w:pos="5760"/>
        </w:tabs>
        <w:ind w:left="5760" w:hanging="360"/>
      </w:pPr>
      <w:rPr>
        <w:rFonts w:ascii="Times New Roman" w:hAnsi="Times New Roman" w:hint="default"/>
      </w:rPr>
    </w:lvl>
    <w:lvl w:ilvl="8" w:tplc="085879D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73869BE"/>
    <w:multiLevelType w:val="hybridMultilevel"/>
    <w:tmpl w:val="EB1C389E"/>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956868"/>
    <w:multiLevelType w:val="hybridMultilevel"/>
    <w:tmpl w:val="D3060810"/>
    <w:lvl w:ilvl="0" w:tplc="59DEEF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3">
    <w:abstractNumId w:val="1"/>
    <w:lvlOverride w:ilvl="0">
      <w:lvl w:ilvl="0">
        <w:start w:val="1"/>
        <w:numFmt w:val="bullet"/>
        <w:lvlText w:val="(10-5)"/>
        <w:legacy w:legacy="1" w:legacySpace="0" w:legacyIndent="0"/>
        <w:lvlJc w:val="left"/>
        <w:pPr>
          <w:ind w:left="200"/>
        </w:pPr>
        <w:rPr>
          <w:rFonts w:ascii="Times New Roman" w:hAnsi="Times New Roman" w:hint="default"/>
          <w:b w:val="0"/>
          <w:i w:val="0"/>
          <w:strike w:val="0"/>
          <w:color w:val="000000"/>
          <w:sz w:val="20"/>
          <w:u w:val="none"/>
        </w:rPr>
      </w:lvl>
    </w:lvlOverride>
  </w:num>
  <w:num w:numId="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6.3.58.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6.3.58.2.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6.3.58.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6.3.58.2.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6.3.58.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6.3.58.3.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6.3.58.3.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6.3.58.3.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6.3.58.3.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6.3.58.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58.4.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58.4.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58.4.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6.3.58.4.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numFmt w:val="bullet"/>
        <w:lvlText w:val="8.4.2.21.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0">
    <w:abstractNumId w:val="1"/>
    <w:lvlOverride w:ilvl="0">
      <w:lvl w:ilvl="0">
        <w:numFmt w:val="bullet"/>
        <w:lvlText w:val="Figure 8-2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1"/>
    <w:lvlOverride w:ilvl="0">
      <w:lvl w:ilvl="0">
        <w:numFmt w:val="bullet"/>
        <w:lvlText w:val="Table 8-1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1"/>
    <w:lvlOverride w:ilvl="0">
      <w:lvl w:ilvl="0">
        <w:numFmt w:val="bullet"/>
        <w:lvlText w:val="Figure 8-20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1"/>
    <w:lvlOverride w:ilvl="0">
      <w:lvl w:ilvl="0">
        <w:numFmt w:val="bullet"/>
        <w:lvlText w:val="Figure 8-20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1"/>
    <w:lvlOverride w:ilvl="0">
      <w:lvl w:ilvl="0">
        <w:numFmt w:val="bullet"/>
        <w:lvlText w:val="Figure 8-20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1"/>
    <w:lvlOverride w:ilvl="0">
      <w:lvl w:ilvl="0">
        <w:numFmt w:val="bullet"/>
        <w:lvlText w:val="Figure 8-21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1"/>
    <w:lvlOverride w:ilvl="0">
      <w:lvl w:ilvl="0">
        <w:numFmt w:val="bullet"/>
        <w:lvlText w:val="Figure 8-21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1"/>
    <w:lvlOverride w:ilvl="0">
      <w:lvl w:ilvl="0">
        <w:numFmt w:val="bullet"/>
        <w:lvlText w:val="Figure 8-2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1"/>
    <w:lvlOverride w:ilvl="0">
      <w:lvl w:ilvl="0">
        <w:numFmt w:val="bullet"/>
        <w:lvlText w:val="Figure 8-21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1"/>
    <w:lvlOverride w:ilvl="0">
      <w:lvl w:ilvl="0">
        <w:numFmt w:val="bullet"/>
        <w:lvlText w:val="Figure 8-21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
    <w:lvlOverride w:ilvl="0">
      <w:lvl w:ilvl="0">
        <w:numFmt w:val="bullet"/>
        <w:lvlText w:val="Figure 8-2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1"/>
    <w:lvlOverride w:ilvl="0">
      <w:lvl w:ilvl="0">
        <w:numFmt w:val="bullet"/>
        <w:lvlText w:val="Figure 8-21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2">
    <w:abstractNumId w:val="1"/>
    <w:lvlOverride w:ilvl="0">
      <w:lvl w:ilvl="0">
        <w:numFmt w:val="bullet"/>
        <w:lvlText w:val="8.4.2.21.1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3">
    <w:abstractNumId w:val="1"/>
    <w:lvlOverride w:ilvl="0">
      <w:lvl w:ilvl="0">
        <w:numFmt w:val="bullet"/>
        <w:lvlText w:val="Figure 8-24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4">
    <w:abstractNumId w:val="1"/>
    <w:lvlOverride w:ilvl="0">
      <w:lvl w:ilvl="0">
        <w:numFmt w:val="bullet"/>
        <w:lvlText w:val="Figur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1"/>
    <w:lvlOverride w:ilvl="0">
      <w:lvl w:ilvl="0">
        <w:numFmt w:val="bullet"/>
        <w:lvlText w:val="Table 8-12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1"/>
    <w:lvlOverride w:ilvl="0">
      <w:lvl w:ilvl="0">
        <w:numFmt w:val="bullet"/>
        <w:lvlText w:val="8.4.2.16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1"/>
    <w:lvlOverride w:ilvl="0">
      <w:lvl w:ilvl="0">
        <w:numFmt w:val="bullet"/>
        <w:lvlText w:val="Figure 8-56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1"/>
    <w:lvlOverride w:ilvl="0">
      <w:lvl w:ilvl="0">
        <w:numFmt w:val="bullet"/>
        <w:lvlText w:val="Figure 8-56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1"/>
    <w:lvlOverride w:ilvl="0">
      <w:lvl w:ilvl="0">
        <w:numFmt w:val="bullet"/>
        <w:lvlText w:val="Tabl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1"/>
    <w:lvlOverride w:ilvl="0">
      <w:lvl w:ilvl="0">
        <w:numFmt w:val="bullet"/>
        <w:lvlText w:val="Table 8-24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1">
    <w:abstractNumId w:val="1"/>
    <w:lvlOverride w:ilvl="0">
      <w:lvl w:ilvl="0">
        <w:numFmt w:val="bullet"/>
        <w:lvlText w:val="Table 8-24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1"/>
    <w:lvlOverride w:ilvl="0">
      <w:lvl w:ilvl="0">
        <w:start w:val="1"/>
        <w:numFmt w:val="bullet"/>
        <w:lvlText w:val="8.6.8.25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Figure 8-637—"/>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8.6.8.26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Figure 8-638—"/>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Figure 8-639—"/>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8-640—"/>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10.24.6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10.24.6.1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10.24.6.2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10.24.6.3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1"/>
    <w:lvlOverride w:ilvl="0">
      <w:lvl w:ilvl="0">
        <w:start w:val="1"/>
        <w:numFmt w:val="bullet"/>
        <w:lvlText w:val="10.24.6.4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1"/>
    <w:lvlOverride w:ilvl="0">
      <w:lvl w:ilvl="0">
        <w:start w:val="1"/>
        <w:numFmt w:val="bullet"/>
        <w:lvlText w:val="10.24.6.5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1"/>
    <w:lvlOverride w:ilvl="0">
      <w:lvl w:ilvl="0">
        <w:start w:val="1"/>
        <w:numFmt w:val="bullet"/>
        <w:lvlText w:val="10.24.6.6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1"/>
    <w:lvlOverride w:ilvl="0">
      <w:lvl w:ilvl="0">
        <w:numFmt w:val="bullet"/>
        <w:lvlText w:val="8.4.2.2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6">
    <w:abstractNumId w:val="1"/>
    <w:lvlOverride w:ilvl="0">
      <w:lvl w:ilvl="0">
        <w:numFmt w:val="bullet"/>
        <w:lvlText w:val="Figure 8-2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7">
    <w:abstractNumId w:val="1"/>
    <w:lvlOverride w:ilvl="0">
      <w:lvl w:ilvl="0">
        <w:numFmt w:val="bullet"/>
        <w:lvlText w:val="Table 8-13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8">
    <w:abstractNumId w:val="1"/>
    <w:lvlOverride w:ilvl="0">
      <w:lvl w:ilvl="0">
        <w:start w:val="1"/>
        <w:numFmt w:val="bullet"/>
        <w:lvlText w:val="-- Editor Note: "/>
        <w:legacy w:legacy="1" w:legacySpace="0" w:legacyIndent="0"/>
        <w:lvlJc w:val="left"/>
        <w:pPr>
          <w:ind w:left="0" w:firstLine="0"/>
        </w:pPr>
        <w:rPr>
          <w:rFonts w:ascii="Times New Roman" w:hAnsi="Times New Roman" w:cs="Times New Roman" w:hint="default"/>
          <w:b w:val="0"/>
          <w:i/>
        </w:rPr>
      </w:lvl>
    </w:lvlOverride>
  </w:num>
  <w:num w:numId="59">
    <w:abstractNumId w:val="1"/>
    <w:lvlOverride w:ilvl="0">
      <w:lvl w:ilvl="0">
        <w:start w:val="1"/>
        <w:numFmt w:val="bullet"/>
        <w:lvlText w:val="10.26.1.2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1"/>
    <w:lvlOverride w:ilvl="0">
      <w:lvl w:ilvl="0">
        <w:start w:val="1"/>
        <w:numFmt w:val="bullet"/>
        <w:lvlText w:val="Table 10-18—"/>
        <w:legacy w:legacy="1" w:legacySpace="0" w:legacyIndent="0"/>
        <w:lvlJc w:val="center"/>
        <w:pPr>
          <w:ind w:left="0" w:firstLine="0"/>
        </w:pPr>
        <w:rPr>
          <w:rFonts w:ascii="Arial" w:hAnsi="Arial" w:cs="Arial" w:hint="default"/>
          <w:b/>
          <w:i w:val="0"/>
          <w:strike w:val="0"/>
          <w:color w:val="000000"/>
          <w:sz w:val="20"/>
          <w:u w:val="none"/>
        </w:rPr>
      </w:lvl>
    </w:lvlOverride>
  </w:num>
  <w:num w:numId="61">
    <w:abstractNumId w:val="16"/>
  </w:num>
  <w:num w:numId="6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1"/>
    <w:lvlOverride w:ilvl="0">
      <w:lvl w:ilvl="0">
        <w:start w:val="1"/>
        <w:numFmt w:val="bullet"/>
        <w:lvlText w:val="8.4.2.21.13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Figure 8-221—"/>
        <w:legacy w:legacy="1" w:legacySpace="0" w:legacyIndent="0"/>
        <w:lvlJc w:val="center"/>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Table 8-117—"/>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Figure 8-222—"/>
        <w:legacy w:legacy="1" w:legacySpace="0" w:legacyIndent="0"/>
        <w:lvlJc w:val="center"/>
        <w:pPr>
          <w:ind w:left="0" w:firstLine="0"/>
        </w:pPr>
        <w:rPr>
          <w:rFonts w:ascii="Arial" w:hAnsi="Arial" w:cs="Arial" w:hint="default"/>
          <w:b/>
          <w:i w:val="0"/>
          <w:strike w:val="0"/>
          <w:color w:val="000000"/>
          <w:sz w:val="20"/>
          <w:u w:val="none"/>
        </w:rPr>
      </w:lvl>
    </w:lvlOverride>
  </w:num>
  <w:num w:numId="67">
    <w:abstractNumId w:val="1"/>
    <w:lvlOverride w:ilvl="0">
      <w:lvl w:ilvl="0">
        <w:start w:val="1"/>
        <w:numFmt w:val="bullet"/>
        <w:lvlText w:val="Figure 8-223—"/>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1"/>
    <w:lvlOverride w:ilvl="0">
      <w:lvl w:ilvl="0">
        <w:start w:val="1"/>
        <w:numFmt w:val="bullet"/>
        <w:lvlText w:val="Figure 8-224—"/>
        <w:legacy w:legacy="1" w:legacySpace="0" w:legacyIndent="0"/>
        <w:lvlJc w:val="center"/>
        <w:pPr>
          <w:ind w:left="0" w:firstLine="0"/>
        </w:pPr>
        <w:rPr>
          <w:rFonts w:ascii="Arial" w:hAnsi="Arial" w:cs="Arial" w:hint="default"/>
          <w:b/>
          <w:i w:val="0"/>
          <w:strike w:val="0"/>
          <w:color w:val="000000"/>
          <w:sz w:val="20"/>
          <w:u w:val="none"/>
        </w:rPr>
      </w:lvl>
    </w:lvlOverride>
  </w:num>
  <w:num w:numId="69">
    <w:abstractNumId w:val="1"/>
    <w:lvlOverride w:ilvl="0">
      <w:lvl w:ilvl="0">
        <w:start w:val="1"/>
        <w:numFmt w:val="bullet"/>
        <w:lvlText w:val="Table 8-118—"/>
        <w:legacy w:legacy="1" w:legacySpace="0" w:legacyIndent="0"/>
        <w:lvlJc w:val="center"/>
        <w:pPr>
          <w:ind w:left="0" w:firstLine="0"/>
        </w:pPr>
        <w:rPr>
          <w:rFonts w:ascii="Arial" w:hAnsi="Arial" w:cs="Arial" w:hint="default"/>
          <w:b/>
          <w:i w:val="0"/>
          <w:strike w:val="0"/>
          <w:color w:val="000000"/>
          <w:sz w:val="20"/>
          <w:u w:val="none"/>
        </w:rPr>
      </w:lvl>
    </w:lvlOverride>
  </w:num>
  <w:num w:numId="70">
    <w:abstractNumId w:val="1"/>
    <w:lvlOverride w:ilvl="0">
      <w:lvl w:ilvl="0">
        <w:start w:val="1"/>
        <w:numFmt w:val="bullet"/>
        <w:lvlText w:val="Figure 8-225—"/>
        <w:legacy w:legacy="1" w:legacySpace="0" w:legacyIndent="0"/>
        <w:lvlJc w:val="center"/>
        <w:pPr>
          <w:ind w:left="0" w:firstLine="0"/>
        </w:pPr>
        <w:rPr>
          <w:rFonts w:ascii="Arial" w:hAnsi="Arial" w:cs="Arial" w:hint="default"/>
          <w:b/>
          <w:i w:val="0"/>
          <w:strike w:val="0"/>
          <w:color w:val="000000"/>
          <w:sz w:val="20"/>
          <w:u w:val="none"/>
        </w:rPr>
      </w:lvl>
    </w:lvlOverride>
  </w:num>
  <w:num w:numId="71">
    <w:abstractNumId w:val="1"/>
    <w:lvlOverride w:ilvl="0">
      <w:lvl w:ilvl="0">
        <w:start w:val="1"/>
        <w:numFmt w:val="bullet"/>
        <w:lvlText w:val="Figure 8-226—"/>
        <w:legacy w:legacy="1" w:legacySpace="0" w:legacyIndent="0"/>
        <w:lvlJc w:val="center"/>
        <w:pPr>
          <w:ind w:left="0" w:firstLine="0"/>
        </w:pPr>
        <w:rPr>
          <w:rFonts w:ascii="Arial" w:hAnsi="Arial" w:cs="Arial" w:hint="default"/>
          <w:b/>
          <w:i w:val="0"/>
          <w:strike w:val="0"/>
          <w:color w:val="000000"/>
          <w:sz w:val="20"/>
          <w:u w:val="none"/>
        </w:rPr>
      </w:lvl>
    </w:lvlOverride>
  </w:num>
  <w:num w:numId="72">
    <w:abstractNumId w:val="1"/>
    <w:lvlOverride w:ilvl="0">
      <w:lvl w:ilvl="0">
        <w:start w:val="1"/>
        <w:numFmt w:val="bullet"/>
        <w:lvlText w:val="Figure 8-227—"/>
        <w:legacy w:legacy="1" w:legacySpace="0" w:legacyIndent="0"/>
        <w:lvlJc w:val="center"/>
        <w:pPr>
          <w:ind w:left="0" w:firstLine="0"/>
        </w:pPr>
        <w:rPr>
          <w:rFonts w:ascii="Arial" w:hAnsi="Arial" w:cs="Arial" w:hint="default"/>
          <w:b/>
          <w:i w:val="0"/>
          <w:strike w:val="0"/>
          <w:color w:val="000000"/>
          <w:sz w:val="20"/>
          <w:u w:val="none"/>
        </w:rPr>
      </w:lvl>
    </w:lvlOverride>
  </w:num>
  <w:num w:numId="73">
    <w:abstractNumId w:val="1"/>
    <w:lvlOverride w:ilvl="0">
      <w:lvl w:ilvl="0">
        <w:start w:val="1"/>
        <w:numFmt w:val="bullet"/>
        <w:lvlText w:val="Figure 8-228—"/>
        <w:legacy w:legacy="1" w:legacySpace="0" w:legacyIndent="0"/>
        <w:lvlJc w:val="center"/>
        <w:pPr>
          <w:ind w:left="0" w:firstLine="0"/>
        </w:pPr>
        <w:rPr>
          <w:rFonts w:ascii="Arial" w:hAnsi="Arial" w:cs="Arial" w:hint="default"/>
          <w:b/>
          <w:i w:val="0"/>
          <w:strike w:val="0"/>
          <w:color w:val="000000"/>
          <w:sz w:val="20"/>
          <w:u w:val="none"/>
        </w:rPr>
      </w:lvl>
    </w:lvlOverride>
  </w:num>
  <w:num w:numId="74">
    <w:abstractNumId w:val="1"/>
    <w:lvlOverride w:ilvl="0">
      <w:lvl w:ilvl="0">
        <w:start w:val="1"/>
        <w:numFmt w:val="bullet"/>
        <w:lvlText w:val="Figure 8-229—"/>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1"/>
    <w:lvlOverride w:ilvl="0">
      <w:lvl w:ilvl="0">
        <w:start w:val="1"/>
        <w:numFmt w:val="bullet"/>
        <w:lvlText w:val="Figure 8-230—"/>
        <w:legacy w:legacy="1" w:legacySpace="0" w:legacyIndent="0"/>
        <w:lvlJc w:val="center"/>
        <w:pPr>
          <w:ind w:left="0" w:firstLine="0"/>
        </w:pPr>
        <w:rPr>
          <w:rFonts w:ascii="Arial" w:hAnsi="Arial" w:cs="Arial" w:hint="default"/>
          <w:b/>
          <w:i w:val="0"/>
          <w:strike w:val="0"/>
          <w:color w:val="000000"/>
          <w:sz w:val="20"/>
          <w:u w:val="none"/>
        </w:rPr>
      </w:lvl>
    </w:lvlOverride>
  </w:num>
  <w:num w:numId="76">
    <w:abstractNumId w:val="1"/>
    <w:lvlOverride w:ilvl="0">
      <w:lvl w:ilvl="0">
        <w:start w:val="1"/>
        <w:numFmt w:val="bullet"/>
        <w:lvlText w:val="Figure 8-231—"/>
        <w:legacy w:legacy="1" w:legacySpace="0" w:legacyIndent="0"/>
        <w:lvlJc w:val="center"/>
        <w:pPr>
          <w:ind w:left="0" w:firstLine="0"/>
        </w:pPr>
        <w:rPr>
          <w:rFonts w:ascii="Arial" w:hAnsi="Arial" w:cs="Arial" w:hint="default"/>
          <w:b/>
          <w:i w:val="0"/>
          <w:strike w:val="0"/>
          <w:color w:val="000000"/>
          <w:sz w:val="20"/>
          <w:u w:val="none"/>
        </w:rPr>
      </w:lvl>
    </w:lvlOverride>
  </w:num>
  <w:num w:numId="77">
    <w:abstractNumId w:val="1"/>
    <w:lvlOverride w:ilvl="0">
      <w:lvl w:ilvl="0">
        <w:start w:val="1"/>
        <w:numFmt w:val="bullet"/>
        <w:lvlText w:val="Figure 8-232—"/>
        <w:legacy w:legacy="1" w:legacySpace="0" w:legacyIndent="0"/>
        <w:lvlJc w:val="center"/>
        <w:pPr>
          <w:ind w:left="0" w:firstLine="0"/>
        </w:pPr>
        <w:rPr>
          <w:rFonts w:ascii="Arial" w:hAnsi="Arial" w:cs="Arial" w:hint="default"/>
          <w:b/>
          <w:i w:val="0"/>
          <w:strike w:val="0"/>
          <w:color w:val="000000"/>
          <w:sz w:val="20"/>
          <w:u w:val="none"/>
        </w:rPr>
      </w:lvl>
    </w:lvlOverride>
  </w:num>
  <w:num w:numId="78">
    <w:abstractNumId w:val="1"/>
    <w:lvlOverride w:ilvl="0">
      <w:lvl w:ilvl="0">
        <w:start w:val="1"/>
        <w:numFmt w:val="bullet"/>
        <w:lvlText w:val="Figure 8-233—"/>
        <w:legacy w:legacy="1" w:legacySpace="0" w:legacyIndent="0"/>
        <w:lvlJc w:val="center"/>
        <w:pPr>
          <w:ind w:left="0" w:firstLine="0"/>
        </w:pPr>
        <w:rPr>
          <w:rFonts w:ascii="Arial" w:hAnsi="Arial" w:cs="Arial" w:hint="default"/>
          <w:b/>
          <w:i w:val="0"/>
          <w:strike w:val="0"/>
          <w:color w:val="000000"/>
          <w:sz w:val="20"/>
          <w:u w:val="none"/>
        </w:rPr>
      </w:lvl>
    </w:lvlOverride>
  </w:num>
  <w:num w:numId="79">
    <w:abstractNumId w:val="1"/>
    <w:lvlOverride w:ilvl="0">
      <w:lvl w:ilvl="0">
        <w:start w:val="1"/>
        <w:numFmt w:val="bullet"/>
        <w:lvlText w:val="Figure 8-234—"/>
        <w:legacy w:legacy="1" w:legacySpace="0" w:legacyIndent="0"/>
        <w:lvlJc w:val="center"/>
        <w:pPr>
          <w:ind w:left="0" w:firstLine="0"/>
        </w:pPr>
        <w:rPr>
          <w:rFonts w:ascii="Arial" w:hAnsi="Arial" w:cs="Arial" w:hint="default"/>
          <w:b/>
          <w:i w:val="0"/>
          <w:strike w:val="0"/>
          <w:color w:val="000000"/>
          <w:sz w:val="20"/>
          <w:u w:val="none"/>
        </w:rPr>
      </w:lvl>
    </w:lvlOverride>
  </w:num>
  <w:num w:numId="80">
    <w:abstractNumId w:val="1"/>
    <w:lvlOverride w:ilvl="0">
      <w:lvl w:ilvl="0">
        <w:start w:val="1"/>
        <w:numFmt w:val="bullet"/>
        <w:lvlText w:val="Table 8-119—"/>
        <w:legacy w:legacy="1" w:legacySpace="0" w:legacyIndent="0"/>
        <w:lvlJc w:val="center"/>
        <w:pPr>
          <w:ind w:left="0" w:firstLine="0"/>
        </w:pPr>
        <w:rPr>
          <w:rFonts w:ascii="Arial" w:hAnsi="Arial" w:cs="Arial" w:hint="default"/>
          <w:b/>
          <w:i w:val="0"/>
          <w:strike w:val="0"/>
          <w:color w:val="000000"/>
          <w:sz w:val="20"/>
          <w:u w:val="none"/>
        </w:rPr>
      </w:lvl>
    </w:lvlOverride>
  </w:num>
  <w:num w:numId="81">
    <w:abstractNumId w:val="1"/>
    <w:lvlOverride w:ilvl="0">
      <w:lvl w:ilvl="0">
        <w:start w:val="1"/>
        <w:numFmt w:val="bullet"/>
        <w:lvlText w:val="Table 10-16—"/>
        <w:legacy w:legacy="1" w:legacySpace="0" w:legacyIndent="0"/>
        <w:lvlJc w:val="center"/>
        <w:pPr>
          <w:ind w:left="0" w:firstLine="0"/>
        </w:pPr>
        <w:rPr>
          <w:rFonts w:ascii="Arial" w:hAnsi="Arial" w:cs="Arial" w:hint="default"/>
          <w:b/>
          <w:i w:val="0"/>
          <w:strike w:val="0"/>
          <w:color w:val="000000"/>
          <w:sz w:val="20"/>
          <w:u w:val="none"/>
        </w:rPr>
      </w:lvl>
    </w:lvlOverride>
  </w:num>
  <w:num w:numId="82">
    <w:abstractNumId w:val="1"/>
    <w:lvlOverride w:ilvl="0">
      <w:lvl w:ilvl="0">
        <w:start w:val="1"/>
        <w:numFmt w:val="bullet"/>
        <w:lvlText w:val="10.11.9.9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1"/>
    <w:lvlOverride w:ilvl="0">
      <w:lvl w:ilvl="0">
        <w:start w:val="1"/>
        <w:numFmt w:val="bullet"/>
        <w:lvlText w:val="8.4.4.12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1"/>
    <w:lvlOverride w:ilvl="0">
      <w:lvl w:ilvl="0">
        <w:start w:val="1"/>
        <w:numFmt w:val="bullet"/>
        <w:lvlText w:val="Figure 8-586—"/>
        <w:legacy w:legacy="1" w:legacySpace="0" w:legacyIndent="0"/>
        <w:lvlJc w:val="center"/>
        <w:pPr>
          <w:ind w:left="0" w:firstLine="0"/>
        </w:pPr>
        <w:rPr>
          <w:rFonts w:ascii="Arial" w:hAnsi="Arial" w:cs="Arial" w:hint="default"/>
          <w:b/>
          <w:i w:val="0"/>
          <w:strike w:val="0"/>
          <w:color w:val="000000"/>
          <w:sz w:val="20"/>
          <w:u w:val="none"/>
        </w:rPr>
      </w:lvl>
    </w:lvlOverride>
  </w:num>
  <w:num w:numId="85">
    <w:abstractNumId w:val="11"/>
  </w:num>
  <w:num w:numId="86">
    <w:abstractNumId w:val="18"/>
  </w:num>
  <w:num w:numId="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5"/>
  </w:num>
  <w:num w:numId="89">
    <w:abstractNumId w:val="10"/>
  </w:num>
  <w:num w:numId="90">
    <w:abstractNumId w:val="3"/>
  </w:num>
  <w:num w:numId="91">
    <w:abstractNumId w:val="17"/>
  </w:num>
  <w:num w:numId="92">
    <w:abstractNumId w:val="2"/>
  </w:num>
  <w:num w:numId="93">
    <w:abstractNumId w:val="12"/>
  </w:num>
  <w:num w:numId="94">
    <w:abstractNumId w:val="8"/>
  </w:num>
  <w:num w:numId="95">
    <w:abstractNumId w:val="7"/>
  </w:num>
  <w:num w:numId="96">
    <w:abstractNumId w:val="13"/>
  </w:num>
  <w:num w:numId="97">
    <w:abstractNumId w:val="4"/>
  </w:num>
  <w:num w:numId="98">
    <w:abstractNumId w:val="6"/>
  </w:num>
  <w:num w:numId="99">
    <w:abstractNumId w:val="9"/>
  </w:num>
  <w:num w:numId="100">
    <w:abstractNumId w:val="5"/>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9C8"/>
    <w:rsid w:val="00000E84"/>
    <w:rsid w:val="000024DC"/>
    <w:rsid w:val="0000260E"/>
    <w:rsid w:val="00004815"/>
    <w:rsid w:val="0000716F"/>
    <w:rsid w:val="0001042B"/>
    <w:rsid w:val="000114F9"/>
    <w:rsid w:val="00012FCA"/>
    <w:rsid w:val="00013EFB"/>
    <w:rsid w:val="00014492"/>
    <w:rsid w:val="000152A0"/>
    <w:rsid w:val="00015855"/>
    <w:rsid w:val="00015CFD"/>
    <w:rsid w:val="00017658"/>
    <w:rsid w:val="000201CD"/>
    <w:rsid w:val="0002036C"/>
    <w:rsid w:val="000207BD"/>
    <w:rsid w:val="000215FF"/>
    <w:rsid w:val="00022A61"/>
    <w:rsid w:val="00022ABD"/>
    <w:rsid w:val="00024A38"/>
    <w:rsid w:val="00024E4C"/>
    <w:rsid w:val="00026EE1"/>
    <w:rsid w:val="000275A4"/>
    <w:rsid w:val="00027B2D"/>
    <w:rsid w:val="00027DFA"/>
    <w:rsid w:val="000308D4"/>
    <w:rsid w:val="0003159E"/>
    <w:rsid w:val="000326A4"/>
    <w:rsid w:val="00034BF8"/>
    <w:rsid w:val="00034C8A"/>
    <w:rsid w:val="00035B6F"/>
    <w:rsid w:val="00035D17"/>
    <w:rsid w:val="00043575"/>
    <w:rsid w:val="000439D3"/>
    <w:rsid w:val="0004437D"/>
    <w:rsid w:val="00044FF5"/>
    <w:rsid w:val="000466BB"/>
    <w:rsid w:val="00046EF3"/>
    <w:rsid w:val="00050338"/>
    <w:rsid w:val="00050821"/>
    <w:rsid w:val="00050B4C"/>
    <w:rsid w:val="00050E9D"/>
    <w:rsid w:val="000511BF"/>
    <w:rsid w:val="0005172B"/>
    <w:rsid w:val="00051B45"/>
    <w:rsid w:val="00051C17"/>
    <w:rsid w:val="00052D47"/>
    <w:rsid w:val="00053299"/>
    <w:rsid w:val="00053BC8"/>
    <w:rsid w:val="00054CB6"/>
    <w:rsid w:val="00054CC4"/>
    <w:rsid w:val="0005568E"/>
    <w:rsid w:val="00055E13"/>
    <w:rsid w:val="00056611"/>
    <w:rsid w:val="00057E37"/>
    <w:rsid w:val="00060A65"/>
    <w:rsid w:val="00062277"/>
    <w:rsid w:val="00062F08"/>
    <w:rsid w:val="0006324C"/>
    <w:rsid w:val="00063ED6"/>
    <w:rsid w:val="00063F12"/>
    <w:rsid w:val="00064823"/>
    <w:rsid w:val="000669B8"/>
    <w:rsid w:val="00066B0B"/>
    <w:rsid w:val="0006746C"/>
    <w:rsid w:val="000700E6"/>
    <w:rsid w:val="000720B7"/>
    <w:rsid w:val="000722A9"/>
    <w:rsid w:val="0007263C"/>
    <w:rsid w:val="00072DDC"/>
    <w:rsid w:val="00073C8C"/>
    <w:rsid w:val="000740DB"/>
    <w:rsid w:val="00074D78"/>
    <w:rsid w:val="00075249"/>
    <w:rsid w:val="00076F2D"/>
    <w:rsid w:val="00077B6D"/>
    <w:rsid w:val="00077C36"/>
    <w:rsid w:val="000809AF"/>
    <w:rsid w:val="00080DE0"/>
    <w:rsid w:val="000817C1"/>
    <w:rsid w:val="0008255D"/>
    <w:rsid w:val="000834E4"/>
    <w:rsid w:val="00083ADC"/>
    <w:rsid w:val="000846AA"/>
    <w:rsid w:val="0008658D"/>
    <w:rsid w:val="00086600"/>
    <w:rsid w:val="00086D4E"/>
    <w:rsid w:val="000878EF"/>
    <w:rsid w:val="00090126"/>
    <w:rsid w:val="000903E9"/>
    <w:rsid w:val="000917A3"/>
    <w:rsid w:val="00091D16"/>
    <w:rsid w:val="00093A61"/>
    <w:rsid w:val="00093BD9"/>
    <w:rsid w:val="00094618"/>
    <w:rsid w:val="00094F4F"/>
    <w:rsid w:val="000965AC"/>
    <w:rsid w:val="000A08F0"/>
    <w:rsid w:val="000A0C97"/>
    <w:rsid w:val="000A1139"/>
    <w:rsid w:val="000A114F"/>
    <w:rsid w:val="000A1E90"/>
    <w:rsid w:val="000A2B1F"/>
    <w:rsid w:val="000A2EB5"/>
    <w:rsid w:val="000A3091"/>
    <w:rsid w:val="000A31AD"/>
    <w:rsid w:val="000A4D62"/>
    <w:rsid w:val="000A4F92"/>
    <w:rsid w:val="000A5598"/>
    <w:rsid w:val="000A6070"/>
    <w:rsid w:val="000A7B35"/>
    <w:rsid w:val="000B1BA5"/>
    <w:rsid w:val="000B367F"/>
    <w:rsid w:val="000B57A2"/>
    <w:rsid w:val="000B5B26"/>
    <w:rsid w:val="000B5B5B"/>
    <w:rsid w:val="000B5C89"/>
    <w:rsid w:val="000B7BF0"/>
    <w:rsid w:val="000C196C"/>
    <w:rsid w:val="000C1993"/>
    <w:rsid w:val="000C1D65"/>
    <w:rsid w:val="000C38E2"/>
    <w:rsid w:val="000C41AF"/>
    <w:rsid w:val="000C522D"/>
    <w:rsid w:val="000C579E"/>
    <w:rsid w:val="000C5807"/>
    <w:rsid w:val="000C5C2E"/>
    <w:rsid w:val="000C61BB"/>
    <w:rsid w:val="000C6CE9"/>
    <w:rsid w:val="000C70D2"/>
    <w:rsid w:val="000D0D9B"/>
    <w:rsid w:val="000D1002"/>
    <w:rsid w:val="000D12B1"/>
    <w:rsid w:val="000D34DB"/>
    <w:rsid w:val="000D47CD"/>
    <w:rsid w:val="000D504C"/>
    <w:rsid w:val="000D6132"/>
    <w:rsid w:val="000D6D25"/>
    <w:rsid w:val="000D7542"/>
    <w:rsid w:val="000D7E51"/>
    <w:rsid w:val="000E187D"/>
    <w:rsid w:val="000E191D"/>
    <w:rsid w:val="000E1AC3"/>
    <w:rsid w:val="000E1EBA"/>
    <w:rsid w:val="000E4854"/>
    <w:rsid w:val="000E50D2"/>
    <w:rsid w:val="000E5759"/>
    <w:rsid w:val="000E5FE9"/>
    <w:rsid w:val="000E6C20"/>
    <w:rsid w:val="000E7836"/>
    <w:rsid w:val="000F0C14"/>
    <w:rsid w:val="000F287F"/>
    <w:rsid w:val="000F29D5"/>
    <w:rsid w:val="000F35DD"/>
    <w:rsid w:val="000F3AE1"/>
    <w:rsid w:val="000F61E2"/>
    <w:rsid w:val="000F791F"/>
    <w:rsid w:val="000F79EE"/>
    <w:rsid w:val="00102F0D"/>
    <w:rsid w:val="00103391"/>
    <w:rsid w:val="00105CAD"/>
    <w:rsid w:val="00105FB3"/>
    <w:rsid w:val="00107912"/>
    <w:rsid w:val="00111260"/>
    <w:rsid w:val="00111D83"/>
    <w:rsid w:val="00111EA1"/>
    <w:rsid w:val="00112510"/>
    <w:rsid w:val="0011304B"/>
    <w:rsid w:val="00113AA8"/>
    <w:rsid w:val="00113D75"/>
    <w:rsid w:val="00114E3A"/>
    <w:rsid w:val="00115EC9"/>
    <w:rsid w:val="00115F46"/>
    <w:rsid w:val="00117180"/>
    <w:rsid w:val="00117EA8"/>
    <w:rsid w:val="00121D79"/>
    <w:rsid w:val="0012296B"/>
    <w:rsid w:val="00123B25"/>
    <w:rsid w:val="00123BAB"/>
    <w:rsid w:val="0012411F"/>
    <w:rsid w:val="00124252"/>
    <w:rsid w:val="001255EE"/>
    <w:rsid w:val="00127A28"/>
    <w:rsid w:val="00127D17"/>
    <w:rsid w:val="00130697"/>
    <w:rsid w:val="00131EB1"/>
    <w:rsid w:val="00132E80"/>
    <w:rsid w:val="00133007"/>
    <w:rsid w:val="001331E3"/>
    <w:rsid w:val="00133629"/>
    <w:rsid w:val="00133C4C"/>
    <w:rsid w:val="00135855"/>
    <w:rsid w:val="00137510"/>
    <w:rsid w:val="00140738"/>
    <w:rsid w:val="001427D1"/>
    <w:rsid w:val="00144C99"/>
    <w:rsid w:val="001453AE"/>
    <w:rsid w:val="00145C47"/>
    <w:rsid w:val="00145D91"/>
    <w:rsid w:val="001464DC"/>
    <w:rsid w:val="00147431"/>
    <w:rsid w:val="001477F4"/>
    <w:rsid w:val="001512FE"/>
    <w:rsid w:val="00151BB6"/>
    <w:rsid w:val="0015317B"/>
    <w:rsid w:val="00153F9A"/>
    <w:rsid w:val="0015627C"/>
    <w:rsid w:val="00156C2E"/>
    <w:rsid w:val="00156ECA"/>
    <w:rsid w:val="00162745"/>
    <w:rsid w:val="00163262"/>
    <w:rsid w:val="00163738"/>
    <w:rsid w:val="00163EBD"/>
    <w:rsid w:val="00163ED0"/>
    <w:rsid w:val="0016579B"/>
    <w:rsid w:val="00166277"/>
    <w:rsid w:val="001673AF"/>
    <w:rsid w:val="00167F24"/>
    <w:rsid w:val="0017075E"/>
    <w:rsid w:val="00171BBC"/>
    <w:rsid w:val="00172F22"/>
    <w:rsid w:val="0017302A"/>
    <w:rsid w:val="00174295"/>
    <w:rsid w:val="001742C4"/>
    <w:rsid w:val="0017512B"/>
    <w:rsid w:val="00175656"/>
    <w:rsid w:val="00175EB2"/>
    <w:rsid w:val="001775C6"/>
    <w:rsid w:val="0017798E"/>
    <w:rsid w:val="00180A3F"/>
    <w:rsid w:val="00180D53"/>
    <w:rsid w:val="00182538"/>
    <w:rsid w:val="001829B0"/>
    <w:rsid w:val="00182C53"/>
    <w:rsid w:val="001830C3"/>
    <w:rsid w:val="0018378B"/>
    <w:rsid w:val="001841EE"/>
    <w:rsid w:val="001853B6"/>
    <w:rsid w:val="001853D4"/>
    <w:rsid w:val="001856ED"/>
    <w:rsid w:val="001860F2"/>
    <w:rsid w:val="001866BF"/>
    <w:rsid w:val="001909C2"/>
    <w:rsid w:val="00190E65"/>
    <w:rsid w:val="00191305"/>
    <w:rsid w:val="0019228E"/>
    <w:rsid w:val="00192F8C"/>
    <w:rsid w:val="00193313"/>
    <w:rsid w:val="0019375F"/>
    <w:rsid w:val="001938A1"/>
    <w:rsid w:val="00193906"/>
    <w:rsid w:val="00193ABD"/>
    <w:rsid w:val="001A265D"/>
    <w:rsid w:val="001A2B01"/>
    <w:rsid w:val="001A5823"/>
    <w:rsid w:val="001A5F5F"/>
    <w:rsid w:val="001A6AB8"/>
    <w:rsid w:val="001A6C8D"/>
    <w:rsid w:val="001A7882"/>
    <w:rsid w:val="001B1784"/>
    <w:rsid w:val="001B187B"/>
    <w:rsid w:val="001B193E"/>
    <w:rsid w:val="001B4065"/>
    <w:rsid w:val="001B4271"/>
    <w:rsid w:val="001B4326"/>
    <w:rsid w:val="001B4678"/>
    <w:rsid w:val="001B545B"/>
    <w:rsid w:val="001B58C0"/>
    <w:rsid w:val="001B5F5C"/>
    <w:rsid w:val="001B5F7B"/>
    <w:rsid w:val="001B6703"/>
    <w:rsid w:val="001B7928"/>
    <w:rsid w:val="001C0017"/>
    <w:rsid w:val="001C075C"/>
    <w:rsid w:val="001C2462"/>
    <w:rsid w:val="001C25B3"/>
    <w:rsid w:val="001C3466"/>
    <w:rsid w:val="001C3F7A"/>
    <w:rsid w:val="001C5DB4"/>
    <w:rsid w:val="001C63F9"/>
    <w:rsid w:val="001C6B9F"/>
    <w:rsid w:val="001C70B4"/>
    <w:rsid w:val="001C7B96"/>
    <w:rsid w:val="001D0A48"/>
    <w:rsid w:val="001D2361"/>
    <w:rsid w:val="001D25C8"/>
    <w:rsid w:val="001D2606"/>
    <w:rsid w:val="001D267B"/>
    <w:rsid w:val="001D2919"/>
    <w:rsid w:val="001D2C6E"/>
    <w:rsid w:val="001D4824"/>
    <w:rsid w:val="001D54E1"/>
    <w:rsid w:val="001D5763"/>
    <w:rsid w:val="001D57E6"/>
    <w:rsid w:val="001D646E"/>
    <w:rsid w:val="001D7228"/>
    <w:rsid w:val="001E0E5D"/>
    <w:rsid w:val="001E165B"/>
    <w:rsid w:val="001E2C4F"/>
    <w:rsid w:val="001E37EB"/>
    <w:rsid w:val="001E7C53"/>
    <w:rsid w:val="001F0D0C"/>
    <w:rsid w:val="001F0D2B"/>
    <w:rsid w:val="001F1D56"/>
    <w:rsid w:val="001F1ED3"/>
    <w:rsid w:val="001F2C7D"/>
    <w:rsid w:val="001F2E36"/>
    <w:rsid w:val="001F34E8"/>
    <w:rsid w:val="001F44CC"/>
    <w:rsid w:val="001F53A4"/>
    <w:rsid w:val="001F57B8"/>
    <w:rsid w:val="001F581B"/>
    <w:rsid w:val="001F5C23"/>
    <w:rsid w:val="001F5E53"/>
    <w:rsid w:val="00200755"/>
    <w:rsid w:val="00200884"/>
    <w:rsid w:val="002008FD"/>
    <w:rsid w:val="0020108F"/>
    <w:rsid w:val="00201343"/>
    <w:rsid w:val="00201EB9"/>
    <w:rsid w:val="00202F43"/>
    <w:rsid w:val="002030F0"/>
    <w:rsid w:val="002038C2"/>
    <w:rsid w:val="002040A5"/>
    <w:rsid w:val="00204DCD"/>
    <w:rsid w:val="00206580"/>
    <w:rsid w:val="00206AAE"/>
    <w:rsid w:val="00207E89"/>
    <w:rsid w:val="00210151"/>
    <w:rsid w:val="0021025A"/>
    <w:rsid w:val="002102B3"/>
    <w:rsid w:val="00210363"/>
    <w:rsid w:val="0021166F"/>
    <w:rsid w:val="002132E8"/>
    <w:rsid w:val="00214701"/>
    <w:rsid w:val="00215392"/>
    <w:rsid w:val="00215671"/>
    <w:rsid w:val="00217156"/>
    <w:rsid w:val="00217DDF"/>
    <w:rsid w:val="00220B7D"/>
    <w:rsid w:val="00223C47"/>
    <w:rsid w:val="00223F44"/>
    <w:rsid w:val="00224ADB"/>
    <w:rsid w:val="002254B1"/>
    <w:rsid w:val="002254EC"/>
    <w:rsid w:val="00226E7C"/>
    <w:rsid w:val="002300D1"/>
    <w:rsid w:val="002316FA"/>
    <w:rsid w:val="002323CA"/>
    <w:rsid w:val="002324DB"/>
    <w:rsid w:val="00234629"/>
    <w:rsid w:val="00235096"/>
    <w:rsid w:val="00235670"/>
    <w:rsid w:val="0023594C"/>
    <w:rsid w:val="002360F1"/>
    <w:rsid w:val="002362D2"/>
    <w:rsid w:val="002364B0"/>
    <w:rsid w:val="002367BD"/>
    <w:rsid w:val="00237386"/>
    <w:rsid w:val="00237E03"/>
    <w:rsid w:val="002400D2"/>
    <w:rsid w:val="00240C0D"/>
    <w:rsid w:val="00241B16"/>
    <w:rsid w:val="0024292F"/>
    <w:rsid w:val="00244C02"/>
    <w:rsid w:val="00244DA3"/>
    <w:rsid w:val="0024652A"/>
    <w:rsid w:val="00246A7B"/>
    <w:rsid w:val="00247543"/>
    <w:rsid w:val="00247C57"/>
    <w:rsid w:val="0025006C"/>
    <w:rsid w:val="00250647"/>
    <w:rsid w:val="00250DFF"/>
    <w:rsid w:val="002523C4"/>
    <w:rsid w:val="00252A1E"/>
    <w:rsid w:val="00254C99"/>
    <w:rsid w:val="00254FF6"/>
    <w:rsid w:val="00255660"/>
    <w:rsid w:val="002568FD"/>
    <w:rsid w:val="00256DB6"/>
    <w:rsid w:val="00256E27"/>
    <w:rsid w:val="00260B59"/>
    <w:rsid w:val="00261954"/>
    <w:rsid w:val="002620A6"/>
    <w:rsid w:val="0026297E"/>
    <w:rsid w:val="002640DD"/>
    <w:rsid w:val="00264CD4"/>
    <w:rsid w:val="00265465"/>
    <w:rsid w:val="00265A64"/>
    <w:rsid w:val="00265ABF"/>
    <w:rsid w:val="0026766B"/>
    <w:rsid w:val="002679C2"/>
    <w:rsid w:val="00270528"/>
    <w:rsid w:val="002705CC"/>
    <w:rsid w:val="0027445A"/>
    <w:rsid w:val="00276265"/>
    <w:rsid w:val="00276274"/>
    <w:rsid w:val="0027659A"/>
    <w:rsid w:val="0028059D"/>
    <w:rsid w:val="00280A24"/>
    <w:rsid w:val="002821A7"/>
    <w:rsid w:val="00282748"/>
    <w:rsid w:val="0028283A"/>
    <w:rsid w:val="002836DD"/>
    <w:rsid w:val="00283F9A"/>
    <w:rsid w:val="00284196"/>
    <w:rsid w:val="0028434A"/>
    <w:rsid w:val="00284DAE"/>
    <w:rsid w:val="0028526F"/>
    <w:rsid w:val="002853CD"/>
    <w:rsid w:val="002854BA"/>
    <w:rsid w:val="00286F46"/>
    <w:rsid w:val="00292E78"/>
    <w:rsid w:val="00294A4F"/>
    <w:rsid w:val="00295A92"/>
    <w:rsid w:val="00296499"/>
    <w:rsid w:val="002968DC"/>
    <w:rsid w:val="00296C3F"/>
    <w:rsid w:val="002979E7"/>
    <w:rsid w:val="00297D84"/>
    <w:rsid w:val="00297E96"/>
    <w:rsid w:val="002A0211"/>
    <w:rsid w:val="002A1116"/>
    <w:rsid w:val="002A14A1"/>
    <w:rsid w:val="002A1F0A"/>
    <w:rsid w:val="002A2675"/>
    <w:rsid w:val="002A3AA2"/>
    <w:rsid w:val="002A4E47"/>
    <w:rsid w:val="002A7800"/>
    <w:rsid w:val="002B20F9"/>
    <w:rsid w:val="002B2207"/>
    <w:rsid w:val="002B4304"/>
    <w:rsid w:val="002B47F5"/>
    <w:rsid w:val="002B5AD5"/>
    <w:rsid w:val="002B6C0E"/>
    <w:rsid w:val="002B6C63"/>
    <w:rsid w:val="002B7948"/>
    <w:rsid w:val="002B7E6C"/>
    <w:rsid w:val="002C0326"/>
    <w:rsid w:val="002C054D"/>
    <w:rsid w:val="002C1BD9"/>
    <w:rsid w:val="002C22A2"/>
    <w:rsid w:val="002C26BF"/>
    <w:rsid w:val="002C2A80"/>
    <w:rsid w:val="002C3165"/>
    <w:rsid w:val="002C34AC"/>
    <w:rsid w:val="002C34C4"/>
    <w:rsid w:val="002C38EF"/>
    <w:rsid w:val="002C46E9"/>
    <w:rsid w:val="002C63E0"/>
    <w:rsid w:val="002C67F7"/>
    <w:rsid w:val="002D1106"/>
    <w:rsid w:val="002D21E0"/>
    <w:rsid w:val="002D25AD"/>
    <w:rsid w:val="002D303C"/>
    <w:rsid w:val="002D3120"/>
    <w:rsid w:val="002D4F26"/>
    <w:rsid w:val="002D50B1"/>
    <w:rsid w:val="002D5D1C"/>
    <w:rsid w:val="002D6F4A"/>
    <w:rsid w:val="002D7243"/>
    <w:rsid w:val="002E177E"/>
    <w:rsid w:val="002E1864"/>
    <w:rsid w:val="002E1D34"/>
    <w:rsid w:val="002E253B"/>
    <w:rsid w:val="002E29A0"/>
    <w:rsid w:val="002E2A05"/>
    <w:rsid w:val="002E2E41"/>
    <w:rsid w:val="002E3F6E"/>
    <w:rsid w:val="002E40E7"/>
    <w:rsid w:val="002E5A55"/>
    <w:rsid w:val="002E5DA6"/>
    <w:rsid w:val="002E7078"/>
    <w:rsid w:val="002E710E"/>
    <w:rsid w:val="002F0B85"/>
    <w:rsid w:val="002F0BBD"/>
    <w:rsid w:val="002F1099"/>
    <w:rsid w:val="002F1BD3"/>
    <w:rsid w:val="002F3130"/>
    <w:rsid w:val="002F31D6"/>
    <w:rsid w:val="002F3E01"/>
    <w:rsid w:val="002F4062"/>
    <w:rsid w:val="002F5805"/>
    <w:rsid w:val="002F5B2B"/>
    <w:rsid w:val="002F5B62"/>
    <w:rsid w:val="00300124"/>
    <w:rsid w:val="0030121E"/>
    <w:rsid w:val="00303D3A"/>
    <w:rsid w:val="003046ED"/>
    <w:rsid w:val="003052AD"/>
    <w:rsid w:val="003060AD"/>
    <w:rsid w:val="00306694"/>
    <w:rsid w:val="003073FA"/>
    <w:rsid w:val="00307CE2"/>
    <w:rsid w:val="0031022A"/>
    <w:rsid w:val="00311E5D"/>
    <w:rsid w:val="003120A9"/>
    <w:rsid w:val="00312687"/>
    <w:rsid w:val="00313D68"/>
    <w:rsid w:val="00313F84"/>
    <w:rsid w:val="00314A99"/>
    <w:rsid w:val="00314F98"/>
    <w:rsid w:val="0031619D"/>
    <w:rsid w:val="00321EB5"/>
    <w:rsid w:val="003225E2"/>
    <w:rsid w:val="00322BD2"/>
    <w:rsid w:val="00322E54"/>
    <w:rsid w:val="0032320E"/>
    <w:rsid w:val="00323C28"/>
    <w:rsid w:val="00323D3A"/>
    <w:rsid w:val="00324DC2"/>
    <w:rsid w:val="0032531A"/>
    <w:rsid w:val="003257AB"/>
    <w:rsid w:val="00325FCB"/>
    <w:rsid w:val="003266F7"/>
    <w:rsid w:val="00326DB8"/>
    <w:rsid w:val="00326FB5"/>
    <w:rsid w:val="00327389"/>
    <w:rsid w:val="00327A01"/>
    <w:rsid w:val="003304CB"/>
    <w:rsid w:val="003319DA"/>
    <w:rsid w:val="0033212A"/>
    <w:rsid w:val="00333CBA"/>
    <w:rsid w:val="0033475F"/>
    <w:rsid w:val="003349CF"/>
    <w:rsid w:val="00336CF7"/>
    <w:rsid w:val="003371A4"/>
    <w:rsid w:val="0033780D"/>
    <w:rsid w:val="00337812"/>
    <w:rsid w:val="00341181"/>
    <w:rsid w:val="00341CAE"/>
    <w:rsid w:val="00341DEF"/>
    <w:rsid w:val="003423D2"/>
    <w:rsid w:val="00342CD4"/>
    <w:rsid w:val="0034352A"/>
    <w:rsid w:val="003438B8"/>
    <w:rsid w:val="00343C52"/>
    <w:rsid w:val="003450E8"/>
    <w:rsid w:val="003450F7"/>
    <w:rsid w:val="00346146"/>
    <w:rsid w:val="00346C85"/>
    <w:rsid w:val="00350793"/>
    <w:rsid w:val="00350B26"/>
    <w:rsid w:val="003512CE"/>
    <w:rsid w:val="003513A9"/>
    <w:rsid w:val="00353048"/>
    <w:rsid w:val="00353246"/>
    <w:rsid w:val="0035386D"/>
    <w:rsid w:val="00353C71"/>
    <w:rsid w:val="00354662"/>
    <w:rsid w:val="00355715"/>
    <w:rsid w:val="00355D81"/>
    <w:rsid w:val="00357889"/>
    <w:rsid w:val="00361099"/>
    <w:rsid w:val="00362551"/>
    <w:rsid w:val="0036499B"/>
    <w:rsid w:val="00365C27"/>
    <w:rsid w:val="00366E9D"/>
    <w:rsid w:val="00367887"/>
    <w:rsid w:val="00367ABF"/>
    <w:rsid w:val="00367CF1"/>
    <w:rsid w:val="00367E24"/>
    <w:rsid w:val="003703C1"/>
    <w:rsid w:val="00371596"/>
    <w:rsid w:val="003717F9"/>
    <w:rsid w:val="0037238C"/>
    <w:rsid w:val="003723BA"/>
    <w:rsid w:val="003724EC"/>
    <w:rsid w:val="0037274C"/>
    <w:rsid w:val="0037314E"/>
    <w:rsid w:val="003734AE"/>
    <w:rsid w:val="003741B0"/>
    <w:rsid w:val="00374903"/>
    <w:rsid w:val="003755C1"/>
    <w:rsid w:val="00375C32"/>
    <w:rsid w:val="00376548"/>
    <w:rsid w:val="003772C1"/>
    <w:rsid w:val="003779CB"/>
    <w:rsid w:val="0038001E"/>
    <w:rsid w:val="00380399"/>
    <w:rsid w:val="0038043E"/>
    <w:rsid w:val="00380AB8"/>
    <w:rsid w:val="00380ECB"/>
    <w:rsid w:val="00381527"/>
    <w:rsid w:val="00383BDE"/>
    <w:rsid w:val="00383C8C"/>
    <w:rsid w:val="00383DA1"/>
    <w:rsid w:val="00384927"/>
    <w:rsid w:val="00384CA7"/>
    <w:rsid w:val="0038530E"/>
    <w:rsid w:val="00385B7C"/>
    <w:rsid w:val="00386945"/>
    <w:rsid w:val="00386ED2"/>
    <w:rsid w:val="00387AEB"/>
    <w:rsid w:val="003902C6"/>
    <w:rsid w:val="00391AD8"/>
    <w:rsid w:val="00391B37"/>
    <w:rsid w:val="0039208D"/>
    <w:rsid w:val="00392302"/>
    <w:rsid w:val="003939A7"/>
    <w:rsid w:val="00393E37"/>
    <w:rsid w:val="003944BE"/>
    <w:rsid w:val="00394F88"/>
    <w:rsid w:val="00394F9B"/>
    <w:rsid w:val="00395E1B"/>
    <w:rsid w:val="00395E66"/>
    <w:rsid w:val="003972D7"/>
    <w:rsid w:val="00397AFF"/>
    <w:rsid w:val="003A0576"/>
    <w:rsid w:val="003A05F1"/>
    <w:rsid w:val="003A083E"/>
    <w:rsid w:val="003A0927"/>
    <w:rsid w:val="003A09EA"/>
    <w:rsid w:val="003A2296"/>
    <w:rsid w:val="003A35A3"/>
    <w:rsid w:val="003A4551"/>
    <w:rsid w:val="003A4629"/>
    <w:rsid w:val="003A4E4C"/>
    <w:rsid w:val="003A5623"/>
    <w:rsid w:val="003A65A3"/>
    <w:rsid w:val="003A6960"/>
    <w:rsid w:val="003A70AA"/>
    <w:rsid w:val="003A71FB"/>
    <w:rsid w:val="003B0639"/>
    <w:rsid w:val="003B1180"/>
    <w:rsid w:val="003B12A2"/>
    <w:rsid w:val="003B2226"/>
    <w:rsid w:val="003B497E"/>
    <w:rsid w:val="003B4FEE"/>
    <w:rsid w:val="003B565C"/>
    <w:rsid w:val="003B57AD"/>
    <w:rsid w:val="003C09AC"/>
    <w:rsid w:val="003C1AB6"/>
    <w:rsid w:val="003C2E69"/>
    <w:rsid w:val="003C312D"/>
    <w:rsid w:val="003C3136"/>
    <w:rsid w:val="003C395E"/>
    <w:rsid w:val="003C4752"/>
    <w:rsid w:val="003C6064"/>
    <w:rsid w:val="003C6A19"/>
    <w:rsid w:val="003C6E00"/>
    <w:rsid w:val="003C7EDB"/>
    <w:rsid w:val="003D02BA"/>
    <w:rsid w:val="003D0380"/>
    <w:rsid w:val="003D04F8"/>
    <w:rsid w:val="003D10AA"/>
    <w:rsid w:val="003D1605"/>
    <w:rsid w:val="003D1CCA"/>
    <w:rsid w:val="003D224C"/>
    <w:rsid w:val="003D268D"/>
    <w:rsid w:val="003D2EAC"/>
    <w:rsid w:val="003D404A"/>
    <w:rsid w:val="003D462F"/>
    <w:rsid w:val="003D5EA5"/>
    <w:rsid w:val="003D6283"/>
    <w:rsid w:val="003D69B0"/>
    <w:rsid w:val="003E00A4"/>
    <w:rsid w:val="003E0BB3"/>
    <w:rsid w:val="003E4BD6"/>
    <w:rsid w:val="003E4CC1"/>
    <w:rsid w:val="003E4F7C"/>
    <w:rsid w:val="003E559C"/>
    <w:rsid w:val="003E587F"/>
    <w:rsid w:val="003E58C4"/>
    <w:rsid w:val="003E70AF"/>
    <w:rsid w:val="003E70F6"/>
    <w:rsid w:val="003F034A"/>
    <w:rsid w:val="003F0484"/>
    <w:rsid w:val="003F13CE"/>
    <w:rsid w:val="003F1A55"/>
    <w:rsid w:val="003F1FCD"/>
    <w:rsid w:val="003F222A"/>
    <w:rsid w:val="003F2BD7"/>
    <w:rsid w:val="003F3486"/>
    <w:rsid w:val="003F34B0"/>
    <w:rsid w:val="003F5212"/>
    <w:rsid w:val="003F704C"/>
    <w:rsid w:val="004000F6"/>
    <w:rsid w:val="0040022C"/>
    <w:rsid w:val="004006BA"/>
    <w:rsid w:val="00400FAE"/>
    <w:rsid w:val="00401124"/>
    <w:rsid w:val="00403D3D"/>
    <w:rsid w:val="00403F5B"/>
    <w:rsid w:val="0040418D"/>
    <w:rsid w:val="004043DA"/>
    <w:rsid w:val="00404BAB"/>
    <w:rsid w:val="00406231"/>
    <w:rsid w:val="004066A4"/>
    <w:rsid w:val="00407B2C"/>
    <w:rsid w:val="004106BD"/>
    <w:rsid w:val="00410B65"/>
    <w:rsid w:val="0041288C"/>
    <w:rsid w:val="00412D3E"/>
    <w:rsid w:val="00413869"/>
    <w:rsid w:val="00414CCC"/>
    <w:rsid w:val="0041542E"/>
    <w:rsid w:val="00415A21"/>
    <w:rsid w:val="00416DD6"/>
    <w:rsid w:val="00420A0C"/>
    <w:rsid w:val="00420E14"/>
    <w:rsid w:val="00420EDD"/>
    <w:rsid w:val="00420F8E"/>
    <w:rsid w:val="00421DAB"/>
    <w:rsid w:val="00422482"/>
    <w:rsid w:val="00422B03"/>
    <w:rsid w:val="004230EB"/>
    <w:rsid w:val="004233E4"/>
    <w:rsid w:val="0042374C"/>
    <w:rsid w:val="00424024"/>
    <w:rsid w:val="0042478C"/>
    <w:rsid w:val="00425385"/>
    <w:rsid w:val="00425E10"/>
    <w:rsid w:val="00431F8C"/>
    <w:rsid w:val="004328FC"/>
    <w:rsid w:val="00432C8E"/>
    <w:rsid w:val="00433B39"/>
    <w:rsid w:val="00434055"/>
    <w:rsid w:val="00435264"/>
    <w:rsid w:val="00435497"/>
    <w:rsid w:val="0043560F"/>
    <w:rsid w:val="004358E6"/>
    <w:rsid w:val="00435B17"/>
    <w:rsid w:val="004367D8"/>
    <w:rsid w:val="00436B6B"/>
    <w:rsid w:val="00440038"/>
    <w:rsid w:val="00440245"/>
    <w:rsid w:val="00442037"/>
    <w:rsid w:val="0044244A"/>
    <w:rsid w:val="00442735"/>
    <w:rsid w:val="00442B1E"/>
    <w:rsid w:val="00443A17"/>
    <w:rsid w:val="004441BA"/>
    <w:rsid w:val="004455F5"/>
    <w:rsid w:val="00446180"/>
    <w:rsid w:val="00446752"/>
    <w:rsid w:val="004469AF"/>
    <w:rsid w:val="004511CD"/>
    <w:rsid w:val="00451C96"/>
    <w:rsid w:val="00454F95"/>
    <w:rsid w:val="004556D7"/>
    <w:rsid w:val="00455837"/>
    <w:rsid w:val="004562C0"/>
    <w:rsid w:val="00456EC4"/>
    <w:rsid w:val="00457E99"/>
    <w:rsid w:val="00460952"/>
    <w:rsid w:val="004623E3"/>
    <w:rsid w:val="00462ABE"/>
    <w:rsid w:val="00463394"/>
    <w:rsid w:val="00463694"/>
    <w:rsid w:val="00464CC9"/>
    <w:rsid w:val="0046516A"/>
    <w:rsid w:val="00466B46"/>
    <w:rsid w:val="00467602"/>
    <w:rsid w:val="004676C3"/>
    <w:rsid w:val="00472DAB"/>
    <w:rsid w:val="004737E5"/>
    <w:rsid w:val="004758C4"/>
    <w:rsid w:val="00476913"/>
    <w:rsid w:val="00476CE7"/>
    <w:rsid w:val="00477A8E"/>
    <w:rsid w:val="00480D27"/>
    <w:rsid w:val="004820B5"/>
    <w:rsid w:val="00483B7C"/>
    <w:rsid w:val="00483BF1"/>
    <w:rsid w:val="0048419E"/>
    <w:rsid w:val="004843DB"/>
    <w:rsid w:val="00485FBD"/>
    <w:rsid w:val="0048608D"/>
    <w:rsid w:val="00486752"/>
    <w:rsid w:val="00487693"/>
    <w:rsid w:val="0049036D"/>
    <w:rsid w:val="00490F60"/>
    <w:rsid w:val="004913D2"/>
    <w:rsid w:val="00491657"/>
    <w:rsid w:val="004920EC"/>
    <w:rsid w:val="00492574"/>
    <w:rsid w:val="004936B5"/>
    <w:rsid w:val="004953D7"/>
    <w:rsid w:val="00495BF1"/>
    <w:rsid w:val="0049605D"/>
    <w:rsid w:val="004966C1"/>
    <w:rsid w:val="004968A1"/>
    <w:rsid w:val="00497A02"/>
    <w:rsid w:val="004A1BA7"/>
    <w:rsid w:val="004A2440"/>
    <w:rsid w:val="004A2539"/>
    <w:rsid w:val="004A2811"/>
    <w:rsid w:val="004A31FA"/>
    <w:rsid w:val="004A4CEA"/>
    <w:rsid w:val="004A57A2"/>
    <w:rsid w:val="004A6944"/>
    <w:rsid w:val="004A75A2"/>
    <w:rsid w:val="004B2BCA"/>
    <w:rsid w:val="004B30C8"/>
    <w:rsid w:val="004B3B91"/>
    <w:rsid w:val="004B3F1E"/>
    <w:rsid w:val="004B4C60"/>
    <w:rsid w:val="004B4EA1"/>
    <w:rsid w:val="004B5F29"/>
    <w:rsid w:val="004B68C3"/>
    <w:rsid w:val="004B6CB2"/>
    <w:rsid w:val="004B767E"/>
    <w:rsid w:val="004C1EC9"/>
    <w:rsid w:val="004C2EE9"/>
    <w:rsid w:val="004C32CD"/>
    <w:rsid w:val="004C4368"/>
    <w:rsid w:val="004C4653"/>
    <w:rsid w:val="004C4B10"/>
    <w:rsid w:val="004C5DA1"/>
    <w:rsid w:val="004C6C1B"/>
    <w:rsid w:val="004C7108"/>
    <w:rsid w:val="004C7309"/>
    <w:rsid w:val="004D0609"/>
    <w:rsid w:val="004D0B8C"/>
    <w:rsid w:val="004D14AE"/>
    <w:rsid w:val="004D19DB"/>
    <w:rsid w:val="004D1B8A"/>
    <w:rsid w:val="004D1E76"/>
    <w:rsid w:val="004D2598"/>
    <w:rsid w:val="004D281F"/>
    <w:rsid w:val="004D3A9D"/>
    <w:rsid w:val="004D3E8E"/>
    <w:rsid w:val="004D6386"/>
    <w:rsid w:val="004D6494"/>
    <w:rsid w:val="004D7CAE"/>
    <w:rsid w:val="004D7CBF"/>
    <w:rsid w:val="004E1772"/>
    <w:rsid w:val="004E199C"/>
    <w:rsid w:val="004E2907"/>
    <w:rsid w:val="004E3244"/>
    <w:rsid w:val="004E4833"/>
    <w:rsid w:val="004E4A1E"/>
    <w:rsid w:val="004E4CD4"/>
    <w:rsid w:val="004E6A1E"/>
    <w:rsid w:val="004F03A9"/>
    <w:rsid w:val="004F04BF"/>
    <w:rsid w:val="004F120D"/>
    <w:rsid w:val="004F1880"/>
    <w:rsid w:val="004F1974"/>
    <w:rsid w:val="004F2BC1"/>
    <w:rsid w:val="004F353A"/>
    <w:rsid w:val="004F4E5A"/>
    <w:rsid w:val="004F6014"/>
    <w:rsid w:val="004F7CFC"/>
    <w:rsid w:val="004F7DB5"/>
    <w:rsid w:val="00500B18"/>
    <w:rsid w:val="00500E2E"/>
    <w:rsid w:val="00501053"/>
    <w:rsid w:val="00502231"/>
    <w:rsid w:val="00502A2F"/>
    <w:rsid w:val="0050422E"/>
    <w:rsid w:val="005045CB"/>
    <w:rsid w:val="00504BD0"/>
    <w:rsid w:val="00506DA9"/>
    <w:rsid w:val="005071B3"/>
    <w:rsid w:val="0050734D"/>
    <w:rsid w:val="00507B65"/>
    <w:rsid w:val="00507E9E"/>
    <w:rsid w:val="005100F8"/>
    <w:rsid w:val="005109CC"/>
    <w:rsid w:val="00512F57"/>
    <w:rsid w:val="0051731C"/>
    <w:rsid w:val="005179CD"/>
    <w:rsid w:val="00520C1A"/>
    <w:rsid w:val="00520F64"/>
    <w:rsid w:val="005217CE"/>
    <w:rsid w:val="00524721"/>
    <w:rsid w:val="005247CD"/>
    <w:rsid w:val="00524E0D"/>
    <w:rsid w:val="005262EB"/>
    <w:rsid w:val="0053089D"/>
    <w:rsid w:val="00530BBD"/>
    <w:rsid w:val="00530FE7"/>
    <w:rsid w:val="005311A1"/>
    <w:rsid w:val="005333E0"/>
    <w:rsid w:val="00534178"/>
    <w:rsid w:val="00537830"/>
    <w:rsid w:val="00537C16"/>
    <w:rsid w:val="00537FBF"/>
    <w:rsid w:val="00540459"/>
    <w:rsid w:val="00540C2D"/>
    <w:rsid w:val="00541F1B"/>
    <w:rsid w:val="005420CE"/>
    <w:rsid w:val="00542B34"/>
    <w:rsid w:val="00543579"/>
    <w:rsid w:val="005438D7"/>
    <w:rsid w:val="0054391E"/>
    <w:rsid w:val="0054408C"/>
    <w:rsid w:val="005443D3"/>
    <w:rsid w:val="00545173"/>
    <w:rsid w:val="00551E4E"/>
    <w:rsid w:val="00552B98"/>
    <w:rsid w:val="00554686"/>
    <w:rsid w:val="00554BF6"/>
    <w:rsid w:val="005551B9"/>
    <w:rsid w:val="0055604D"/>
    <w:rsid w:val="005600FE"/>
    <w:rsid w:val="005616E6"/>
    <w:rsid w:val="0056187E"/>
    <w:rsid w:val="00561F8F"/>
    <w:rsid w:val="005623D0"/>
    <w:rsid w:val="0056477F"/>
    <w:rsid w:val="00564CD3"/>
    <w:rsid w:val="00565D92"/>
    <w:rsid w:val="00567649"/>
    <w:rsid w:val="005676A4"/>
    <w:rsid w:val="00567ED4"/>
    <w:rsid w:val="005709EC"/>
    <w:rsid w:val="005718A9"/>
    <w:rsid w:val="005738BB"/>
    <w:rsid w:val="00575F0E"/>
    <w:rsid w:val="00576830"/>
    <w:rsid w:val="00576F16"/>
    <w:rsid w:val="00577997"/>
    <w:rsid w:val="005779E8"/>
    <w:rsid w:val="00577A90"/>
    <w:rsid w:val="0058020D"/>
    <w:rsid w:val="005806F3"/>
    <w:rsid w:val="005807CF"/>
    <w:rsid w:val="0058141F"/>
    <w:rsid w:val="00582031"/>
    <w:rsid w:val="0058353F"/>
    <w:rsid w:val="005836F2"/>
    <w:rsid w:val="00583A1D"/>
    <w:rsid w:val="00584882"/>
    <w:rsid w:val="00585A1F"/>
    <w:rsid w:val="0058605C"/>
    <w:rsid w:val="0058620C"/>
    <w:rsid w:val="00587AFB"/>
    <w:rsid w:val="00590498"/>
    <w:rsid w:val="00591A96"/>
    <w:rsid w:val="00592031"/>
    <w:rsid w:val="00592CF7"/>
    <w:rsid w:val="00592EC8"/>
    <w:rsid w:val="00593754"/>
    <w:rsid w:val="0059527A"/>
    <w:rsid w:val="005A016B"/>
    <w:rsid w:val="005A07E5"/>
    <w:rsid w:val="005A0D0D"/>
    <w:rsid w:val="005A218E"/>
    <w:rsid w:val="005A328B"/>
    <w:rsid w:val="005A391E"/>
    <w:rsid w:val="005A472D"/>
    <w:rsid w:val="005A5339"/>
    <w:rsid w:val="005A570E"/>
    <w:rsid w:val="005A5742"/>
    <w:rsid w:val="005A593A"/>
    <w:rsid w:val="005B2874"/>
    <w:rsid w:val="005B388C"/>
    <w:rsid w:val="005B4213"/>
    <w:rsid w:val="005B4C0D"/>
    <w:rsid w:val="005B58E6"/>
    <w:rsid w:val="005B5AE2"/>
    <w:rsid w:val="005B67FB"/>
    <w:rsid w:val="005B72B3"/>
    <w:rsid w:val="005B7D10"/>
    <w:rsid w:val="005C0DA8"/>
    <w:rsid w:val="005C2C24"/>
    <w:rsid w:val="005C397D"/>
    <w:rsid w:val="005C3BE1"/>
    <w:rsid w:val="005C4027"/>
    <w:rsid w:val="005C40D0"/>
    <w:rsid w:val="005C506D"/>
    <w:rsid w:val="005C7EE5"/>
    <w:rsid w:val="005C7FB6"/>
    <w:rsid w:val="005D112C"/>
    <w:rsid w:val="005D2F61"/>
    <w:rsid w:val="005D40CC"/>
    <w:rsid w:val="005D41EF"/>
    <w:rsid w:val="005D43BF"/>
    <w:rsid w:val="005D4ED8"/>
    <w:rsid w:val="005D534B"/>
    <w:rsid w:val="005D713D"/>
    <w:rsid w:val="005E03E1"/>
    <w:rsid w:val="005E17EA"/>
    <w:rsid w:val="005E2260"/>
    <w:rsid w:val="005E3539"/>
    <w:rsid w:val="005E44AA"/>
    <w:rsid w:val="005E544F"/>
    <w:rsid w:val="005E5CAD"/>
    <w:rsid w:val="005E632D"/>
    <w:rsid w:val="005E7470"/>
    <w:rsid w:val="005E7D33"/>
    <w:rsid w:val="005F071F"/>
    <w:rsid w:val="005F390D"/>
    <w:rsid w:val="005F3B5F"/>
    <w:rsid w:val="005F4E7D"/>
    <w:rsid w:val="005F650F"/>
    <w:rsid w:val="005F71DD"/>
    <w:rsid w:val="005F7E49"/>
    <w:rsid w:val="0060013D"/>
    <w:rsid w:val="00601AC6"/>
    <w:rsid w:val="0060222D"/>
    <w:rsid w:val="00602D34"/>
    <w:rsid w:val="00602D9E"/>
    <w:rsid w:val="0060335D"/>
    <w:rsid w:val="00603E07"/>
    <w:rsid w:val="00604716"/>
    <w:rsid w:val="00604A03"/>
    <w:rsid w:val="006069E8"/>
    <w:rsid w:val="00606C44"/>
    <w:rsid w:val="006124F4"/>
    <w:rsid w:val="0061314A"/>
    <w:rsid w:val="00613381"/>
    <w:rsid w:val="00613557"/>
    <w:rsid w:val="00613992"/>
    <w:rsid w:val="00613E9E"/>
    <w:rsid w:val="00615B12"/>
    <w:rsid w:val="00620845"/>
    <w:rsid w:val="00620D38"/>
    <w:rsid w:val="00621310"/>
    <w:rsid w:val="0062138D"/>
    <w:rsid w:val="006223B3"/>
    <w:rsid w:val="00622618"/>
    <w:rsid w:val="0062303D"/>
    <w:rsid w:val="006235A8"/>
    <w:rsid w:val="006237FE"/>
    <w:rsid w:val="006238FE"/>
    <w:rsid w:val="0062394C"/>
    <w:rsid w:val="00623E7B"/>
    <w:rsid w:val="0062452C"/>
    <w:rsid w:val="006255DF"/>
    <w:rsid w:val="00626367"/>
    <w:rsid w:val="006270F5"/>
    <w:rsid w:val="00627BDA"/>
    <w:rsid w:val="006301B0"/>
    <w:rsid w:val="00632A9F"/>
    <w:rsid w:val="00633F80"/>
    <w:rsid w:val="006342E9"/>
    <w:rsid w:val="006354AA"/>
    <w:rsid w:val="0063558D"/>
    <w:rsid w:val="006375C4"/>
    <w:rsid w:val="00637E6F"/>
    <w:rsid w:val="00643A48"/>
    <w:rsid w:val="00645095"/>
    <w:rsid w:val="00645408"/>
    <w:rsid w:val="00645CA6"/>
    <w:rsid w:val="00645CE9"/>
    <w:rsid w:val="0064626E"/>
    <w:rsid w:val="006469A5"/>
    <w:rsid w:val="0064744B"/>
    <w:rsid w:val="0064748A"/>
    <w:rsid w:val="00647632"/>
    <w:rsid w:val="006512B8"/>
    <w:rsid w:val="00652411"/>
    <w:rsid w:val="00652956"/>
    <w:rsid w:val="00655062"/>
    <w:rsid w:val="006556DD"/>
    <w:rsid w:val="0065779B"/>
    <w:rsid w:val="00657A4F"/>
    <w:rsid w:val="00657CDC"/>
    <w:rsid w:val="00657DD3"/>
    <w:rsid w:val="00657E7F"/>
    <w:rsid w:val="00660A42"/>
    <w:rsid w:val="0066192D"/>
    <w:rsid w:val="00663846"/>
    <w:rsid w:val="00663AFD"/>
    <w:rsid w:val="00664154"/>
    <w:rsid w:val="00664479"/>
    <w:rsid w:val="00666B24"/>
    <w:rsid w:val="00667A16"/>
    <w:rsid w:val="00667B68"/>
    <w:rsid w:val="00670413"/>
    <w:rsid w:val="00670EB0"/>
    <w:rsid w:val="00671BE9"/>
    <w:rsid w:val="00671E93"/>
    <w:rsid w:val="0067205A"/>
    <w:rsid w:val="006720C7"/>
    <w:rsid w:val="006722C9"/>
    <w:rsid w:val="00672537"/>
    <w:rsid w:val="006737F9"/>
    <w:rsid w:val="00673B9C"/>
    <w:rsid w:val="0067437C"/>
    <w:rsid w:val="00675BF7"/>
    <w:rsid w:val="00676659"/>
    <w:rsid w:val="0067681A"/>
    <w:rsid w:val="00676D39"/>
    <w:rsid w:val="00677396"/>
    <w:rsid w:val="00677441"/>
    <w:rsid w:val="00677A86"/>
    <w:rsid w:val="00680152"/>
    <w:rsid w:val="00680A8A"/>
    <w:rsid w:val="00681BF3"/>
    <w:rsid w:val="006825E9"/>
    <w:rsid w:val="00682AF5"/>
    <w:rsid w:val="00682B80"/>
    <w:rsid w:val="00682D18"/>
    <w:rsid w:val="00682EE6"/>
    <w:rsid w:val="0068323D"/>
    <w:rsid w:val="006834A8"/>
    <w:rsid w:val="00683696"/>
    <w:rsid w:val="0068384D"/>
    <w:rsid w:val="00683CE9"/>
    <w:rsid w:val="00683F94"/>
    <w:rsid w:val="00684055"/>
    <w:rsid w:val="0068676B"/>
    <w:rsid w:val="00686D3E"/>
    <w:rsid w:val="00687A96"/>
    <w:rsid w:val="00687CCA"/>
    <w:rsid w:val="0069033A"/>
    <w:rsid w:val="0069036C"/>
    <w:rsid w:val="006928C6"/>
    <w:rsid w:val="00693240"/>
    <w:rsid w:val="0069420C"/>
    <w:rsid w:val="0069495A"/>
    <w:rsid w:val="006957BA"/>
    <w:rsid w:val="00695A44"/>
    <w:rsid w:val="00696859"/>
    <w:rsid w:val="00696E92"/>
    <w:rsid w:val="0069766A"/>
    <w:rsid w:val="006977BE"/>
    <w:rsid w:val="00697945"/>
    <w:rsid w:val="00697C6A"/>
    <w:rsid w:val="006A0AD2"/>
    <w:rsid w:val="006A0F3A"/>
    <w:rsid w:val="006A2F3F"/>
    <w:rsid w:val="006A715C"/>
    <w:rsid w:val="006A7496"/>
    <w:rsid w:val="006A7914"/>
    <w:rsid w:val="006A7A5F"/>
    <w:rsid w:val="006B0AE8"/>
    <w:rsid w:val="006B0E9E"/>
    <w:rsid w:val="006B1AAE"/>
    <w:rsid w:val="006B1F7C"/>
    <w:rsid w:val="006B2230"/>
    <w:rsid w:val="006B2FE6"/>
    <w:rsid w:val="006B3210"/>
    <w:rsid w:val="006B37FE"/>
    <w:rsid w:val="006C0A07"/>
    <w:rsid w:val="006C22B8"/>
    <w:rsid w:val="006C24B3"/>
    <w:rsid w:val="006C342C"/>
    <w:rsid w:val="006C417C"/>
    <w:rsid w:val="006C41A4"/>
    <w:rsid w:val="006C4644"/>
    <w:rsid w:val="006C4D62"/>
    <w:rsid w:val="006C4E28"/>
    <w:rsid w:val="006C5FC1"/>
    <w:rsid w:val="006C60CD"/>
    <w:rsid w:val="006C66FA"/>
    <w:rsid w:val="006C6861"/>
    <w:rsid w:val="006C7A73"/>
    <w:rsid w:val="006D0DA8"/>
    <w:rsid w:val="006D490E"/>
    <w:rsid w:val="006D5D4F"/>
    <w:rsid w:val="006D5F9F"/>
    <w:rsid w:val="006E08D4"/>
    <w:rsid w:val="006E0AA3"/>
    <w:rsid w:val="006E145F"/>
    <w:rsid w:val="006E2730"/>
    <w:rsid w:val="006E2FC4"/>
    <w:rsid w:val="006E33A4"/>
    <w:rsid w:val="006E3B9E"/>
    <w:rsid w:val="006E4C76"/>
    <w:rsid w:val="006E5461"/>
    <w:rsid w:val="006E547A"/>
    <w:rsid w:val="006E64C2"/>
    <w:rsid w:val="006E65F1"/>
    <w:rsid w:val="006E7950"/>
    <w:rsid w:val="006E7A5F"/>
    <w:rsid w:val="006F01E0"/>
    <w:rsid w:val="006F0CFB"/>
    <w:rsid w:val="006F1695"/>
    <w:rsid w:val="006F3193"/>
    <w:rsid w:val="006F3FB5"/>
    <w:rsid w:val="006F4986"/>
    <w:rsid w:val="006F564E"/>
    <w:rsid w:val="006F57BA"/>
    <w:rsid w:val="006F5A16"/>
    <w:rsid w:val="00700246"/>
    <w:rsid w:val="00700305"/>
    <w:rsid w:val="00700810"/>
    <w:rsid w:val="00700FE0"/>
    <w:rsid w:val="0070129A"/>
    <w:rsid w:val="00701742"/>
    <w:rsid w:val="0070201D"/>
    <w:rsid w:val="00703D98"/>
    <w:rsid w:val="007052B6"/>
    <w:rsid w:val="0070615C"/>
    <w:rsid w:val="00706D92"/>
    <w:rsid w:val="00706E82"/>
    <w:rsid w:val="00707408"/>
    <w:rsid w:val="00707F52"/>
    <w:rsid w:val="00710828"/>
    <w:rsid w:val="00711205"/>
    <w:rsid w:val="00712244"/>
    <w:rsid w:val="00713AA9"/>
    <w:rsid w:val="007142A1"/>
    <w:rsid w:val="00714D27"/>
    <w:rsid w:val="00715717"/>
    <w:rsid w:val="00715EFD"/>
    <w:rsid w:val="00716AB1"/>
    <w:rsid w:val="007179E4"/>
    <w:rsid w:val="00720681"/>
    <w:rsid w:val="00720A91"/>
    <w:rsid w:val="00722738"/>
    <w:rsid w:val="00724C82"/>
    <w:rsid w:val="00724D22"/>
    <w:rsid w:val="00725E0A"/>
    <w:rsid w:val="00726523"/>
    <w:rsid w:val="00727713"/>
    <w:rsid w:val="007303A3"/>
    <w:rsid w:val="007339C2"/>
    <w:rsid w:val="0073405F"/>
    <w:rsid w:val="007354DE"/>
    <w:rsid w:val="007404D3"/>
    <w:rsid w:val="007405E8"/>
    <w:rsid w:val="00740A00"/>
    <w:rsid w:val="00741540"/>
    <w:rsid w:val="00741720"/>
    <w:rsid w:val="00741A05"/>
    <w:rsid w:val="007423A6"/>
    <w:rsid w:val="00742C56"/>
    <w:rsid w:val="007430AE"/>
    <w:rsid w:val="00743C48"/>
    <w:rsid w:val="00744D0B"/>
    <w:rsid w:val="00745F32"/>
    <w:rsid w:val="007462D8"/>
    <w:rsid w:val="00746917"/>
    <w:rsid w:val="00746C4A"/>
    <w:rsid w:val="00747342"/>
    <w:rsid w:val="00747A06"/>
    <w:rsid w:val="007504D7"/>
    <w:rsid w:val="00750D5F"/>
    <w:rsid w:val="007511F2"/>
    <w:rsid w:val="0075256C"/>
    <w:rsid w:val="00752D37"/>
    <w:rsid w:val="00752ED5"/>
    <w:rsid w:val="00752FD7"/>
    <w:rsid w:val="0075388D"/>
    <w:rsid w:val="00754875"/>
    <w:rsid w:val="00754BBE"/>
    <w:rsid w:val="00756CBB"/>
    <w:rsid w:val="00757F48"/>
    <w:rsid w:val="00757F94"/>
    <w:rsid w:val="00760C24"/>
    <w:rsid w:val="00761F87"/>
    <w:rsid w:val="00761FB0"/>
    <w:rsid w:val="00761FF6"/>
    <w:rsid w:val="007621DB"/>
    <w:rsid w:val="00762332"/>
    <w:rsid w:val="00762970"/>
    <w:rsid w:val="00762B88"/>
    <w:rsid w:val="007631B6"/>
    <w:rsid w:val="007631DB"/>
    <w:rsid w:val="00763C9E"/>
    <w:rsid w:val="00765346"/>
    <w:rsid w:val="00766677"/>
    <w:rsid w:val="00766E1A"/>
    <w:rsid w:val="007671B0"/>
    <w:rsid w:val="00770511"/>
    <w:rsid w:val="00770572"/>
    <w:rsid w:val="00770EFB"/>
    <w:rsid w:val="007719B2"/>
    <w:rsid w:val="00772C2A"/>
    <w:rsid w:val="00773D22"/>
    <w:rsid w:val="0077416B"/>
    <w:rsid w:val="00774DAB"/>
    <w:rsid w:val="00775612"/>
    <w:rsid w:val="007756E3"/>
    <w:rsid w:val="00775D81"/>
    <w:rsid w:val="00776B38"/>
    <w:rsid w:val="00781B51"/>
    <w:rsid w:val="0078224F"/>
    <w:rsid w:val="007831E9"/>
    <w:rsid w:val="00783650"/>
    <w:rsid w:val="00784CAC"/>
    <w:rsid w:val="00785EE7"/>
    <w:rsid w:val="00785FBF"/>
    <w:rsid w:val="00786938"/>
    <w:rsid w:val="0079024F"/>
    <w:rsid w:val="00790CBD"/>
    <w:rsid w:val="0079129E"/>
    <w:rsid w:val="00792251"/>
    <w:rsid w:val="007929AA"/>
    <w:rsid w:val="00792F6C"/>
    <w:rsid w:val="00793EF0"/>
    <w:rsid w:val="007941CF"/>
    <w:rsid w:val="0079470D"/>
    <w:rsid w:val="00795053"/>
    <w:rsid w:val="007955F8"/>
    <w:rsid w:val="00796230"/>
    <w:rsid w:val="00796324"/>
    <w:rsid w:val="00797395"/>
    <w:rsid w:val="007A0416"/>
    <w:rsid w:val="007A0C65"/>
    <w:rsid w:val="007A1443"/>
    <w:rsid w:val="007A184F"/>
    <w:rsid w:val="007A33C0"/>
    <w:rsid w:val="007A62F9"/>
    <w:rsid w:val="007B171D"/>
    <w:rsid w:val="007B49DF"/>
    <w:rsid w:val="007B4FB4"/>
    <w:rsid w:val="007B63E2"/>
    <w:rsid w:val="007B746C"/>
    <w:rsid w:val="007C06BC"/>
    <w:rsid w:val="007C1785"/>
    <w:rsid w:val="007C1CE2"/>
    <w:rsid w:val="007C2C84"/>
    <w:rsid w:val="007C2F32"/>
    <w:rsid w:val="007C3665"/>
    <w:rsid w:val="007C4639"/>
    <w:rsid w:val="007C478A"/>
    <w:rsid w:val="007C58F1"/>
    <w:rsid w:val="007C6AF8"/>
    <w:rsid w:val="007D01B3"/>
    <w:rsid w:val="007D07A2"/>
    <w:rsid w:val="007D195A"/>
    <w:rsid w:val="007D41B3"/>
    <w:rsid w:val="007D47E6"/>
    <w:rsid w:val="007D4A66"/>
    <w:rsid w:val="007D6905"/>
    <w:rsid w:val="007D7449"/>
    <w:rsid w:val="007E0944"/>
    <w:rsid w:val="007E117C"/>
    <w:rsid w:val="007E1B90"/>
    <w:rsid w:val="007E1C35"/>
    <w:rsid w:val="007E1E6D"/>
    <w:rsid w:val="007E41FD"/>
    <w:rsid w:val="007E4B85"/>
    <w:rsid w:val="007E596F"/>
    <w:rsid w:val="007E5FB8"/>
    <w:rsid w:val="007E6CEC"/>
    <w:rsid w:val="007E7237"/>
    <w:rsid w:val="007E77FD"/>
    <w:rsid w:val="007E79E7"/>
    <w:rsid w:val="007E7A29"/>
    <w:rsid w:val="007E7AA5"/>
    <w:rsid w:val="007F054A"/>
    <w:rsid w:val="007F13D4"/>
    <w:rsid w:val="007F1C7A"/>
    <w:rsid w:val="007F2FA3"/>
    <w:rsid w:val="007F31C1"/>
    <w:rsid w:val="007F32F0"/>
    <w:rsid w:val="007F6851"/>
    <w:rsid w:val="007F6879"/>
    <w:rsid w:val="008004FD"/>
    <w:rsid w:val="00800B51"/>
    <w:rsid w:val="00800CF7"/>
    <w:rsid w:val="00801258"/>
    <w:rsid w:val="0080148A"/>
    <w:rsid w:val="008023F6"/>
    <w:rsid w:val="008030F4"/>
    <w:rsid w:val="00805421"/>
    <w:rsid w:val="00805C8C"/>
    <w:rsid w:val="00805FA5"/>
    <w:rsid w:val="008073F6"/>
    <w:rsid w:val="0080750D"/>
    <w:rsid w:val="008108E3"/>
    <w:rsid w:val="00810D81"/>
    <w:rsid w:val="00811583"/>
    <w:rsid w:val="008127B1"/>
    <w:rsid w:val="00812A52"/>
    <w:rsid w:val="00812A59"/>
    <w:rsid w:val="008138EB"/>
    <w:rsid w:val="00814618"/>
    <w:rsid w:val="00817602"/>
    <w:rsid w:val="008200CF"/>
    <w:rsid w:val="008200F0"/>
    <w:rsid w:val="008204DA"/>
    <w:rsid w:val="0082077D"/>
    <w:rsid w:val="00821C98"/>
    <w:rsid w:val="00821E09"/>
    <w:rsid w:val="008230DC"/>
    <w:rsid w:val="0082345C"/>
    <w:rsid w:val="0082366B"/>
    <w:rsid w:val="00824AC4"/>
    <w:rsid w:val="00824C1A"/>
    <w:rsid w:val="0082570F"/>
    <w:rsid w:val="0082725F"/>
    <w:rsid w:val="00831500"/>
    <w:rsid w:val="00832281"/>
    <w:rsid w:val="0083228A"/>
    <w:rsid w:val="008324D7"/>
    <w:rsid w:val="00832621"/>
    <w:rsid w:val="008345EF"/>
    <w:rsid w:val="008351E9"/>
    <w:rsid w:val="00835C85"/>
    <w:rsid w:val="00836A31"/>
    <w:rsid w:val="008370D8"/>
    <w:rsid w:val="0083792E"/>
    <w:rsid w:val="00840AE3"/>
    <w:rsid w:val="008410AF"/>
    <w:rsid w:val="0084118A"/>
    <w:rsid w:val="008419F5"/>
    <w:rsid w:val="00843068"/>
    <w:rsid w:val="00843894"/>
    <w:rsid w:val="008445F6"/>
    <w:rsid w:val="00845478"/>
    <w:rsid w:val="0084606E"/>
    <w:rsid w:val="008466F7"/>
    <w:rsid w:val="0085099A"/>
    <w:rsid w:val="008509D7"/>
    <w:rsid w:val="008524BC"/>
    <w:rsid w:val="008529A7"/>
    <w:rsid w:val="00853B0C"/>
    <w:rsid w:val="00854322"/>
    <w:rsid w:val="008547E2"/>
    <w:rsid w:val="00854E1F"/>
    <w:rsid w:val="008554B3"/>
    <w:rsid w:val="00856D54"/>
    <w:rsid w:val="008577A6"/>
    <w:rsid w:val="00860670"/>
    <w:rsid w:val="00860A88"/>
    <w:rsid w:val="008611C8"/>
    <w:rsid w:val="00861458"/>
    <w:rsid w:val="00861BF3"/>
    <w:rsid w:val="00862549"/>
    <w:rsid w:val="008628DA"/>
    <w:rsid w:val="00863A61"/>
    <w:rsid w:val="00863AEA"/>
    <w:rsid w:val="00863E41"/>
    <w:rsid w:val="0086587B"/>
    <w:rsid w:val="0086608C"/>
    <w:rsid w:val="00866400"/>
    <w:rsid w:val="0086657D"/>
    <w:rsid w:val="00867103"/>
    <w:rsid w:val="0087016B"/>
    <w:rsid w:val="008701EC"/>
    <w:rsid w:val="00870BB4"/>
    <w:rsid w:val="0087236D"/>
    <w:rsid w:val="00872981"/>
    <w:rsid w:val="00874FB7"/>
    <w:rsid w:val="00875662"/>
    <w:rsid w:val="00875BC3"/>
    <w:rsid w:val="00876D82"/>
    <w:rsid w:val="008800D6"/>
    <w:rsid w:val="00880B4A"/>
    <w:rsid w:val="00880EEA"/>
    <w:rsid w:val="00881A17"/>
    <w:rsid w:val="00881B02"/>
    <w:rsid w:val="0088286D"/>
    <w:rsid w:val="0088406E"/>
    <w:rsid w:val="008842E6"/>
    <w:rsid w:val="0088631F"/>
    <w:rsid w:val="008869A6"/>
    <w:rsid w:val="00886D29"/>
    <w:rsid w:val="00886D64"/>
    <w:rsid w:val="00887A4F"/>
    <w:rsid w:val="008900DE"/>
    <w:rsid w:val="008901BD"/>
    <w:rsid w:val="008906A7"/>
    <w:rsid w:val="00890C5F"/>
    <w:rsid w:val="00890D61"/>
    <w:rsid w:val="00891B05"/>
    <w:rsid w:val="00893FD6"/>
    <w:rsid w:val="00894B21"/>
    <w:rsid w:val="00897695"/>
    <w:rsid w:val="008A0F04"/>
    <w:rsid w:val="008A0FE3"/>
    <w:rsid w:val="008A22C0"/>
    <w:rsid w:val="008A27F2"/>
    <w:rsid w:val="008A3C67"/>
    <w:rsid w:val="008A4155"/>
    <w:rsid w:val="008A433D"/>
    <w:rsid w:val="008A4D48"/>
    <w:rsid w:val="008A5F06"/>
    <w:rsid w:val="008A649A"/>
    <w:rsid w:val="008B17F1"/>
    <w:rsid w:val="008B1F16"/>
    <w:rsid w:val="008B2851"/>
    <w:rsid w:val="008B2ECD"/>
    <w:rsid w:val="008B3AFE"/>
    <w:rsid w:val="008B3EB7"/>
    <w:rsid w:val="008B6681"/>
    <w:rsid w:val="008B66CB"/>
    <w:rsid w:val="008B6957"/>
    <w:rsid w:val="008B6EE4"/>
    <w:rsid w:val="008B7338"/>
    <w:rsid w:val="008B7613"/>
    <w:rsid w:val="008C0389"/>
    <w:rsid w:val="008C055E"/>
    <w:rsid w:val="008C3E83"/>
    <w:rsid w:val="008C4AE5"/>
    <w:rsid w:val="008C576F"/>
    <w:rsid w:val="008C5A96"/>
    <w:rsid w:val="008C5B48"/>
    <w:rsid w:val="008C66C5"/>
    <w:rsid w:val="008D0E2E"/>
    <w:rsid w:val="008D14C8"/>
    <w:rsid w:val="008D1A42"/>
    <w:rsid w:val="008D1F6E"/>
    <w:rsid w:val="008D292E"/>
    <w:rsid w:val="008D300E"/>
    <w:rsid w:val="008D400B"/>
    <w:rsid w:val="008D4497"/>
    <w:rsid w:val="008D62C7"/>
    <w:rsid w:val="008D6455"/>
    <w:rsid w:val="008D6A17"/>
    <w:rsid w:val="008D6BD4"/>
    <w:rsid w:val="008D7A81"/>
    <w:rsid w:val="008E01D0"/>
    <w:rsid w:val="008E051C"/>
    <w:rsid w:val="008E078D"/>
    <w:rsid w:val="008E0C8A"/>
    <w:rsid w:val="008E1B52"/>
    <w:rsid w:val="008E1FB2"/>
    <w:rsid w:val="008E257D"/>
    <w:rsid w:val="008E3F33"/>
    <w:rsid w:val="008E45B1"/>
    <w:rsid w:val="008E49FF"/>
    <w:rsid w:val="008E5097"/>
    <w:rsid w:val="008E5744"/>
    <w:rsid w:val="008E57BB"/>
    <w:rsid w:val="008E581C"/>
    <w:rsid w:val="008E5B7B"/>
    <w:rsid w:val="008E5F67"/>
    <w:rsid w:val="008E63F3"/>
    <w:rsid w:val="008E6B4D"/>
    <w:rsid w:val="008F065E"/>
    <w:rsid w:val="008F0CA4"/>
    <w:rsid w:val="008F1AD9"/>
    <w:rsid w:val="008F2859"/>
    <w:rsid w:val="008F2ACD"/>
    <w:rsid w:val="008F3475"/>
    <w:rsid w:val="008F4134"/>
    <w:rsid w:val="008F41A3"/>
    <w:rsid w:val="008F6739"/>
    <w:rsid w:val="008F7CF9"/>
    <w:rsid w:val="00900851"/>
    <w:rsid w:val="00900C3E"/>
    <w:rsid w:val="009018B4"/>
    <w:rsid w:val="00901C58"/>
    <w:rsid w:val="009024AB"/>
    <w:rsid w:val="00902613"/>
    <w:rsid w:val="009042C9"/>
    <w:rsid w:val="009044D0"/>
    <w:rsid w:val="00905692"/>
    <w:rsid w:val="00905DBF"/>
    <w:rsid w:val="0090613A"/>
    <w:rsid w:val="00907FFD"/>
    <w:rsid w:val="00910B99"/>
    <w:rsid w:val="00914106"/>
    <w:rsid w:val="009144BC"/>
    <w:rsid w:val="009154C4"/>
    <w:rsid w:val="0091590A"/>
    <w:rsid w:val="0091635C"/>
    <w:rsid w:val="0091780C"/>
    <w:rsid w:val="00917EBA"/>
    <w:rsid w:val="00920E5D"/>
    <w:rsid w:val="00920F03"/>
    <w:rsid w:val="009215AF"/>
    <w:rsid w:val="0092180E"/>
    <w:rsid w:val="0092346C"/>
    <w:rsid w:val="00924E83"/>
    <w:rsid w:val="0092547C"/>
    <w:rsid w:val="009259BC"/>
    <w:rsid w:val="00926CB3"/>
    <w:rsid w:val="00927B37"/>
    <w:rsid w:val="009312F1"/>
    <w:rsid w:val="009334C2"/>
    <w:rsid w:val="009335FF"/>
    <w:rsid w:val="00933D4A"/>
    <w:rsid w:val="0093409F"/>
    <w:rsid w:val="009340AA"/>
    <w:rsid w:val="00934BBB"/>
    <w:rsid w:val="00934D04"/>
    <w:rsid w:val="0093770F"/>
    <w:rsid w:val="00941353"/>
    <w:rsid w:val="00941AA3"/>
    <w:rsid w:val="0094245F"/>
    <w:rsid w:val="00942FD5"/>
    <w:rsid w:val="0094390B"/>
    <w:rsid w:val="0094493A"/>
    <w:rsid w:val="0094512F"/>
    <w:rsid w:val="009456F5"/>
    <w:rsid w:val="009459C7"/>
    <w:rsid w:val="00945A57"/>
    <w:rsid w:val="0094661D"/>
    <w:rsid w:val="009468D9"/>
    <w:rsid w:val="00946A41"/>
    <w:rsid w:val="00947E0C"/>
    <w:rsid w:val="00951976"/>
    <w:rsid w:val="00952763"/>
    <w:rsid w:val="00952FF5"/>
    <w:rsid w:val="009546E2"/>
    <w:rsid w:val="00955C40"/>
    <w:rsid w:val="00961338"/>
    <w:rsid w:val="009626B2"/>
    <w:rsid w:val="00963C0B"/>
    <w:rsid w:val="00964016"/>
    <w:rsid w:val="0096443D"/>
    <w:rsid w:val="00965F1E"/>
    <w:rsid w:val="0096626D"/>
    <w:rsid w:val="00966EA4"/>
    <w:rsid w:val="00966F99"/>
    <w:rsid w:val="0096783F"/>
    <w:rsid w:val="009718AA"/>
    <w:rsid w:val="00972716"/>
    <w:rsid w:val="0097301D"/>
    <w:rsid w:val="00973F1E"/>
    <w:rsid w:val="009740DE"/>
    <w:rsid w:val="009750FA"/>
    <w:rsid w:val="00975287"/>
    <w:rsid w:val="009776AB"/>
    <w:rsid w:val="00977759"/>
    <w:rsid w:val="009802EC"/>
    <w:rsid w:val="009807D8"/>
    <w:rsid w:val="00981B9B"/>
    <w:rsid w:val="009841D6"/>
    <w:rsid w:val="009843F1"/>
    <w:rsid w:val="009845A5"/>
    <w:rsid w:val="009848CA"/>
    <w:rsid w:val="00985993"/>
    <w:rsid w:val="0098688C"/>
    <w:rsid w:val="00987322"/>
    <w:rsid w:val="00987C9E"/>
    <w:rsid w:val="00987F13"/>
    <w:rsid w:val="009903AF"/>
    <w:rsid w:val="00990EBB"/>
    <w:rsid w:val="00991E35"/>
    <w:rsid w:val="0099306C"/>
    <w:rsid w:val="0099317B"/>
    <w:rsid w:val="00993A20"/>
    <w:rsid w:val="00994012"/>
    <w:rsid w:val="00994888"/>
    <w:rsid w:val="00994C62"/>
    <w:rsid w:val="00994CA1"/>
    <w:rsid w:val="00997C39"/>
    <w:rsid w:val="009A00A7"/>
    <w:rsid w:val="009A11C0"/>
    <w:rsid w:val="009A146B"/>
    <w:rsid w:val="009A20C1"/>
    <w:rsid w:val="009A24B4"/>
    <w:rsid w:val="009A2E21"/>
    <w:rsid w:val="009A3241"/>
    <w:rsid w:val="009A383E"/>
    <w:rsid w:val="009A452E"/>
    <w:rsid w:val="009A5146"/>
    <w:rsid w:val="009A5A5D"/>
    <w:rsid w:val="009A62D4"/>
    <w:rsid w:val="009A7A97"/>
    <w:rsid w:val="009A7DA9"/>
    <w:rsid w:val="009A7F4F"/>
    <w:rsid w:val="009B0127"/>
    <w:rsid w:val="009B11BF"/>
    <w:rsid w:val="009B1D7A"/>
    <w:rsid w:val="009B2D7F"/>
    <w:rsid w:val="009B5C9A"/>
    <w:rsid w:val="009B5D29"/>
    <w:rsid w:val="009B5E1A"/>
    <w:rsid w:val="009B5EA4"/>
    <w:rsid w:val="009B7A40"/>
    <w:rsid w:val="009C02E0"/>
    <w:rsid w:val="009C1D37"/>
    <w:rsid w:val="009C34C8"/>
    <w:rsid w:val="009C36E4"/>
    <w:rsid w:val="009C453B"/>
    <w:rsid w:val="009C4F12"/>
    <w:rsid w:val="009C5BC0"/>
    <w:rsid w:val="009C5D5C"/>
    <w:rsid w:val="009C6BD9"/>
    <w:rsid w:val="009D0092"/>
    <w:rsid w:val="009D08DE"/>
    <w:rsid w:val="009D3596"/>
    <w:rsid w:val="009D3B39"/>
    <w:rsid w:val="009D3B4C"/>
    <w:rsid w:val="009D3FA0"/>
    <w:rsid w:val="009D5792"/>
    <w:rsid w:val="009D6A75"/>
    <w:rsid w:val="009D7710"/>
    <w:rsid w:val="009D7892"/>
    <w:rsid w:val="009D7A15"/>
    <w:rsid w:val="009E00BE"/>
    <w:rsid w:val="009E26BE"/>
    <w:rsid w:val="009E28C1"/>
    <w:rsid w:val="009E33A7"/>
    <w:rsid w:val="009E33EB"/>
    <w:rsid w:val="009E3401"/>
    <w:rsid w:val="009E3B39"/>
    <w:rsid w:val="009E5746"/>
    <w:rsid w:val="009E763B"/>
    <w:rsid w:val="009E76A5"/>
    <w:rsid w:val="009F006D"/>
    <w:rsid w:val="009F0086"/>
    <w:rsid w:val="009F0CFC"/>
    <w:rsid w:val="009F14E3"/>
    <w:rsid w:val="009F26B5"/>
    <w:rsid w:val="009F3AC3"/>
    <w:rsid w:val="009F5607"/>
    <w:rsid w:val="009F5CE2"/>
    <w:rsid w:val="009F73D7"/>
    <w:rsid w:val="009F7A38"/>
    <w:rsid w:val="009F7DAB"/>
    <w:rsid w:val="00A02BB3"/>
    <w:rsid w:val="00A02C00"/>
    <w:rsid w:val="00A038DB"/>
    <w:rsid w:val="00A03E61"/>
    <w:rsid w:val="00A04733"/>
    <w:rsid w:val="00A05A39"/>
    <w:rsid w:val="00A06B8E"/>
    <w:rsid w:val="00A1037D"/>
    <w:rsid w:val="00A12797"/>
    <w:rsid w:val="00A135BD"/>
    <w:rsid w:val="00A14B0F"/>
    <w:rsid w:val="00A1645E"/>
    <w:rsid w:val="00A171B3"/>
    <w:rsid w:val="00A1758A"/>
    <w:rsid w:val="00A17646"/>
    <w:rsid w:val="00A200EB"/>
    <w:rsid w:val="00A202E3"/>
    <w:rsid w:val="00A20875"/>
    <w:rsid w:val="00A215A9"/>
    <w:rsid w:val="00A22076"/>
    <w:rsid w:val="00A22817"/>
    <w:rsid w:val="00A232D4"/>
    <w:rsid w:val="00A237C5"/>
    <w:rsid w:val="00A23929"/>
    <w:rsid w:val="00A248C8"/>
    <w:rsid w:val="00A252C3"/>
    <w:rsid w:val="00A25A7C"/>
    <w:rsid w:val="00A25CEF"/>
    <w:rsid w:val="00A26FE4"/>
    <w:rsid w:val="00A27C9F"/>
    <w:rsid w:val="00A30ABD"/>
    <w:rsid w:val="00A30D69"/>
    <w:rsid w:val="00A31EAF"/>
    <w:rsid w:val="00A3210E"/>
    <w:rsid w:val="00A324D3"/>
    <w:rsid w:val="00A32C5F"/>
    <w:rsid w:val="00A34168"/>
    <w:rsid w:val="00A35056"/>
    <w:rsid w:val="00A358C1"/>
    <w:rsid w:val="00A35901"/>
    <w:rsid w:val="00A3590C"/>
    <w:rsid w:val="00A35CB9"/>
    <w:rsid w:val="00A3681C"/>
    <w:rsid w:val="00A36866"/>
    <w:rsid w:val="00A43229"/>
    <w:rsid w:val="00A437C9"/>
    <w:rsid w:val="00A444DD"/>
    <w:rsid w:val="00A44E0A"/>
    <w:rsid w:val="00A44F72"/>
    <w:rsid w:val="00A459AE"/>
    <w:rsid w:val="00A45E0B"/>
    <w:rsid w:val="00A45E1F"/>
    <w:rsid w:val="00A476C9"/>
    <w:rsid w:val="00A51269"/>
    <w:rsid w:val="00A51832"/>
    <w:rsid w:val="00A51FC8"/>
    <w:rsid w:val="00A52372"/>
    <w:rsid w:val="00A527CF"/>
    <w:rsid w:val="00A52FB2"/>
    <w:rsid w:val="00A53019"/>
    <w:rsid w:val="00A53520"/>
    <w:rsid w:val="00A53A50"/>
    <w:rsid w:val="00A54229"/>
    <w:rsid w:val="00A54456"/>
    <w:rsid w:val="00A54A30"/>
    <w:rsid w:val="00A55E8C"/>
    <w:rsid w:val="00A56C3D"/>
    <w:rsid w:val="00A576C8"/>
    <w:rsid w:val="00A57877"/>
    <w:rsid w:val="00A57E53"/>
    <w:rsid w:val="00A6379F"/>
    <w:rsid w:val="00A65549"/>
    <w:rsid w:val="00A660DD"/>
    <w:rsid w:val="00A66AC8"/>
    <w:rsid w:val="00A66CA1"/>
    <w:rsid w:val="00A67D2F"/>
    <w:rsid w:val="00A71AF3"/>
    <w:rsid w:val="00A71BF2"/>
    <w:rsid w:val="00A72349"/>
    <w:rsid w:val="00A72406"/>
    <w:rsid w:val="00A73DD3"/>
    <w:rsid w:val="00A743FA"/>
    <w:rsid w:val="00A74599"/>
    <w:rsid w:val="00A7482B"/>
    <w:rsid w:val="00A75832"/>
    <w:rsid w:val="00A7727F"/>
    <w:rsid w:val="00A81263"/>
    <w:rsid w:val="00A82ACC"/>
    <w:rsid w:val="00A83034"/>
    <w:rsid w:val="00A83F89"/>
    <w:rsid w:val="00A868E1"/>
    <w:rsid w:val="00A8756C"/>
    <w:rsid w:val="00A900C7"/>
    <w:rsid w:val="00A9033D"/>
    <w:rsid w:val="00A9211A"/>
    <w:rsid w:val="00A925C1"/>
    <w:rsid w:val="00A9440B"/>
    <w:rsid w:val="00A947E1"/>
    <w:rsid w:val="00A94BE0"/>
    <w:rsid w:val="00A94D3B"/>
    <w:rsid w:val="00A968FD"/>
    <w:rsid w:val="00AA003B"/>
    <w:rsid w:val="00AA0ADB"/>
    <w:rsid w:val="00AA1A26"/>
    <w:rsid w:val="00AA264C"/>
    <w:rsid w:val="00AA427C"/>
    <w:rsid w:val="00AA4F5E"/>
    <w:rsid w:val="00AA50BF"/>
    <w:rsid w:val="00AA5921"/>
    <w:rsid w:val="00AA732D"/>
    <w:rsid w:val="00AA7E0C"/>
    <w:rsid w:val="00AB0B74"/>
    <w:rsid w:val="00AB199F"/>
    <w:rsid w:val="00AB19B9"/>
    <w:rsid w:val="00AB2EF4"/>
    <w:rsid w:val="00AB5677"/>
    <w:rsid w:val="00AB63DD"/>
    <w:rsid w:val="00AB7AC3"/>
    <w:rsid w:val="00AC096C"/>
    <w:rsid w:val="00AC09BF"/>
    <w:rsid w:val="00AC19C4"/>
    <w:rsid w:val="00AC1A13"/>
    <w:rsid w:val="00AC2707"/>
    <w:rsid w:val="00AC28BE"/>
    <w:rsid w:val="00AC39E4"/>
    <w:rsid w:val="00AC4AE5"/>
    <w:rsid w:val="00AC6880"/>
    <w:rsid w:val="00AC6AA7"/>
    <w:rsid w:val="00AC75E2"/>
    <w:rsid w:val="00AC7A43"/>
    <w:rsid w:val="00AD0C25"/>
    <w:rsid w:val="00AD1488"/>
    <w:rsid w:val="00AD1AF1"/>
    <w:rsid w:val="00AD51DD"/>
    <w:rsid w:val="00AD5B88"/>
    <w:rsid w:val="00AD6D10"/>
    <w:rsid w:val="00AD6E52"/>
    <w:rsid w:val="00AD7A92"/>
    <w:rsid w:val="00AE08B3"/>
    <w:rsid w:val="00AE0C20"/>
    <w:rsid w:val="00AE1301"/>
    <w:rsid w:val="00AE14D0"/>
    <w:rsid w:val="00AE1AC2"/>
    <w:rsid w:val="00AE37AC"/>
    <w:rsid w:val="00AE51D7"/>
    <w:rsid w:val="00AE6594"/>
    <w:rsid w:val="00AF0837"/>
    <w:rsid w:val="00AF0AEB"/>
    <w:rsid w:val="00AF1926"/>
    <w:rsid w:val="00AF2242"/>
    <w:rsid w:val="00AF318A"/>
    <w:rsid w:val="00AF47DB"/>
    <w:rsid w:val="00AF4B09"/>
    <w:rsid w:val="00AF5588"/>
    <w:rsid w:val="00AF55BE"/>
    <w:rsid w:val="00AF5E36"/>
    <w:rsid w:val="00B0177A"/>
    <w:rsid w:val="00B023DF"/>
    <w:rsid w:val="00B02487"/>
    <w:rsid w:val="00B06FAC"/>
    <w:rsid w:val="00B10730"/>
    <w:rsid w:val="00B10E4B"/>
    <w:rsid w:val="00B110F0"/>
    <w:rsid w:val="00B12612"/>
    <w:rsid w:val="00B13207"/>
    <w:rsid w:val="00B14354"/>
    <w:rsid w:val="00B16B44"/>
    <w:rsid w:val="00B16E48"/>
    <w:rsid w:val="00B17827"/>
    <w:rsid w:val="00B201AE"/>
    <w:rsid w:val="00B22D6C"/>
    <w:rsid w:val="00B2320F"/>
    <w:rsid w:val="00B23446"/>
    <w:rsid w:val="00B2451A"/>
    <w:rsid w:val="00B25610"/>
    <w:rsid w:val="00B25CD4"/>
    <w:rsid w:val="00B266FE"/>
    <w:rsid w:val="00B277D5"/>
    <w:rsid w:val="00B30CA4"/>
    <w:rsid w:val="00B31820"/>
    <w:rsid w:val="00B31B74"/>
    <w:rsid w:val="00B32785"/>
    <w:rsid w:val="00B33DAC"/>
    <w:rsid w:val="00B342FB"/>
    <w:rsid w:val="00B34541"/>
    <w:rsid w:val="00B345E7"/>
    <w:rsid w:val="00B34854"/>
    <w:rsid w:val="00B34B6F"/>
    <w:rsid w:val="00B34BED"/>
    <w:rsid w:val="00B35C85"/>
    <w:rsid w:val="00B3612C"/>
    <w:rsid w:val="00B3682F"/>
    <w:rsid w:val="00B37181"/>
    <w:rsid w:val="00B40A07"/>
    <w:rsid w:val="00B40C71"/>
    <w:rsid w:val="00B40F71"/>
    <w:rsid w:val="00B42604"/>
    <w:rsid w:val="00B42B11"/>
    <w:rsid w:val="00B434F0"/>
    <w:rsid w:val="00B43569"/>
    <w:rsid w:val="00B43E03"/>
    <w:rsid w:val="00B4404B"/>
    <w:rsid w:val="00B44C4A"/>
    <w:rsid w:val="00B45D3B"/>
    <w:rsid w:val="00B45DE1"/>
    <w:rsid w:val="00B46A8A"/>
    <w:rsid w:val="00B46E82"/>
    <w:rsid w:val="00B50682"/>
    <w:rsid w:val="00B57533"/>
    <w:rsid w:val="00B6071E"/>
    <w:rsid w:val="00B60A5D"/>
    <w:rsid w:val="00B61515"/>
    <w:rsid w:val="00B6163C"/>
    <w:rsid w:val="00B6192A"/>
    <w:rsid w:val="00B62DD5"/>
    <w:rsid w:val="00B64DD7"/>
    <w:rsid w:val="00B64F29"/>
    <w:rsid w:val="00B667F0"/>
    <w:rsid w:val="00B66934"/>
    <w:rsid w:val="00B674A8"/>
    <w:rsid w:val="00B70D6C"/>
    <w:rsid w:val="00B71120"/>
    <w:rsid w:val="00B714F9"/>
    <w:rsid w:val="00B725BA"/>
    <w:rsid w:val="00B73095"/>
    <w:rsid w:val="00B743AD"/>
    <w:rsid w:val="00B74CE5"/>
    <w:rsid w:val="00B75E2D"/>
    <w:rsid w:val="00B76425"/>
    <w:rsid w:val="00B80371"/>
    <w:rsid w:val="00B81AB7"/>
    <w:rsid w:val="00B8241E"/>
    <w:rsid w:val="00B824BE"/>
    <w:rsid w:val="00B8402E"/>
    <w:rsid w:val="00B848A1"/>
    <w:rsid w:val="00B85BBE"/>
    <w:rsid w:val="00B86D64"/>
    <w:rsid w:val="00B90EFF"/>
    <w:rsid w:val="00B92C71"/>
    <w:rsid w:val="00B949C7"/>
    <w:rsid w:val="00B94ECD"/>
    <w:rsid w:val="00B957B5"/>
    <w:rsid w:val="00B96831"/>
    <w:rsid w:val="00BA009D"/>
    <w:rsid w:val="00BA038A"/>
    <w:rsid w:val="00BA07D9"/>
    <w:rsid w:val="00BA094C"/>
    <w:rsid w:val="00BA0D39"/>
    <w:rsid w:val="00BA264F"/>
    <w:rsid w:val="00BA3741"/>
    <w:rsid w:val="00BA3A58"/>
    <w:rsid w:val="00BA3DE5"/>
    <w:rsid w:val="00BA43AB"/>
    <w:rsid w:val="00BA5105"/>
    <w:rsid w:val="00BA5992"/>
    <w:rsid w:val="00BA5A4A"/>
    <w:rsid w:val="00BA5AAB"/>
    <w:rsid w:val="00BA6453"/>
    <w:rsid w:val="00BA743E"/>
    <w:rsid w:val="00BB0D61"/>
    <w:rsid w:val="00BB154C"/>
    <w:rsid w:val="00BB3000"/>
    <w:rsid w:val="00BB34C1"/>
    <w:rsid w:val="00BB3BA4"/>
    <w:rsid w:val="00BB3CA2"/>
    <w:rsid w:val="00BB3FDC"/>
    <w:rsid w:val="00BB71DC"/>
    <w:rsid w:val="00BB7F96"/>
    <w:rsid w:val="00BC0153"/>
    <w:rsid w:val="00BC3188"/>
    <w:rsid w:val="00BC5E4F"/>
    <w:rsid w:val="00BC620D"/>
    <w:rsid w:val="00BD1A93"/>
    <w:rsid w:val="00BD1D16"/>
    <w:rsid w:val="00BD29E1"/>
    <w:rsid w:val="00BD2BF4"/>
    <w:rsid w:val="00BD2D93"/>
    <w:rsid w:val="00BD31D7"/>
    <w:rsid w:val="00BD4044"/>
    <w:rsid w:val="00BD4537"/>
    <w:rsid w:val="00BD4F35"/>
    <w:rsid w:val="00BD60C5"/>
    <w:rsid w:val="00BE06C7"/>
    <w:rsid w:val="00BE0BE5"/>
    <w:rsid w:val="00BE0FA0"/>
    <w:rsid w:val="00BE3611"/>
    <w:rsid w:val="00BE3DEF"/>
    <w:rsid w:val="00BE51DE"/>
    <w:rsid w:val="00BE5A16"/>
    <w:rsid w:val="00BE6254"/>
    <w:rsid w:val="00BE68C2"/>
    <w:rsid w:val="00BE76F8"/>
    <w:rsid w:val="00BE7DBC"/>
    <w:rsid w:val="00BE7F3B"/>
    <w:rsid w:val="00BF0776"/>
    <w:rsid w:val="00BF09AA"/>
    <w:rsid w:val="00BF0B26"/>
    <w:rsid w:val="00BF1055"/>
    <w:rsid w:val="00BF188C"/>
    <w:rsid w:val="00BF23BF"/>
    <w:rsid w:val="00BF2849"/>
    <w:rsid w:val="00BF3DEE"/>
    <w:rsid w:val="00BF465C"/>
    <w:rsid w:val="00BF4A30"/>
    <w:rsid w:val="00BF7F39"/>
    <w:rsid w:val="00BF7FF3"/>
    <w:rsid w:val="00C000A1"/>
    <w:rsid w:val="00C00387"/>
    <w:rsid w:val="00C00718"/>
    <w:rsid w:val="00C0190B"/>
    <w:rsid w:val="00C02982"/>
    <w:rsid w:val="00C02A95"/>
    <w:rsid w:val="00C051C9"/>
    <w:rsid w:val="00C051D9"/>
    <w:rsid w:val="00C05C2F"/>
    <w:rsid w:val="00C0615C"/>
    <w:rsid w:val="00C0792E"/>
    <w:rsid w:val="00C106D2"/>
    <w:rsid w:val="00C11C65"/>
    <w:rsid w:val="00C1618E"/>
    <w:rsid w:val="00C16509"/>
    <w:rsid w:val="00C16902"/>
    <w:rsid w:val="00C177C4"/>
    <w:rsid w:val="00C17AA6"/>
    <w:rsid w:val="00C209AF"/>
    <w:rsid w:val="00C22658"/>
    <w:rsid w:val="00C22EAF"/>
    <w:rsid w:val="00C23DDC"/>
    <w:rsid w:val="00C2428C"/>
    <w:rsid w:val="00C24765"/>
    <w:rsid w:val="00C24FB5"/>
    <w:rsid w:val="00C24FBB"/>
    <w:rsid w:val="00C255D4"/>
    <w:rsid w:val="00C25E26"/>
    <w:rsid w:val="00C26520"/>
    <w:rsid w:val="00C26E04"/>
    <w:rsid w:val="00C2700F"/>
    <w:rsid w:val="00C27939"/>
    <w:rsid w:val="00C30212"/>
    <w:rsid w:val="00C30255"/>
    <w:rsid w:val="00C3128C"/>
    <w:rsid w:val="00C317AC"/>
    <w:rsid w:val="00C32073"/>
    <w:rsid w:val="00C3271C"/>
    <w:rsid w:val="00C32C64"/>
    <w:rsid w:val="00C3389F"/>
    <w:rsid w:val="00C33B98"/>
    <w:rsid w:val="00C33CCD"/>
    <w:rsid w:val="00C34F22"/>
    <w:rsid w:val="00C3566D"/>
    <w:rsid w:val="00C3576D"/>
    <w:rsid w:val="00C35A42"/>
    <w:rsid w:val="00C35C84"/>
    <w:rsid w:val="00C362A4"/>
    <w:rsid w:val="00C368FB"/>
    <w:rsid w:val="00C36A8A"/>
    <w:rsid w:val="00C37791"/>
    <w:rsid w:val="00C40491"/>
    <w:rsid w:val="00C40B5D"/>
    <w:rsid w:val="00C40EB3"/>
    <w:rsid w:val="00C4125D"/>
    <w:rsid w:val="00C4164A"/>
    <w:rsid w:val="00C418CC"/>
    <w:rsid w:val="00C43540"/>
    <w:rsid w:val="00C438DF"/>
    <w:rsid w:val="00C454F4"/>
    <w:rsid w:val="00C457C8"/>
    <w:rsid w:val="00C4607B"/>
    <w:rsid w:val="00C466D6"/>
    <w:rsid w:val="00C46E00"/>
    <w:rsid w:val="00C47EC7"/>
    <w:rsid w:val="00C5187D"/>
    <w:rsid w:val="00C52733"/>
    <w:rsid w:val="00C52D74"/>
    <w:rsid w:val="00C52F95"/>
    <w:rsid w:val="00C54063"/>
    <w:rsid w:val="00C5433A"/>
    <w:rsid w:val="00C5621A"/>
    <w:rsid w:val="00C562F1"/>
    <w:rsid w:val="00C564C3"/>
    <w:rsid w:val="00C569F7"/>
    <w:rsid w:val="00C56A87"/>
    <w:rsid w:val="00C57FB5"/>
    <w:rsid w:val="00C602AE"/>
    <w:rsid w:val="00C605F1"/>
    <w:rsid w:val="00C60C6B"/>
    <w:rsid w:val="00C60F34"/>
    <w:rsid w:val="00C618BE"/>
    <w:rsid w:val="00C63568"/>
    <w:rsid w:val="00C657B5"/>
    <w:rsid w:val="00C65F5D"/>
    <w:rsid w:val="00C66F34"/>
    <w:rsid w:val="00C6755D"/>
    <w:rsid w:val="00C67C2F"/>
    <w:rsid w:val="00C67D9C"/>
    <w:rsid w:val="00C71C8F"/>
    <w:rsid w:val="00C71DD0"/>
    <w:rsid w:val="00C7314B"/>
    <w:rsid w:val="00C740ED"/>
    <w:rsid w:val="00C762C7"/>
    <w:rsid w:val="00C76E43"/>
    <w:rsid w:val="00C81345"/>
    <w:rsid w:val="00C813E2"/>
    <w:rsid w:val="00C817B0"/>
    <w:rsid w:val="00C81D74"/>
    <w:rsid w:val="00C82337"/>
    <w:rsid w:val="00C85393"/>
    <w:rsid w:val="00C85622"/>
    <w:rsid w:val="00C859D2"/>
    <w:rsid w:val="00C85F16"/>
    <w:rsid w:val="00C87767"/>
    <w:rsid w:val="00C87A76"/>
    <w:rsid w:val="00C87D41"/>
    <w:rsid w:val="00C90507"/>
    <w:rsid w:val="00C905FB"/>
    <w:rsid w:val="00C914AE"/>
    <w:rsid w:val="00C91F50"/>
    <w:rsid w:val="00C92140"/>
    <w:rsid w:val="00C9214C"/>
    <w:rsid w:val="00C9295D"/>
    <w:rsid w:val="00C92B23"/>
    <w:rsid w:val="00C93851"/>
    <w:rsid w:val="00C94AE2"/>
    <w:rsid w:val="00C95B83"/>
    <w:rsid w:val="00C96364"/>
    <w:rsid w:val="00C964EF"/>
    <w:rsid w:val="00C97477"/>
    <w:rsid w:val="00CA06B4"/>
    <w:rsid w:val="00CA09B2"/>
    <w:rsid w:val="00CA299A"/>
    <w:rsid w:val="00CA4D76"/>
    <w:rsid w:val="00CA5721"/>
    <w:rsid w:val="00CA5E64"/>
    <w:rsid w:val="00CA620B"/>
    <w:rsid w:val="00CA6CF9"/>
    <w:rsid w:val="00CA6D73"/>
    <w:rsid w:val="00CA73A9"/>
    <w:rsid w:val="00CB004C"/>
    <w:rsid w:val="00CB0323"/>
    <w:rsid w:val="00CB1F34"/>
    <w:rsid w:val="00CB3041"/>
    <w:rsid w:val="00CB52B4"/>
    <w:rsid w:val="00CB6185"/>
    <w:rsid w:val="00CB6BC8"/>
    <w:rsid w:val="00CB6D4C"/>
    <w:rsid w:val="00CB6E76"/>
    <w:rsid w:val="00CB75DD"/>
    <w:rsid w:val="00CB765B"/>
    <w:rsid w:val="00CB7EB9"/>
    <w:rsid w:val="00CC069E"/>
    <w:rsid w:val="00CC080E"/>
    <w:rsid w:val="00CC0A91"/>
    <w:rsid w:val="00CC12D7"/>
    <w:rsid w:val="00CC18C4"/>
    <w:rsid w:val="00CC2411"/>
    <w:rsid w:val="00CC3578"/>
    <w:rsid w:val="00CC3929"/>
    <w:rsid w:val="00CC3DEC"/>
    <w:rsid w:val="00CC4473"/>
    <w:rsid w:val="00CC46F4"/>
    <w:rsid w:val="00CC72ED"/>
    <w:rsid w:val="00CC7374"/>
    <w:rsid w:val="00CC774C"/>
    <w:rsid w:val="00CD015D"/>
    <w:rsid w:val="00CD1AEA"/>
    <w:rsid w:val="00CD26F8"/>
    <w:rsid w:val="00CD2A81"/>
    <w:rsid w:val="00CD2EF3"/>
    <w:rsid w:val="00CD34D6"/>
    <w:rsid w:val="00CD3725"/>
    <w:rsid w:val="00CD506E"/>
    <w:rsid w:val="00CE10AB"/>
    <w:rsid w:val="00CE26AC"/>
    <w:rsid w:val="00CE2B40"/>
    <w:rsid w:val="00CE48CB"/>
    <w:rsid w:val="00CE49FE"/>
    <w:rsid w:val="00CE4EAA"/>
    <w:rsid w:val="00CE5218"/>
    <w:rsid w:val="00CE562F"/>
    <w:rsid w:val="00CE6AD8"/>
    <w:rsid w:val="00CE6F8D"/>
    <w:rsid w:val="00CE75D3"/>
    <w:rsid w:val="00CF01C5"/>
    <w:rsid w:val="00CF3772"/>
    <w:rsid w:val="00CF38D0"/>
    <w:rsid w:val="00CF4256"/>
    <w:rsid w:val="00CF539A"/>
    <w:rsid w:val="00CF61DD"/>
    <w:rsid w:val="00CF7280"/>
    <w:rsid w:val="00D00583"/>
    <w:rsid w:val="00D00B54"/>
    <w:rsid w:val="00D00C29"/>
    <w:rsid w:val="00D00C3B"/>
    <w:rsid w:val="00D0273D"/>
    <w:rsid w:val="00D027A1"/>
    <w:rsid w:val="00D0336D"/>
    <w:rsid w:val="00D043FF"/>
    <w:rsid w:val="00D05542"/>
    <w:rsid w:val="00D05C2A"/>
    <w:rsid w:val="00D07D13"/>
    <w:rsid w:val="00D07F11"/>
    <w:rsid w:val="00D1086F"/>
    <w:rsid w:val="00D13519"/>
    <w:rsid w:val="00D135DA"/>
    <w:rsid w:val="00D13B07"/>
    <w:rsid w:val="00D14639"/>
    <w:rsid w:val="00D15BCB"/>
    <w:rsid w:val="00D167EA"/>
    <w:rsid w:val="00D20254"/>
    <w:rsid w:val="00D20496"/>
    <w:rsid w:val="00D21166"/>
    <w:rsid w:val="00D219DE"/>
    <w:rsid w:val="00D2219A"/>
    <w:rsid w:val="00D26F2F"/>
    <w:rsid w:val="00D27948"/>
    <w:rsid w:val="00D3022E"/>
    <w:rsid w:val="00D30854"/>
    <w:rsid w:val="00D31A3D"/>
    <w:rsid w:val="00D338CE"/>
    <w:rsid w:val="00D33EAD"/>
    <w:rsid w:val="00D34043"/>
    <w:rsid w:val="00D343F9"/>
    <w:rsid w:val="00D34738"/>
    <w:rsid w:val="00D348CB"/>
    <w:rsid w:val="00D34A92"/>
    <w:rsid w:val="00D34C44"/>
    <w:rsid w:val="00D34DC5"/>
    <w:rsid w:val="00D35F48"/>
    <w:rsid w:val="00D37696"/>
    <w:rsid w:val="00D40E06"/>
    <w:rsid w:val="00D41E2D"/>
    <w:rsid w:val="00D42B69"/>
    <w:rsid w:val="00D437A2"/>
    <w:rsid w:val="00D4483A"/>
    <w:rsid w:val="00D47A93"/>
    <w:rsid w:val="00D51586"/>
    <w:rsid w:val="00D5279A"/>
    <w:rsid w:val="00D53A70"/>
    <w:rsid w:val="00D53AB7"/>
    <w:rsid w:val="00D53C03"/>
    <w:rsid w:val="00D54AC1"/>
    <w:rsid w:val="00D54D84"/>
    <w:rsid w:val="00D54DF0"/>
    <w:rsid w:val="00D54F84"/>
    <w:rsid w:val="00D555FF"/>
    <w:rsid w:val="00D56040"/>
    <w:rsid w:val="00D57463"/>
    <w:rsid w:val="00D57C52"/>
    <w:rsid w:val="00D57E5E"/>
    <w:rsid w:val="00D600DB"/>
    <w:rsid w:val="00D63F68"/>
    <w:rsid w:val="00D646FC"/>
    <w:rsid w:val="00D658C0"/>
    <w:rsid w:val="00D665AE"/>
    <w:rsid w:val="00D66747"/>
    <w:rsid w:val="00D7073A"/>
    <w:rsid w:val="00D707B6"/>
    <w:rsid w:val="00D737E9"/>
    <w:rsid w:val="00D739F1"/>
    <w:rsid w:val="00D73A32"/>
    <w:rsid w:val="00D74AE8"/>
    <w:rsid w:val="00D765D4"/>
    <w:rsid w:val="00D776D6"/>
    <w:rsid w:val="00D800CF"/>
    <w:rsid w:val="00D81183"/>
    <w:rsid w:val="00D8197B"/>
    <w:rsid w:val="00D822F3"/>
    <w:rsid w:val="00D840DC"/>
    <w:rsid w:val="00D84E87"/>
    <w:rsid w:val="00D8559B"/>
    <w:rsid w:val="00D90381"/>
    <w:rsid w:val="00D92B0D"/>
    <w:rsid w:val="00D92D03"/>
    <w:rsid w:val="00D932D8"/>
    <w:rsid w:val="00D93456"/>
    <w:rsid w:val="00D9466E"/>
    <w:rsid w:val="00D94C8E"/>
    <w:rsid w:val="00D95825"/>
    <w:rsid w:val="00D9782D"/>
    <w:rsid w:val="00DA0E4B"/>
    <w:rsid w:val="00DA2115"/>
    <w:rsid w:val="00DA28FD"/>
    <w:rsid w:val="00DA2CE7"/>
    <w:rsid w:val="00DA3366"/>
    <w:rsid w:val="00DA3966"/>
    <w:rsid w:val="00DA3FE4"/>
    <w:rsid w:val="00DA44FB"/>
    <w:rsid w:val="00DA727A"/>
    <w:rsid w:val="00DB0C45"/>
    <w:rsid w:val="00DB21BE"/>
    <w:rsid w:val="00DB2B7D"/>
    <w:rsid w:val="00DB358E"/>
    <w:rsid w:val="00DB51F1"/>
    <w:rsid w:val="00DB5E41"/>
    <w:rsid w:val="00DB68B5"/>
    <w:rsid w:val="00DB6C13"/>
    <w:rsid w:val="00DB6E18"/>
    <w:rsid w:val="00DC03F1"/>
    <w:rsid w:val="00DC2A6C"/>
    <w:rsid w:val="00DC2CCD"/>
    <w:rsid w:val="00DC4DC3"/>
    <w:rsid w:val="00DC60DE"/>
    <w:rsid w:val="00DC7040"/>
    <w:rsid w:val="00DC71A1"/>
    <w:rsid w:val="00DC7619"/>
    <w:rsid w:val="00DC782B"/>
    <w:rsid w:val="00DC7883"/>
    <w:rsid w:val="00DC7BA7"/>
    <w:rsid w:val="00DD1865"/>
    <w:rsid w:val="00DD18C1"/>
    <w:rsid w:val="00DD1A08"/>
    <w:rsid w:val="00DD1B32"/>
    <w:rsid w:val="00DD1C5E"/>
    <w:rsid w:val="00DD239B"/>
    <w:rsid w:val="00DD2E45"/>
    <w:rsid w:val="00DD3EE9"/>
    <w:rsid w:val="00DD402F"/>
    <w:rsid w:val="00DD556C"/>
    <w:rsid w:val="00DD64B6"/>
    <w:rsid w:val="00DD687A"/>
    <w:rsid w:val="00DE1392"/>
    <w:rsid w:val="00DE1DCE"/>
    <w:rsid w:val="00DE23D7"/>
    <w:rsid w:val="00DE25E3"/>
    <w:rsid w:val="00DE2731"/>
    <w:rsid w:val="00DE39DF"/>
    <w:rsid w:val="00DE4B17"/>
    <w:rsid w:val="00DE4B3C"/>
    <w:rsid w:val="00DE4BD3"/>
    <w:rsid w:val="00DE4D31"/>
    <w:rsid w:val="00DE5C1B"/>
    <w:rsid w:val="00DE7045"/>
    <w:rsid w:val="00DE7175"/>
    <w:rsid w:val="00DE7347"/>
    <w:rsid w:val="00DE7E8F"/>
    <w:rsid w:val="00DF041F"/>
    <w:rsid w:val="00DF1163"/>
    <w:rsid w:val="00DF1211"/>
    <w:rsid w:val="00DF1F11"/>
    <w:rsid w:val="00DF36EA"/>
    <w:rsid w:val="00DF3AE0"/>
    <w:rsid w:val="00DF578B"/>
    <w:rsid w:val="00DF597C"/>
    <w:rsid w:val="00E000F9"/>
    <w:rsid w:val="00E00B26"/>
    <w:rsid w:val="00E0247A"/>
    <w:rsid w:val="00E027A7"/>
    <w:rsid w:val="00E031B9"/>
    <w:rsid w:val="00E03343"/>
    <w:rsid w:val="00E03C99"/>
    <w:rsid w:val="00E04779"/>
    <w:rsid w:val="00E04FB1"/>
    <w:rsid w:val="00E05558"/>
    <w:rsid w:val="00E058C9"/>
    <w:rsid w:val="00E10188"/>
    <w:rsid w:val="00E10219"/>
    <w:rsid w:val="00E11032"/>
    <w:rsid w:val="00E12CBB"/>
    <w:rsid w:val="00E15ED1"/>
    <w:rsid w:val="00E16FAF"/>
    <w:rsid w:val="00E17105"/>
    <w:rsid w:val="00E17EC4"/>
    <w:rsid w:val="00E211B3"/>
    <w:rsid w:val="00E21334"/>
    <w:rsid w:val="00E2193D"/>
    <w:rsid w:val="00E229DC"/>
    <w:rsid w:val="00E22BCF"/>
    <w:rsid w:val="00E22DD5"/>
    <w:rsid w:val="00E23AB3"/>
    <w:rsid w:val="00E2516C"/>
    <w:rsid w:val="00E258E0"/>
    <w:rsid w:val="00E2609B"/>
    <w:rsid w:val="00E26F3D"/>
    <w:rsid w:val="00E279A1"/>
    <w:rsid w:val="00E27C22"/>
    <w:rsid w:val="00E31773"/>
    <w:rsid w:val="00E319D7"/>
    <w:rsid w:val="00E31F78"/>
    <w:rsid w:val="00E324C8"/>
    <w:rsid w:val="00E32A1A"/>
    <w:rsid w:val="00E332BE"/>
    <w:rsid w:val="00E41C98"/>
    <w:rsid w:val="00E4503E"/>
    <w:rsid w:val="00E45846"/>
    <w:rsid w:val="00E45C07"/>
    <w:rsid w:val="00E4725E"/>
    <w:rsid w:val="00E47BB0"/>
    <w:rsid w:val="00E50128"/>
    <w:rsid w:val="00E53DB7"/>
    <w:rsid w:val="00E554E6"/>
    <w:rsid w:val="00E561D4"/>
    <w:rsid w:val="00E56D95"/>
    <w:rsid w:val="00E56DD1"/>
    <w:rsid w:val="00E57004"/>
    <w:rsid w:val="00E60D4D"/>
    <w:rsid w:val="00E61C4B"/>
    <w:rsid w:val="00E6280B"/>
    <w:rsid w:val="00E63268"/>
    <w:rsid w:val="00E63F04"/>
    <w:rsid w:val="00E64399"/>
    <w:rsid w:val="00E667D5"/>
    <w:rsid w:val="00E704C5"/>
    <w:rsid w:val="00E705CB"/>
    <w:rsid w:val="00E713CF"/>
    <w:rsid w:val="00E721CB"/>
    <w:rsid w:val="00E727FC"/>
    <w:rsid w:val="00E731B8"/>
    <w:rsid w:val="00E7378B"/>
    <w:rsid w:val="00E7508D"/>
    <w:rsid w:val="00E75E95"/>
    <w:rsid w:val="00E7639A"/>
    <w:rsid w:val="00E765C3"/>
    <w:rsid w:val="00E80D91"/>
    <w:rsid w:val="00E8292C"/>
    <w:rsid w:val="00E83F17"/>
    <w:rsid w:val="00E8636B"/>
    <w:rsid w:val="00E90519"/>
    <w:rsid w:val="00E905ED"/>
    <w:rsid w:val="00E95367"/>
    <w:rsid w:val="00E95802"/>
    <w:rsid w:val="00E95E36"/>
    <w:rsid w:val="00E964B0"/>
    <w:rsid w:val="00E9788D"/>
    <w:rsid w:val="00E97CB7"/>
    <w:rsid w:val="00EA02C3"/>
    <w:rsid w:val="00EA0505"/>
    <w:rsid w:val="00EA1014"/>
    <w:rsid w:val="00EA18EB"/>
    <w:rsid w:val="00EA4AFD"/>
    <w:rsid w:val="00EA560D"/>
    <w:rsid w:val="00EA5B58"/>
    <w:rsid w:val="00EA71D2"/>
    <w:rsid w:val="00EA73D8"/>
    <w:rsid w:val="00EB0775"/>
    <w:rsid w:val="00EB161D"/>
    <w:rsid w:val="00EB1DC4"/>
    <w:rsid w:val="00EB3C3A"/>
    <w:rsid w:val="00EB4154"/>
    <w:rsid w:val="00EB41DC"/>
    <w:rsid w:val="00EB442E"/>
    <w:rsid w:val="00EB4495"/>
    <w:rsid w:val="00EB4793"/>
    <w:rsid w:val="00EB5DD9"/>
    <w:rsid w:val="00EB604C"/>
    <w:rsid w:val="00EB6B04"/>
    <w:rsid w:val="00EB6FE4"/>
    <w:rsid w:val="00EC0378"/>
    <w:rsid w:val="00EC0412"/>
    <w:rsid w:val="00EC0713"/>
    <w:rsid w:val="00EC13C3"/>
    <w:rsid w:val="00EC2A2D"/>
    <w:rsid w:val="00EC2C35"/>
    <w:rsid w:val="00EC4631"/>
    <w:rsid w:val="00EC4EE3"/>
    <w:rsid w:val="00EC529A"/>
    <w:rsid w:val="00EC6FB9"/>
    <w:rsid w:val="00EC76B9"/>
    <w:rsid w:val="00EC7789"/>
    <w:rsid w:val="00ED0CF8"/>
    <w:rsid w:val="00ED0F7B"/>
    <w:rsid w:val="00ED1987"/>
    <w:rsid w:val="00ED3E37"/>
    <w:rsid w:val="00ED5739"/>
    <w:rsid w:val="00ED6F91"/>
    <w:rsid w:val="00EE0954"/>
    <w:rsid w:val="00EE14BF"/>
    <w:rsid w:val="00EE1D84"/>
    <w:rsid w:val="00EE26D9"/>
    <w:rsid w:val="00EE47E4"/>
    <w:rsid w:val="00EE6368"/>
    <w:rsid w:val="00EE6401"/>
    <w:rsid w:val="00EE66F4"/>
    <w:rsid w:val="00EF013B"/>
    <w:rsid w:val="00EF0422"/>
    <w:rsid w:val="00EF06CF"/>
    <w:rsid w:val="00EF12BA"/>
    <w:rsid w:val="00EF1882"/>
    <w:rsid w:val="00EF2F86"/>
    <w:rsid w:val="00EF37D2"/>
    <w:rsid w:val="00EF4366"/>
    <w:rsid w:val="00EF4894"/>
    <w:rsid w:val="00EF64BD"/>
    <w:rsid w:val="00EF6573"/>
    <w:rsid w:val="00EF7A00"/>
    <w:rsid w:val="00EF7F0F"/>
    <w:rsid w:val="00F00847"/>
    <w:rsid w:val="00F00BDD"/>
    <w:rsid w:val="00F00D66"/>
    <w:rsid w:val="00F0128E"/>
    <w:rsid w:val="00F023FB"/>
    <w:rsid w:val="00F02D44"/>
    <w:rsid w:val="00F032CB"/>
    <w:rsid w:val="00F03AB9"/>
    <w:rsid w:val="00F04967"/>
    <w:rsid w:val="00F04C63"/>
    <w:rsid w:val="00F054AF"/>
    <w:rsid w:val="00F05663"/>
    <w:rsid w:val="00F0638A"/>
    <w:rsid w:val="00F06D65"/>
    <w:rsid w:val="00F06EA1"/>
    <w:rsid w:val="00F107BB"/>
    <w:rsid w:val="00F1081F"/>
    <w:rsid w:val="00F109AB"/>
    <w:rsid w:val="00F12127"/>
    <w:rsid w:val="00F13635"/>
    <w:rsid w:val="00F147C0"/>
    <w:rsid w:val="00F15964"/>
    <w:rsid w:val="00F159F9"/>
    <w:rsid w:val="00F15B96"/>
    <w:rsid w:val="00F15E98"/>
    <w:rsid w:val="00F16DDE"/>
    <w:rsid w:val="00F1719E"/>
    <w:rsid w:val="00F1719F"/>
    <w:rsid w:val="00F179BB"/>
    <w:rsid w:val="00F17DD1"/>
    <w:rsid w:val="00F215C4"/>
    <w:rsid w:val="00F21A23"/>
    <w:rsid w:val="00F230AA"/>
    <w:rsid w:val="00F23115"/>
    <w:rsid w:val="00F23905"/>
    <w:rsid w:val="00F2582C"/>
    <w:rsid w:val="00F2585D"/>
    <w:rsid w:val="00F271EC"/>
    <w:rsid w:val="00F277EA"/>
    <w:rsid w:val="00F30570"/>
    <w:rsid w:val="00F323AB"/>
    <w:rsid w:val="00F35A36"/>
    <w:rsid w:val="00F3749A"/>
    <w:rsid w:val="00F37A56"/>
    <w:rsid w:val="00F4125D"/>
    <w:rsid w:val="00F42C64"/>
    <w:rsid w:val="00F4347B"/>
    <w:rsid w:val="00F4393A"/>
    <w:rsid w:val="00F44AE4"/>
    <w:rsid w:val="00F45B8C"/>
    <w:rsid w:val="00F45BE5"/>
    <w:rsid w:val="00F47DC3"/>
    <w:rsid w:val="00F50106"/>
    <w:rsid w:val="00F501B5"/>
    <w:rsid w:val="00F501CC"/>
    <w:rsid w:val="00F5024B"/>
    <w:rsid w:val="00F50375"/>
    <w:rsid w:val="00F52804"/>
    <w:rsid w:val="00F5375E"/>
    <w:rsid w:val="00F55859"/>
    <w:rsid w:val="00F56D1C"/>
    <w:rsid w:val="00F56DBD"/>
    <w:rsid w:val="00F6110D"/>
    <w:rsid w:val="00F639A2"/>
    <w:rsid w:val="00F63D13"/>
    <w:rsid w:val="00F64F28"/>
    <w:rsid w:val="00F65F80"/>
    <w:rsid w:val="00F73BBE"/>
    <w:rsid w:val="00F74C46"/>
    <w:rsid w:val="00F75274"/>
    <w:rsid w:val="00F76221"/>
    <w:rsid w:val="00F764F6"/>
    <w:rsid w:val="00F76B97"/>
    <w:rsid w:val="00F76E91"/>
    <w:rsid w:val="00F770AB"/>
    <w:rsid w:val="00F77F8D"/>
    <w:rsid w:val="00F80EB1"/>
    <w:rsid w:val="00F823EB"/>
    <w:rsid w:val="00F82B27"/>
    <w:rsid w:val="00F83D7E"/>
    <w:rsid w:val="00F84304"/>
    <w:rsid w:val="00F86E01"/>
    <w:rsid w:val="00F86F61"/>
    <w:rsid w:val="00F90F41"/>
    <w:rsid w:val="00F94125"/>
    <w:rsid w:val="00F961B6"/>
    <w:rsid w:val="00F976AC"/>
    <w:rsid w:val="00FA1AA9"/>
    <w:rsid w:val="00FA222E"/>
    <w:rsid w:val="00FA4A81"/>
    <w:rsid w:val="00FA4D2A"/>
    <w:rsid w:val="00FA4FBC"/>
    <w:rsid w:val="00FA5B7E"/>
    <w:rsid w:val="00FA7F6D"/>
    <w:rsid w:val="00FB221F"/>
    <w:rsid w:val="00FB338C"/>
    <w:rsid w:val="00FB3454"/>
    <w:rsid w:val="00FB3A43"/>
    <w:rsid w:val="00FB3C3D"/>
    <w:rsid w:val="00FB3D91"/>
    <w:rsid w:val="00FB4ADB"/>
    <w:rsid w:val="00FB4CA0"/>
    <w:rsid w:val="00FB547D"/>
    <w:rsid w:val="00FB58D4"/>
    <w:rsid w:val="00FB6C3A"/>
    <w:rsid w:val="00FB6FB6"/>
    <w:rsid w:val="00FC0B03"/>
    <w:rsid w:val="00FC0F71"/>
    <w:rsid w:val="00FC10CC"/>
    <w:rsid w:val="00FC15EB"/>
    <w:rsid w:val="00FC1A97"/>
    <w:rsid w:val="00FC1AE6"/>
    <w:rsid w:val="00FC288B"/>
    <w:rsid w:val="00FC301C"/>
    <w:rsid w:val="00FC4E41"/>
    <w:rsid w:val="00FC66A5"/>
    <w:rsid w:val="00FD0348"/>
    <w:rsid w:val="00FD06A9"/>
    <w:rsid w:val="00FD1720"/>
    <w:rsid w:val="00FD1ED9"/>
    <w:rsid w:val="00FD1F0B"/>
    <w:rsid w:val="00FD2D2C"/>
    <w:rsid w:val="00FD477C"/>
    <w:rsid w:val="00FD61BB"/>
    <w:rsid w:val="00FE141D"/>
    <w:rsid w:val="00FE1C60"/>
    <w:rsid w:val="00FE5234"/>
    <w:rsid w:val="00FE7F8A"/>
    <w:rsid w:val="00FF0342"/>
    <w:rsid w:val="00FF1AFC"/>
    <w:rsid w:val="00FF1EB9"/>
    <w:rsid w:val="00FF2E16"/>
    <w:rsid w:val="00FF34E2"/>
    <w:rsid w:val="00FF4CB9"/>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AFBE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uiPriority w:val="3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styleId="Strong">
    <w:name w:val="Strong"/>
    <w:basedOn w:val="DefaultParagraphFont"/>
    <w:qFormat/>
    <w:rsid w:val="00261954"/>
    <w:rPr>
      <w:b/>
      <w:bCs/>
    </w:rPr>
  </w:style>
  <w:style w:type="character" w:customStyle="1" w:styleId="fontstyle21">
    <w:name w:val="fontstyle21"/>
    <w:basedOn w:val="DefaultParagraphFont"/>
    <w:rsid w:val="000965AC"/>
    <w:rPr>
      <w:rFonts w:ascii="TimesNewRomanPSMT" w:eastAsia="TimesNewRomanPSMT" w:hint="eastAsia"/>
      <w:b w:val="0"/>
      <w:bCs w:val="0"/>
      <w:i w:val="0"/>
      <w:iCs w:val="0"/>
      <w:color w:val="000000"/>
      <w:sz w:val="24"/>
      <w:szCs w:val="24"/>
    </w:rPr>
  </w:style>
  <w:style w:type="character" w:styleId="UnresolvedMention">
    <w:name w:val="Unresolved Mention"/>
    <w:basedOn w:val="DefaultParagraphFont"/>
    <w:uiPriority w:val="99"/>
    <w:semiHidden/>
    <w:unhideWhenUsed/>
    <w:rsid w:val="00FB3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4366">
      <w:bodyDiv w:val="1"/>
      <w:marLeft w:val="0"/>
      <w:marRight w:val="0"/>
      <w:marTop w:val="0"/>
      <w:marBottom w:val="0"/>
      <w:divBdr>
        <w:top w:val="none" w:sz="0" w:space="0" w:color="auto"/>
        <w:left w:val="none" w:sz="0" w:space="0" w:color="auto"/>
        <w:bottom w:val="none" w:sz="0" w:space="0" w:color="auto"/>
        <w:right w:val="none" w:sz="0" w:space="0" w:color="auto"/>
      </w:divBdr>
    </w:div>
    <w:div w:id="39206108">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3882822">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80466">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87530473">
      <w:bodyDiv w:val="1"/>
      <w:marLeft w:val="0"/>
      <w:marRight w:val="0"/>
      <w:marTop w:val="0"/>
      <w:marBottom w:val="0"/>
      <w:divBdr>
        <w:top w:val="none" w:sz="0" w:space="0" w:color="auto"/>
        <w:left w:val="none" w:sz="0" w:space="0" w:color="auto"/>
        <w:bottom w:val="none" w:sz="0" w:space="0" w:color="auto"/>
        <w:right w:val="none" w:sz="0" w:space="0" w:color="auto"/>
      </w:divBdr>
    </w:div>
    <w:div w:id="388917989">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7282663">
      <w:bodyDiv w:val="1"/>
      <w:marLeft w:val="0"/>
      <w:marRight w:val="0"/>
      <w:marTop w:val="0"/>
      <w:marBottom w:val="0"/>
      <w:divBdr>
        <w:top w:val="none" w:sz="0" w:space="0" w:color="auto"/>
        <w:left w:val="none" w:sz="0" w:space="0" w:color="auto"/>
        <w:bottom w:val="none" w:sz="0" w:space="0" w:color="auto"/>
        <w:right w:val="none" w:sz="0" w:space="0" w:color="auto"/>
      </w:divBdr>
    </w:div>
    <w:div w:id="487987365">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361889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06699134">
      <w:bodyDiv w:val="1"/>
      <w:marLeft w:val="0"/>
      <w:marRight w:val="0"/>
      <w:marTop w:val="0"/>
      <w:marBottom w:val="0"/>
      <w:divBdr>
        <w:top w:val="none" w:sz="0" w:space="0" w:color="auto"/>
        <w:left w:val="none" w:sz="0" w:space="0" w:color="auto"/>
        <w:bottom w:val="none" w:sz="0" w:space="0" w:color="auto"/>
        <w:right w:val="none" w:sz="0" w:space="0" w:color="auto"/>
      </w:divBdr>
    </w:div>
    <w:div w:id="61139979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27005399">
      <w:bodyDiv w:val="1"/>
      <w:marLeft w:val="0"/>
      <w:marRight w:val="0"/>
      <w:marTop w:val="0"/>
      <w:marBottom w:val="0"/>
      <w:divBdr>
        <w:top w:val="none" w:sz="0" w:space="0" w:color="auto"/>
        <w:left w:val="none" w:sz="0" w:space="0" w:color="auto"/>
        <w:bottom w:val="none" w:sz="0" w:space="0" w:color="auto"/>
        <w:right w:val="none" w:sz="0" w:space="0" w:color="auto"/>
      </w:divBdr>
    </w:div>
    <w:div w:id="663168647">
      <w:bodyDiv w:val="1"/>
      <w:marLeft w:val="0"/>
      <w:marRight w:val="0"/>
      <w:marTop w:val="0"/>
      <w:marBottom w:val="0"/>
      <w:divBdr>
        <w:top w:val="none" w:sz="0" w:space="0" w:color="auto"/>
        <w:left w:val="none" w:sz="0" w:space="0" w:color="auto"/>
        <w:bottom w:val="none" w:sz="0" w:space="0" w:color="auto"/>
        <w:right w:val="none" w:sz="0" w:space="0" w:color="auto"/>
      </w:divBdr>
    </w:div>
    <w:div w:id="665858908">
      <w:bodyDiv w:val="1"/>
      <w:marLeft w:val="0"/>
      <w:marRight w:val="0"/>
      <w:marTop w:val="0"/>
      <w:marBottom w:val="0"/>
      <w:divBdr>
        <w:top w:val="none" w:sz="0" w:space="0" w:color="auto"/>
        <w:left w:val="none" w:sz="0" w:space="0" w:color="auto"/>
        <w:bottom w:val="none" w:sz="0" w:space="0" w:color="auto"/>
        <w:right w:val="none" w:sz="0" w:space="0" w:color="auto"/>
      </w:divBdr>
    </w:div>
    <w:div w:id="669068388">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58259611">
      <w:bodyDiv w:val="1"/>
      <w:marLeft w:val="0"/>
      <w:marRight w:val="0"/>
      <w:marTop w:val="0"/>
      <w:marBottom w:val="0"/>
      <w:divBdr>
        <w:top w:val="none" w:sz="0" w:space="0" w:color="auto"/>
        <w:left w:val="none" w:sz="0" w:space="0" w:color="auto"/>
        <w:bottom w:val="none" w:sz="0" w:space="0" w:color="auto"/>
        <w:right w:val="none" w:sz="0" w:space="0" w:color="auto"/>
      </w:divBdr>
    </w:div>
    <w:div w:id="760417522">
      <w:bodyDiv w:val="1"/>
      <w:marLeft w:val="0"/>
      <w:marRight w:val="0"/>
      <w:marTop w:val="0"/>
      <w:marBottom w:val="0"/>
      <w:divBdr>
        <w:top w:val="none" w:sz="0" w:space="0" w:color="auto"/>
        <w:left w:val="none" w:sz="0" w:space="0" w:color="auto"/>
        <w:bottom w:val="none" w:sz="0" w:space="0" w:color="auto"/>
        <w:right w:val="none" w:sz="0" w:space="0" w:color="auto"/>
      </w:divBdr>
    </w:div>
    <w:div w:id="825437966">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5518590">
      <w:bodyDiv w:val="1"/>
      <w:marLeft w:val="0"/>
      <w:marRight w:val="0"/>
      <w:marTop w:val="0"/>
      <w:marBottom w:val="0"/>
      <w:divBdr>
        <w:top w:val="none" w:sz="0" w:space="0" w:color="auto"/>
        <w:left w:val="none" w:sz="0" w:space="0" w:color="auto"/>
        <w:bottom w:val="none" w:sz="0" w:space="0" w:color="auto"/>
        <w:right w:val="none" w:sz="0" w:space="0" w:color="auto"/>
      </w:divBdr>
    </w:div>
    <w:div w:id="1057434993">
      <w:bodyDiv w:val="1"/>
      <w:marLeft w:val="0"/>
      <w:marRight w:val="0"/>
      <w:marTop w:val="0"/>
      <w:marBottom w:val="0"/>
      <w:divBdr>
        <w:top w:val="none" w:sz="0" w:space="0" w:color="auto"/>
        <w:left w:val="none" w:sz="0" w:space="0" w:color="auto"/>
        <w:bottom w:val="none" w:sz="0" w:space="0" w:color="auto"/>
        <w:right w:val="none" w:sz="0" w:space="0" w:color="auto"/>
      </w:divBdr>
    </w:div>
    <w:div w:id="1060710821">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4768803">
      <w:bodyDiv w:val="1"/>
      <w:marLeft w:val="0"/>
      <w:marRight w:val="0"/>
      <w:marTop w:val="0"/>
      <w:marBottom w:val="0"/>
      <w:divBdr>
        <w:top w:val="none" w:sz="0" w:space="0" w:color="auto"/>
        <w:left w:val="none" w:sz="0" w:space="0" w:color="auto"/>
        <w:bottom w:val="none" w:sz="0" w:space="0" w:color="auto"/>
        <w:right w:val="none" w:sz="0" w:space="0" w:color="auto"/>
      </w:divBdr>
    </w:div>
    <w:div w:id="1112549677">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68524520">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22502630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560225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6501153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07846540">
      <w:bodyDiv w:val="1"/>
      <w:marLeft w:val="0"/>
      <w:marRight w:val="0"/>
      <w:marTop w:val="0"/>
      <w:marBottom w:val="0"/>
      <w:divBdr>
        <w:top w:val="none" w:sz="0" w:space="0" w:color="auto"/>
        <w:left w:val="none" w:sz="0" w:space="0" w:color="auto"/>
        <w:bottom w:val="none" w:sz="0" w:space="0" w:color="auto"/>
        <w:right w:val="none" w:sz="0" w:space="0" w:color="auto"/>
      </w:divBdr>
    </w:div>
    <w:div w:id="1416781759">
      <w:bodyDiv w:val="1"/>
      <w:marLeft w:val="0"/>
      <w:marRight w:val="0"/>
      <w:marTop w:val="0"/>
      <w:marBottom w:val="0"/>
      <w:divBdr>
        <w:top w:val="none" w:sz="0" w:space="0" w:color="auto"/>
        <w:left w:val="none" w:sz="0" w:space="0" w:color="auto"/>
        <w:bottom w:val="none" w:sz="0" w:space="0" w:color="auto"/>
        <w:right w:val="none" w:sz="0" w:space="0" w:color="auto"/>
      </w:divBdr>
    </w:div>
    <w:div w:id="1515732550">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8395649">
      <w:bodyDiv w:val="1"/>
      <w:marLeft w:val="0"/>
      <w:marRight w:val="0"/>
      <w:marTop w:val="0"/>
      <w:marBottom w:val="0"/>
      <w:divBdr>
        <w:top w:val="none" w:sz="0" w:space="0" w:color="auto"/>
        <w:left w:val="none" w:sz="0" w:space="0" w:color="auto"/>
        <w:bottom w:val="none" w:sz="0" w:space="0" w:color="auto"/>
        <w:right w:val="none" w:sz="0" w:space="0" w:color="auto"/>
      </w:divBdr>
    </w:div>
    <w:div w:id="1584408191">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12741539">
      <w:bodyDiv w:val="1"/>
      <w:marLeft w:val="0"/>
      <w:marRight w:val="0"/>
      <w:marTop w:val="0"/>
      <w:marBottom w:val="0"/>
      <w:divBdr>
        <w:top w:val="none" w:sz="0" w:space="0" w:color="auto"/>
        <w:left w:val="none" w:sz="0" w:space="0" w:color="auto"/>
        <w:bottom w:val="none" w:sz="0" w:space="0" w:color="auto"/>
        <w:right w:val="none" w:sz="0" w:space="0" w:color="auto"/>
      </w:divBdr>
    </w:div>
    <w:div w:id="1617832672">
      <w:bodyDiv w:val="1"/>
      <w:marLeft w:val="0"/>
      <w:marRight w:val="0"/>
      <w:marTop w:val="0"/>
      <w:marBottom w:val="0"/>
      <w:divBdr>
        <w:top w:val="none" w:sz="0" w:space="0" w:color="auto"/>
        <w:left w:val="none" w:sz="0" w:space="0" w:color="auto"/>
        <w:bottom w:val="none" w:sz="0" w:space="0" w:color="auto"/>
        <w:right w:val="none" w:sz="0" w:space="0" w:color="auto"/>
      </w:divBdr>
    </w:div>
    <w:div w:id="1645158714">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3265266">
      <w:bodyDiv w:val="1"/>
      <w:marLeft w:val="0"/>
      <w:marRight w:val="0"/>
      <w:marTop w:val="0"/>
      <w:marBottom w:val="0"/>
      <w:divBdr>
        <w:top w:val="none" w:sz="0" w:space="0" w:color="auto"/>
        <w:left w:val="none" w:sz="0" w:space="0" w:color="auto"/>
        <w:bottom w:val="none" w:sz="0" w:space="0" w:color="auto"/>
        <w:right w:val="none" w:sz="0" w:space="0" w:color="auto"/>
      </w:divBdr>
    </w:div>
    <w:div w:id="1712340602">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91433440">
      <w:bodyDiv w:val="1"/>
      <w:marLeft w:val="0"/>
      <w:marRight w:val="0"/>
      <w:marTop w:val="0"/>
      <w:marBottom w:val="0"/>
      <w:divBdr>
        <w:top w:val="none" w:sz="0" w:space="0" w:color="auto"/>
        <w:left w:val="none" w:sz="0" w:space="0" w:color="auto"/>
        <w:bottom w:val="none" w:sz="0" w:space="0" w:color="auto"/>
        <w:right w:val="none" w:sz="0" w:space="0" w:color="auto"/>
      </w:divBdr>
    </w:div>
    <w:div w:id="1794251143">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3101121">
      <w:bodyDiv w:val="1"/>
      <w:marLeft w:val="0"/>
      <w:marRight w:val="0"/>
      <w:marTop w:val="0"/>
      <w:marBottom w:val="0"/>
      <w:divBdr>
        <w:top w:val="none" w:sz="0" w:space="0" w:color="auto"/>
        <w:left w:val="none" w:sz="0" w:space="0" w:color="auto"/>
        <w:bottom w:val="none" w:sz="0" w:space="0" w:color="auto"/>
        <w:right w:val="none" w:sz="0" w:space="0" w:color="auto"/>
      </w:divBdr>
    </w:div>
    <w:div w:id="197305553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27900930">
      <w:bodyDiv w:val="1"/>
      <w:marLeft w:val="0"/>
      <w:marRight w:val="0"/>
      <w:marTop w:val="0"/>
      <w:marBottom w:val="0"/>
      <w:divBdr>
        <w:top w:val="none" w:sz="0" w:space="0" w:color="auto"/>
        <w:left w:val="none" w:sz="0" w:space="0" w:color="auto"/>
        <w:bottom w:val="none" w:sz="0" w:space="0" w:color="auto"/>
        <w:right w:val="none" w:sz="0" w:space="0" w:color="auto"/>
      </w:divBdr>
    </w:div>
    <w:div w:id="2033801986">
      <w:bodyDiv w:val="1"/>
      <w:marLeft w:val="0"/>
      <w:marRight w:val="0"/>
      <w:marTop w:val="0"/>
      <w:marBottom w:val="0"/>
      <w:divBdr>
        <w:top w:val="none" w:sz="0" w:space="0" w:color="auto"/>
        <w:left w:val="none" w:sz="0" w:space="0" w:color="auto"/>
        <w:bottom w:val="none" w:sz="0" w:space="0" w:color="auto"/>
        <w:right w:val="none" w:sz="0" w:space="0" w:color="auto"/>
      </w:divBdr>
    </w:div>
    <w:div w:id="2039548434">
      <w:bodyDiv w:val="1"/>
      <w:marLeft w:val="0"/>
      <w:marRight w:val="0"/>
      <w:marTop w:val="0"/>
      <w:marBottom w:val="0"/>
      <w:divBdr>
        <w:top w:val="none" w:sz="0" w:space="0" w:color="auto"/>
        <w:left w:val="none" w:sz="0" w:space="0" w:color="auto"/>
        <w:bottom w:val="none" w:sz="0" w:space="0" w:color="auto"/>
        <w:right w:val="none" w:sz="0" w:space="0" w:color="auto"/>
      </w:divBdr>
    </w:div>
    <w:div w:id="2061901080">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132488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nesh.venkatesan@inte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F3FF6-231E-44B4-8D38-2E995A8BB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927</Words>
  <Characters>5138</Characters>
  <Application>Microsoft Office Word</Application>
  <DocSecurity>0</DocSecurity>
  <Lines>249</Lines>
  <Paragraphs>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6012</CharactersWithSpaces>
  <SharedDoc>false</SharedDoc>
  <HLinks>
    <vt:vector size="6" baseType="variant">
      <vt:variant>
        <vt:i4>3014737</vt:i4>
      </vt:variant>
      <vt:variant>
        <vt:i4>0</vt:i4>
      </vt:variant>
      <vt:variant>
        <vt:i4>0</vt:i4>
      </vt:variant>
      <vt:variant>
        <vt:i4>5</vt:i4>
      </vt:variant>
      <vt:variant>
        <vt:lpwstr>mailto:ganesh.venkatesan@intel.com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Ganesh Venkatesan, Intel Corporation</dc:description>
  <cp:lastModifiedBy/>
  <cp:revision>1</cp:revision>
  <dcterms:created xsi:type="dcterms:W3CDTF">2019-11-08T01:55:00Z</dcterms:created>
  <dcterms:modified xsi:type="dcterms:W3CDTF">2019-11-11T17:52:00Z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16cd16da-baad-46b1-8bda-d40183eb2293</vt:lpwstr>
  </property>
  <property fmtid="{D5CDD505-2E9C-101B-9397-08002B2CF9AE}" pid="4" name="CTP_TimeStamp">
    <vt:lpwstr>2019-11-11 17:52:37Z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NSCPROP_SA">
    <vt:lpwstr>C:\Users\mrison\AppData\Local\Temp\11-18-0885-04-000m-resolutions-to-cids-1015-1384-and-1506.docx</vt:lpwstr>
  </property>
  <property fmtid="{D5CDD505-2E9C-101B-9397-08002B2CF9AE}" pid="9" name="CTPClassification">
    <vt:lpwstr>CTP_NT</vt:lpwstr>
  </property>
</Properties>
</file>