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Pr="00784B57" w:rsidRDefault="00CA09B2">
      <w:pPr>
        <w:pStyle w:val="T1"/>
        <w:pBdr>
          <w:bottom w:val="single" w:sz="6" w:space="0" w:color="auto"/>
        </w:pBdr>
        <w:spacing w:after="240"/>
      </w:pPr>
      <w:r w:rsidRPr="00784B57">
        <w:t>IEEE P802.11</w:t>
      </w:r>
      <w:r w:rsidRPr="00784B57">
        <w:br/>
        <w:t>Wireless LANs</w:t>
      </w:r>
    </w:p>
    <w:tbl>
      <w:tblPr>
        <w:tblW w:w="0" w:type="auto"/>
        <w:tblInd w:w="-10" w:type="dxa"/>
        <w:tblLayout w:type="fixed"/>
        <w:tblLook w:val="04A0" w:firstRow="1" w:lastRow="0" w:firstColumn="1" w:lastColumn="0" w:noHBand="0" w:noVBand="1"/>
      </w:tblPr>
      <w:tblGrid>
        <w:gridCol w:w="9350"/>
      </w:tblGrid>
      <w:tr w:rsidR="00BD6FB0" w:rsidRPr="00784B57"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595C97F0" w:rsidR="00BD6FB0" w:rsidRPr="00784B57" w:rsidRDefault="00583A6F" w:rsidP="00E70736">
            <w:pPr>
              <w:jc w:val="center"/>
              <w:rPr>
                <w:b/>
                <w:bCs/>
                <w:color w:val="000000"/>
                <w:sz w:val="28"/>
                <w:szCs w:val="28"/>
                <w:lang w:val="en-US"/>
              </w:rPr>
            </w:pPr>
            <w:r w:rsidRPr="00784B57">
              <w:rPr>
                <w:b/>
                <w:bCs/>
                <w:color w:val="000000"/>
                <w:sz w:val="28"/>
                <w:szCs w:val="28"/>
                <w:lang w:val="en-US"/>
              </w:rPr>
              <w:t>Ack related CRs</w:t>
            </w:r>
            <w:r w:rsidR="00671779">
              <w:rPr>
                <w:b/>
                <w:bCs/>
                <w:color w:val="000000"/>
                <w:sz w:val="28"/>
                <w:szCs w:val="28"/>
                <w:lang w:val="en-US"/>
              </w:rPr>
              <w:t xml:space="preserve"> </w:t>
            </w:r>
          </w:p>
        </w:tc>
      </w:tr>
      <w:tr w:rsidR="00BD6FB0" w:rsidRPr="00784B57"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21ECE95E" w:rsidR="00BD6FB0" w:rsidRPr="00784B57" w:rsidRDefault="00BD6FB0" w:rsidP="00777608">
            <w:pPr>
              <w:jc w:val="center"/>
              <w:rPr>
                <w:b/>
                <w:bCs/>
                <w:color w:val="000000"/>
                <w:sz w:val="20"/>
                <w:lang w:val="en-US"/>
              </w:rPr>
            </w:pPr>
            <w:r w:rsidRPr="00784B57">
              <w:rPr>
                <w:b/>
                <w:bCs/>
                <w:color w:val="000000"/>
                <w:sz w:val="20"/>
                <w:lang w:val="en-US"/>
              </w:rPr>
              <w:t>Date:</w:t>
            </w:r>
            <w:r w:rsidRPr="00784B57">
              <w:t xml:space="preserve">  201</w:t>
            </w:r>
            <w:r w:rsidR="004373BC">
              <w:t>9</w:t>
            </w:r>
            <w:r w:rsidR="00361A7D" w:rsidRPr="00784B57">
              <w:t>-</w:t>
            </w:r>
            <w:r w:rsidR="003F6D9C">
              <w:t>11</w:t>
            </w:r>
            <w:r w:rsidR="00361A7D" w:rsidRPr="00784B57">
              <w:t>-</w:t>
            </w:r>
            <w:r w:rsidR="00F84E48">
              <w:t>11</w:t>
            </w:r>
          </w:p>
        </w:tc>
      </w:tr>
      <w:tr w:rsidR="00BD6FB0" w:rsidRPr="00784B57" w14:paraId="32B21E99"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19467E" w14:textId="77777777" w:rsidR="00BD6FB0" w:rsidRPr="00784B57" w:rsidRDefault="00BD6FB0" w:rsidP="00BD6FB0">
            <w:pPr>
              <w:rPr>
                <w:b/>
                <w:bCs/>
                <w:color w:val="000000"/>
                <w:sz w:val="20"/>
                <w:lang w:val="en-US"/>
              </w:rPr>
            </w:pPr>
            <w:r w:rsidRPr="00784B57">
              <w:rPr>
                <w:b/>
                <w:bCs/>
                <w:color w:val="000000"/>
                <w:sz w:val="20"/>
                <w:lang w:val="en-US"/>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75"/>
        <w:gridCol w:w="1350"/>
        <w:gridCol w:w="2250"/>
        <w:gridCol w:w="1033"/>
        <w:gridCol w:w="2742"/>
      </w:tblGrid>
      <w:tr w:rsidR="00A64D7D" w:rsidRPr="00784B57" w14:paraId="056DEAAA" w14:textId="77777777" w:rsidTr="000B0C99">
        <w:trPr>
          <w:trHeight w:val="144"/>
        </w:trPr>
        <w:tc>
          <w:tcPr>
            <w:tcW w:w="1975" w:type="dxa"/>
            <w:shd w:val="clear" w:color="auto" w:fill="auto"/>
            <w:tcMar>
              <w:top w:w="15" w:type="dxa"/>
              <w:left w:w="108" w:type="dxa"/>
              <w:bottom w:w="0" w:type="dxa"/>
              <w:right w:w="108" w:type="dxa"/>
            </w:tcMar>
            <w:vAlign w:val="center"/>
          </w:tcPr>
          <w:p w14:paraId="6CC99DF4" w14:textId="77777777" w:rsidR="00A64D7D" w:rsidRPr="00784B57" w:rsidRDefault="00A64D7D" w:rsidP="003D66D1">
            <w:pPr>
              <w:jc w:val="center"/>
              <w:rPr>
                <w:b/>
              </w:rPr>
            </w:pPr>
            <w:r w:rsidRPr="00784B57">
              <w:rPr>
                <w:b/>
              </w:rPr>
              <w:t>Name</w:t>
            </w:r>
          </w:p>
        </w:tc>
        <w:tc>
          <w:tcPr>
            <w:tcW w:w="1350" w:type="dxa"/>
            <w:shd w:val="clear" w:color="auto" w:fill="auto"/>
            <w:tcMar>
              <w:top w:w="15" w:type="dxa"/>
              <w:left w:w="108" w:type="dxa"/>
              <w:bottom w:w="0" w:type="dxa"/>
              <w:right w:w="108" w:type="dxa"/>
            </w:tcMar>
            <w:vAlign w:val="center"/>
          </w:tcPr>
          <w:p w14:paraId="0DBD8B4F" w14:textId="77777777" w:rsidR="00A64D7D" w:rsidRPr="00784B57" w:rsidRDefault="00A64D7D" w:rsidP="003D66D1">
            <w:pPr>
              <w:jc w:val="center"/>
              <w:rPr>
                <w:b/>
              </w:rPr>
            </w:pPr>
            <w:r w:rsidRPr="00784B57">
              <w:rPr>
                <w:b/>
              </w:rPr>
              <w:t>Affiliation</w:t>
            </w:r>
          </w:p>
        </w:tc>
        <w:tc>
          <w:tcPr>
            <w:tcW w:w="2250" w:type="dxa"/>
            <w:shd w:val="clear" w:color="auto" w:fill="auto"/>
            <w:tcMar>
              <w:top w:w="15" w:type="dxa"/>
              <w:left w:w="108" w:type="dxa"/>
              <w:bottom w:w="0" w:type="dxa"/>
              <w:right w:w="108" w:type="dxa"/>
            </w:tcMar>
            <w:vAlign w:val="center"/>
          </w:tcPr>
          <w:p w14:paraId="3B961E4E" w14:textId="77777777" w:rsidR="00A64D7D" w:rsidRPr="00784B57" w:rsidRDefault="00A64D7D" w:rsidP="003D66D1">
            <w:pPr>
              <w:jc w:val="center"/>
              <w:rPr>
                <w:b/>
              </w:rPr>
            </w:pPr>
            <w:r w:rsidRPr="00784B57">
              <w:rPr>
                <w:b/>
              </w:rPr>
              <w:t>Address</w:t>
            </w:r>
          </w:p>
        </w:tc>
        <w:tc>
          <w:tcPr>
            <w:tcW w:w="1033" w:type="dxa"/>
            <w:shd w:val="clear" w:color="auto" w:fill="auto"/>
            <w:tcMar>
              <w:top w:w="15" w:type="dxa"/>
              <w:left w:w="108" w:type="dxa"/>
              <w:bottom w:w="0" w:type="dxa"/>
              <w:right w:w="108" w:type="dxa"/>
            </w:tcMar>
            <w:vAlign w:val="center"/>
          </w:tcPr>
          <w:p w14:paraId="0915708E" w14:textId="77777777" w:rsidR="00A64D7D" w:rsidRPr="00784B57" w:rsidRDefault="00A64D7D" w:rsidP="003D66D1">
            <w:pPr>
              <w:jc w:val="center"/>
              <w:rPr>
                <w:b/>
                <w:sz w:val="20"/>
              </w:rPr>
            </w:pPr>
            <w:r w:rsidRPr="00784B57">
              <w:rPr>
                <w:b/>
                <w:sz w:val="20"/>
              </w:rPr>
              <w:t>Phone</w:t>
            </w:r>
          </w:p>
        </w:tc>
        <w:tc>
          <w:tcPr>
            <w:tcW w:w="2742" w:type="dxa"/>
            <w:shd w:val="clear" w:color="auto" w:fill="auto"/>
            <w:tcMar>
              <w:top w:w="15" w:type="dxa"/>
              <w:left w:w="108" w:type="dxa"/>
              <w:bottom w:w="0" w:type="dxa"/>
              <w:right w:w="108" w:type="dxa"/>
            </w:tcMar>
            <w:vAlign w:val="center"/>
          </w:tcPr>
          <w:p w14:paraId="168B9F60" w14:textId="77777777" w:rsidR="00A64D7D" w:rsidRPr="00784B57" w:rsidRDefault="00A64D7D" w:rsidP="003D66D1">
            <w:pPr>
              <w:jc w:val="center"/>
              <w:rPr>
                <w:b/>
                <w:sz w:val="18"/>
              </w:rPr>
            </w:pPr>
            <w:r w:rsidRPr="00784B57">
              <w:rPr>
                <w:b/>
                <w:sz w:val="18"/>
              </w:rPr>
              <w:t>Email</w:t>
            </w:r>
          </w:p>
        </w:tc>
      </w:tr>
      <w:tr w:rsidR="0068272D" w:rsidRPr="00784B57" w14:paraId="65D6378A" w14:textId="77777777" w:rsidTr="000B0C99">
        <w:trPr>
          <w:trHeight w:val="144"/>
        </w:trPr>
        <w:tc>
          <w:tcPr>
            <w:tcW w:w="1975" w:type="dxa"/>
            <w:shd w:val="clear" w:color="auto" w:fill="FFFFFF"/>
            <w:tcMar>
              <w:top w:w="15" w:type="dxa"/>
              <w:left w:w="108" w:type="dxa"/>
              <w:bottom w:w="0" w:type="dxa"/>
              <w:right w:w="108" w:type="dxa"/>
            </w:tcMar>
            <w:vAlign w:val="center"/>
            <w:hideMark/>
          </w:tcPr>
          <w:p w14:paraId="5BE16EBB" w14:textId="77777777" w:rsidR="0068272D" w:rsidRPr="00784B57" w:rsidRDefault="0068272D" w:rsidP="003D66D1">
            <w:r w:rsidRPr="00784B57">
              <w:t>George Cherian</w:t>
            </w:r>
          </w:p>
        </w:tc>
        <w:tc>
          <w:tcPr>
            <w:tcW w:w="1350" w:type="dxa"/>
            <w:shd w:val="clear" w:color="auto" w:fill="FFFFFF"/>
            <w:vAlign w:val="center"/>
            <w:hideMark/>
          </w:tcPr>
          <w:p w14:paraId="7261EF65" w14:textId="188D58DE" w:rsidR="0068272D" w:rsidRPr="00784B57" w:rsidRDefault="000B0C99" w:rsidP="003D66D1">
            <w:pPr>
              <w:jc w:val="center"/>
            </w:pPr>
            <w:r w:rsidRPr="00784B57">
              <w:t>Qualcomm</w:t>
            </w:r>
          </w:p>
        </w:tc>
        <w:tc>
          <w:tcPr>
            <w:tcW w:w="2250" w:type="dxa"/>
            <w:shd w:val="clear" w:color="auto" w:fill="FFFFFF"/>
            <w:tcMar>
              <w:top w:w="15" w:type="dxa"/>
              <w:left w:w="108" w:type="dxa"/>
              <w:bottom w:w="0" w:type="dxa"/>
              <w:right w:w="108" w:type="dxa"/>
            </w:tcMar>
            <w:vAlign w:val="center"/>
            <w:hideMark/>
          </w:tcPr>
          <w:p w14:paraId="3229F260" w14:textId="77777777" w:rsidR="0068272D" w:rsidRPr="00784B57" w:rsidRDefault="0068272D" w:rsidP="003D66D1">
            <w:r w:rsidRPr="00784B57">
              <w:t xml:space="preserve">5775 </w:t>
            </w:r>
            <w:proofErr w:type="spellStart"/>
            <w:r w:rsidRPr="00784B57">
              <w:t>Morehouse</w:t>
            </w:r>
            <w:proofErr w:type="spellEnd"/>
            <w:r w:rsidRPr="00784B57">
              <w:t xml:space="preserve"> </w:t>
            </w:r>
            <w:proofErr w:type="spellStart"/>
            <w:r w:rsidRPr="00784B57">
              <w:t>Dr.</w:t>
            </w:r>
            <w:proofErr w:type="spellEnd"/>
            <w:r w:rsidRPr="00784B57">
              <w:t xml:space="preserve"> San Diego, CA, USA</w:t>
            </w:r>
          </w:p>
        </w:tc>
        <w:tc>
          <w:tcPr>
            <w:tcW w:w="1033" w:type="dxa"/>
            <w:shd w:val="clear" w:color="auto" w:fill="FFFFFF"/>
            <w:tcMar>
              <w:top w:w="15" w:type="dxa"/>
              <w:left w:w="108" w:type="dxa"/>
              <w:bottom w:w="0" w:type="dxa"/>
              <w:right w:w="108" w:type="dxa"/>
            </w:tcMar>
            <w:vAlign w:val="center"/>
            <w:hideMark/>
          </w:tcPr>
          <w:p w14:paraId="0E4409F2" w14:textId="77777777" w:rsidR="0068272D" w:rsidRPr="00784B57" w:rsidRDefault="0068272D" w:rsidP="003D66D1">
            <w:pPr>
              <w:rPr>
                <w:sz w:val="16"/>
                <w:szCs w:val="16"/>
              </w:rPr>
            </w:pPr>
            <w:r w:rsidRPr="00784B57">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77777777" w:rsidR="0068272D" w:rsidRPr="00784B57" w:rsidRDefault="0068272D" w:rsidP="003D66D1">
            <w:pPr>
              <w:rPr>
                <w:sz w:val="18"/>
              </w:rPr>
            </w:pPr>
            <w:r w:rsidRPr="00784B57">
              <w:rPr>
                <w:sz w:val="18"/>
              </w:rPr>
              <w:t>gcherian@qti.qualcomm.com</w:t>
            </w:r>
          </w:p>
        </w:tc>
      </w:tr>
      <w:tr w:rsidR="003E64B1" w:rsidRPr="00784B57" w14:paraId="70809A77" w14:textId="77777777" w:rsidTr="000B0C99">
        <w:trPr>
          <w:trHeight w:val="144"/>
        </w:trPr>
        <w:tc>
          <w:tcPr>
            <w:tcW w:w="1975" w:type="dxa"/>
            <w:shd w:val="clear" w:color="auto" w:fill="FFFFFF"/>
            <w:tcMar>
              <w:top w:w="15" w:type="dxa"/>
              <w:left w:w="108" w:type="dxa"/>
              <w:bottom w:w="0" w:type="dxa"/>
              <w:right w:w="108" w:type="dxa"/>
            </w:tcMar>
            <w:vAlign w:val="center"/>
          </w:tcPr>
          <w:p w14:paraId="6AFE39C3" w14:textId="3ADB6426" w:rsidR="003E64B1" w:rsidRPr="00784B57" w:rsidRDefault="00B05E77" w:rsidP="00B05E77">
            <w:r w:rsidRPr="00784B57">
              <w:t>Alfred Asterjadhi</w:t>
            </w:r>
          </w:p>
        </w:tc>
        <w:tc>
          <w:tcPr>
            <w:tcW w:w="1350" w:type="dxa"/>
            <w:shd w:val="clear" w:color="auto" w:fill="FFFFFF"/>
            <w:vAlign w:val="center"/>
          </w:tcPr>
          <w:p w14:paraId="35FADB16" w14:textId="77777777" w:rsidR="003E64B1" w:rsidRPr="00784B57" w:rsidRDefault="003E64B1" w:rsidP="003D66D1">
            <w:pPr>
              <w:jc w:val="center"/>
            </w:pPr>
          </w:p>
        </w:tc>
        <w:tc>
          <w:tcPr>
            <w:tcW w:w="2250" w:type="dxa"/>
            <w:shd w:val="clear" w:color="auto" w:fill="FFFFFF"/>
            <w:tcMar>
              <w:top w:w="15" w:type="dxa"/>
              <w:left w:w="108" w:type="dxa"/>
              <w:bottom w:w="0" w:type="dxa"/>
              <w:right w:w="108" w:type="dxa"/>
            </w:tcMar>
            <w:vAlign w:val="center"/>
          </w:tcPr>
          <w:p w14:paraId="73B3AE89" w14:textId="77777777" w:rsidR="003E64B1" w:rsidRPr="00784B57" w:rsidRDefault="003E64B1" w:rsidP="003D66D1"/>
        </w:tc>
        <w:tc>
          <w:tcPr>
            <w:tcW w:w="1033" w:type="dxa"/>
            <w:shd w:val="clear" w:color="auto" w:fill="FFFFFF"/>
            <w:tcMar>
              <w:top w:w="15" w:type="dxa"/>
              <w:left w:w="108" w:type="dxa"/>
              <w:bottom w:w="0" w:type="dxa"/>
              <w:right w:w="108" w:type="dxa"/>
            </w:tcMar>
            <w:vAlign w:val="center"/>
          </w:tcPr>
          <w:p w14:paraId="4F3BABEA" w14:textId="77777777" w:rsidR="003E64B1" w:rsidRPr="00784B57" w:rsidRDefault="003E64B1" w:rsidP="003D66D1">
            <w:pPr>
              <w:rPr>
                <w:sz w:val="16"/>
                <w:szCs w:val="16"/>
              </w:rPr>
            </w:pPr>
          </w:p>
        </w:tc>
        <w:tc>
          <w:tcPr>
            <w:tcW w:w="2742" w:type="dxa"/>
            <w:shd w:val="clear" w:color="auto" w:fill="FFFFFF"/>
            <w:tcMar>
              <w:top w:w="15" w:type="dxa"/>
              <w:left w:w="108" w:type="dxa"/>
              <w:bottom w:w="0" w:type="dxa"/>
              <w:right w:w="108" w:type="dxa"/>
            </w:tcMar>
            <w:vAlign w:val="center"/>
          </w:tcPr>
          <w:p w14:paraId="3F3F0A72" w14:textId="77777777" w:rsidR="003E64B1" w:rsidRPr="00784B57" w:rsidRDefault="003E64B1" w:rsidP="003D66D1">
            <w:pPr>
              <w:rPr>
                <w:sz w:val="18"/>
              </w:rPr>
            </w:pPr>
          </w:p>
        </w:tc>
      </w:tr>
      <w:tr w:rsidR="00B05E77" w:rsidRPr="00784B57" w14:paraId="6F749288" w14:textId="77777777" w:rsidTr="000B0C99">
        <w:trPr>
          <w:trHeight w:val="144"/>
        </w:trPr>
        <w:tc>
          <w:tcPr>
            <w:tcW w:w="1975" w:type="dxa"/>
            <w:shd w:val="clear" w:color="auto" w:fill="FFFFFF"/>
            <w:tcMar>
              <w:top w:w="15" w:type="dxa"/>
              <w:left w:w="108" w:type="dxa"/>
              <w:bottom w:w="0" w:type="dxa"/>
              <w:right w:w="108" w:type="dxa"/>
            </w:tcMar>
            <w:vAlign w:val="center"/>
          </w:tcPr>
          <w:p w14:paraId="3A525D65" w14:textId="7FD2EF03" w:rsidR="00B05E77" w:rsidRPr="00784B57" w:rsidRDefault="00B05E77" w:rsidP="004B4E6A">
            <w:r w:rsidRPr="00784B57">
              <w:t>Abhishek Patil</w:t>
            </w:r>
          </w:p>
        </w:tc>
        <w:tc>
          <w:tcPr>
            <w:tcW w:w="1350" w:type="dxa"/>
            <w:shd w:val="clear" w:color="auto" w:fill="FFFFFF"/>
            <w:vAlign w:val="center"/>
          </w:tcPr>
          <w:p w14:paraId="04D5ABE9" w14:textId="77777777" w:rsidR="00B05E77" w:rsidRPr="00784B57" w:rsidRDefault="00B05E77" w:rsidP="004B4E6A">
            <w:pPr>
              <w:jc w:val="center"/>
            </w:pPr>
          </w:p>
        </w:tc>
        <w:tc>
          <w:tcPr>
            <w:tcW w:w="2250" w:type="dxa"/>
            <w:shd w:val="clear" w:color="auto" w:fill="FFFFFF"/>
            <w:tcMar>
              <w:top w:w="15" w:type="dxa"/>
              <w:left w:w="108" w:type="dxa"/>
              <w:bottom w:w="0" w:type="dxa"/>
              <w:right w:w="108" w:type="dxa"/>
            </w:tcMar>
            <w:vAlign w:val="center"/>
          </w:tcPr>
          <w:p w14:paraId="1430B04F" w14:textId="77777777" w:rsidR="00B05E77" w:rsidRPr="00784B57" w:rsidRDefault="00B05E77" w:rsidP="004B4E6A"/>
        </w:tc>
        <w:tc>
          <w:tcPr>
            <w:tcW w:w="1033" w:type="dxa"/>
            <w:shd w:val="clear" w:color="auto" w:fill="FFFFFF"/>
            <w:tcMar>
              <w:top w:w="15" w:type="dxa"/>
              <w:left w:w="108" w:type="dxa"/>
              <w:bottom w:w="0" w:type="dxa"/>
              <w:right w:w="108" w:type="dxa"/>
            </w:tcMar>
            <w:vAlign w:val="center"/>
          </w:tcPr>
          <w:p w14:paraId="2AE8960D" w14:textId="77777777" w:rsidR="00B05E77" w:rsidRPr="00784B57"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37D131E9" w14:textId="77777777" w:rsidR="00B05E77" w:rsidRPr="00784B57" w:rsidRDefault="00B05E77" w:rsidP="004B4E6A">
            <w:pPr>
              <w:rPr>
                <w:sz w:val="18"/>
              </w:rPr>
            </w:pPr>
          </w:p>
        </w:tc>
      </w:tr>
      <w:tr w:rsidR="00B05E77" w:rsidRPr="00784B57" w14:paraId="2EE1816A" w14:textId="77777777" w:rsidTr="000B0C99">
        <w:trPr>
          <w:trHeight w:val="144"/>
        </w:trPr>
        <w:tc>
          <w:tcPr>
            <w:tcW w:w="1975" w:type="dxa"/>
            <w:shd w:val="clear" w:color="auto" w:fill="FFFFFF"/>
            <w:tcMar>
              <w:top w:w="15" w:type="dxa"/>
              <w:left w:w="108" w:type="dxa"/>
              <w:bottom w:w="0" w:type="dxa"/>
              <w:right w:w="108" w:type="dxa"/>
            </w:tcMar>
            <w:vAlign w:val="center"/>
          </w:tcPr>
          <w:p w14:paraId="3B1070A0" w14:textId="7FD453DF" w:rsidR="00B05E77" w:rsidRPr="00784B57" w:rsidRDefault="00B05E77" w:rsidP="004B4E6A">
            <w:r w:rsidRPr="00784B57">
              <w:t>Raja Banerjea</w:t>
            </w:r>
          </w:p>
        </w:tc>
        <w:tc>
          <w:tcPr>
            <w:tcW w:w="1350" w:type="dxa"/>
            <w:shd w:val="clear" w:color="auto" w:fill="FFFFFF"/>
            <w:vAlign w:val="center"/>
          </w:tcPr>
          <w:p w14:paraId="00BD6FE3" w14:textId="77777777" w:rsidR="00B05E77" w:rsidRPr="00784B57" w:rsidRDefault="00B05E77" w:rsidP="004B4E6A">
            <w:pPr>
              <w:jc w:val="center"/>
            </w:pPr>
          </w:p>
        </w:tc>
        <w:tc>
          <w:tcPr>
            <w:tcW w:w="2250" w:type="dxa"/>
            <w:shd w:val="clear" w:color="auto" w:fill="FFFFFF"/>
            <w:tcMar>
              <w:top w:w="15" w:type="dxa"/>
              <w:left w:w="108" w:type="dxa"/>
              <w:bottom w:w="0" w:type="dxa"/>
              <w:right w:w="108" w:type="dxa"/>
            </w:tcMar>
            <w:vAlign w:val="center"/>
          </w:tcPr>
          <w:p w14:paraId="7E7A0F0F" w14:textId="77777777" w:rsidR="00B05E77" w:rsidRPr="00784B57" w:rsidRDefault="00B05E77" w:rsidP="004B4E6A"/>
        </w:tc>
        <w:tc>
          <w:tcPr>
            <w:tcW w:w="1033" w:type="dxa"/>
            <w:shd w:val="clear" w:color="auto" w:fill="FFFFFF"/>
            <w:tcMar>
              <w:top w:w="15" w:type="dxa"/>
              <w:left w:w="108" w:type="dxa"/>
              <w:bottom w:w="0" w:type="dxa"/>
              <w:right w:w="108" w:type="dxa"/>
            </w:tcMar>
            <w:vAlign w:val="center"/>
          </w:tcPr>
          <w:p w14:paraId="2BA0AA1D" w14:textId="77777777" w:rsidR="00B05E77" w:rsidRPr="00784B57"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4DAADCB2" w14:textId="77777777" w:rsidR="00B05E77" w:rsidRPr="00784B57" w:rsidRDefault="00B05E77" w:rsidP="004B4E6A">
            <w:pPr>
              <w:rPr>
                <w:sz w:val="18"/>
              </w:rPr>
            </w:pPr>
          </w:p>
        </w:tc>
      </w:tr>
    </w:tbl>
    <w:p w14:paraId="44F59F48" w14:textId="77777777" w:rsidR="007C67E6" w:rsidRPr="00784B57" w:rsidRDefault="007C67E6">
      <w:pPr>
        <w:pStyle w:val="T1"/>
        <w:spacing w:after="120"/>
        <w:rPr>
          <w:sz w:val="22"/>
        </w:rPr>
      </w:pPr>
    </w:p>
    <w:p w14:paraId="1DEC5B02" w14:textId="77777777" w:rsidR="00F44D0F" w:rsidRPr="00784B57" w:rsidRDefault="00F44D0F">
      <w:pPr>
        <w:pStyle w:val="T1"/>
        <w:spacing w:after="120"/>
        <w:rPr>
          <w:sz w:val="22"/>
        </w:rPr>
      </w:pPr>
    </w:p>
    <w:p w14:paraId="6DEDD8C8" w14:textId="77777777" w:rsidR="00A64D7D" w:rsidRPr="00784B57" w:rsidRDefault="00A64D7D">
      <w:pPr>
        <w:pStyle w:val="T1"/>
        <w:spacing w:after="120"/>
        <w:rPr>
          <w:sz w:val="22"/>
        </w:rPr>
      </w:pPr>
    </w:p>
    <w:p w14:paraId="4E9E62D7" w14:textId="77777777" w:rsidR="00CA09B2" w:rsidRPr="00784B57" w:rsidRDefault="00721E00">
      <w:pPr>
        <w:pStyle w:val="T1"/>
        <w:spacing w:after="120"/>
        <w:rPr>
          <w:sz w:val="22"/>
        </w:rPr>
      </w:pPr>
      <w:r w:rsidRPr="00784B57">
        <w:rPr>
          <w:noProof/>
          <w:lang w:val="en-US"/>
        </w:rPr>
        <mc:AlternateContent>
          <mc:Choice Requires="wps">
            <w:drawing>
              <wp:anchor distT="0" distB="0" distL="114300" distR="114300" simplePos="0" relativeHeight="251657728" behindDoc="0" locked="0" layoutInCell="0" allowOverlap="1" wp14:anchorId="38C47BB3" wp14:editId="338CA7D0">
                <wp:simplePos x="0" y="0"/>
                <wp:positionH relativeFrom="column">
                  <wp:posOffset>-67666</wp:posOffset>
                </wp:positionH>
                <wp:positionV relativeFrom="paragraph">
                  <wp:posOffset>210414</wp:posOffset>
                </wp:positionV>
                <wp:extent cx="5943600" cy="244327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43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793AF7" w:rsidRDefault="00793AF7">
                            <w:pPr>
                              <w:pStyle w:val="T1"/>
                              <w:spacing w:after="120"/>
                            </w:pPr>
                            <w:r>
                              <w:t>Abstract</w:t>
                            </w:r>
                          </w:p>
                          <w:p w14:paraId="4ACB752D" w14:textId="35D5A338" w:rsidR="00793AF7" w:rsidRDefault="00793AF7" w:rsidP="001419C1">
                            <w:pPr>
                              <w:jc w:val="both"/>
                              <w:rPr>
                                <w:lang w:eastAsia="ko-KR"/>
                              </w:rPr>
                            </w:pPr>
                            <w:r>
                              <w:rPr>
                                <w:lang w:eastAsia="ko-KR"/>
                              </w:rPr>
                              <w:t xml:space="preserve">Resolved the following </w:t>
                            </w:r>
                            <w:r w:rsidR="005F77AE">
                              <w:rPr>
                                <w:b/>
                                <w:lang w:eastAsia="ko-KR"/>
                              </w:rPr>
                              <w:t>11</w:t>
                            </w:r>
                            <w:r w:rsidRPr="00E002DE">
                              <w:rPr>
                                <w:b/>
                                <w:lang w:eastAsia="ko-KR"/>
                              </w:rPr>
                              <w:t xml:space="preserve"> CIDs</w:t>
                            </w:r>
                          </w:p>
                          <w:p w14:paraId="2AC716D5" w14:textId="476E1F36" w:rsidR="00793AF7" w:rsidRDefault="00793AF7" w:rsidP="00384018">
                            <w:pPr>
                              <w:pStyle w:val="ListParagraph"/>
                              <w:jc w:val="both"/>
                              <w:rPr>
                                <w:lang w:eastAsia="ko-KR"/>
                              </w:rPr>
                            </w:pPr>
                          </w:p>
                          <w:p w14:paraId="7E1EC0E3" w14:textId="77777777" w:rsidR="00793AF7" w:rsidRDefault="00793AF7" w:rsidP="00AA7C80">
                            <w:pPr>
                              <w:pStyle w:val="ListParagraph"/>
                              <w:jc w:val="both"/>
                              <w:rPr>
                                <w:lang w:eastAsia="ko-KR"/>
                              </w:rPr>
                            </w:pPr>
                          </w:p>
                          <w:p w14:paraId="515F25F8" w14:textId="77777777" w:rsidR="005F77AE" w:rsidRDefault="005F77AE" w:rsidP="005F77AE">
                            <w:pPr>
                              <w:pStyle w:val="ListParagraph"/>
                              <w:jc w:val="both"/>
                              <w:rPr>
                                <w:lang w:eastAsia="ko-KR"/>
                              </w:rPr>
                            </w:pPr>
                            <w:r>
                              <w:rPr>
                                <w:lang w:eastAsia="ko-KR"/>
                              </w:rPr>
                              <w:t xml:space="preserve">22063, 22065, 22108, 22211, 22284, 22302, 22303, 22317, 22321, 22369, </w:t>
                            </w:r>
                          </w:p>
                          <w:p w14:paraId="7CDAB827" w14:textId="4A407C47" w:rsidR="00793AF7" w:rsidRDefault="005F77AE" w:rsidP="005F77AE">
                            <w:pPr>
                              <w:pStyle w:val="ListParagraph"/>
                              <w:jc w:val="both"/>
                              <w:rPr>
                                <w:lang w:eastAsia="ko-KR"/>
                              </w:rPr>
                            </w:pPr>
                            <w:r>
                              <w:rPr>
                                <w:lang w:eastAsia="ko-KR"/>
                              </w:rPr>
                              <w:t>22408</w:t>
                            </w:r>
                          </w:p>
                          <w:p w14:paraId="2704F609" w14:textId="667F5FAA" w:rsidR="00793AF7" w:rsidRDefault="00793AF7" w:rsidP="00641987">
                            <w:pPr>
                              <w:pStyle w:val="ListParagraph"/>
                              <w:jc w:val="both"/>
                              <w:rPr>
                                <w:lang w:eastAsia="ko-KR"/>
                              </w:rPr>
                            </w:pPr>
                          </w:p>
                          <w:p w14:paraId="0A9B9F5B" w14:textId="77777777" w:rsidR="00793AF7" w:rsidRDefault="00793AF7" w:rsidP="00951C58">
                            <w:pPr>
                              <w:pStyle w:val="ListParagraph"/>
                              <w:jc w:val="both"/>
                              <w:rPr>
                                <w:lang w:eastAsia="ko-KR"/>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35pt;margin-top:16.55pt;width:468pt;height:19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" o:allowincell="f" stroked="f">
                <v:textbox>
                  <w:txbxContent>
                    <w:p w14:paraId="4156C3C9" w14:textId="77777777" w:rsidR="00793AF7" w:rsidRDefault="00793AF7">
                      <w:pPr>
                        <w:pStyle w:val="T1"/>
                        <w:spacing w:after="120"/>
                      </w:pPr>
                      <w:r>
                        <w:t>Abstract</w:t>
                      </w:r>
                    </w:p>
                    <w:p w14:paraId="4ACB752D" w14:textId="35D5A338" w:rsidR="00793AF7" w:rsidRDefault="00793AF7" w:rsidP="001419C1">
                      <w:pPr>
                        <w:jc w:val="both"/>
                        <w:rPr>
                          <w:lang w:eastAsia="ko-KR"/>
                        </w:rPr>
                      </w:pPr>
                      <w:r>
                        <w:rPr>
                          <w:lang w:eastAsia="ko-KR"/>
                        </w:rPr>
                        <w:t xml:space="preserve">Resolved the following </w:t>
                      </w:r>
                      <w:r w:rsidR="005F77AE">
                        <w:rPr>
                          <w:b/>
                          <w:lang w:eastAsia="ko-KR"/>
                        </w:rPr>
                        <w:t>11</w:t>
                      </w:r>
                      <w:r w:rsidRPr="00E002DE">
                        <w:rPr>
                          <w:b/>
                          <w:lang w:eastAsia="ko-KR"/>
                        </w:rPr>
                        <w:t xml:space="preserve"> CIDs</w:t>
                      </w:r>
                    </w:p>
                    <w:p w14:paraId="2AC716D5" w14:textId="476E1F36" w:rsidR="00793AF7" w:rsidRDefault="00793AF7" w:rsidP="00384018">
                      <w:pPr>
                        <w:pStyle w:val="ListParagraph"/>
                        <w:jc w:val="both"/>
                        <w:rPr>
                          <w:lang w:eastAsia="ko-KR"/>
                        </w:rPr>
                      </w:pPr>
                    </w:p>
                    <w:p w14:paraId="7E1EC0E3" w14:textId="77777777" w:rsidR="00793AF7" w:rsidRDefault="00793AF7" w:rsidP="00AA7C80">
                      <w:pPr>
                        <w:pStyle w:val="ListParagraph"/>
                        <w:jc w:val="both"/>
                        <w:rPr>
                          <w:lang w:eastAsia="ko-KR"/>
                        </w:rPr>
                      </w:pPr>
                    </w:p>
                    <w:p w14:paraId="515F25F8" w14:textId="77777777" w:rsidR="005F77AE" w:rsidRDefault="005F77AE" w:rsidP="005F77AE">
                      <w:pPr>
                        <w:pStyle w:val="ListParagraph"/>
                        <w:jc w:val="both"/>
                        <w:rPr>
                          <w:lang w:eastAsia="ko-KR"/>
                        </w:rPr>
                      </w:pPr>
                      <w:r>
                        <w:rPr>
                          <w:lang w:eastAsia="ko-KR"/>
                        </w:rPr>
                        <w:t xml:space="preserve">22063, 22065, 22108, 22211, 22284, 22302, 22303, 22317, 22321, 22369, </w:t>
                      </w:r>
                    </w:p>
                    <w:p w14:paraId="7CDAB827" w14:textId="4A407C47" w:rsidR="00793AF7" w:rsidRDefault="005F77AE" w:rsidP="005F77AE">
                      <w:pPr>
                        <w:pStyle w:val="ListParagraph"/>
                        <w:jc w:val="both"/>
                        <w:rPr>
                          <w:lang w:eastAsia="ko-KR"/>
                        </w:rPr>
                      </w:pPr>
                      <w:r>
                        <w:rPr>
                          <w:lang w:eastAsia="ko-KR"/>
                        </w:rPr>
                        <w:t>22408</w:t>
                      </w:r>
                    </w:p>
                    <w:p w14:paraId="2704F609" w14:textId="667F5FAA" w:rsidR="00793AF7" w:rsidRDefault="00793AF7" w:rsidP="00641987">
                      <w:pPr>
                        <w:pStyle w:val="ListParagraph"/>
                        <w:jc w:val="both"/>
                        <w:rPr>
                          <w:lang w:eastAsia="ko-KR"/>
                        </w:rPr>
                      </w:pPr>
                    </w:p>
                    <w:p w14:paraId="0A9B9F5B" w14:textId="77777777" w:rsidR="00793AF7" w:rsidRDefault="00793AF7" w:rsidP="00951C58">
                      <w:pPr>
                        <w:pStyle w:val="ListParagraph"/>
                        <w:jc w:val="both"/>
                        <w:rPr>
                          <w:lang w:eastAsia="ko-KR"/>
                        </w:rPr>
                      </w:pPr>
                      <w:bookmarkStart w:id="1" w:name="_GoBack"/>
                      <w:bookmarkEnd w:id="1"/>
                    </w:p>
                  </w:txbxContent>
                </v:textbox>
              </v:shape>
            </w:pict>
          </mc:Fallback>
        </mc:AlternateContent>
      </w:r>
    </w:p>
    <w:p w14:paraId="475E6F49" w14:textId="232D4999" w:rsidR="00B3220F" w:rsidRPr="00784B57" w:rsidRDefault="00CA09B2" w:rsidP="00902545">
      <w:pPr>
        <w:pStyle w:val="Heading1"/>
      </w:pPr>
      <w:r w:rsidRPr="00784B57">
        <w:br w:type="page"/>
      </w:r>
    </w:p>
    <w:p w14:paraId="69DAFEF6" w14:textId="77777777" w:rsidR="0015413E" w:rsidRPr="00784B57" w:rsidRDefault="0015413E" w:rsidP="0015413E">
      <w:r w:rsidRPr="00784B57">
        <w:lastRenderedPageBreak/>
        <w:t>Interpretation of a Motion to Adopt</w:t>
      </w:r>
    </w:p>
    <w:p w14:paraId="11740D06" w14:textId="77777777" w:rsidR="0015413E" w:rsidRPr="00784B57" w:rsidRDefault="0015413E" w:rsidP="0015413E">
      <w:pPr>
        <w:rPr>
          <w:lang w:eastAsia="ko-KR"/>
        </w:rPr>
      </w:pPr>
    </w:p>
    <w:p w14:paraId="2C2447A4" w14:textId="77777777" w:rsidR="0015413E" w:rsidRPr="00784B57" w:rsidRDefault="0015413E" w:rsidP="0015413E">
      <w:pPr>
        <w:rPr>
          <w:lang w:eastAsia="ko-KR"/>
        </w:rPr>
      </w:pPr>
      <w:r w:rsidRPr="00784B57">
        <w:rPr>
          <w:lang w:eastAsia="ko-KR"/>
        </w:rPr>
        <w:t xml:space="preserve">A motion to approve this submission means that the editing instructions and any changed or added material are actioned in the </w:t>
      </w:r>
      <w:proofErr w:type="spellStart"/>
      <w:r w:rsidRPr="00784B57">
        <w:rPr>
          <w:lang w:eastAsia="ko-KR"/>
        </w:rPr>
        <w:t>TGax</w:t>
      </w:r>
      <w:proofErr w:type="spellEnd"/>
      <w:r w:rsidRPr="00784B57">
        <w:rPr>
          <w:lang w:eastAsia="ko-KR"/>
        </w:rPr>
        <w:t xml:space="preserve"> Draft.  This introduction is not part of the adopted material.</w:t>
      </w:r>
    </w:p>
    <w:p w14:paraId="06DD3BB8" w14:textId="77777777" w:rsidR="0015413E" w:rsidRPr="00784B57" w:rsidRDefault="0015413E" w:rsidP="0015413E">
      <w:pPr>
        <w:rPr>
          <w:lang w:eastAsia="ko-KR"/>
        </w:rPr>
      </w:pPr>
    </w:p>
    <w:p w14:paraId="7048ACDA" w14:textId="77777777" w:rsidR="0015413E" w:rsidRPr="00784B57" w:rsidRDefault="0015413E" w:rsidP="0015413E">
      <w:pPr>
        <w:rPr>
          <w:b/>
          <w:bCs/>
          <w:i/>
          <w:iCs/>
          <w:lang w:eastAsia="ko-KR"/>
        </w:rPr>
      </w:pPr>
      <w:r w:rsidRPr="00784B57">
        <w:rPr>
          <w:b/>
          <w:bCs/>
          <w:i/>
          <w:iCs/>
          <w:lang w:eastAsia="ko-KR"/>
        </w:rPr>
        <w:t xml:space="preserve">Editing instructions formatted like this are intended to be copied into the </w:t>
      </w:r>
      <w:proofErr w:type="spellStart"/>
      <w:r w:rsidRPr="00784B57">
        <w:rPr>
          <w:b/>
          <w:bCs/>
          <w:i/>
          <w:iCs/>
          <w:lang w:eastAsia="ko-KR"/>
        </w:rPr>
        <w:t>TGax</w:t>
      </w:r>
      <w:proofErr w:type="spellEnd"/>
      <w:r w:rsidRPr="00784B57">
        <w:rPr>
          <w:b/>
          <w:bCs/>
          <w:i/>
          <w:iCs/>
          <w:lang w:eastAsia="ko-KR"/>
        </w:rPr>
        <w:t xml:space="preserve"> Draft (i.e. they are instructions to the 802.11 editor on how to merge the text with the baseline documents).</w:t>
      </w:r>
    </w:p>
    <w:p w14:paraId="2F1C0B13" w14:textId="77777777" w:rsidR="0015413E" w:rsidRPr="00784B57" w:rsidRDefault="0015413E" w:rsidP="0015413E">
      <w:pPr>
        <w:rPr>
          <w:lang w:eastAsia="ko-KR"/>
        </w:rPr>
      </w:pPr>
    </w:p>
    <w:p w14:paraId="61E1B6AF" w14:textId="77777777" w:rsidR="0015413E" w:rsidRPr="00784B57" w:rsidRDefault="0015413E" w:rsidP="0015413E">
      <w:pPr>
        <w:rPr>
          <w:b/>
          <w:bCs/>
          <w:i/>
          <w:iCs/>
          <w:lang w:eastAsia="ko-KR"/>
        </w:rPr>
      </w:pPr>
      <w:proofErr w:type="spellStart"/>
      <w:r w:rsidRPr="00784B57">
        <w:rPr>
          <w:b/>
          <w:bCs/>
          <w:i/>
          <w:iCs/>
          <w:lang w:eastAsia="ko-KR"/>
        </w:rPr>
        <w:t>TGax</w:t>
      </w:r>
      <w:proofErr w:type="spellEnd"/>
      <w:r w:rsidRPr="00784B57">
        <w:rPr>
          <w:b/>
          <w:bCs/>
          <w:i/>
          <w:iCs/>
          <w:lang w:eastAsia="ko-KR"/>
        </w:rPr>
        <w:t xml:space="preserve"> Editor: Editing instructions preceded by “</w:t>
      </w:r>
      <w:proofErr w:type="spellStart"/>
      <w:r w:rsidRPr="00784B57">
        <w:rPr>
          <w:b/>
          <w:bCs/>
          <w:i/>
          <w:iCs/>
          <w:lang w:eastAsia="ko-KR"/>
        </w:rPr>
        <w:t>TGax</w:t>
      </w:r>
      <w:proofErr w:type="spellEnd"/>
      <w:r w:rsidRPr="00784B57">
        <w:rPr>
          <w:b/>
          <w:bCs/>
          <w:i/>
          <w:iCs/>
          <w:lang w:eastAsia="ko-KR"/>
        </w:rPr>
        <w:t xml:space="preserve"> Editor” are instructions to the </w:t>
      </w:r>
      <w:proofErr w:type="spellStart"/>
      <w:r w:rsidRPr="00784B57">
        <w:rPr>
          <w:b/>
          <w:bCs/>
          <w:i/>
          <w:iCs/>
          <w:lang w:eastAsia="ko-KR"/>
        </w:rPr>
        <w:t>TGax</w:t>
      </w:r>
      <w:proofErr w:type="spellEnd"/>
      <w:r w:rsidRPr="00784B57">
        <w:rPr>
          <w:b/>
          <w:bCs/>
          <w:i/>
          <w:iCs/>
          <w:lang w:eastAsia="ko-KR"/>
        </w:rPr>
        <w:t xml:space="preserve"> editor to modify existing material in the </w:t>
      </w:r>
      <w:proofErr w:type="spellStart"/>
      <w:r w:rsidRPr="00784B57">
        <w:rPr>
          <w:b/>
          <w:bCs/>
          <w:i/>
          <w:iCs/>
          <w:lang w:eastAsia="ko-KR"/>
        </w:rPr>
        <w:t>TGax</w:t>
      </w:r>
      <w:proofErr w:type="spellEnd"/>
      <w:r w:rsidRPr="00784B57">
        <w:rPr>
          <w:b/>
          <w:bCs/>
          <w:i/>
          <w:iCs/>
          <w:lang w:eastAsia="ko-KR"/>
        </w:rPr>
        <w:t xml:space="preserve"> draft.  As a result of adopting the changes, the </w:t>
      </w:r>
      <w:proofErr w:type="spellStart"/>
      <w:r w:rsidRPr="00784B57">
        <w:rPr>
          <w:b/>
          <w:bCs/>
          <w:i/>
          <w:iCs/>
          <w:lang w:eastAsia="ko-KR"/>
        </w:rPr>
        <w:t>TGax</w:t>
      </w:r>
      <w:proofErr w:type="spellEnd"/>
      <w:r w:rsidRPr="00784B57">
        <w:rPr>
          <w:b/>
          <w:bCs/>
          <w:i/>
          <w:iCs/>
          <w:lang w:eastAsia="ko-KR"/>
        </w:rPr>
        <w:t xml:space="preserve"> editor will execute the instructions rather than copy them to the </w:t>
      </w:r>
      <w:proofErr w:type="spellStart"/>
      <w:r w:rsidRPr="00784B57">
        <w:rPr>
          <w:b/>
          <w:bCs/>
          <w:i/>
          <w:iCs/>
          <w:lang w:eastAsia="ko-KR"/>
        </w:rPr>
        <w:t>TGa</w:t>
      </w:r>
      <w:r w:rsidRPr="00784B57">
        <w:rPr>
          <w:rFonts w:hint="eastAsia"/>
          <w:b/>
          <w:bCs/>
          <w:i/>
          <w:iCs/>
          <w:lang w:eastAsia="ko-KR"/>
        </w:rPr>
        <w:t>x</w:t>
      </w:r>
      <w:proofErr w:type="spellEnd"/>
      <w:r w:rsidRPr="00784B57">
        <w:rPr>
          <w:b/>
          <w:bCs/>
          <w:i/>
          <w:iCs/>
          <w:lang w:eastAsia="ko-KR"/>
        </w:rPr>
        <w:t xml:space="preserve"> Draft.</w:t>
      </w:r>
    </w:p>
    <w:p w14:paraId="3CF47065" w14:textId="77777777" w:rsidR="00552A20" w:rsidRPr="00784B57" w:rsidRDefault="00552A20" w:rsidP="0015413E">
      <w:pPr>
        <w:rPr>
          <w:b/>
          <w:bCs/>
          <w:i/>
          <w:iCs/>
          <w:lang w:eastAsia="ko-KR"/>
        </w:rPr>
      </w:pPr>
    </w:p>
    <w:p w14:paraId="0BCDEC71" w14:textId="77777777" w:rsidR="00947987" w:rsidRPr="00784B57" w:rsidRDefault="00947987" w:rsidP="0015413E">
      <w:pPr>
        <w:rPr>
          <w:b/>
          <w:bCs/>
          <w:i/>
          <w:iCs/>
          <w:lang w:eastAsia="ko-KR"/>
        </w:rPr>
      </w:pPr>
    </w:p>
    <w:p w14:paraId="33424092" w14:textId="77777777" w:rsidR="00947987" w:rsidRPr="00784B57" w:rsidRDefault="00947987" w:rsidP="0015413E">
      <w:pPr>
        <w:rPr>
          <w:b/>
          <w:bCs/>
          <w:i/>
          <w:iCs/>
          <w:lang w:eastAsia="ko-KR"/>
        </w:rPr>
      </w:pPr>
    </w:p>
    <w:tbl>
      <w:tblPr>
        <w:tblW w:w="9360" w:type="dxa"/>
        <w:tblLook w:val="04A0" w:firstRow="1" w:lastRow="0" w:firstColumn="1" w:lastColumn="0" w:noHBand="0" w:noVBand="1"/>
      </w:tblPr>
      <w:tblGrid>
        <w:gridCol w:w="662"/>
        <w:gridCol w:w="1403"/>
        <w:gridCol w:w="810"/>
        <w:gridCol w:w="2700"/>
        <w:gridCol w:w="2070"/>
        <w:gridCol w:w="1715"/>
      </w:tblGrid>
      <w:tr w:rsidR="00F81966" w:rsidRPr="00410EB1" w14:paraId="18D23D05" w14:textId="77777777" w:rsidTr="00AC54F1">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3BDEDBA5"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CID</w:t>
            </w:r>
          </w:p>
        </w:tc>
        <w:tc>
          <w:tcPr>
            <w:tcW w:w="1403" w:type="dxa"/>
            <w:tcBorders>
              <w:top w:val="single" w:sz="4" w:space="0" w:color="auto"/>
              <w:left w:val="nil"/>
              <w:bottom w:val="single" w:sz="4" w:space="0" w:color="auto"/>
              <w:right w:val="single" w:sz="4" w:space="0" w:color="auto"/>
            </w:tcBorders>
            <w:shd w:val="clear" w:color="auto" w:fill="auto"/>
            <w:hideMark/>
          </w:tcPr>
          <w:p w14:paraId="6F9D1242"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Commenter</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77D250E1"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Page</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5A75BEF3"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Comment</w:t>
            </w:r>
          </w:p>
        </w:tc>
        <w:tc>
          <w:tcPr>
            <w:tcW w:w="2070" w:type="dxa"/>
            <w:tcBorders>
              <w:top w:val="single" w:sz="4" w:space="0" w:color="auto"/>
              <w:left w:val="nil"/>
              <w:bottom w:val="single" w:sz="4" w:space="0" w:color="auto"/>
              <w:right w:val="single" w:sz="4" w:space="0" w:color="auto"/>
            </w:tcBorders>
            <w:shd w:val="clear" w:color="auto" w:fill="auto"/>
            <w:hideMark/>
          </w:tcPr>
          <w:p w14:paraId="722B49D0"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Proposed Change</w:t>
            </w:r>
          </w:p>
        </w:tc>
        <w:tc>
          <w:tcPr>
            <w:tcW w:w="1715" w:type="dxa"/>
            <w:tcBorders>
              <w:top w:val="single" w:sz="4" w:space="0" w:color="auto"/>
              <w:left w:val="nil"/>
              <w:bottom w:val="single" w:sz="4" w:space="0" w:color="auto"/>
              <w:right w:val="single" w:sz="4" w:space="0" w:color="auto"/>
            </w:tcBorders>
            <w:shd w:val="clear" w:color="auto" w:fill="auto"/>
            <w:hideMark/>
          </w:tcPr>
          <w:p w14:paraId="01BBB317"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Resolution</w:t>
            </w:r>
          </w:p>
        </w:tc>
      </w:tr>
    </w:tbl>
    <w:tbl>
      <w:tblPr>
        <w:tblStyle w:val="TableGrid"/>
        <w:tblW w:w="9360" w:type="dxa"/>
        <w:tblLook w:val="04A0" w:firstRow="1" w:lastRow="0" w:firstColumn="1" w:lastColumn="0" w:noHBand="0" w:noVBand="1"/>
      </w:tblPr>
      <w:tblGrid>
        <w:gridCol w:w="773"/>
        <w:gridCol w:w="1231"/>
        <w:gridCol w:w="828"/>
        <w:gridCol w:w="2750"/>
        <w:gridCol w:w="2061"/>
        <w:gridCol w:w="1717"/>
      </w:tblGrid>
      <w:tr w:rsidR="008756A7" w:rsidRPr="008756A7" w14:paraId="229B9310" w14:textId="77777777" w:rsidTr="008756A7">
        <w:trPr>
          <w:trHeight w:val="5865"/>
        </w:trPr>
        <w:tc>
          <w:tcPr>
            <w:tcW w:w="773" w:type="dxa"/>
            <w:hideMark/>
          </w:tcPr>
          <w:p w14:paraId="24B08FA9" w14:textId="77777777" w:rsidR="008756A7" w:rsidRPr="008756A7" w:rsidRDefault="008756A7" w:rsidP="008756A7">
            <w:pPr>
              <w:jc w:val="right"/>
              <w:rPr>
                <w:rFonts w:eastAsia="Times New Roman"/>
                <w:sz w:val="18"/>
                <w:szCs w:val="18"/>
                <w:lang w:val="en-US"/>
              </w:rPr>
            </w:pPr>
            <w:r w:rsidRPr="008756A7">
              <w:rPr>
                <w:rFonts w:eastAsia="Times New Roman"/>
                <w:sz w:val="18"/>
                <w:szCs w:val="18"/>
                <w:lang w:val="en-US"/>
              </w:rPr>
              <w:t>22063</w:t>
            </w:r>
          </w:p>
        </w:tc>
        <w:tc>
          <w:tcPr>
            <w:tcW w:w="1231" w:type="dxa"/>
            <w:hideMark/>
          </w:tcPr>
          <w:p w14:paraId="24840483" w14:textId="77777777" w:rsidR="008756A7" w:rsidRPr="008756A7" w:rsidRDefault="008756A7" w:rsidP="008756A7">
            <w:pPr>
              <w:rPr>
                <w:rFonts w:eastAsia="Times New Roman"/>
                <w:sz w:val="18"/>
                <w:szCs w:val="18"/>
                <w:lang w:val="en-US"/>
              </w:rPr>
            </w:pPr>
            <w:r w:rsidRPr="008756A7">
              <w:rPr>
                <w:rFonts w:eastAsia="Times New Roman"/>
                <w:sz w:val="18"/>
                <w:szCs w:val="18"/>
                <w:lang w:val="en-US"/>
              </w:rPr>
              <w:t>Li-Hsiang Sun</w:t>
            </w:r>
          </w:p>
        </w:tc>
        <w:tc>
          <w:tcPr>
            <w:tcW w:w="828" w:type="dxa"/>
            <w:hideMark/>
          </w:tcPr>
          <w:p w14:paraId="77ADDF51" w14:textId="77777777" w:rsidR="008756A7" w:rsidRPr="008756A7" w:rsidRDefault="008756A7" w:rsidP="008756A7">
            <w:pPr>
              <w:jc w:val="right"/>
              <w:rPr>
                <w:rFonts w:eastAsia="Times New Roman"/>
                <w:sz w:val="18"/>
                <w:szCs w:val="18"/>
                <w:lang w:val="en-US"/>
              </w:rPr>
            </w:pPr>
            <w:r w:rsidRPr="008756A7">
              <w:rPr>
                <w:rFonts w:eastAsia="Times New Roman"/>
                <w:sz w:val="18"/>
                <w:szCs w:val="18"/>
                <w:lang w:val="en-US"/>
              </w:rPr>
              <w:t>275.28</w:t>
            </w:r>
          </w:p>
        </w:tc>
        <w:tc>
          <w:tcPr>
            <w:tcW w:w="2750" w:type="dxa"/>
            <w:hideMark/>
          </w:tcPr>
          <w:p w14:paraId="645D1C70" w14:textId="77777777" w:rsidR="008756A7" w:rsidRPr="008756A7" w:rsidRDefault="008756A7" w:rsidP="008756A7">
            <w:pPr>
              <w:rPr>
                <w:rFonts w:eastAsia="Times New Roman"/>
                <w:sz w:val="18"/>
                <w:szCs w:val="18"/>
                <w:lang w:val="en-US"/>
              </w:rPr>
            </w:pPr>
            <w:r w:rsidRPr="008756A7">
              <w:rPr>
                <w:rFonts w:eastAsia="Times New Roman"/>
                <w:sz w:val="18"/>
                <w:szCs w:val="18"/>
                <w:lang w:val="en-US"/>
              </w:rPr>
              <w:t xml:space="preserve">"The Starting Sequence Number subfield of the Block Ack Starting Sequence Control subfield of the </w:t>
            </w:r>
            <w:proofErr w:type="spellStart"/>
            <w:r w:rsidRPr="008756A7">
              <w:rPr>
                <w:rFonts w:eastAsia="Times New Roman"/>
                <w:sz w:val="18"/>
                <w:szCs w:val="18"/>
                <w:lang w:val="en-US"/>
              </w:rPr>
              <w:t>BlockAck</w:t>
            </w:r>
            <w:proofErr w:type="spellEnd"/>
            <w:r w:rsidRPr="008756A7">
              <w:rPr>
                <w:rFonts w:eastAsia="Times New Roman"/>
                <w:sz w:val="18"/>
                <w:szCs w:val="18"/>
                <w:lang w:val="en-US"/>
              </w:rPr>
              <w:t xml:space="preserve"> frame shall be set to any value in the range (</w:t>
            </w:r>
            <w:proofErr w:type="spellStart"/>
            <w:r w:rsidRPr="008756A7">
              <w:rPr>
                <w:rFonts w:eastAsia="Times New Roman"/>
                <w:sz w:val="18"/>
                <w:szCs w:val="18"/>
                <w:lang w:val="en-US"/>
              </w:rPr>
              <w:t>WinEndR</w:t>
            </w:r>
            <w:proofErr w:type="spellEnd"/>
            <w:r w:rsidRPr="008756A7">
              <w:rPr>
                <w:rFonts w:eastAsia="Times New Roman"/>
                <w:sz w:val="18"/>
                <w:szCs w:val="18"/>
                <w:lang w:val="en-US"/>
              </w:rPr>
              <w:t xml:space="preserve"> - </w:t>
            </w:r>
            <w:proofErr w:type="spellStart"/>
            <w:r w:rsidRPr="008756A7">
              <w:rPr>
                <w:rFonts w:eastAsia="Times New Roman"/>
                <w:sz w:val="18"/>
                <w:szCs w:val="18"/>
                <w:lang w:val="en-US"/>
              </w:rPr>
              <w:t>BitmapLength</w:t>
            </w:r>
            <w:proofErr w:type="spellEnd"/>
            <w:r w:rsidRPr="008756A7">
              <w:rPr>
                <w:rFonts w:eastAsia="Times New Roman"/>
                <w:sz w:val="18"/>
                <w:szCs w:val="18"/>
                <w:lang w:val="en-US"/>
              </w:rPr>
              <w:t xml:space="preserve"> +1) to</w:t>
            </w:r>
            <w:r w:rsidRPr="008756A7">
              <w:rPr>
                <w:rFonts w:eastAsia="Times New Roman"/>
                <w:sz w:val="18"/>
                <w:szCs w:val="18"/>
                <w:lang w:val="en-US"/>
              </w:rPr>
              <w:br/>
            </w:r>
            <w:proofErr w:type="spellStart"/>
            <w:r w:rsidRPr="008756A7">
              <w:rPr>
                <w:rFonts w:eastAsia="Times New Roman"/>
                <w:sz w:val="18"/>
                <w:szCs w:val="18"/>
                <w:lang w:val="en-US"/>
              </w:rPr>
              <w:t>WinStartR</w:t>
            </w:r>
            <w:proofErr w:type="spellEnd"/>
            <w:r w:rsidRPr="008756A7">
              <w:rPr>
                <w:rFonts w:eastAsia="Times New Roman"/>
                <w:sz w:val="18"/>
                <w:szCs w:val="18"/>
                <w:lang w:val="en-US"/>
              </w:rPr>
              <w:t>."</w:t>
            </w:r>
            <w:r w:rsidRPr="008756A7">
              <w:rPr>
                <w:rFonts w:eastAsia="Times New Roman"/>
                <w:sz w:val="18"/>
                <w:szCs w:val="18"/>
                <w:lang w:val="en-US"/>
              </w:rPr>
              <w:br/>
              <w:t>This statement may not apply when the Fragment Number subfield LSB=1. Starting Sequence Number is the SN of an MSDU</w:t>
            </w:r>
            <w:r w:rsidRPr="008756A7">
              <w:rPr>
                <w:rFonts w:eastAsia="Times New Roman"/>
                <w:sz w:val="18"/>
                <w:szCs w:val="18"/>
                <w:lang w:val="en-US"/>
              </w:rPr>
              <w:br/>
            </w:r>
            <w:r w:rsidRPr="008756A7">
              <w:rPr>
                <w:rFonts w:eastAsia="Times New Roman"/>
                <w:sz w:val="18"/>
                <w:szCs w:val="18"/>
                <w:lang w:val="en-US"/>
              </w:rPr>
              <w:br/>
              <w:t xml:space="preserve">"The parameter </w:t>
            </w:r>
            <w:proofErr w:type="spellStart"/>
            <w:r w:rsidRPr="008756A7">
              <w:rPr>
                <w:rFonts w:eastAsia="Times New Roman"/>
                <w:sz w:val="18"/>
                <w:szCs w:val="18"/>
                <w:lang w:val="en-US"/>
              </w:rPr>
              <w:t>BitmapLength</w:t>
            </w:r>
            <w:proofErr w:type="spellEnd"/>
            <w:r w:rsidRPr="008756A7">
              <w:rPr>
                <w:rFonts w:eastAsia="Times New Roman"/>
                <w:sz w:val="18"/>
                <w:szCs w:val="18"/>
                <w:lang w:val="en-US"/>
              </w:rPr>
              <w:t xml:space="preserve"> represents the maximum length, in bits, of the Block Ack Bitmap field in the Compressed </w:t>
            </w:r>
            <w:proofErr w:type="spellStart"/>
            <w:r w:rsidRPr="008756A7">
              <w:rPr>
                <w:rFonts w:eastAsia="Times New Roman"/>
                <w:sz w:val="18"/>
                <w:szCs w:val="18"/>
                <w:lang w:val="en-US"/>
              </w:rPr>
              <w:t>BlockAck</w:t>
            </w:r>
            <w:proofErr w:type="spellEnd"/>
            <w:r w:rsidRPr="008756A7">
              <w:rPr>
                <w:rFonts w:eastAsia="Times New Roman"/>
                <w:sz w:val="18"/>
                <w:szCs w:val="18"/>
                <w:lang w:val="en-US"/>
              </w:rPr>
              <w:t xml:space="preserve"> frame and Multi-STA </w:t>
            </w:r>
            <w:proofErr w:type="spellStart"/>
            <w:r w:rsidRPr="008756A7">
              <w:rPr>
                <w:rFonts w:eastAsia="Times New Roman"/>
                <w:sz w:val="18"/>
                <w:szCs w:val="18"/>
                <w:lang w:val="en-US"/>
              </w:rPr>
              <w:t>BlockAck</w:t>
            </w:r>
            <w:proofErr w:type="spellEnd"/>
            <w:r w:rsidRPr="008756A7">
              <w:rPr>
                <w:rFonts w:eastAsia="Times New Roman"/>
                <w:sz w:val="18"/>
                <w:szCs w:val="18"/>
                <w:lang w:val="en-US"/>
              </w:rPr>
              <w:t xml:space="preserve"> frame for a particular TID" on P274.61</w:t>
            </w:r>
          </w:p>
        </w:tc>
        <w:tc>
          <w:tcPr>
            <w:tcW w:w="2061" w:type="dxa"/>
            <w:hideMark/>
          </w:tcPr>
          <w:p w14:paraId="6318D1D2" w14:textId="77777777" w:rsidR="008756A7" w:rsidRPr="008756A7" w:rsidRDefault="008756A7" w:rsidP="008756A7">
            <w:pPr>
              <w:rPr>
                <w:rFonts w:eastAsia="Times New Roman"/>
                <w:sz w:val="18"/>
                <w:szCs w:val="18"/>
                <w:lang w:val="en-US"/>
              </w:rPr>
            </w:pPr>
            <w:r w:rsidRPr="008756A7">
              <w:rPr>
                <w:rFonts w:eastAsia="Times New Roman"/>
                <w:sz w:val="18"/>
                <w:szCs w:val="18"/>
                <w:lang w:val="en-US"/>
              </w:rPr>
              <w:t xml:space="preserve">Change the sentence in P274.61 to indicate the </w:t>
            </w:r>
            <w:proofErr w:type="spellStart"/>
            <w:r w:rsidRPr="008756A7">
              <w:rPr>
                <w:rFonts w:eastAsia="Times New Roman"/>
                <w:sz w:val="18"/>
                <w:szCs w:val="18"/>
                <w:lang w:val="en-US"/>
              </w:rPr>
              <w:t>BitmapLength</w:t>
            </w:r>
            <w:proofErr w:type="spellEnd"/>
            <w:r w:rsidRPr="008756A7">
              <w:rPr>
                <w:rFonts w:eastAsia="Times New Roman"/>
                <w:sz w:val="18"/>
                <w:szCs w:val="18"/>
                <w:lang w:val="en-US"/>
              </w:rPr>
              <w:t xml:space="preserve"> </w:t>
            </w:r>
            <w:proofErr w:type="spellStart"/>
            <w:r w:rsidRPr="008756A7">
              <w:rPr>
                <w:rFonts w:eastAsia="Times New Roman"/>
                <w:sz w:val="18"/>
                <w:szCs w:val="18"/>
                <w:lang w:val="en-US"/>
              </w:rPr>
              <w:t>respresents</w:t>
            </w:r>
            <w:proofErr w:type="spellEnd"/>
            <w:r w:rsidRPr="008756A7">
              <w:rPr>
                <w:rFonts w:eastAsia="Times New Roman"/>
                <w:sz w:val="18"/>
                <w:szCs w:val="18"/>
                <w:lang w:val="en-US"/>
              </w:rPr>
              <w:t xml:space="preserve"> the max length when LSB of the FN subfield=0</w:t>
            </w:r>
            <w:r w:rsidRPr="008756A7">
              <w:rPr>
                <w:rFonts w:eastAsia="Times New Roman"/>
                <w:sz w:val="18"/>
                <w:szCs w:val="18"/>
                <w:lang w:val="en-US"/>
              </w:rPr>
              <w:br/>
            </w:r>
            <w:r w:rsidRPr="008756A7">
              <w:rPr>
                <w:rFonts w:eastAsia="Times New Roman"/>
                <w:sz w:val="18"/>
                <w:szCs w:val="18"/>
                <w:lang w:val="en-US"/>
              </w:rPr>
              <w:br/>
              <w:t>Make similar change in table 26-1</w:t>
            </w:r>
          </w:p>
        </w:tc>
        <w:tc>
          <w:tcPr>
            <w:tcW w:w="1717" w:type="dxa"/>
            <w:hideMark/>
          </w:tcPr>
          <w:p w14:paraId="08EB6FFD" w14:textId="77777777" w:rsidR="00EC4785" w:rsidRPr="00EC4785" w:rsidRDefault="00EC4785" w:rsidP="00EC4785">
            <w:pPr>
              <w:rPr>
                <w:rFonts w:eastAsia="Times New Roman"/>
                <w:sz w:val="18"/>
                <w:szCs w:val="18"/>
                <w:lang w:val="en-US"/>
              </w:rPr>
            </w:pPr>
            <w:r w:rsidRPr="00EC4785">
              <w:rPr>
                <w:rFonts w:eastAsia="Times New Roman"/>
                <w:sz w:val="18"/>
                <w:szCs w:val="18"/>
                <w:lang w:val="en-US"/>
              </w:rPr>
              <w:t xml:space="preserve">Revised - </w:t>
            </w:r>
          </w:p>
          <w:p w14:paraId="4B340045" w14:textId="77777777" w:rsidR="00EC4785" w:rsidRPr="00EC4785" w:rsidRDefault="00EC4785" w:rsidP="00EC4785">
            <w:pPr>
              <w:rPr>
                <w:rFonts w:eastAsia="Times New Roman"/>
                <w:sz w:val="18"/>
                <w:szCs w:val="18"/>
                <w:lang w:val="en-US"/>
              </w:rPr>
            </w:pPr>
          </w:p>
          <w:p w14:paraId="24FB3C39" w14:textId="77777777" w:rsidR="00EC4785" w:rsidRPr="00EC4785" w:rsidRDefault="00EC4785" w:rsidP="00EC4785">
            <w:pPr>
              <w:rPr>
                <w:rFonts w:eastAsia="Times New Roman"/>
                <w:sz w:val="18"/>
                <w:szCs w:val="18"/>
                <w:lang w:val="en-US"/>
              </w:rPr>
            </w:pPr>
            <w:r w:rsidRPr="00EC4785">
              <w:rPr>
                <w:rFonts w:eastAsia="Times New Roman"/>
                <w:sz w:val="18"/>
                <w:szCs w:val="18"/>
                <w:lang w:val="en-US"/>
              </w:rPr>
              <w:t>Agree in principle. Requested change made in the document.</w:t>
            </w:r>
          </w:p>
          <w:p w14:paraId="5542126D" w14:textId="77777777" w:rsidR="00EC4785" w:rsidRPr="00EC4785" w:rsidRDefault="00EC4785" w:rsidP="00EC4785">
            <w:pPr>
              <w:rPr>
                <w:rFonts w:eastAsia="Times New Roman"/>
                <w:sz w:val="18"/>
                <w:szCs w:val="18"/>
                <w:lang w:val="en-US"/>
              </w:rPr>
            </w:pPr>
          </w:p>
          <w:p w14:paraId="4A365D06" w14:textId="3CA1B62A" w:rsidR="008756A7" w:rsidRPr="008756A7" w:rsidRDefault="00EC4785" w:rsidP="00EC4785">
            <w:pPr>
              <w:rPr>
                <w:rFonts w:eastAsia="Times New Roman"/>
                <w:sz w:val="18"/>
                <w:szCs w:val="18"/>
                <w:lang w:val="en-US"/>
              </w:rPr>
            </w:pPr>
            <w:proofErr w:type="spellStart"/>
            <w:r w:rsidRPr="00EC4785">
              <w:rPr>
                <w:rFonts w:eastAsia="Times New Roman"/>
                <w:sz w:val="18"/>
                <w:szCs w:val="18"/>
                <w:lang w:val="en-US"/>
              </w:rPr>
              <w:t>TGax</w:t>
            </w:r>
            <w:proofErr w:type="spellEnd"/>
            <w:r w:rsidRPr="00EC4785">
              <w:rPr>
                <w:rFonts w:eastAsia="Times New Roman"/>
                <w:sz w:val="18"/>
                <w:szCs w:val="18"/>
                <w:lang w:val="en-US"/>
              </w:rPr>
              <w:t xml:space="preserve"> editor shall incorporate changes in 11-19-</w:t>
            </w:r>
            <w:r w:rsidR="003C3237">
              <w:rPr>
                <w:rFonts w:eastAsia="Times New Roman"/>
                <w:sz w:val="18"/>
                <w:szCs w:val="18"/>
                <w:lang w:val="en-US"/>
              </w:rPr>
              <w:t>1936</w:t>
            </w:r>
            <w:r w:rsidRPr="00EC4785">
              <w:rPr>
                <w:rFonts w:eastAsia="Times New Roman"/>
                <w:sz w:val="18"/>
                <w:szCs w:val="18"/>
                <w:lang w:val="en-US"/>
              </w:rPr>
              <w:t>-0</w:t>
            </w:r>
            <w:r>
              <w:rPr>
                <w:rFonts w:eastAsia="Times New Roman"/>
                <w:sz w:val="18"/>
                <w:szCs w:val="18"/>
                <w:lang w:val="en-US"/>
              </w:rPr>
              <w:t>0</w:t>
            </w:r>
            <w:r w:rsidRPr="00EC4785">
              <w:rPr>
                <w:rFonts w:eastAsia="Times New Roman"/>
                <w:sz w:val="18"/>
                <w:szCs w:val="18"/>
                <w:lang w:val="en-US"/>
              </w:rPr>
              <w:t>-00ax</w:t>
            </w:r>
          </w:p>
        </w:tc>
      </w:tr>
      <w:tr w:rsidR="008756A7" w:rsidRPr="008756A7" w14:paraId="37F5E367" w14:textId="77777777" w:rsidTr="008756A7">
        <w:trPr>
          <w:trHeight w:val="1020"/>
        </w:trPr>
        <w:tc>
          <w:tcPr>
            <w:tcW w:w="773" w:type="dxa"/>
            <w:hideMark/>
          </w:tcPr>
          <w:p w14:paraId="45658529" w14:textId="77777777" w:rsidR="008756A7" w:rsidRPr="008756A7" w:rsidRDefault="008756A7" w:rsidP="008756A7">
            <w:pPr>
              <w:jc w:val="right"/>
              <w:rPr>
                <w:rFonts w:eastAsia="Times New Roman"/>
                <w:sz w:val="18"/>
                <w:szCs w:val="18"/>
                <w:lang w:val="en-US"/>
              </w:rPr>
            </w:pPr>
            <w:r w:rsidRPr="008756A7">
              <w:rPr>
                <w:rFonts w:eastAsia="Times New Roman"/>
                <w:sz w:val="18"/>
                <w:szCs w:val="18"/>
                <w:lang w:val="en-US"/>
              </w:rPr>
              <w:t>22065</w:t>
            </w:r>
          </w:p>
        </w:tc>
        <w:tc>
          <w:tcPr>
            <w:tcW w:w="1231" w:type="dxa"/>
            <w:hideMark/>
          </w:tcPr>
          <w:p w14:paraId="62B24026" w14:textId="77777777" w:rsidR="008756A7" w:rsidRPr="008756A7" w:rsidRDefault="008756A7" w:rsidP="008756A7">
            <w:pPr>
              <w:rPr>
                <w:rFonts w:eastAsia="Times New Roman"/>
                <w:sz w:val="18"/>
                <w:szCs w:val="18"/>
                <w:lang w:val="en-US"/>
              </w:rPr>
            </w:pPr>
            <w:r w:rsidRPr="008756A7">
              <w:rPr>
                <w:rFonts w:eastAsia="Times New Roman"/>
                <w:sz w:val="18"/>
                <w:szCs w:val="18"/>
                <w:lang w:val="en-US"/>
              </w:rPr>
              <w:t>Li-Hsiang Sun</w:t>
            </w:r>
          </w:p>
        </w:tc>
        <w:tc>
          <w:tcPr>
            <w:tcW w:w="828" w:type="dxa"/>
            <w:hideMark/>
          </w:tcPr>
          <w:p w14:paraId="6B53CBDE" w14:textId="77777777" w:rsidR="008756A7" w:rsidRPr="008756A7" w:rsidRDefault="008756A7" w:rsidP="008756A7">
            <w:pPr>
              <w:jc w:val="right"/>
              <w:rPr>
                <w:rFonts w:eastAsia="Times New Roman"/>
                <w:sz w:val="18"/>
                <w:szCs w:val="18"/>
                <w:lang w:val="en-US"/>
              </w:rPr>
            </w:pPr>
            <w:r w:rsidRPr="008756A7">
              <w:rPr>
                <w:rFonts w:eastAsia="Times New Roman"/>
                <w:sz w:val="18"/>
                <w:szCs w:val="18"/>
                <w:lang w:val="en-US"/>
              </w:rPr>
              <w:t>326.10</w:t>
            </w:r>
          </w:p>
        </w:tc>
        <w:tc>
          <w:tcPr>
            <w:tcW w:w="2750" w:type="dxa"/>
            <w:hideMark/>
          </w:tcPr>
          <w:p w14:paraId="08C0EA3B" w14:textId="77777777" w:rsidR="008756A7" w:rsidRPr="008756A7" w:rsidRDefault="008756A7" w:rsidP="008756A7">
            <w:pPr>
              <w:rPr>
                <w:rFonts w:eastAsia="Times New Roman"/>
                <w:sz w:val="18"/>
                <w:szCs w:val="18"/>
                <w:lang w:val="en-US"/>
              </w:rPr>
            </w:pPr>
            <w:r w:rsidRPr="008756A7">
              <w:rPr>
                <w:rFonts w:eastAsia="Times New Roman"/>
                <w:sz w:val="18"/>
                <w:szCs w:val="18"/>
                <w:lang w:val="en-US"/>
              </w:rPr>
              <w:t>No AID TID Info field (appears in L10~20) in BAR</w:t>
            </w:r>
          </w:p>
        </w:tc>
        <w:tc>
          <w:tcPr>
            <w:tcW w:w="2061" w:type="dxa"/>
            <w:hideMark/>
          </w:tcPr>
          <w:p w14:paraId="6BE6802B" w14:textId="77777777" w:rsidR="008756A7" w:rsidRPr="008756A7" w:rsidRDefault="008756A7" w:rsidP="008756A7">
            <w:pPr>
              <w:rPr>
                <w:rFonts w:eastAsia="Times New Roman"/>
                <w:sz w:val="18"/>
                <w:szCs w:val="18"/>
                <w:lang w:val="en-US"/>
              </w:rPr>
            </w:pPr>
            <w:r w:rsidRPr="008756A7">
              <w:rPr>
                <w:rFonts w:eastAsia="Times New Roman"/>
                <w:sz w:val="18"/>
                <w:szCs w:val="18"/>
                <w:lang w:val="en-US"/>
              </w:rPr>
              <w:t>Change to TID_INFO in L18, remove 'in the AID TID Info fields' in the paragraph from L10~16</w:t>
            </w:r>
          </w:p>
        </w:tc>
        <w:tc>
          <w:tcPr>
            <w:tcW w:w="1717" w:type="dxa"/>
            <w:hideMark/>
          </w:tcPr>
          <w:p w14:paraId="1E6CB5C6" w14:textId="77777777" w:rsidR="00F13C7C" w:rsidRPr="00EC4785" w:rsidRDefault="00F13C7C" w:rsidP="00F13C7C">
            <w:pPr>
              <w:rPr>
                <w:rFonts w:eastAsia="Times New Roman"/>
                <w:sz w:val="18"/>
                <w:szCs w:val="18"/>
                <w:lang w:val="en-US"/>
              </w:rPr>
            </w:pPr>
            <w:r w:rsidRPr="00EC4785">
              <w:rPr>
                <w:rFonts w:eastAsia="Times New Roman"/>
                <w:sz w:val="18"/>
                <w:szCs w:val="18"/>
                <w:lang w:val="en-US"/>
              </w:rPr>
              <w:t xml:space="preserve">Revised - </w:t>
            </w:r>
          </w:p>
          <w:p w14:paraId="4B862892" w14:textId="77777777" w:rsidR="00F13C7C" w:rsidRPr="00EC4785" w:rsidRDefault="00F13C7C" w:rsidP="00F13C7C">
            <w:pPr>
              <w:rPr>
                <w:rFonts w:eastAsia="Times New Roman"/>
                <w:sz w:val="18"/>
                <w:szCs w:val="18"/>
                <w:lang w:val="en-US"/>
              </w:rPr>
            </w:pPr>
          </w:p>
          <w:p w14:paraId="74CF595B" w14:textId="77777777" w:rsidR="00F13C7C" w:rsidRPr="00EC4785" w:rsidRDefault="00F13C7C" w:rsidP="00F13C7C">
            <w:pPr>
              <w:rPr>
                <w:rFonts w:eastAsia="Times New Roman"/>
                <w:sz w:val="18"/>
                <w:szCs w:val="18"/>
                <w:lang w:val="en-US"/>
              </w:rPr>
            </w:pPr>
            <w:r w:rsidRPr="00EC4785">
              <w:rPr>
                <w:rFonts w:eastAsia="Times New Roman"/>
                <w:sz w:val="18"/>
                <w:szCs w:val="18"/>
                <w:lang w:val="en-US"/>
              </w:rPr>
              <w:t>Agree in principle. Requested change made in the document.</w:t>
            </w:r>
          </w:p>
          <w:p w14:paraId="51A3DC9D" w14:textId="77777777" w:rsidR="00F13C7C" w:rsidRPr="00EC4785" w:rsidRDefault="00F13C7C" w:rsidP="00F13C7C">
            <w:pPr>
              <w:rPr>
                <w:rFonts w:eastAsia="Times New Roman"/>
                <w:sz w:val="18"/>
                <w:szCs w:val="18"/>
                <w:lang w:val="en-US"/>
              </w:rPr>
            </w:pPr>
          </w:p>
          <w:p w14:paraId="04CFEE4E" w14:textId="5F7C8E5D" w:rsidR="008756A7" w:rsidRPr="008756A7" w:rsidRDefault="00F13C7C" w:rsidP="00F13C7C">
            <w:pPr>
              <w:rPr>
                <w:rFonts w:eastAsia="Times New Roman"/>
                <w:sz w:val="18"/>
                <w:szCs w:val="18"/>
                <w:lang w:val="en-US"/>
              </w:rPr>
            </w:pPr>
            <w:proofErr w:type="spellStart"/>
            <w:r w:rsidRPr="00EC4785">
              <w:rPr>
                <w:rFonts w:eastAsia="Times New Roman"/>
                <w:sz w:val="18"/>
                <w:szCs w:val="18"/>
                <w:lang w:val="en-US"/>
              </w:rPr>
              <w:t>TGax</w:t>
            </w:r>
            <w:proofErr w:type="spellEnd"/>
            <w:r w:rsidRPr="00EC4785">
              <w:rPr>
                <w:rFonts w:eastAsia="Times New Roman"/>
                <w:sz w:val="18"/>
                <w:szCs w:val="18"/>
                <w:lang w:val="en-US"/>
              </w:rPr>
              <w:t xml:space="preserve"> editor shall incorporate changes in 11-19-</w:t>
            </w:r>
            <w:r w:rsidR="003C3237">
              <w:rPr>
                <w:rFonts w:eastAsia="Times New Roman"/>
                <w:sz w:val="18"/>
                <w:szCs w:val="18"/>
                <w:lang w:val="en-US"/>
              </w:rPr>
              <w:t>1936</w:t>
            </w:r>
            <w:r w:rsidRPr="00EC4785">
              <w:rPr>
                <w:rFonts w:eastAsia="Times New Roman"/>
                <w:sz w:val="18"/>
                <w:szCs w:val="18"/>
                <w:lang w:val="en-US"/>
              </w:rPr>
              <w:t>-0</w:t>
            </w:r>
            <w:r>
              <w:rPr>
                <w:rFonts w:eastAsia="Times New Roman"/>
                <w:sz w:val="18"/>
                <w:szCs w:val="18"/>
                <w:lang w:val="en-US"/>
              </w:rPr>
              <w:t>0</w:t>
            </w:r>
            <w:r w:rsidRPr="00EC4785">
              <w:rPr>
                <w:rFonts w:eastAsia="Times New Roman"/>
                <w:sz w:val="18"/>
                <w:szCs w:val="18"/>
                <w:lang w:val="en-US"/>
              </w:rPr>
              <w:t>-00ax</w:t>
            </w:r>
          </w:p>
        </w:tc>
      </w:tr>
      <w:tr w:rsidR="008756A7" w:rsidRPr="008756A7" w14:paraId="075C4317" w14:textId="77777777" w:rsidTr="008756A7">
        <w:trPr>
          <w:trHeight w:val="765"/>
        </w:trPr>
        <w:tc>
          <w:tcPr>
            <w:tcW w:w="773" w:type="dxa"/>
            <w:hideMark/>
          </w:tcPr>
          <w:p w14:paraId="6F21C1AE" w14:textId="77777777" w:rsidR="008756A7" w:rsidRPr="008756A7" w:rsidRDefault="008756A7" w:rsidP="008756A7">
            <w:pPr>
              <w:jc w:val="right"/>
              <w:rPr>
                <w:rFonts w:eastAsia="Times New Roman"/>
                <w:sz w:val="18"/>
                <w:szCs w:val="18"/>
                <w:lang w:val="en-US"/>
              </w:rPr>
            </w:pPr>
            <w:r w:rsidRPr="008756A7">
              <w:rPr>
                <w:rFonts w:eastAsia="Times New Roman"/>
                <w:sz w:val="18"/>
                <w:szCs w:val="18"/>
                <w:lang w:val="en-US"/>
              </w:rPr>
              <w:t>22108</w:t>
            </w:r>
          </w:p>
        </w:tc>
        <w:tc>
          <w:tcPr>
            <w:tcW w:w="1231" w:type="dxa"/>
            <w:hideMark/>
          </w:tcPr>
          <w:p w14:paraId="7D101330" w14:textId="77777777" w:rsidR="008756A7" w:rsidRPr="008756A7" w:rsidRDefault="008756A7" w:rsidP="008756A7">
            <w:pPr>
              <w:rPr>
                <w:rFonts w:eastAsia="Times New Roman"/>
                <w:sz w:val="18"/>
                <w:szCs w:val="18"/>
                <w:lang w:val="en-US"/>
              </w:rPr>
            </w:pPr>
            <w:r w:rsidRPr="008756A7">
              <w:rPr>
                <w:rFonts w:eastAsia="Times New Roman"/>
                <w:sz w:val="18"/>
                <w:szCs w:val="18"/>
                <w:lang w:val="en-US"/>
              </w:rPr>
              <w:t>Liwen Chu</w:t>
            </w:r>
          </w:p>
        </w:tc>
        <w:tc>
          <w:tcPr>
            <w:tcW w:w="828" w:type="dxa"/>
            <w:hideMark/>
          </w:tcPr>
          <w:p w14:paraId="6CBD16B0" w14:textId="77777777" w:rsidR="008756A7" w:rsidRPr="008756A7" w:rsidRDefault="008756A7" w:rsidP="008756A7">
            <w:pPr>
              <w:jc w:val="right"/>
              <w:rPr>
                <w:rFonts w:eastAsia="Times New Roman"/>
                <w:sz w:val="18"/>
                <w:szCs w:val="18"/>
                <w:lang w:val="en-US"/>
              </w:rPr>
            </w:pPr>
            <w:r w:rsidRPr="008756A7">
              <w:rPr>
                <w:rFonts w:eastAsia="Times New Roman"/>
                <w:sz w:val="18"/>
                <w:szCs w:val="18"/>
                <w:lang w:val="en-US"/>
              </w:rPr>
              <w:t>274.64</w:t>
            </w:r>
          </w:p>
        </w:tc>
        <w:tc>
          <w:tcPr>
            <w:tcW w:w="2750" w:type="dxa"/>
            <w:hideMark/>
          </w:tcPr>
          <w:p w14:paraId="2D1C60B0" w14:textId="77777777" w:rsidR="008756A7" w:rsidRPr="008756A7" w:rsidRDefault="008756A7" w:rsidP="008756A7">
            <w:pPr>
              <w:rPr>
                <w:rFonts w:eastAsia="Times New Roman"/>
                <w:sz w:val="18"/>
                <w:szCs w:val="18"/>
                <w:lang w:val="en-US"/>
              </w:rPr>
            </w:pPr>
            <w:proofErr w:type="spellStart"/>
            <w:r w:rsidRPr="008756A7">
              <w:rPr>
                <w:rFonts w:eastAsia="Times New Roman"/>
                <w:sz w:val="18"/>
                <w:szCs w:val="18"/>
                <w:lang w:val="en-US"/>
              </w:rPr>
              <w:t>BitmapLength</w:t>
            </w:r>
            <w:proofErr w:type="spellEnd"/>
            <w:r w:rsidRPr="008756A7">
              <w:rPr>
                <w:rFonts w:eastAsia="Times New Roman"/>
                <w:sz w:val="18"/>
                <w:szCs w:val="18"/>
                <w:lang w:val="en-US"/>
              </w:rPr>
              <w:t xml:space="preserve"> definition in 26.4.3 is not in line </w:t>
            </w:r>
            <w:proofErr w:type="gramStart"/>
            <w:r w:rsidRPr="008756A7">
              <w:rPr>
                <w:rFonts w:eastAsia="Times New Roman"/>
                <w:sz w:val="18"/>
                <w:szCs w:val="18"/>
                <w:lang w:val="en-US"/>
              </w:rPr>
              <w:t>with  scoreboard</w:t>
            </w:r>
            <w:proofErr w:type="gramEnd"/>
            <w:r w:rsidRPr="008756A7">
              <w:rPr>
                <w:rFonts w:eastAsia="Times New Roman"/>
                <w:sz w:val="18"/>
                <w:szCs w:val="18"/>
                <w:lang w:val="en-US"/>
              </w:rPr>
              <w:t xml:space="preserve"> context.</w:t>
            </w:r>
          </w:p>
        </w:tc>
        <w:tc>
          <w:tcPr>
            <w:tcW w:w="2061" w:type="dxa"/>
            <w:hideMark/>
          </w:tcPr>
          <w:p w14:paraId="34B6186E" w14:textId="77777777" w:rsidR="008756A7" w:rsidRPr="008756A7" w:rsidRDefault="008756A7" w:rsidP="008756A7">
            <w:pPr>
              <w:rPr>
                <w:rFonts w:eastAsia="Times New Roman"/>
                <w:sz w:val="18"/>
                <w:szCs w:val="18"/>
                <w:lang w:val="en-US"/>
              </w:rPr>
            </w:pPr>
            <w:r w:rsidRPr="008756A7">
              <w:rPr>
                <w:rFonts w:eastAsia="Times New Roman"/>
                <w:sz w:val="18"/>
                <w:szCs w:val="18"/>
                <w:lang w:val="en-US"/>
              </w:rPr>
              <w:t>Harmonize them</w:t>
            </w:r>
          </w:p>
        </w:tc>
        <w:tc>
          <w:tcPr>
            <w:tcW w:w="1717" w:type="dxa"/>
            <w:hideMark/>
          </w:tcPr>
          <w:p w14:paraId="77175F12" w14:textId="77777777" w:rsidR="00EC4785" w:rsidRPr="00EC4785" w:rsidRDefault="00EC4785" w:rsidP="00EC4785">
            <w:pPr>
              <w:rPr>
                <w:rFonts w:eastAsia="Times New Roman"/>
                <w:sz w:val="18"/>
                <w:szCs w:val="18"/>
                <w:lang w:val="en-US"/>
              </w:rPr>
            </w:pPr>
            <w:r w:rsidRPr="00EC4785">
              <w:rPr>
                <w:rFonts w:eastAsia="Times New Roman"/>
                <w:sz w:val="18"/>
                <w:szCs w:val="18"/>
                <w:lang w:val="en-US"/>
              </w:rPr>
              <w:t xml:space="preserve">Revised - </w:t>
            </w:r>
          </w:p>
          <w:p w14:paraId="56A71CDD" w14:textId="77777777" w:rsidR="00EC4785" w:rsidRPr="00EC4785" w:rsidRDefault="00EC4785" w:rsidP="00EC4785">
            <w:pPr>
              <w:rPr>
                <w:rFonts w:eastAsia="Times New Roman"/>
                <w:sz w:val="18"/>
                <w:szCs w:val="18"/>
                <w:lang w:val="en-US"/>
              </w:rPr>
            </w:pPr>
          </w:p>
          <w:p w14:paraId="640B36B4" w14:textId="77777777" w:rsidR="00EC4785" w:rsidRPr="00EC4785" w:rsidRDefault="00EC4785" w:rsidP="00EC4785">
            <w:pPr>
              <w:rPr>
                <w:rFonts w:eastAsia="Times New Roman"/>
                <w:sz w:val="18"/>
                <w:szCs w:val="18"/>
                <w:lang w:val="en-US"/>
              </w:rPr>
            </w:pPr>
            <w:r w:rsidRPr="00EC4785">
              <w:rPr>
                <w:rFonts w:eastAsia="Times New Roman"/>
                <w:sz w:val="18"/>
                <w:szCs w:val="18"/>
                <w:lang w:val="en-US"/>
              </w:rPr>
              <w:t xml:space="preserve">Agree in principle. Requested change </w:t>
            </w:r>
            <w:r w:rsidRPr="00EC4785">
              <w:rPr>
                <w:rFonts w:eastAsia="Times New Roman"/>
                <w:sz w:val="18"/>
                <w:szCs w:val="18"/>
                <w:lang w:val="en-US"/>
              </w:rPr>
              <w:lastRenderedPageBreak/>
              <w:t>made in the document.</w:t>
            </w:r>
          </w:p>
          <w:p w14:paraId="1D3E913A" w14:textId="77777777" w:rsidR="00EC4785" w:rsidRPr="00EC4785" w:rsidRDefault="00EC4785" w:rsidP="00EC4785">
            <w:pPr>
              <w:rPr>
                <w:rFonts w:eastAsia="Times New Roman"/>
                <w:sz w:val="18"/>
                <w:szCs w:val="18"/>
                <w:lang w:val="en-US"/>
              </w:rPr>
            </w:pPr>
          </w:p>
          <w:p w14:paraId="48D3FB4B" w14:textId="35325212" w:rsidR="008756A7" w:rsidRPr="008756A7" w:rsidRDefault="00EC4785" w:rsidP="00EC4785">
            <w:pPr>
              <w:rPr>
                <w:rFonts w:eastAsia="Times New Roman"/>
                <w:sz w:val="18"/>
                <w:szCs w:val="18"/>
                <w:lang w:val="en-US"/>
              </w:rPr>
            </w:pPr>
            <w:proofErr w:type="spellStart"/>
            <w:r w:rsidRPr="00EC4785">
              <w:rPr>
                <w:rFonts w:eastAsia="Times New Roman"/>
                <w:sz w:val="18"/>
                <w:szCs w:val="18"/>
                <w:lang w:val="en-US"/>
              </w:rPr>
              <w:t>TGax</w:t>
            </w:r>
            <w:proofErr w:type="spellEnd"/>
            <w:r w:rsidRPr="00EC4785">
              <w:rPr>
                <w:rFonts w:eastAsia="Times New Roman"/>
                <w:sz w:val="18"/>
                <w:szCs w:val="18"/>
                <w:lang w:val="en-US"/>
              </w:rPr>
              <w:t xml:space="preserve"> editor shall incorporate changes in 11-19-</w:t>
            </w:r>
            <w:r w:rsidR="003C3237">
              <w:rPr>
                <w:rFonts w:eastAsia="Times New Roman"/>
                <w:sz w:val="18"/>
                <w:szCs w:val="18"/>
                <w:lang w:val="en-US"/>
              </w:rPr>
              <w:t>1936</w:t>
            </w:r>
            <w:r w:rsidRPr="00EC4785">
              <w:rPr>
                <w:rFonts w:eastAsia="Times New Roman"/>
                <w:sz w:val="18"/>
                <w:szCs w:val="18"/>
                <w:lang w:val="en-US"/>
              </w:rPr>
              <w:t>-0</w:t>
            </w:r>
            <w:r>
              <w:rPr>
                <w:rFonts w:eastAsia="Times New Roman"/>
                <w:sz w:val="18"/>
                <w:szCs w:val="18"/>
                <w:lang w:val="en-US"/>
              </w:rPr>
              <w:t>0</w:t>
            </w:r>
            <w:r w:rsidRPr="00EC4785">
              <w:rPr>
                <w:rFonts w:eastAsia="Times New Roman"/>
                <w:sz w:val="18"/>
                <w:szCs w:val="18"/>
                <w:lang w:val="en-US"/>
              </w:rPr>
              <w:t>-00ax</w:t>
            </w:r>
          </w:p>
        </w:tc>
      </w:tr>
      <w:tr w:rsidR="008756A7" w:rsidRPr="008756A7" w14:paraId="4B5089A8" w14:textId="77777777" w:rsidTr="008756A7">
        <w:trPr>
          <w:trHeight w:val="4590"/>
        </w:trPr>
        <w:tc>
          <w:tcPr>
            <w:tcW w:w="773" w:type="dxa"/>
            <w:hideMark/>
          </w:tcPr>
          <w:p w14:paraId="798690D5" w14:textId="77777777" w:rsidR="008756A7" w:rsidRPr="008756A7" w:rsidRDefault="008756A7" w:rsidP="008756A7">
            <w:pPr>
              <w:jc w:val="right"/>
              <w:rPr>
                <w:rFonts w:eastAsia="Times New Roman"/>
                <w:sz w:val="18"/>
                <w:szCs w:val="18"/>
                <w:lang w:val="en-US"/>
              </w:rPr>
            </w:pPr>
            <w:r w:rsidRPr="008756A7">
              <w:rPr>
                <w:rFonts w:eastAsia="Times New Roman"/>
                <w:sz w:val="18"/>
                <w:szCs w:val="18"/>
                <w:lang w:val="en-US"/>
              </w:rPr>
              <w:lastRenderedPageBreak/>
              <w:t>22211</w:t>
            </w:r>
          </w:p>
        </w:tc>
        <w:tc>
          <w:tcPr>
            <w:tcW w:w="1231" w:type="dxa"/>
            <w:hideMark/>
          </w:tcPr>
          <w:p w14:paraId="3A6F4685" w14:textId="77777777" w:rsidR="008756A7" w:rsidRPr="008756A7" w:rsidRDefault="008756A7" w:rsidP="008756A7">
            <w:pPr>
              <w:rPr>
                <w:rFonts w:eastAsia="Times New Roman"/>
                <w:sz w:val="18"/>
                <w:szCs w:val="18"/>
                <w:lang w:val="en-US"/>
              </w:rPr>
            </w:pPr>
            <w:r w:rsidRPr="008756A7">
              <w:rPr>
                <w:rFonts w:eastAsia="Times New Roman"/>
                <w:sz w:val="18"/>
                <w:szCs w:val="18"/>
                <w:lang w:val="en-US"/>
              </w:rPr>
              <w:t>Mark RISON</w:t>
            </w:r>
          </w:p>
        </w:tc>
        <w:tc>
          <w:tcPr>
            <w:tcW w:w="828" w:type="dxa"/>
            <w:hideMark/>
          </w:tcPr>
          <w:p w14:paraId="59F141FE" w14:textId="77777777" w:rsidR="008756A7" w:rsidRPr="008756A7" w:rsidRDefault="008756A7" w:rsidP="008756A7">
            <w:pPr>
              <w:jc w:val="right"/>
              <w:rPr>
                <w:rFonts w:eastAsia="Times New Roman"/>
                <w:sz w:val="18"/>
                <w:szCs w:val="18"/>
                <w:lang w:val="en-US"/>
              </w:rPr>
            </w:pPr>
            <w:r w:rsidRPr="008756A7">
              <w:rPr>
                <w:rFonts w:eastAsia="Times New Roman"/>
                <w:sz w:val="18"/>
                <w:szCs w:val="18"/>
                <w:lang w:val="en-US"/>
              </w:rPr>
              <w:t>334.07</w:t>
            </w:r>
          </w:p>
        </w:tc>
        <w:tc>
          <w:tcPr>
            <w:tcW w:w="2750" w:type="dxa"/>
            <w:hideMark/>
          </w:tcPr>
          <w:p w14:paraId="177D99C6" w14:textId="77777777" w:rsidR="008756A7" w:rsidRPr="008756A7" w:rsidRDefault="008756A7" w:rsidP="008756A7">
            <w:pPr>
              <w:rPr>
                <w:rFonts w:eastAsia="Times New Roman"/>
                <w:sz w:val="18"/>
                <w:szCs w:val="18"/>
                <w:lang w:val="en-US"/>
              </w:rPr>
            </w:pPr>
            <w:r w:rsidRPr="008756A7">
              <w:rPr>
                <w:rFonts w:eastAsia="Times New Roman"/>
                <w:sz w:val="18"/>
                <w:szCs w:val="18"/>
                <w:lang w:val="en-US"/>
              </w:rPr>
              <w:t xml:space="preserve">"The MU-BAR Trigger frame shall contain either Compressed </w:t>
            </w:r>
            <w:proofErr w:type="spellStart"/>
            <w:r w:rsidRPr="008756A7">
              <w:rPr>
                <w:rFonts w:eastAsia="Times New Roman"/>
                <w:sz w:val="18"/>
                <w:szCs w:val="18"/>
                <w:lang w:val="en-US"/>
              </w:rPr>
              <w:t>BlockAckReq</w:t>
            </w:r>
            <w:proofErr w:type="spellEnd"/>
            <w:r w:rsidRPr="008756A7">
              <w:rPr>
                <w:rFonts w:eastAsia="Times New Roman"/>
                <w:sz w:val="18"/>
                <w:szCs w:val="18"/>
                <w:lang w:val="en-US"/>
              </w:rPr>
              <w:t xml:space="preserve"> variant or Multi-TID </w:t>
            </w:r>
            <w:proofErr w:type="spellStart"/>
            <w:r w:rsidRPr="008756A7">
              <w:rPr>
                <w:rFonts w:eastAsia="Times New Roman"/>
                <w:sz w:val="18"/>
                <w:szCs w:val="18"/>
                <w:lang w:val="en-US"/>
              </w:rPr>
              <w:t>BlockAckReq</w:t>
            </w:r>
            <w:proofErr w:type="spellEnd"/>
            <w:r w:rsidRPr="008756A7">
              <w:rPr>
                <w:rFonts w:eastAsia="Times New Roman"/>
                <w:sz w:val="18"/>
                <w:szCs w:val="18"/>
                <w:lang w:val="en-US"/>
              </w:rPr>
              <w:t xml:space="preserve"> variant in each of the User Info fields." is not clear (a User Info field does not contain a BAR variant, it indicates one).  In any case, this is duplication of 9.3.1.22.4 MU-BAR variant: "The BAR Control subfield is defined in 9.3.1.7 (</w:t>
            </w:r>
            <w:proofErr w:type="spellStart"/>
            <w:r w:rsidRPr="008756A7">
              <w:rPr>
                <w:rFonts w:eastAsia="Times New Roman"/>
                <w:sz w:val="18"/>
                <w:szCs w:val="18"/>
                <w:lang w:val="en-US"/>
              </w:rPr>
              <w:t>BlockAckReq</w:t>
            </w:r>
            <w:proofErr w:type="spellEnd"/>
            <w:r w:rsidRPr="008756A7">
              <w:rPr>
                <w:rFonts w:eastAsia="Times New Roman"/>
                <w:sz w:val="18"/>
                <w:szCs w:val="18"/>
                <w:lang w:val="en-US"/>
              </w:rPr>
              <w:t xml:space="preserve"> frame format) and indicates either a Compressed </w:t>
            </w:r>
            <w:proofErr w:type="spellStart"/>
            <w:r w:rsidRPr="008756A7">
              <w:rPr>
                <w:rFonts w:eastAsia="Times New Roman"/>
                <w:sz w:val="18"/>
                <w:szCs w:val="18"/>
                <w:lang w:val="en-US"/>
              </w:rPr>
              <w:t>BlockAckReq</w:t>
            </w:r>
            <w:proofErr w:type="spellEnd"/>
            <w:r w:rsidRPr="008756A7">
              <w:rPr>
                <w:rFonts w:eastAsia="Times New Roman"/>
                <w:sz w:val="18"/>
                <w:szCs w:val="18"/>
                <w:lang w:val="en-US"/>
              </w:rPr>
              <w:t xml:space="preserve"> variant or a Multi-TID </w:t>
            </w:r>
            <w:proofErr w:type="spellStart"/>
            <w:r w:rsidRPr="008756A7">
              <w:rPr>
                <w:rFonts w:eastAsia="Times New Roman"/>
                <w:sz w:val="18"/>
                <w:szCs w:val="18"/>
                <w:lang w:val="en-US"/>
              </w:rPr>
              <w:t>BlockAckReq</w:t>
            </w:r>
            <w:proofErr w:type="spellEnd"/>
            <w:r w:rsidRPr="008756A7">
              <w:rPr>
                <w:rFonts w:eastAsia="Times New Roman"/>
                <w:sz w:val="18"/>
                <w:szCs w:val="18"/>
                <w:lang w:val="en-US"/>
              </w:rPr>
              <w:t xml:space="preserve"> variant."</w:t>
            </w:r>
          </w:p>
        </w:tc>
        <w:tc>
          <w:tcPr>
            <w:tcW w:w="2061" w:type="dxa"/>
            <w:hideMark/>
          </w:tcPr>
          <w:p w14:paraId="4880F501" w14:textId="77777777" w:rsidR="008756A7" w:rsidRPr="008756A7" w:rsidRDefault="008756A7" w:rsidP="008756A7">
            <w:pPr>
              <w:rPr>
                <w:rFonts w:eastAsia="Times New Roman"/>
                <w:sz w:val="18"/>
                <w:szCs w:val="18"/>
                <w:lang w:val="en-US"/>
              </w:rPr>
            </w:pPr>
            <w:r w:rsidRPr="008756A7">
              <w:rPr>
                <w:rFonts w:eastAsia="Times New Roman"/>
                <w:sz w:val="18"/>
                <w:szCs w:val="18"/>
                <w:lang w:val="en-US"/>
              </w:rPr>
              <w:t>Delete the cited text</w:t>
            </w:r>
          </w:p>
        </w:tc>
        <w:tc>
          <w:tcPr>
            <w:tcW w:w="1717" w:type="dxa"/>
            <w:hideMark/>
          </w:tcPr>
          <w:p w14:paraId="62F071F2" w14:textId="77777777" w:rsidR="009F1807" w:rsidRPr="00EC4785" w:rsidRDefault="009F1807" w:rsidP="009F1807">
            <w:pPr>
              <w:rPr>
                <w:rFonts w:eastAsia="Times New Roman"/>
                <w:sz w:val="18"/>
                <w:szCs w:val="18"/>
                <w:lang w:val="en-US"/>
              </w:rPr>
            </w:pPr>
            <w:r w:rsidRPr="00EC4785">
              <w:rPr>
                <w:rFonts w:eastAsia="Times New Roman"/>
                <w:sz w:val="18"/>
                <w:szCs w:val="18"/>
                <w:lang w:val="en-US"/>
              </w:rPr>
              <w:t xml:space="preserve">Revised - </w:t>
            </w:r>
          </w:p>
          <w:p w14:paraId="3D504953" w14:textId="77777777" w:rsidR="009F1807" w:rsidRPr="00EC4785" w:rsidRDefault="009F1807" w:rsidP="009F1807">
            <w:pPr>
              <w:rPr>
                <w:rFonts w:eastAsia="Times New Roman"/>
                <w:sz w:val="18"/>
                <w:szCs w:val="18"/>
                <w:lang w:val="en-US"/>
              </w:rPr>
            </w:pPr>
          </w:p>
          <w:p w14:paraId="4C19CB05" w14:textId="77777777" w:rsidR="009F1807" w:rsidRPr="00EC4785" w:rsidRDefault="009F1807" w:rsidP="009F1807">
            <w:pPr>
              <w:rPr>
                <w:rFonts w:eastAsia="Times New Roman"/>
                <w:sz w:val="18"/>
                <w:szCs w:val="18"/>
                <w:lang w:val="en-US"/>
              </w:rPr>
            </w:pPr>
            <w:r w:rsidRPr="00EC4785">
              <w:rPr>
                <w:rFonts w:eastAsia="Times New Roman"/>
                <w:sz w:val="18"/>
                <w:szCs w:val="18"/>
                <w:lang w:val="en-US"/>
              </w:rPr>
              <w:t>Agree in principle. Requested change made in the document.</w:t>
            </w:r>
          </w:p>
          <w:p w14:paraId="148E5ECD" w14:textId="77777777" w:rsidR="009F1807" w:rsidRPr="00EC4785" w:rsidRDefault="009F1807" w:rsidP="009F1807">
            <w:pPr>
              <w:rPr>
                <w:rFonts w:eastAsia="Times New Roman"/>
                <w:sz w:val="18"/>
                <w:szCs w:val="18"/>
                <w:lang w:val="en-US"/>
              </w:rPr>
            </w:pPr>
          </w:p>
          <w:p w14:paraId="16440A6C" w14:textId="68B1C193" w:rsidR="008756A7" w:rsidRPr="008756A7" w:rsidRDefault="009F1807" w:rsidP="009F1807">
            <w:pPr>
              <w:rPr>
                <w:rFonts w:eastAsia="Times New Roman"/>
                <w:sz w:val="18"/>
                <w:szCs w:val="18"/>
                <w:lang w:val="en-US"/>
              </w:rPr>
            </w:pPr>
            <w:proofErr w:type="spellStart"/>
            <w:r w:rsidRPr="00EC4785">
              <w:rPr>
                <w:rFonts w:eastAsia="Times New Roman"/>
                <w:sz w:val="18"/>
                <w:szCs w:val="18"/>
                <w:lang w:val="en-US"/>
              </w:rPr>
              <w:t>TGax</w:t>
            </w:r>
            <w:proofErr w:type="spellEnd"/>
            <w:r w:rsidRPr="00EC4785">
              <w:rPr>
                <w:rFonts w:eastAsia="Times New Roman"/>
                <w:sz w:val="18"/>
                <w:szCs w:val="18"/>
                <w:lang w:val="en-US"/>
              </w:rPr>
              <w:t xml:space="preserve"> editor shall incorporate changes in 11-19-</w:t>
            </w:r>
            <w:r w:rsidR="003C3237">
              <w:rPr>
                <w:rFonts w:eastAsia="Times New Roman"/>
                <w:sz w:val="18"/>
                <w:szCs w:val="18"/>
                <w:lang w:val="en-US"/>
              </w:rPr>
              <w:t>1936</w:t>
            </w:r>
            <w:r w:rsidRPr="00EC4785">
              <w:rPr>
                <w:rFonts w:eastAsia="Times New Roman"/>
                <w:sz w:val="18"/>
                <w:szCs w:val="18"/>
                <w:lang w:val="en-US"/>
              </w:rPr>
              <w:t>-0</w:t>
            </w:r>
            <w:r>
              <w:rPr>
                <w:rFonts w:eastAsia="Times New Roman"/>
                <w:sz w:val="18"/>
                <w:szCs w:val="18"/>
                <w:lang w:val="en-US"/>
              </w:rPr>
              <w:t>0</w:t>
            </w:r>
            <w:r w:rsidRPr="00EC4785">
              <w:rPr>
                <w:rFonts w:eastAsia="Times New Roman"/>
                <w:sz w:val="18"/>
                <w:szCs w:val="18"/>
                <w:lang w:val="en-US"/>
              </w:rPr>
              <w:t>-00ax</w:t>
            </w:r>
          </w:p>
        </w:tc>
      </w:tr>
      <w:tr w:rsidR="008756A7" w:rsidRPr="008756A7" w14:paraId="1EB77A6A" w14:textId="77777777" w:rsidTr="008756A7">
        <w:trPr>
          <w:trHeight w:val="1785"/>
        </w:trPr>
        <w:tc>
          <w:tcPr>
            <w:tcW w:w="773" w:type="dxa"/>
            <w:hideMark/>
          </w:tcPr>
          <w:p w14:paraId="6BBDC340" w14:textId="77777777" w:rsidR="008756A7" w:rsidRPr="008756A7" w:rsidRDefault="008756A7" w:rsidP="008756A7">
            <w:pPr>
              <w:jc w:val="right"/>
              <w:rPr>
                <w:rFonts w:eastAsia="Times New Roman"/>
                <w:sz w:val="18"/>
                <w:szCs w:val="18"/>
                <w:lang w:val="en-US"/>
              </w:rPr>
            </w:pPr>
            <w:r w:rsidRPr="008756A7">
              <w:rPr>
                <w:rFonts w:eastAsia="Times New Roman"/>
                <w:sz w:val="18"/>
                <w:szCs w:val="18"/>
                <w:lang w:val="en-US"/>
              </w:rPr>
              <w:t>22284</w:t>
            </w:r>
          </w:p>
        </w:tc>
        <w:tc>
          <w:tcPr>
            <w:tcW w:w="1231" w:type="dxa"/>
            <w:hideMark/>
          </w:tcPr>
          <w:p w14:paraId="69F86A8E" w14:textId="77777777" w:rsidR="008756A7" w:rsidRPr="008756A7" w:rsidRDefault="008756A7" w:rsidP="008756A7">
            <w:pPr>
              <w:rPr>
                <w:rFonts w:eastAsia="Times New Roman"/>
                <w:sz w:val="18"/>
                <w:szCs w:val="18"/>
                <w:lang w:val="en-US"/>
              </w:rPr>
            </w:pPr>
            <w:r w:rsidRPr="008756A7">
              <w:rPr>
                <w:rFonts w:eastAsia="Times New Roman"/>
                <w:sz w:val="18"/>
                <w:szCs w:val="18"/>
                <w:lang w:val="en-US"/>
              </w:rPr>
              <w:t>Mark RISON</w:t>
            </w:r>
          </w:p>
        </w:tc>
        <w:tc>
          <w:tcPr>
            <w:tcW w:w="828" w:type="dxa"/>
            <w:hideMark/>
          </w:tcPr>
          <w:p w14:paraId="7A1CB09C" w14:textId="77777777" w:rsidR="008756A7" w:rsidRPr="008756A7" w:rsidRDefault="008756A7" w:rsidP="008756A7">
            <w:pPr>
              <w:jc w:val="right"/>
              <w:rPr>
                <w:rFonts w:eastAsia="Times New Roman"/>
                <w:sz w:val="18"/>
                <w:szCs w:val="18"/>
                <w:lang w:val="en-US"/>
              </w:rPr>
            </w:pPr>
            <w:r w:rsidRPr="008756A7">
              <w:rPr>
                <w:rFonts w:eastAsia="Times New Roman"/>
                <w:sz w:val="18"/>
                <w:szCs w:val="18"/>
                <w:lang w:val="en-US"/>
              </w:rPr>
              <w:t>249.25</w:t>
            </w:r>
          </w:p>
        </w:tc>
        <w:tc>
          <w:tcPr>
            <w:tcW w:w="2750" w:type="dxa"/>
            <w:hideMark/>
          </w:tcPr>
          <w:p w14:paraId="39B04782" w14:textId="77777777" w:rsidR="008756A7" w:rsidRPr="008756A7" w:rsidRDefault="008756A7" w:rsidP="008756A7">
            <w:pPr>
              <w:rPr>
                <w:rFonts w:eastAsia="Times New Roman"/>
                <w:sz w:val="18"/>
                <w:szCs w:val="18"/>
                <w:lang w:val="en-US"/>
              </w:rPr>
            </w:pPr>
            <w:r w:rsidRPr="008756A7">
              <w:rPr>
                <w:rFonts w:eastAsia="Times New Roman"/>
                <w:sz w:val="18"/>
                <w:szCs w:val="18"/>
                <w:lang w:val="en-US"/>
              </w:rPr>
              <w:t>"The Ack Policy Indication subfield of a QoS Data frame sent in an HE TB PPDU shall not be set to Block</w:t>
            </w:r>
            <w:r w:rsidRPr="008756A7">
              <w:rPr>
                <w:rFonts w:eastAsia="Times New Roman"/>
                <w:sz w:val="18"/>
                <w:szCs w:val="18"/>
                <w:lang w:val="en-US"/>
              </w:rPr>
              <w:br/>
              <w:t>Ack." should be in the A-MPDU context tables in Clause 9, not in Clause 10</w:t>
            </w:r>
          </w:p>
        </w:tc>
        <w:tc>
          <w:tcPr>
            <w:tcW w:w="2061" w:type="dxa"/>
            <w:hideMark/>
          </w:tcPr>
          <w:p w14:paraId="3AB4235D" w14:textId="77777777" w:rsidR="008756A7" w:rsidRPr="008756A7" w:rsidRDefault="008756A7" w:rsidP="008756A7">
            <w:pPr>
              <w:rPr>
                <w:rFonts w:eastAsia="Times New Roman"/>
                <w:sz w:val="18"/>
                <w:szCs w:val="18"/>
                <w:lang w:val="en-US"/>
              </w:rPr>
            </w:pPr>
            <w:r w:rsidRPr="008756A7">
              <w:rPr>
                <w:rFonts w:eastAsia="Times New Roman"/>
                <w:sz w:val="18"/>
                <w:szCs w:val="18"/>
                <w:lang w:val="en-US"/>
              </w:rPr>
              <w:t>Delete the cited text</w:t>
            </w:r>
          </w:p>
        </w:tc>
        <w:tc>
          <w:tcPr>
            <w:tcW w:w="1717" w:type="dxa"/>
            <w:hideMark/>
          </w:tcPr>
          <w:p w14:paraId="3E28C1F0" w14:textId="1D18C20E" w:rsidR="008756A7" w:rsidRDefault="001977CF" w:rsidP="008756A7">
            <w:pPr>
              <w:rPr>
                <w:rFonts w:eastAsia="Times New Roman"/>
                <w:sz w:val="18"/>
                <w:szCs w:val="18"/>
                <w:lang w:val="en-US"/>
              </w:rPr>
            </w:pPr>
            <w:r>
              <w:rPr>
                <w:rFonts w:eastAsia="Times New Roman"/>
                <w:sz w:val="18"/>
                <w:szCs w:val="18"/>
                <w:lang w:val="en-US"/>
              </w:rPr>
              <w:t>Rejected</w:t>
            </w:r>
            <w:r w:rsidR="00C871AE">
              <w:rPr>
                <w:rFonts w:eastAsia="Times New Roman"/>
                <w:sz w:val="18"/>
                <w:szCs w:val="18"/>
                <w:lang w:val="en-US"/>
              </w:rPr>
              <w:t xml:space="preserve"> – </w:t>
            </w:r>
          </w:p>
          <w:p w14:paraId="3319F389" w14:textId="77777777" w:rsidR="00C871AE" w:rsidRDefault="00C871AE" w:rsidP="008756A7">
            <w:pPr>
              <w:rPr>
                <w:rFonts w:eastAsia="Times New Roman"/>
                <w:sz w:val="18"/>
                <w:szCs w:val="18"/>
                <w:lang w:val="en-US"/>
              </w:rPr>
            </w:pPr>
          </w:p>
          <w:p w14:paraId="2BBD7829" w14:textId="7D8485B4" w:rsidR="00C871AE" w:rsidRPr="008756A7" w:rsidRDefault="00C871AE" w:rsidP="008756A7">
            <w:pPr>
              <w:rPr>
                <w:rFonts w:eastAsia="Times New Roman"/>
                <w:sz w:val="18"/>
                <w:szCs w:val="18"/>
                <w:lang w:val="en-US"/>
              </w:rPr>
            </w:pPr>
            <w:r>
              <w:rPr>
                <w:rFonts w:eastAsia="Times New Roman"/>
                <w:sz w:val="18"/>
                <w:szCs w:val="18"/>
                <w:lang w:val="en-US"/>
              </w:rPr>
              <w:t xml:space="preserve">The </w:t>
            </w:r>
            <w:r w:rsidR="00E22547">
              <w:rPr>
                <w:rFonts w:eastAsia="Times New Roman"/>
                <w:sz w:val="18"/>
                <w:szCs w:val="18"/>
                <w:lang w:val="en-US"/>
              </w:rPr>
              <w:t xml:space="preserve">cited sentence </w:t>
            </w:r>
            <w:r w:rsidR="00562A6C">
              <w:rPr>
                <w:rFonts w:eastAsia="Times New Roman"/>
                <w:sz w:val="18"/>
                <w:szCs w:val="18"/>
                <w:lang w:val="en-US"/>
              </w:rPr>
              <w:t>has a normative operational requirement which should be in Clause 10</w:t>
            </w:r>
          </w:p>
        </w:tc>
      </w:tr>
      <w:tr w:rsidR="008756A7" w:rsidRPr="008756A7" w14:paraId="31FF1144" w14:textId="77777777" w:rsidTr="008756A7">
        <w:trPr>
          <w:trHeight w:val="6375"/>
        </w:trPr>
        <w:tc>
          <w:tcPr>
            <w:tcW w:w="773" w:type="dxa"/>
            <w:hideMark/>
          </w:tcPr>
          <w:p w14:paraId="7FDFECDA" w14:textId="77777777" w:rsidR="008756A7" w:rsidRPr="008756A7" w:rsidRDefault="008756A7" w:rsidP="008756A7">
            <w:pPr>
              <w:jc w:val="right"/>
              <w:rPr>
                <w:rFonts w:eastAsia="Times New Roman"/>
                <w:sz w:val="18"/>
                <w:szCs w:val="18"/>
                <w:lang w:val="en-US"/>
              </w:rPr>
            </w:pPr>
            <w:r w:rsidRPr="008756A7">
              <w:rPr>
                <w:rFonts w:eastAsia="Times New Roman"/>
                <w:sz w:val="18"/>
                <w:szCs w:val="18"/>
                <w:lang w:val="en-US"/>
              </w:rPr>
              <w:lastRenderedPageBreak/>
              <w:t>22302</w:t>
            </w:r>
          </w:p>
        </w:tc>
        <w:tc>
          <w:tcPr>
            <w:tcW w:w="1231" w:type="dxa"/>
            <w:hideMark/>
          </w:tcPr>
          <w:p w14:paraId="4C8E57D0" w14:textId="77777777" w:rsidR="008756A7" w:rsidRPr="008756A7" w:rsidRDefault="008756A7" w:rsidP="008756A7">
            <w:pPr>
              <w:rPr>
                <w:rFonts w:eastAsia="Times New Roman"/>
                <w:sz w:val="18"/>
                <w:szCs w:val="18"/>
                <w:lang w:val="en-US"/>
              </w:rPr>
            </w:pPr>
            <w:r w:rsidRPr="008756A7">
              <w:rPr>
                <w:rFonts w:eastAsia="Times New Roman"/>
                <w:sz w:val="18"/>
                <w:szCs w:val="18"/>
                <w:lang w:val="en-US"/>
              </w:rPr>
              <w:t>Mark RISON</w:t>
            </w:r>
          </w:p>
        </w:tc>
        <w:tc>
          <w:tcPr>
            <w:tcW w:w="828" w:type="dxa"/>
            <w:hideMark/>
          </w:tcPr>
          <w:p w14:paraId="0BCBA0B4" w14:textId="77777777" w:rsidR="008756A7" w:rsidRPr="008756A7" w:rsidRDefault="008756A7" w:rsidP="008756A7">
            <w:pPr>
              <w:jc w:val="right"/>
              <w:rPr>
                <w:rFonts w:eastAsia="Times New Roman"/>
                <w:sz w:val="18"/>
                <w:szCs w:val="18"/>
                <w:lang w:val="en-US"/>
              </w:rPr>
            </w:pPr>
            <w:r w:rsidRPr="008756A7">
              <w:rPr>
                <w:rFonts w:eastAsia="Times New Roman"/>
                <w:sz w:val="18"/>
                <w:szCs w:val="18"/>
                <w:lang w:val="en-US"/>
              </w:rPr>
              <w:t>274.01</w:t>
            </w:r>
          </w:p>
        </w:tc>
        <w:tc>
          <w:tcPr>
            <w:tcW w:w="2750" w:type="dxa"/>
            <w:hideMark/>
          </w:tcPr>
          <w:p w14:paraId="1DE0E093" w14:textId="77777777" w:rsidR="008756A7" w:rsidRPr="008756A7" w:rsidRDefault="008756A7" w:rsidP="008756A7">
            <w:pPr>
              <w:rPr>
                <w:rFonts w:eastAsia="Times New Roman"/>
                <w:sz w:val="18"/>
                <w:szCs w:val="18"/>
                <w:lang w:val="en-US"/>
              </w:rPr>
            </w:pPr>
            <w:r w:rsidRPr="008756A7">
              <w:rPr>
                <w:rFonts w:eastAsia="Times New Roman"/>
                <w:sz w:val="18"/>
                <w:szCs w:val="18"/>
                <w:lang w:val="en-US"/>
              </w:rPr>
              <w:t xml:space="preserve">Issues with the 11th para of 10.25.2 Setup and modification of the block ack parameters: 1) it is not stated that an originating HE STA may increase its window size if the ADDBA </w:t>
            </w:r>
            <w:proofErr w:type="spellStart"/>
            <w:r w:rsidRPr="008756A7">
              <w:rPr>
                <w:rFonts w:eastAsia="Times New Roman"/>
                <w:sz w:val="18"/>
                <w:szCs w:val="18"/>
                <w:lang w:val="en-US"/>
              </w:rPr>
              <w:t>rsp</w:t>
            </w:r>
            <w:proofErr w:type="spellEnd"/>
            <w:r w:rsidRPr="008756A7">
              <w:rPr>
                <w:rFonts w:eastAsia="Times New Roman"/>
                <w:sz w:val="18"/>
                <w:szCs w:val="18"/>
                <w:lang w:val="en-US"/>
              </w:rPr>
              <w:t xml:space="preserve"> size is larger than the req 2) it is not stated that this can only be up to the limit in the </w:t>
            </w:r>
            <w:proofErr w:type="spellStart"/>
            <w:r w:rsidRPr="008756A7">
              <w:rPr>
                <w:rFonts w:eastAsia="Times New Roman"/>
                <w:sz w:val="18"/>
                <w:szCs w:val="18"/>
                <w:lang w:val="en-US"/>
              </w:rPr>
              <w:t>rsp</w:t>
            </w:r>
            <w:proofErr w:type="spellEnd"/>
            <w:r w:rsidRPr="008756A7">
              <w:rPr>
                <w:rFonts w:eastAsia="Times New Roman"/>
                <w:sz w:val="18"/>
                <w:szCs w:val="18"/>
                <w:lang w:val="en-US"/>
              </w:rPr>
              <w:t xml:space="preserve"> 3) in any case the limit can't exceed 64 for non-HE and 256 for HE</w:t>
            </w:r>
          </w:p>
        </w:tc>
        <w:tc>
          <w:tcPr>
            <w:tcW w:w="2061" w:type="dxa"/>
            <w:hideMark/>
          </w:tcPr>
          <w:p w14:paraId="5714304E" w14:textId="77777777" w:rsidR="008756A7" w:rsidRPr="008756A7" w:rsidRDefault="008756A7" w:rsidP="008756A7">
            <w:pPr>
              <w:rPr>
                <w:rFonts w:eastAsia="Times New Roman"/>
                <w:sz w:val="18"/>
                <w:szCs w:val="18"/>
                <w:lang w:val="en-US"/>
              </w:rPr>
            </w:pPr>
            <w:r w:rsidRPr="008756A7">
              <w:rPr>
                <w:rFonts w:eastAsia="Times New Roman"/>
                <w:sz w:val="18"/>
                <w:szCs w:val="18"/>
                <w:lang w:val="en-US"/>
              </w:rPr>
              <w:t>Change the 11th para to read:</w:t>
            </w:r>
            <w:r w:rsidRPr="008756A7">
              <w:rPr>
                <w:rFonts w:eastAsia="Times New Roman"/>
                <w:sz w:val="18"/>
                <w:szCs w:val="18"/>
                <w:lang w:val="en-US"/>
              </w:rPr>
              <w:br/>
              <w:t>"When a block ack agreement is established between two HT STAs, HE STAs, DMG STAs, or S1G STAs, the originator shall set the size of its transmission window (</w:t>
            </w:r>
            <w:proofErr w:type="spellStart"/>
            <w:r w:rsidRPr="008756A7">
              <w:rPr>
                <w:rFonts w:eastAsia="Times New Roman"/>
                <w:sz w:val="18"/>
                <w:szCs w:val="18"/>
                <w:lang w:val="en-US"/>
              </w:rPr>
              <w:t>WinSizeO</w:t>
            </w:r>
            <w:proofErr w:type="spellEnd"/>
            <w:r w:rsidRPr="008756A7">
              <w:rPr>
                <w:rFonts w:eastAsia="Times New Roman"/>
                <w:sz w:val="18"/>
                <w:szCs w:val="18"/>
                <w:lang w:val="en-US"/>
              </w:rPr>
              <w:t>) so that it meets the following conditions:</w:t>
            </w:r>
            <w:r w:rsidRPr="008756A7">
              <w:rPr>
                <w:rFonts w:eastAsia="Times New Roman"/>
                <w:sz w:val="18"/>
                <w:szCs w:val="18"/>
                <w:lang w:val="en-US"/>
              </w:rPr>
              <w:br/>
              <w:t>-- Not greater than the value in the Buffer Size field of the ADDBA Response frame</w:t>
            </w:r>
            <w:r w:rsidRPr="008756A7">
              <w:rPr>
                <w:rFonts w:eastAsia="Times New Roman"/>
                <w:sz w:val="18"/>
                <w:szCs w:val="18"/>
                <w:lang w:val="en-US"/>
              </w:rPr>
              <w:br/>
              <w:t>-- Not greater than 64 if the sender of the ADDBA Response frame is a non-HE STA</w:t>
            </w:r>
            <w:r w:rsidRPr="008756A7">
              <w:rPr>
                <w:rFonts w:eastAsia="Times New Roman"/>
                <w:sz w:val="18"/>
                <w:szCs w:val="18"/>
                <w:lang w:val="en-US"/>
              </w:rPr>
              <w:br/>
              <w:t>-- Not greater than 256 if the sender of the ADDBA Response frame is an HE STA",</w:t>
            </w:r>
            <w:r w:rsidRPr="008756A7">
              <w:rPr>
                <w:rFonts w:eastAsia="Times New Roman"/>
                <w:sz w:val="18"/>
                <w:szCs w:val="18"/>
                <w:lang w:val="en-US"/>
              </w:rPr>
              <w:br/>
              <w:t xml:space="preserve">where </w:t>
            </w:r>
            <w:proofErr w:type="spellStart"/>
            <w:r w:rsidRPr="008756A7">
              <w:rPr>
                <w:rFonts w:eastAsia="Times New Roman"/>
                <w:sz w:val="18"/>
                <w:szCs w:val="18"/>
                <w:lang w:val="en-US"/>
              </w:rPr>
              <w:t>WinSizeO</w:t>
            </w:r>
            <w:proofErr w:type="spellEnd"/>
            <w:r w:rsidRPr="008756A7">
              <w:rPr>
                <w:rFonts w:eastAsia="Times New Roman"/>
                <w:sz w:val="18"/>
                <w:szCs w:val="18"/>
                <w:lang w:val="en-US"/>
              </w:rPr>
              <w:t xml:space="preserve"> should be italic and the O should be subscript</w:t>
            </w:r>
          </w:p>
        </w:tc>
        <w:tc>
          <w:tcPr>
            <w:tcW w:w="1717" w:type="dxa"/>
            <w:hideMark/>
          </w:tcPr>
          <w:p w14:paraId="0E5DA3B4" w14:textId="5FF62499" w:rsidR="008756A7" w:rsidRDefault="00C541A1" w:rsidP="008756A7">
            <w:pPr>
              <w:rPr>
                <w:rFonts w:eastAsia="Times New Roman"/>
                <w:sz w:val="18"/>
                <w:szCs w:val="18"/>
                <w:lang w:val="en-US"/>
              </w:rPr>
            </w:pPr>
            <w:r>
              <w:rPr>
                <w:rFonts w:eastAsia="Times New Roman"/>
                <w:sz w:val="18"/>
                <w:szCs w:val="18"/>
                <w:lang w:val="en-US"/>
              </w:rPr>
              <w:t xml:space="preserve">Rejected – </w:t>
            </w:r>
          </w:p>
          <w:p w14:paraId="3559BA70" w14:textId="77777777" w:rsidR="00C541A1" w:rsidRDefault="00C541A1" w:rsidP="008756A7">
            <w:pPr>
              <w:rPr>
                <w:rFonts w:eastAsia="Times New Roman"/>
                <w:sz w:val="18"/>
                <w:szCs w:val="18"/>
                <w:lang w:val="en-US"/>
              </w:rPr>
            </w:pPr>
          </w:p>
          <w:p w14:paraId="0555C4B8" w14:textId="5BED0138" w:rsidR="00C541A1" w:rsidRDefault="0002373F" w:rsidP="008756A7">
            <w:pPr>
              <w:rPr>
                <w:rFonts w:eastAsia="Times New Roman"/>
                <w:sz w:val="18"/>
                <w:szCs w:val="18"/>
                <w:lang w:val="en-US"/>
              </w:rPr>
            </w:pPr>
            <w:r>
              <w:rPr>
                <w:rFonts w:eastAsia="Times New Roman"/>
                <w:sz w:val="18"/>
                <w:szCs w:val="18"/>
                <w:lang w:val="en-US"/>
              </w:rPr>
              <w:t>See clause 4.3.15a: “</w:t>
            </w:r>
            <w:r w:rsidRPr="0002373F">
              <w:rPr>
                <w:rFonts w:eastAsia="Times New Roman"/>
                <w:sz w:val="18"/>
                <w:szCs w:val="18"/>
                <w:lang w:val="en-US"/>
              </w:rPr>
              <w:t>An HE STA is also an HT STA</w:t>
            </w:r>
            <w:r>
              <w:rPr>
                <w:rFonts w:eastAsia="Times New Roman"/>
                <w:sz w:val="18"/>
                <w:szCs w:val="18"/>
                <w:lang w:val="en-US"/>
              </w:rPr>
              <w:t>”</w:t>
            </w:r>
            <w:r w:rsidR="00B84455">
              <w:rPr>
                <w:rFonts w:eastAsia="Times New Roman"/>
                <w:sz w:val="18"/>
                <w:szCs w:val="18"/>
                <w:lang w:val="en-US"/>
              </w:rPr>
              <w:t xml:space="preserve">. </w:t>
            </w:r>
            <w:r w:rsidR="000F1E03">
              <w:rPr>
                <w:rFonts w:eastAsia="Times New Roman"/>
                <w:sz w:val="18"/>
                <w:szCs w:val="18"/>
                <w:lang w:val="en-US"/>
              </w:rPr>
              <w:t>So, current spec is right to only call out HT STA.</w:t>
            </w:r>
          </w:p>
          <w:p w14:paraId="2EBC8966" w14:textId="77777777" w:rsidR="00B84455" w:rsidRDefault="00B84455" w:rsidP="008756A7">
            <w:pPr>
              <w:rPr>
                <w:rFonts w:eastAsia="Times New Roman"/>
                <w:sz w:val="18"/>
                <w:szCs w:val="18"/>
                <w:lang w:val="en-US"/>
              </w:rPr>
            </w:pPr>
          </w:p>
          <w:p w14:paraId="3C8E166C" w14:textId="41CC0019" w:rsidR="00B84455" w:rsidRPr="008756A7" w:rsidRDefault="00B84455" w:rsidP="008756A7">
            <w:pPr>
              <w:rPr>
                <w:rFonts w:eastAsia="Times New Roman"/>
                <w:sz w:val="18"/>
                <w:szCs w:val="18"/>
                <w:lang w:val="en-US"/>
              </w:rPr>
            </w:pPr>
            <w:r>
              <w:rPr>
                <w:rFonts w:eastAsia="Times New Roman"/>
                <w:sz w:val="18"/>
                <w:szCs w:val="18"/>
                <w:lang w:val="en-US"/>
              </w:rPr>
              <w:t xml:space="preserve">Max size limitations between HE and non-HE </w:t>
            </w:r>
            <w:proofErr w:type="gramStart"/>
            <w:r>
              <w:rPr>
                <w:rFonts w:eastAsia="Times New Roman"/>
                <w:sz w:val="18"/>
                <w:szCs w:val="18"/>
                <w:lang w:val="en-US"/>
              </w:rPr>
              <w:t>are</w:t>
            </w:r>
            <w:proofErr w:type="gramEnd"/>
            <w:r>
              <w:rPr>
                <w:rFonts w:eastAsia="Times New Roman"/>
                <w:sz w:val="18"/>
                <w:szCs w:val="18"/>
                <w:lang w:val="en-US"/>
              </w:rPr>
              <w:t xml:space="preserve"> differentiated in lines 11-14 </w:t>
            </w:r>
            <w:r w:rsidR="000F1E03">
              <w:rPr>
                <w:rFonts w:eastAsia="Times New Roman"/>
                <w:sz w:val="18"/>
                <w:szCs w:val="18"/>
                <w:lang w:val="en-US"/>
              </w:rPr>
              <w:t>on pp274</w:t>
            </w:r>
          </w:p>
        </w:tc>
      </w:tr>
      <w:tr w:rsidR="008756A7" w:rsidRPr="008756A7" w14:paraId="1BDE7C82" w14:textId="77777777" w:rsidTr="008756A7">
        <w:trPr>
          <w:trHeight w:val="1530"/>
        </w:trPr>
        <w:tc>
          <w:tcPr>
            <w:tcW w:w="773" w:type="dxa"/>
            <w:hideMark/>
          </w:tcPr>
          <w:p w14:paraId="214623FD" w14:textId="77777777" w:rsidR="008756A7" w:rsidRPr="008756A7" w:rsidRDefault="008756A7" w:rsidP="008756A7">
            <w:pPr>
              <w:jc w:val="right"/>
              <w:rPr>
                <w:rFonts w:eastAsia="Times New Roman"/>
                <w:sz w:val="18"/>
                <w:szCs w:val="18"/>
                <w:lang w:val="en-US"/>
              </w:rPr>
            </w:pPr>
            <w:r w:rsidRPr="008756A7">
              <w:rPr>
                <w:rFonts w:eastAsia="Times New Roman"/>
                <w:sz w:val="18"/>
                <w:szCs w:val="18"/>
                <w:lang w:val="en-US"/>
              </w:rPr>
              <w:t>22303</w:t>
            </w:r>
          </w:p>
        </w:tc>
        <w:tc>
          <w:tcPr>
            <w:tcW w:w="1231" w:type="dxa"/>
            <w:hideMark/>
          </w:tcPr>
          <w:p w14:paraId="1ADF62ED" w14:textId="77777777" w:rsidR="008756A7" w:rsidRPr="008756A7" w:rsidRDefault="008756A7" w:rsidP="008756A7">
            <w:pPr>
              <w:rPr>
                <w:rFonts w:eastAsia="Times New Roman"/>
                <w:sz w:val="18"/>
                <w:szCs w:val="18"/>
                <w:lang w:val="en-US"/>
              </w:rPr>
            </w:pPr>
            <w:r w:rsidRPr="008756A7">
              <w:rPr>
                <w:rFonts w:eastAsia="Times New Roman"/>
                <w:sz w:val="18"/>
                <w:szCs w:val="18"/>
                <w:lang w:val="en-US"/>
              </w:rPr>
              <w:t>Mark RISON</w:t>
            </w:r>
          </w:p>
        </w:tc>
        <w:tc>
          <w:tcPr>
            <w:tcW w:w="828" w:type="dxa"/>
            <w:hideMark/>
          </w:tcPr>
          <w:p w14:paraId="06E2D28D" w14:textId="77777777" w:rsidR="008756A7" w:rsidRPr="008756A7" w:rsidRDefault="008756A7" w:rsidP="008756A7">
            <w:pPr>
              <w:rPr>
                <w:rFonts w:eastAsia="Times New Roman"/>
                <w:sz w:val="18"/>
                <w:szCs w:val="18"/>
                <w:lang w:val="en-US"/>
              </w:rPr>
            </w:pPr>
          </w:p>
        </w:tc>
        <w:tc>
          <w:tcPr>
            <w:tcW w:w="2750" w:type="dxa"/>
            <w:hideMark/>
          </w:tcPr>
          <w:p w14:paraId="46B42465" w14:textId="77777777" w:rsidR="008756A7" w:rsidRPr="008756A7" w:rsidRDefault="008756A7" w:rsidP="008756A7">
            <w:pPr>
              <w:rPr>
                <w:rFonts w:eastAsia="Times New Roman"/>
                <w:sz w:val="18"/>
                <w:szCs w:val="18"/>
                <w:lang w:val="en-US"/>
              </w:rPr>
            </w:pPr>
            <w:r w:rsidRPr="008756A7">
              <w:rPr>
                <w:rFonts w:eastAsia="Times New Roman"/>
                <w:sz w:val="18"/>
                <w:szCs w:val="18"/>
                <w:lang w:val="en-US"/>
              </w:rPr>
              <w:t>It is not clear whether two HE STAs that have negotiated a BA buffer size &gt;64 for a given TID can exchange &gt;64 MPDUs for that TID in a HT/VHT PPDU</w:t>
            </w:r>
          </w:p>
        </w:tc>
        <w:tc>
          <w:tcPr>
            <w:tcW w:w="2061" w:type="dxa"/>
            <w:hideMark/>
          </w:tcPr>
          <w:p w14:paraId="07E500E0" w14:textId="77777777" w:rsidR="008756A7" w:rsidRPr="008756A7" w:rsidRDefault="008756A7" w:rsidP="008756A7">
            <w:pPr>
              <w:rPr>
                <w:rFonts w:eastAsia="Times New Roman"/>
                <w:sz w:val="18"/>
                <w:szCs w:val="18"/>
                <w:lang w:val="en-US"/>
              </w:rPr>
            </w:pPr>
            <w:r w:rsidRPr="008756A7">
              <w:rPr>
                <w:rFonts w:eastAsia="Times New Roman"/>
                <w:sz w:val="18"/>
                <w:szCs w:val="18"/>
                <w:lang w:val="en-US"/>
              </w:rPr>
              <w:t>Clarify</w:t>
            </w:r>
          </w:p>
        </w:tc>
        <w:tc>
          <w:tcPr>
            <w:tcW w:w="1717" w:type="dxa"/>
            <w:hideMark/>
          </w:tcPr>
          <w:p w14:paraId="62DCC0EB" w14:textId="7C8A7814" w:rsidR="008756A7" w:rsidRDefault="00AC1F21" w:rsidP="008756A7">
            <w:pPr>
              <w:rPr>
                <w:rFonts w:eastAsia="Times New Roman"/>
                <w:sz w:val="18"/>
                <w:szCs w:val="18"/>
                <w:lang w:val="en-US"/>
              </w:rPr>
            </w:pPr>
            <w:r>
              <w:rPr>
                <w:rFonts w:eastAsia="Times New Roman"/>
                <w:sz w:val="18"/>
                <w:szCs w:val="18"/>
                <w:lang w:val="en-US"/>
              </w:rPr>
              <w:t xml:space="preserve">Rejected – </w:t>
            </w:r>
          </w:p>
          <w:p w14:paraId="5CED3355" w14:textId="77777777" w:rsidR="00AC1F21" w:rsidRDefault="00AC1F21" w:rsidP="008756A7">
            <w:pPr>
              <w:rPr>
                <w:rFonts w:eastAsia="Times New Roman"/>
                <w:sz w:val="18"/>
                <w:szCs w:val="18"/>
                <w:lang w:val="en-US"/>
              </w:rPr>
            </w:pPr>
          </w:p>
          <w:p w14:paraId="775F3E1B" w14:textId="7E1BF305" w:rsidR="00AC1F21" w:rsidRPr="008756A7" w:rsidRDefault="008C62A0" w:rsidP="008756A7">
            <w:pPr>
              <w:rPr>
                <w:rFonts w:eastAsia="Times New Roman"/>
                <w:sz w:val="18"/>
                <w:szCs w:val="18"/>
                <w:lang w:val="en-US"/>
              </w:rPr>
            </w:pPr>
            <w:r>
              <w:rPr>
                <w:rFonts w:eastAsia="Times New Roman"/>
                <w:sz w:val="18"/>
                <w:szCs w:val="18"/>
                <w:lang w:val="en-US"/>
              </w:rPr>
              <w:t>BA buffer</w:t>
            </w:r>
            <w:r w:rsidR="00A33854">
              <w:rPr>
                <w:rFonts w:eastAsia="Times New Roman"/>
                <w:sz w:val="18"/>
                <w:szCs w:val="18"/>
                <w:lang w:val="en-US"/>
              </w:rPr>
              <w:t xml:space="preserve">-size is agnostics to PPDU formats that carry MPDU size as in the baseline. </w:t>
            </w:r>
            <w:r w:rsidR="00E60555">
              <w:rPr>
                <w:rFonts w:eastAsia="Times New Roman"/>
                <w:sz w:val="18"/>
                <w:szCs w:val="18"/>
                <w:lang w:val="en-US"/>
              </w:rPr>
              <w:t>Adding such relationship for HE PPDU will be misleading</w:t>
            </w:r>
          </w:p>
        </w:tc>
      </w:tr>
      <w:tr w:rsidR="008756A7" w:rsidRPr="008756A7" w14:paraId="282E37DF" w14:textId="77777777" w:rsidTr="008756A7">
        <w:trPr>
          <w:trHeight w:val="3315"/>
        </w:trPr>
        <w:tc>
          <w:tcPr>
            <w:tcW w:w="773" w:type="dxa"/>
            <w:hideMark/>
          </w:tcPr>
          <w:p w14:paraId="415B53E1" w14:textId="77777777" w:rsidR="008756A7" w:rsidRPr="008756A7" w:rsidRDefault="008756A7" w:rsidP="008756A7">
            <w:pPr>
              <w:jc w:val="right"/>
              <w:rPr>
                <w:rFonts w:eastAsia="Times New Roman"/>
                <w:sz w:val="18"/>
                <w:szCs w:val="18"/>
                <w:lang w:val="en-US"/>
              </w:rPr>
            </w:pPr>
            <w:r w:rsidRPr="008756A7">
              <w:rPr>
                <w:rFonts w:eastAsia="Times New Roman"/>
                <w:sz w:val="18"/>
                <w:szCs w:val="18"/>
                <w:lang w:val="en-US"/>
              </w:rPr>
              <w:t>22317</w:t>
            </w:r>
          </w:p>
        </w:tc>
        <w:tc>
          <w:tcPr>
            <w:tcW w:w="1231" w:type="dxa"/>
            <w:hideMark/>
          </w:tcPr>
          <w:p w14:paraId="67ADB19B" w14:textId="77777777" w:rsidR="008756A7" w:rsidRPr="008756A7" w:rsidRDefault="008756A7" w:rsidP="008756A7">
            <w:pPr>
              <w:rPr>
                <w:rFonts w:eastAsia="Times New Roman"/>
                <w:sz w:val="18"/>
                <w:szCs w:val="18"/>
                <w:lang w:val="en-US"/>
              </w:rPr>
            </w:pPr>
            <w:r w:rsidRPr="008756A7">
              <w:rPr>
                <w:rFonts w:eastAsia="Times New Roman"/>
                <w:sz w:val="18"/>
                <w:szCs w:val="18"/>
                <w:lang w:val="en-US"/>
              </w:rPr>
              <w:t>Mark RISON</w:t>
            </w:r>
          </w:p>
        </w:tc>
        <w:tc>
          <w:tcPr>
            <w:tcW w:w="828" w:type="dxa"/>
            <w:hideMark/>
          </w:tcPr>
          <w:p w14:paraId="0D838378" w14:textId="77777777" w:rsidR="008756A7" w:rsidRPr="008756A7" w:rsidRDefault="008756A7" w:rsidP="008756A7">
            <w:pPr>
              <w:jc w:val="right"/>
              <w:rPr>
                <w:rFonts w:eastAsia="Times New Roman"/>
                <w:sz w:val="18"/>
                <w:szCs w:val="18"/>
                <w:lang w:val="en-US"/>
              </w:rPr>
            </w:pPr>
            <w:r w:rsidRPr="008756A7">
              <w:rPr>
                <w:rFonts w:eastAsia="Times New Roman"/>
                <w:sz w:val="18"/>
                <w:szCs w:val="18"/>
                <w:lang w:val="en-US"/>
              </w:rPr>
              <w:t>247.35</w:t>
            </w:r>
          </w:p>
        </w:tc>
        <w:tc>
          <w:tcPr>
            <w:tcW w:w="2750" w:type="dxa"/>
            <w:hideMark/>
          </w:tcPr>
          <w:p w14:paraId="09574540" w14:textId="77777777" w:rsidR="008756A7" w:rsidRPr="008756A7" w:rsidRDefault="008756A7" w:rsidP="008756A7">
            <w:pPr>
              <w:rPr>
                <w:rFonts w:eastAsia="Times New Roman"/>
                <w:sz w:val="18"/>
                <w:szCs w:val="18"/>
                <w:lang w:val="en-US"/>
              </w:rPr>
            </w:pPr>
            <w:r w:rsidRPr="008756A7">
              <w:rPr>
                <w:rFonts w:eastAsia="Times New Roman"/>
                <w:sz w:val="18"/>
                <w:szCs w:val="18"/>
                <w:lang w:val="en-US"/>
              </w:rPr>
              <w:t>"frames from more than one STA that are part of an UL MU transmission (see 9.42.2)</w:t>
            </w:r>
            <w:r w:rsidRPr="008756A7">
              <w:rPr>
                <w:rFonts w:eastAsia="Times New Roman"/>
                <w:sz w:val="18"/>
                <w:szCs w:val="18"/>
                <w:lang w:val="en-US"/>
              </w:rPr>
              <w:br/>
              <w:t>and that require an immediate acknowledgment (i.e., the ack policy of the eliciting QoS Data frame is Nor-</w:t>
            </w:r>
            <w:r w:rsidRPr="008756A7">
              <w:rPr>
                <w:rFonts w:eastAsia="Times New Roman"/>
                <w:sz w:val="18"/>
                <w:szCs w:val="18"/>
                <w:lang w:val="en-US"/>
              </w:rPr>
              <w:br/>
              <w:t>mal Ack or Implicit BAR)" -- they might be Management frames</w:t>
            </w:r>
          </w:p>
        </w:tc>
        <w:tc>
          <w:tcPr>
            <w:tcW w:w="2061" w:type="dxa"/>
            <w:hideMark/>
          </w:tcPr>
          <w:p w14:paraId="740853A1" w14:textId="77777777" w:rsidR="008756A7" w:rsidRPr="008756A7" w:rsidRDefault="008756A7" w:rsidP="008756A7">
            <w:pPr>
              <w:rPr>
                <w:rFonts w:eastAsia="Times New Roman"/>
                <w:sz w:val="18"/>
                <w:szCs w:val="18"/>
                <w:lang w:val="en-US"/>
              </w:rPr>
            </w:pPr>
            <w:r w:rsidRPr="008756A7">
              <w:rPr>
                <w:rFonts w:eastAsia="Times New Roman"/>
                <w:sz w:val="18"/>
                <w:szCs w:val="18"/>
                <w:lang w:val="en-US"/>
              </w:rPr>
              <w:t>Change the cited text to "frames from more than one STA that are part of an UL MU transmission (see 9.42.2)</w:t>
            </w:r>
            <w:r w:rsidRPr="008756A7">
              <w:rPr>
                <w:rFonts w:eastAsia="Times New Roman"/>
                <w:sz w:val="18"/>
                <w:szCs w:val="18"/>
                <w:lang w:val="en-US"/>
              </w:rPr>
              <w:br/>
              <w:t>and that require an immediate acknowledgment (i.e., a QoS Data frame with ack policy Normal Ack or Implicit BAR or a Management frame other than an Action No Ack frame)"</w:t>
            </w:r>
          </w:p>
        </w:tc>
        <w:tc>
          <w:tcPr>
            <w:tcW w:w="1717" w:type="dxa"/>
            <w:hideMark/>
          </w:tcPr>
          <w:p w14:paraId="7E7D4E35" w14:textId="506994C7" w:rsidR="008756A7" w:rsidRPr="008756A7" w:rsidRDefault="008C13D4" w:rsidP="008756A7">
            <w:pPr>
              <w:rPr>
                <w:rFonts w:eastAsia="Times New Roman"/>
                <w:sz w:val="18"/>
                <w:szCs w:val="18"/>
                <w:lang w:val="en-US"/>
              </w:rPr>
            </w:pPr>
            <w:r>
              <w:rPr>
                <w:rFonts w:eastAsia="Times New Roman"/>
                <w:sz w:val="18"/>
                <w:szCs w:val="18"/>
                <w:lang w:val="en-US"/>
              </w:rPr>
              <w:t>Accepted</w:t>
            </w:r>
          </w:p>
        </w:tc>
      </w:tr>
      <w:tr w:rsidR="008756A7" w:rsidRPr="008756A7" w14:paraId="63A16527" w14:textId="77777777" w:rsidTr="008756A7">
        <w:trPr>
          <w:trHeight w:val="2805"/>
        </w:trPr>
        <w:tc>
          <w:tcPr>
            <w:tcW w:w="773" w:type="dxa"/>
            <w:hideMark/>
          </w:tcPr>
          <w:p w14:paraId="10224027" w14:textId="77777777" w:rsidR="008756A7" w:rsidRPr="008756A7" w:rsidRDefault="008756A7" w:rsidP="008756A7">
            <w:pPr>
              <w:jc w:val="right"/>
              <w:rPr>
                <w:rFonts w:eastAsia="Times New Roman"/>
                <w:sz w:val="18"/>
                <w:szCs w:val="18"/>
                <w:lang w:val="en-US"/>
              </w:rPr>
            </w:pPr>
            <w:r w:rsidRPr="008756A7">
              <w:rPr>
                <w:rFonts w:eastAsia="Times New Roman"/>
                <w:sz w:val="18"/>
                <w:szCs w:val="18"/>
                <w:lang w:val="en-US"/>
              </w:rPr>
              <w:lastRenderedPageBreak/>
              <w:t>22321</w:t>
            </w:r>
          </w:p>
        </w:tc>
        <w:tc>
          <w:tcPr>
            <w:tcW w:w="1231" w:type="dxa"/>
            <w:hideMark/>
          </w:tcPr>
          <w:p w14:paraId="0D03DF5A" w14:textId="77777777" w:rsidR="008756A7" w:rsidRPr="008756A7" w:rsidRDefault="008756A7" w:rsidP="008756A7">
            <w:pPr>
              <w:rPr>
                <w:rFonts w:eastAsia="Times New Roman"/>
                <w:sz w:val="18"/>
                <w:szCs w:val="18"/>
                <w:lang w:val="en-US"/>
              </w:rPr>
            </w:pPr>
            <w:r w:rsidRPr="008756A7">
              <w:rPr>
                <w:rFonts w:eastAsia="Times New Roman"/>
                <w:sz w:val="18"/>
                <w:szCs w:val="18"/>
                <w:lang w:val="en-US"/>
              </w:rPr>
              <w:t>Mark RISON</w:t>
            </w:r>
          </w:p>
        </w:tc>
        <w:tc>
          <w:tcPr>
            <w:tcW w:w="828" w:type="dxa"/>
            <w:hideMark/>
          </w:tcPr>
          <w:p w14:paraId="689C4899" w14:textId="77777777" w:rsidR="008756A7" w:rsidRPr="008756A7" w:rsidRDefault="008756A7" w:rsidP="008756A7">
            <w:pPr>
              <w:rPr>
                <w:rFonts w:eastAsia="Times New Roman"/>
                <w:sz w:val="18"/>
                <w:szCs w:val="18"/>
                <w:lang w:val="en-US"/>
              </w:rPr>
            </w:pPr>
          </w:p>
        </w:tc>
        <w:tc>
          <w:tcPr>
            <w:tcW w:w="2750" w:type="dxa"/>
            <w:hideMark/>
          </w:tcPr>
          <w:p w14:paraId="4E9A0BAB" w14:textId="77777777" w:rsidR="008756A7" w:rsidRPr="008756A7" w:rsidRDefault="008756A7" w:rsidP="008756A7">
            <w:pPr>
              <w:rPr>
                <w:rFonts w:eastAsia="Times New Roman"/>
                <w:sz w:val="18"/>
                <w:szCs w:val="18"/>
                <w:lang w:val="en-US"/>
              </w:rPr>
            </w:pPr>
            <w:r w:rsidRPr="008756A7">
              <w:rPr>
                <w:rFonts w:eastAsia="Times New Roman"/>
                <w:sz w:val="18"/>
                <w:szCs w:val="18"/>
                <w:lang w:val="en-US"/>
              </w:rPr>
              <w:t>We have a 26.4.4.4 Responding to an HE MU PPDU, HE SU PPDU or HE ER SU PPDU with an HE TB PPDU but we also need a subclause on responding to a non-HE PPDU with an HE TB PPDU, if the non-HE PPDU is a triggering frame (i.e. contains a Trigger frame or TRS Control)</w:t>
            </w:r>
          </w:p>
        </w:tc>
        <w:tc>
          <w:tcPr>
            <w:tcW w:w="2061" w:type="dxa"/>
            <w:hideMark/>
          </w:tcPr>
          <w:p w14:paraId="06BE8327" w14:textId="77777777" w:rsidR="008756A7" w:rsidRPr="008756A7" w:rsidRDefault="008756A7" w:rsidP="008756A7">
            <w:pPr>
              <w:rPr>
                <w:rFonts w:eastAsia="Times New Roman"/>
                <w:sz w:val="18"/>
                <w:szCs w:val="18"/>
                <w:lang w:val="en-US"/>
              </w:rPr>
            </w:pPr>
            <w:r w:rsidRPr="008756A7">
              <w:rPr>
                <w:rFonts w:eastAsia="Times New Roman"/>
                <w:sz w:val="18"/>
                <w:szCs w:val="18"/>
                <w:lang w:val="en-US"/>
              </w:rPr>
              <w:t>As it says in the comment</w:t>
            </w:r>
          </w:p>
        </w:tc>
        <w:tc>
          <w:tcPr>
            <w:tcW w:w="1717" w:type="dxa"/>
            <w:hideMark/>
          </w:tcPr>
          <w:p w14:paraId="67124B18" w14:textId="49A3147E" w:rsidR="008756A7" w:rsidRDefault="005C0890" w:rsidP="008756A7">
            <w:pPr>
              <w:rPr>
                <w:rFonts w:eastAsia="Times New Roman"/>
                <w:sz w:val="18"/>
                <w:szCs w:val="18"/>
                <w:lang w:val="en-US"/>
              </w:rPr>
            </w:pPr>
            <w:r>
              <w:rPr>
                <w:rFonts w:eastAsia="Times New Roman"/>
                <w:sz w:val="18"/>
                <w:szCs w:val="18"/>
                <w:lang w:val="en-US"/>
              </w:rPr>
              <w:t xml:space="preserve">Rejected – </w:t>
            </w:r>
          </w:p>
          <w:p w14:paraId="33CA85B7" w14:textId="77777777" w:rsidR="005C0890" w:rsidRDefault="005C0890" w:rsidP="008756A7">
            <w:pPr>
              <w:rPr>
                <w:rFonts w:eastAsia="Times New Roman"/>
                <w:sz w:val="18"/>
                <w:szCs w:val="18"/>
                <w:lang w:val="en-US"/>
              </w:rPr>
            </w:pPr>
          </w:p>
          <w:p w14:paraId="476E0028" w14:textId="23C25B70" w:rsidR="005C0890" w:rsidRDefault="008E1DD1" w:rsidP="008756A7">
            <w:pPr>
              <w:rPr>
                <w:rFonts w:eastAsia="Times New Roman"/>
                <w:sz w:val="18"/>
                <w:szCs w:val="18"/>
                <w:lang w:val="en-US"/>
              </w:rPr>
            </w:pPr>
            <w:r>
              <w:rPr>
                <w:rFonts w:eastAsia="Times New Roman"/>
                <w:sz w:val="18"/>
                <w:szCs w:val="18"/>
                <w:lang w:val="en-US"/>
              </w:rPr>
              <w:t>Please see, “</w:t>
            </w:r>
            <w:r w:rsidRPr="008E1DD1">
              <w:rPr>
                <w:rFonts w:eastAsia="Times New Roman"/>
                <w:sz w:val="18"/>
                <w:szCs w:val="18"/>
                <w:lang w:val="en-US"/>
              </w:rPr>
              <w:t>Table 9-13—Ack policy</w:t>
            </w:r>
            <w:r>
              <w:rPr>
                <w:rFonts w:eastAsia="Times New Roman"/>
                <w:sz w:val="18"/>
                <w:szCs w:val="18"/>
                <w:lang w:val="en-US"/>
              </w:rPr>
              <w:t>”</w:t>
            </w:r>
            <w:r w:rsidR="00194BA8">
              <w:rPr>
                <w:rFonts w:eastAsia="Times New Roman"/>
                <w:sz w:val="18"/>
                <w:szCs w:val="18"/>
                <w:lang w:val="en-US"/>
              </w:rPr>
              <w:t xml:space="preserve"> in HTP Ack row</w:t>
            </w:r>
          </w:p>
          <w:p w14:paraId="6F44D27A" w14:textId="77777777" w:rsidR="008E1DD1" w:rsidRDefault="008E1DD1" w:rsidP="008756A7">
            <w:pPr>
              <w:rPr>
                <w:rFonts w:eastAsia="Times New Roman"/>
                <w:sz w:val="18"/>
                <w:szCs w:val="18"/>
                <w:lang w:val="en-US"/>
              </w:rPr>
            </w:pPr>
          </w:p>
          <w:p w14:paraId="58F80D3B" w14:textId="2D3CEF60" w:rsidR="00194BA8" w:rsidRPr="00194BA8" w:rsidRDefault="00194BA8" w:rsidP="00194BA8">
            <w:pPr>
              <w:rPr>
                <w:rFonts w:eastAsia="Times New Roman"/>
                <w:sz w:val="18"/>
                <w:szCs w:val="18"/>
                <w:lang w:val="en-US"/>
              </w:rPr>
            </w:pPr>
            <w:r>
              <w:rPr>
                <w:rFonts w:eastAsia="Times New Roman"/>
                <w:sz w:val="18"/>
                <w:szCs w:val="18"/>
                <w:lang w:val="en-US"/>
              </w:rPr>
              <w:t xml:space="preserve">Only the MPDUs sent in </w:t>
            </w:r>
            <w:r w:rsidRPr="00194BA8">
              <w:rPr>
                <w:rFonts w:eastAsia="Times New Roman"/>
                <w:sz w:val="18"/>
                <w:szCs w:val="18"/>
                <w:lang w:val="en-US"/>
              </w:rPr>
              <w:t xml:space="preserve">HE </w:t>
            </w:r>
            <w:proofErr w:type="gramStart"/>
            <w:r w:rsidRPr="00194BA8">
              <w:rPr>
                <w:rFonts w:eastAsia="Times New Roman"/>
                <w:sz w:val="18"/>
                <w:szCs w:val="18"/>
                <w:lang w:val="en-US"/>
              </w:rPr>
              <w:t xml:space="preserve">MU </w:t>
            </w:r>
            <w:r>
              <w:rPr>
                <w:rFonts w:eastAsia="Times New Roman"/>
                <w:sz w:val="18"/>
                <w:szCs w:val="18"/>
                <w:lang w:val="en-US"/>
              </w:rPr>
              <w:t xml:space="preserve"> P</w:t>
            </w:r>
            <w:r w:rsidRPr="00194BA8">
              <w:rPr>
                <w:rFonts w:eastAsia="Times New Roman"/>
                <w:sz w:val="18"/>
                <w:szCs w:val="18"/>
                <w:lang w:val="en-US"/>
              </w:rPr>
              <w:t>PDU</w:t>
            </w:r>
            <w:proofErr w:type="gramEnd"/>
            <w:r w:rsidRPr="00194BA8">
              <w:rPr>
                <w:rFonts w:eastAsia="Times New Roman"/>
                <w:sz w:val="18"/>
                <w:szCs w:val="18"/>
                <w:lang w:val="en-US"/>
              </w:rPr>
              <w:t>, HE</w:t>
            </w:r>
            <w:r>
              <w:rPr>
                <w:rFonts w:eastAsia="Times New Roman"/>
                <w:sz w:val="18"/>
                <w:szCs w:val="18"/>
                <w:lang w:val="en-US"/>
              </w:rPr>
              <w:t xml:space="preserve"> </w:t>
            </w:r>
            <w:r w:rsidRPr="00194BA8">
              <w:rPr>
                <w:rFonts w:eastAsia="Times New Roman"/>
                <w:sz w:val="18"/>
                <w:szCs w:val="18"/>
                <w:lang w:val="en-US"/>
              </w:rPr>
              <w:t>SU PPDU or HE ER SU</w:t>
            </w:r>
          </w:p>
          <w:p w14:paraId="55BA3573" w14:textId="20A1DC9F" w:rsidR="008E1DD1" w:rsidRPr="008756A7" w:rsidRDefault="00194BA8" w:rsidP="00194BA8">
            <w:pPr>
              <w:rPr>
                <w:rFonts w:eastAsia="Times New Roman"/>
                <w:sz w:val="18"/>
                <w:szCs w:val="18"/>
                <w:lang w:val="en-US"/>
              </w:rPr>
            </w:pPr>
            <w:r w:rsidRPr="00194BA8">
              <w:rPr>
                <w:rFonts w:eastAsia="Times New Roman"/>
                <w:sz w:val="18"/>
                <w:szCs w:val="18"/>
                <w:lang w:val="en-US"/>
              </w:rPr>
              <w:t>PPDU</w:t>
            </w:r>
            <w:r>
              <w:rPr>
                <w:rFonts w:eastAsia="Times New Roman"/>
                <w:sz w:val="18"/>
                <w:szCs w:val="18"/>
                <w:lang w:val="en-US"/>
              </w:rPr>
              <w:t xml:space="preserve"> can set the Ack Policy to HTP Ack</w:t>
            </w:r>
          </w:p>
        </w:tc>
      </w:tr>
      <w:tr w:rsidR="008756A7" w:rsidRPr="008756A7" w14:paraId="5560B5EE" w14:textId="77777777" w:rsidTr="008756A7">
        <w:trPr>
          <w:trHeight w:val="5355"/>
        </w:trPr>
        <w:tc>
          <w:tcPr>
            <w:tcW w:w="773" w:type="dxa"/>
            <w:hideMark/>
          </w:tcPr>
          <w:p w14:paraId="41B263FB" w14:textId="77777777" w:rsidR="008756A7" w:rsidRPr="008756A7" w:rsidRDefault="008756A7" w:rsidP="008756A7">
            <w:pPr>
              <w:jc w:val="right"/>
              <w:rPr>
                <w:rFonts w:eastAsia="Times New Roman"/>
                <w:sz w:val="18"/>
                <w:szCs w:val="18"/>
                <w:lang w:val="en-US"/>
              </w:rPr>
            </w:pPr>
            <w:r w:rsidRPr="008756A7">
              <w:rPr>
                <w:rFonts w:eastAsia="Times New Roman"/>
                <w:sz w:val="18"/>
                <w:szCs w:val="18"/>
                <w:lang w:val="en-US"/>
              </w:rPr>
              <w:t>22369</w:t>
            </w:r>
          </w:p>
        </w:tc>
        <w:tc>
          <w:tcPr>
            <w:tcW w:w="1231" w:type="dxa"/>
            <w:hideMark/>
          </w:tcPr>
          <w:p w14:paraId="73B273B7" w14:textId="77777777" w:rsidR="008756A7" w:rsidRPr="008756A7" w:rsidRDefault="008756A7" w:rsidP="008756A7">
            <w:pPr>
              <w:rPr>
                <w:rFonts w:eastAsia="Times New Roman"/>
                <w:sz w:val="18"/>
                <w:szCs w:val="18"/>
                <w:lang w:val="en-US"/>
              </w:rPr>
            </w:pPr>
            <w:r w:rsidRPr="008756A7">
              <w:rPr>
                <w:rFonts w:eastAsia="Times New Roman"/>
                <w:sz w:val="18"/>
                <w:szCs w:val="18"/>
                <w:lang w:val="en-US"/>
              </w:rPr>
              <w:t>Mark RISON</w:t>
            </w:r>
          </w:p>
        </w:tc>
        <w:tc>
          <w:tcPr>
            <w:tcW w:w="828" w:type="dxa"/>
            <w:hideMark/>
          </w:tcPr>
          <w:p w14:paraId="200E2406" w14:textId="77777777" w:rsidR="008756A7" w:rsidRPr="008756A7" w:rsidRDefault="008756A7" w:rsidP="008756A7">
            <w:pPr>
              <w:rPr>
                <w:rFonts w:eastAsia="Times New Roman"/>
                <w:sz w:val="18"/>
                <w:szCs w:val="18"/>
                <w:lang w:val="en-US"/>
              </w:rPr>
            </w:pPr>
          </w:p>
        </w:tc>
        <w:tc>
          <w:tcPr>
            <w:tcW w:w="2750" w:type="dxa"/>
            <w:hideMark/>
          </w:tcPr>
          <w:p w14:paraId="5988CD6C" w14:textId="77777777" w:rsidR="008756A7" w:rsidRPr="008756A7" w:rsidRDefault="008756A7" w:rsidP="008756A7">
            <w:pPr>
              <w:rPr>
                <w:rFonts w:eastAsia="Times New Roman"/>
                <w:sz w:val="18"/>
                <w:szCs w:val="18"/>
                <w:lang w:val="en-US"/>
              </w:rPr>
            </w:pPr>
            <w:r w:rsidRPr="008756A7">
              <w:rPr>
                <w:rFonts w:eastAsia="Times New Roman"/>
                <w:sz w:val="18"/>
                <w:szCs w:val="18"/>
                <w:lang w:val="en-US"/>
              </w:rPr>
              <w:t xml:space="preserve">CID 20609.  The resolution misses the point made in the comment.  A STA </w:t>
            </w:r>
            <w:proofErr w:type="gramStart"/>
            <w:r w:rsidRPr="008756A7">
              <w:rPr>
                <w:rFonts w:eastAsia="Times New Roman"/>
                <w:sz w:val="18"/>
                <w:szCs w:val="18"/>
                <w:lang w:val="en-US"/>
              </w:rPr>
              <w:t>has to</w:t>
            </w:r>
            <w:proofErr w:type="gramEnd"/>
            <w:r w:rsidRPr="008756A7">
              <w:rPr>
                <w:rFonts w:eastAsia="Times New Roman"/>
                <w:sz w:val="18"/>
                <w:szCs w:val="18"/>
                <w:lang w:val="en-US"/>
              </w:rPr>
              <w:t xml:space="preserve"> be "able to receive a 32-bit BA" because "A Multi-STA </w:t>
            </w:r>
            <w:proofErr w:type="spellStart"/>
            <w:r w:rsidRPr="008756A7">
              <w:rPr>
                <w:rFonts w:eastAsia="Times New Roman"/>
                <w:sz w:val="18"/>
                <w:szCs w:val="18"/>
                <w:lang w:val="en-US"/>
              </w:rPr>
              <w:t>BlockAck</w:t>
            </w:r>
            <w:proofErr w:type="spellEnd"/>
            <w:r w:rsidRPr="008756A7">
              <w:rPr>
                <w:rFonts w:eastAsia="Times New Roman"/>
                <w:sz w:val="18"/>
                <w:szCs w:val="18"/>
                <w:lang w:val="en-US"/>
              </w:rPr>
              <w:t xml:space="preserve"> frame might include Per AID TID Info fields with a 32-bit </w:t>
            </w:r>
            <w:proofErr w:type="spellStart"/>
            <w:r w:rsidRPr="008756A7">
              <w:rPr>
                <w:rFonts w:eastAsia="Times New Roman"/>
                <w:sz w:val="18"/>
                <w:szCs w:val="18"/>
                <w:lang w:val="en-US"/>
              </w:rPr>
              <w:t>BlockAck</w:t>
            </w:r>
            <w:proofErr w:type="spellEnd"/>
            <w:r w:rsidRPr="008756A7">
              <w:rPr>
                <w:rFonts w:eastAsia="Times New Roman"/>
                <w:sz w:val="18"/>
                <w:szCs w:val="18"/>
                <w:lang w:val="en-US"/>
              </w:rPr>
              <w:t xml:space="preserve"> Bitmap field</w:t>
            </w:r>
            <w:r w:rsidRPr="008756A7">
              <w:rPr>
                <w:rFonts w:eastAsia="Times New Roman"/>
                <w:sz w:val="18"/>
                <w:szCs w:val="18"/>
                <w:lang w:val="en-US"/>
              </w:rPr>
              <w:br/>
              <w:t xml:space="preserve">addressed to other originators and the </w:t>
            </w:r>
            <w:proofErr w:type="spellStart"/>
            <w:r w:rsidRPr="008756A7">
              <w:rPr>
                <w:rFonts w:eastAsia="Times New Roman"/>
                <w:sz w:val="18"/>
                <w:szCs w:val="18"/>
                <w:lang w:val="en-US"/>
              </w:rPr>
              <w:t>nonsupporting</w:t>
            </w:r>
            <w:proofErr w:type="spellEnd"/>
            <w:r w:rsidRPr="008756A7">
              <w:rPr>
                <w:rFonts w:eastAsia="Times New Roman"/>
                <w:sz w:val="18"/>
                <w:szCs w:val="18"/>
                <w:lang w:val="en-US"/>
              </w:rPr>
              <w:t xml:space="preserve"> originator needs to able to parse these fields to locate a possible Per</w:t>
            </w:r>
            <w:r w:rsidRPr="008756A7">
              <w:rPr>
                <w:rFonts w:eastAsia="Times New Roman"/>
                <w:sz w:val="18"/>
                <w:szCs w:val="18"/>
                <w:lang w:val="en-US"/>
              </w:rPr>
              <w:br/>
              <w:t>AID TID Info field addressed to it."</w:t>
            </w:r>
          </w:p>
        </w:tc>
        <w:tc>
          <w:tcPr>
            <w:tcW w:w="2061" w:type="dxa"/>
            <w:hideMark/>
          </w:tcPr>
          <w:p w14:paraId="703DA0DE" w14:textId="77777777" w:rsidR="008756A7" w:rsidRPr="008756A7" w:rsidRDefault="008756A7" w:rsidP="008756A7">
            <w:pPr>
              <w:rPr>
                <w:rFonts w:eastAsia="Times New Roman"/>
                <w:sz w:val="18"/>
                <w:szCs w:val="18"/>
                <w:lang w:val="en-US"/>
              </w:rPr>
            </w:pPr>
            <w:r w:rsidRPr="008756A7">
              <w:rPr>
                <w:rFonts w:eastAsia="Times New Roman"/>
                <w:sz w:val="18"/>
                <w:szCs w:val="18"/>
                <w:lang w:val="en-US"/>
              </w:rPr>
              <w:t xml:space="preserve">Make B21 in Figure 9-787b--HE MAC Capabilities Information field format "Reserved".  Delete the "32-bit BA Bitmap Support" row from Table 9-321a--Subfields of the HE MAC Capabilities Information field.  Delete the para starting "A recipient shall not include in a Multi-STA </w:t>
            </w:r>
            <w:proofErr w:type="spellStart"/>
            <w:r w:rsidRPr="008756A7">
              <w:rPr>
                <w:rFonts w:eastAsia="Times New Roman"/>
                <w:sz w:val="18"/>
                <w:szCs w:val="18"/>
                <w:lang w:val="en-US"/>
              </w:rPr>
              <w:t>BlockAck</w:t>
            </w:r>
            <w:proofErr w:type="spellEnd"/>
            <w:r w:rsidRPr="008756A7">
              <w:rPr>
                <w:rFonts w:eastAsia="Times New Roman"/>
                <w:sz w:val="18"/>
                <w:szCs w:val="18"/>
                <w:lang w:val="en-US"/>
              </w:rPr>
              <w:t xml:space="preserve"> frame a Per AID TID Info field with a 32-bit Block-</w:t>
            </w:r>
            <w:r w:rsidRPr="008756A7">
              <w:rPr>
                <w:rFonts w:eastAsia="Times New Roman"/>
                <w:sz w:val="18"/>
                <w:szCs w:val="18"/>
                <w:lang w:val="en-US"/>
              </w:rPr>
              <w:br/>
              <w:t>Ack Bitmap field" and the NOTE following it from 26.4.3 Negotiation of block ack bitmap lengths.  Delete the NOTE in Table 26-1--Negotiated buffer size and Block Ack Bitmap subfield length</w:t>
            </w:r>
          </w:p>
        </w:tc>
        <w:tc>
          <w:tcPr>
            <w:tcW w:w="1717" w:type="dxa"/>
            <w:hideMark/>
          </w:tcPr>
          <w:p w14:paraId="16935BA9" w14:textId="77777777" w:rsidR="00494D98" w:rsidRDefault="00494D98" w:rsidP="00494D98">
            <w:pPr>
              <w:rPr>
                <w:rFonts w:eastAsia="Times New Roman"/>
                <w:sz w:val="18"/>
                <w:szCs w:val="18"/>
                <w:lang w:val="en-US"/>
              </w:rPr>
            </w:pPr>
            <w:r>
              <w:rPr>
                <w:rFonts w:eastAsia="Times New Roman"/>
                <w:sz w:val="18"/>
                <w:szCs w:val="18"/>
                <w:lang w:val="en-US"/>
              </w:rPr>
              <w:t xml:space="preserve">Rejected – </w:t>
            </w:r>
          </w:p>
          <w:p w14:paraId="2E3020E3" w14:textId="77777777" w:rsidR="00494D98" w:rsidRDefault="00494D98" w:rsidP="00494D98">
            <w:pPr>
              <w:rPr>
                <w:rFonts w:eastAsia="Times New Roman"/>
                <w:sz w:val="18"/>
                <w:szCs w:val="18"/>
                <w:lang w:val="en-US"/>
              </w:rPr>
            </w:pPr>
          </w:p>
          <w:p w14:paraId="07514F6D" w14:textId="076A6AAD" w:rsidR="008756A7" w:rsidRPr="008756A7" w:rsidRDefault="00494D98" w:rsidP="00494D98">
            <w:pPr>
              <w:rPr>
                <w:rFonts w:eastAsia="Times New Roman"/>
                <w:sz w:val="18"/>
                <w:szCs w:val="18"/>
                <w:lang w:val="en-US"/>
              </w:rPr>
            </w:pPr>
            <w:r>
              <w:rPr>
                <w:rFonts w:eastAsia="Times New Roman"/>
                <w:sz w:val="18"/>
                <w:szCs w:val="18"/>
                <w:lang w:val="en-US"/>
              </w:rPr>
              <w:t xml:space="preserve">Agree in principle with the comment. While it is true that the STA needs to parse the </w:t>
            </w:r>
            <w:proofErr w:type="gramStart"/>
            <w:r>
              <w:rPr>
                <w:rFonts w:eastAsia="Times New Roman"/>
                <w:sz w:val="18"/>
                <w:szCs w:val="18"/>
                <w:lang w:val="en-US"/>
              </w:rPr>
              <w:t>bitmap</w:t>
            </w:r>
            <w:proofErr w:type="gramEnd"/>
            <w:r>
              <w:rPr>
                <w:rFonts w:eastAsia="Times New Roman"/>
                <w:sz w:val="18"/>
                <w:szCs w:val="18"/>
                <w:lang w:val="en-US"/>
              </w:rPr>
              <w:t xml:space="preserve"> the STA uses this capability bit to indicate whether it supports the reception of a 32 bit BA for its own </w:t>
            </w:r>
            <w:proofErr w:type="spellStart"/>
            <w:r>
              <w:rPr>
                <w:rFonts w:eastAsia="Times New Roman"/>
                <w:sz w:val="18"/>
                <w:szCs w:val="18"/>
                <w:lang w:val="en-US"/>
              </w:rPr>
              <w:t>bloakck</w:t>
            </w:r>
            <w:proofErr w:type="spellEnd"/>
            <w:r>
              <w:rPr>
                <w:rFonts w:eastAsia="Times New Roman"/>
                <w:sz w:val="18"/>
                <w:szCs w:val="18"/>
                <w:lang w:val="en-US"/>
              </w:rPr>
              <w:t xml:space="preserve"> scoreboard.</w:t>
            </w:r>
          </w:p>
        </w:tc>
      </w:tr>
      <w:tr w:rsidR="008756A7" w:rsidRPr="008756A7" w14:paraId="21949F4B" w14:textId="77777777" w:rsidTr="008756A7">
        <w:trPr>
          <w:trHeight w:val="2295"/>
        </w:trPr>
        <w:tc>
          <w:tcPr>
            <w:tcW w:w="773" w:type="dxa"/>
            <w:hideMark/>
          </w:tcPr>
          <w:p w14:paraId="7A30412D" w14:textId="77777777" w:rsidR="008756A7" w:rsidRPr="008756A7" w:rsidRDefault="008756A7" w:rsidP="008756A7">
            <w:pPr>
              <w:jc w:val="right"/>
              <w:rPr>
                <w:rFonts w:eastAsia="Times New Roman"/>
                <w:sz w:val="18"/>
                <w:szCs w:val="18"/>
                <w:lang w:val="en-US"/>
              </w:rPr>
            </w:pPr>
            <w:r w:rsidRPr="008756A7">
              <w:rPr>
                <w:rFonts w:eastAsia="Times New Roman"/>
                <w:sz w:val="18"/>
                <w:szCs w:val="18"/>
                <w:lang w:val="en-US"/>
              </w:rPr>
              <w:t>22408</w:t>
            </w:r>
          </w:p>
        </w:tc>
        <w:tc>
          <w:tcPr>
            <w:tcW w:w="1231" w:type="dxa"/>
            <w:hideMark/>
          </w:tcPr>
          <w:p w14:paraId="284153C2" w14:textId="77777777" w:rsidR="008756A7" w:rsidRPr="008756A7" w:rsidRDefault="008756A7" w:rsidP="008756A7">
            <w:pPr>
              <w:rPr>
                <w:rFonts w:eastAsia="Times New Roman"/>
                <w:sz w:val="18"/>
                <w:szCs w:val="18"/>
                <w:lang w:val="en-US"/>
              </w:rPr>
            </w:pPr>
            <w:r w:rsidRPr="008756A7">
              <w:rPr>
                <w:rFonts w:eastAsia="Times New Roman"/>
                <w:sz w:val="18"/>
                <w:szCs w:val="18"/>
                <w:lang w:val="en-US"/>
              </w:rPr>
              <w:t>Mark RISON</w:t>
            </w:r>
          </w:p>
        </w:tc>
        <w:tc>
          <w:tcPr>
            <w:tcW w:w="828" w:type="dxa"/>
            <w:hideMark/>
          </w:tcPr>
          <w:p w14:paraId="6D370F6B" w14:textId="77777777" w:rsidR="008756A7" w:rsidRPr="008756A7" w:rsidRDefault="008756A7" w:rsidP="008756A7">
            <w:pPr>
              <w:jc w:val="right"/>
              <w:rPr>
                <w:rFonts w:eastAsia="Times New Roman"/>
                <w:sz w:val="18"/>
                <w:szCs w:val="18"/>
                <w:lang w:val="en-US"/>
              </w:rPr>
            </w:pPr>
            <w:r w:rsidRPr="008756A7">
              <w:rPr>
                <w:rFonts w:eastAsia="Times New Roman"/>
                <w:sz w:val="18"/>
                <w:szCs w:val="18"/>
                <w:lang w:val="en-US"/>
              </w:rPr>
              <w:t>333.00</w:t>
            </w:r>
          </w:p>
        </w:tc>
        <w:tc>
          <w:tcPr>
            <w:tcW w:w="2750" w:type="dxa"/>
            <w:hideMark/>
          </w:tcPr>
          <w:p w14:paraId="745762D2" w14:textId="77777777" w:rsidR="008756A7" w:rsidRPr="008756A7" w:rsidRDefault="008756A7" w:rsidP="008756A7">
            <w:pPr>
              <w:rPr>
                <w:rFonts w:eastAsia="Times New Roman"/>
                <w:sz w:val="18"/>
                <w:szCs w:val="18"/>
                <w:lang w:val="en-US"/>
              </w:rPr>
            </w:pPr>
            <w:r w:rsidRPr="008756A7">
              <w:rPr>
                <w:rFonts w:eastAsia="Times New Roman"/>
                <w:sz w:val="18"/>
                <w:szCs w:val="18"/>
                <w:lang w:val="en-US"/>
              </w:rPr>
              <w:t xml:space="preserve">CID 20932.  Resolution </w:t>
            </w:r>
            <w:proofErr w:type="gramStart"/>
            <w:r w:rsidRPr="008756A7">
              <w:rPr>
                <w:rFonts w:eastAsia="Times New Roman"/>
                <w:sz w:val="18"/>
                <w:szCs w:val="18"/>
                <w:lang w:val="en-US"/>
              </w:rPr>
              <w:t>says</w:t>
            </w:r>
            <w:proofErr w:type="gramEnd"/>
            <w:r w:rsidRPr="008756A7">
              <w:rPr>
                <w:rFonts w:eastAsia="Times New Roman"/>
                <w:sz w:val="18"/>
                <w:szCs w:val="18"/>
                <w:lang w:val="en-US"/>
              </w:rPr>
              <w:t xml:space="preserve"> "The cited text is not repeated."  It is.  And as the comment said, there is typically more than one AID11 field and one Ack Type field in a Multi-STA BA, and the sentences say nothing useful</w:t>
            </w:r>
          </w:p>
        </w:tc>
        <w:tc>
          <w:tcPr>
            <w:tcW w:w="2061" w:type="dxa"/>
            <w:hideMark/>
          </w:tcPr>
          <w:p w14:paraId="5777024E" w14:textId="77777777" w:rsidR="008756A7" w:rsidRPr="008756A7" w:rsidRDefault="008756A7" w:rsidP="008756A7">
            <w:pPr>
              <w:rPr>
                <w:rFonts w:eastAsia="Times New Roman"/>
                <w:sz w:val="18"/>
                <w:szCs w:val="18"/>
                <w:lang w:val="en-US"/>
              </w:rPr>
            </w:pPr>
            <w:r w:rsidRPr="008756A7">
              <w:rPr>
                <w:rFonts w:eastAsia="Times New Roman"/>
                <w:sz w:val="18"/>
                <w:szCs w:val="18"/>
                <w:lang w:val="en-US"/>
              </w:rPr>
              <w:t xml:space="preserve">Delete "The Ack Type field and AID11 field of the Multi-STA </w:t>
            </w:r>
            <w:proofErr w:type="spellStart"/>
            <w:r w:rsidRPr="008756A7">
              <w:rPr>
                <w:rFonts w:eastAsia="Times New Roman"/>
                <w:sz w:val="18"/>
                <w:szCs w:val="18"/>
                <w:lang w:val="en-US"/>
              </w:rPr>
              <w:t>BlockAck</w:t>
            </w:r>
            <w:proofErr w:type="spellEnd"/>
            <w:r w:rsidRPr="008756A7">
              <w:rPr>
                <w:rFonts w:eastAsia="Times New Roman"/>
                <w:sz w:val="18"/>
                <w:szCs w:val="18"/>
                <w:lang w:val="en-US"/>
              </w:rPr>
              <w:br/>
              <w:t xml:space="preserve">frame </w:t>
            </w:r>
            <w:proofErr w:type="gramStart"/>
            <w:r w:rsidRPr="008756A7">
              <w:rPr>
                <w:rFonts w:eastAsia="Times New Roman"/>
                <w:sz w:val="18"/>
                <w:szCs w:val="18"/>
                <w:lang w:val="en-US"/>
              </w:rPr>
              <w:t>are</w:t>
            </w:r>
            <w:proofErr w:type="gramEnd"/>
            <w:r w:rsidRPr="008756A7">
              <w:rPr>
                <w:rFonts w:eastAsia="Times New Roman"/>
                <w:sz w:val="18"/>
                <w:szCs w:val="18"/>
                <w:lang w:val="en-US"/>
              </w:rPr>
              <w:t xml:space="preserve"> set as described in 9.3.1.8.7 (Multi-STA </w:t>
            </w:r>
            <w:proofErr w:type="spellStart"/>
            <w:r w:rsidRPr="008756A7">
              <w:rPr>
                <w:rFonts w:eastAsia="Times New Roman"/>
                <w:sz w:val="18"/>
                <w:szCs w:val="18"/>
                <w:lang w:val="en-US"/>
              </w:rPr>
              <w:t>BlockAck</w:t>
            </w:r>
            <w:proofErr w:type="spellEnd"/>
            <w:r w:rsidRPr="008756A7">
              <w:rPr>
                <w:rFonts w:eastAsia="Times New Roman"/>
                <w:sz w:val="18"/>
                <w:szCs w:val="18"/>
                <w:lang w:val="en-US"/>
              </w:rPr>
              <w:t xml:space="preserve"> variant)." in the referenced subclause (lines 52 and 62 of the referenced page)</w:t>
            </w:r>
          </w:p>
        </w:tc>
        <w:tc>
          <w:tcPr>
            <w:tcW w:w="1717" w:type="dxa"/>
            <w:hideMark/>
          </w:tcPr>
          <w:p w14:paraId="3D6D51BA" w14:textId="77777777" w:rsidR="00011B9F" w:rsidRDefault="00011B9F" w:rsidP="00011B9F">
            <w:pPr>
              <w:rPr>
                <w:rFonts w:eastAsia="Times New Roman"/>
                <w:sz w:val="18"/>
                <w:szCs w:val="18"/>
                <w:lang w:val="en-US"/>
              </w:rPr>
            </w:pPr>
            <w:r>
              <w:rPr>
                <w:rFonts w:eastAsia="Times New Roman"/>
                <w:sz w:val="18"/>
                <w:szCs w:val="18"/>
                <w:lang w:val="en-US"/>
              </w:rPr>
              <w:t xml:space="preserve">Rejected – </w:t>
            </w:r>
          </w:p>
          <w:p w14:paraId="7A0A91FD" w14:textId="77777777" w:rsidR="00011B9F" w:rsidRDefault="00011B9F" w:rsidP="008756A7">
            <w:pPr>
              <w:rPr>
                <w:rFonts w:eastAsia="Times New Roman"/>
                <w:sz w:val="18"/>
                <w:szCs w:val="18"/>
                <w:lang w:val="en-US"/>
              </w:rPr>
            </w:pPr>
          </w:p>
          <w:p w14:paraId="0BA05975" w14:textId="52B16207" w:rsidR="008756A7" w:rsidRPr="008756A7" w:rsidRDefault="00385224" w:rsidP="008756A7">
            <w:pPr>
              <w:rPr>
                <w:rFonts w:eastAsia="Times New Roman"/>
                <w:sz w:val="18"/>
                <w:szCs w:val="18"/>
                <w:lang w:val="en-US"/>
              </w:rPr>
            </w:pPr>
            <w:r>
              <w:rPr>
                <w:rFonts w:eastAsia="Times New Roman"/>
                <w:sz w:val="18"/>
                <w:szCs w:val="18"/>
                <w:lang w:val="en-US"/>
              </w:rPr>
              <w:t xml:space="preserve">The comment fails to identify a technical issue. The </w:t>
            </w:r>
            <w:proofErr w:type="spellStart"/>
            <w:r>
              <w:rPr>
                <w:rFonts w:eastAsia="Times New Roman"/>
                <w:sz w:val="18"/>
                <w:szCs w:val="18"/>
                <w:lang w:val="en-US"/>
              </w:rPr>
              <w:t>sentenece</w:t>
            </w:r>
            <w:proofErr w:type="spellEnd"/>
            <w:r>
              <w:rPr>
                <w:rFonts w:eastAsia="Times New Roman"/>
                <w:sz w:val="18"/>
                <w:szCs w:val="18"/>
                <w:lang w:val="en-US"/>
              </w:rPr>
              <w:t xml:space="preserve"> is providing a reference to help the reader to find information that he or she might be seeking. Hence this is a genuine redundancy.</w:t>
            </w:r>
          </w:p>
        </w:tc>
      </w:tr>
    </w:tbl>
    <w:p w14:paraId="327BF15B" w14:textId="77777777" w:rsidR="00B9010A" w:rsidRPr="00784B57" w:rsidRDefault="00B9010A" w:rsidP="00B9010A"/>
    <w:p w14:paraId="5568EA8E" w14:textId="7217CCBB" w:rsidR="00D04349" w:rsidRPr="00784B57" w:rsidRDefault="00D04349" w:rsidP="007B79A6"/>
    <w:p w14:paraId="3FC67154" w14:textId="1541E7A9" w:rsidR="008626DF" w:rsidRDefault="008626DF" w:rsidP="008626DF">
      <w:pPr>
        <w:rPr>
          <w:b/>
          <w:bCs/>
          <w:sz w:val="20"/>
        </w:rPr>
      </w:pPr>
      <w:r>
        <w:rPr>
          <w:b/>
          <w:bCs/>
          <w:sz w:val="20"/>
        </w:rPr>
        <w:t xml:space="preserve">10.25.6 HT-immediate block ack extensions </w:t>
      </w:r>
    </w:p>
    <w:p w14:paraId="1C6103EE" w14:textId="77777777" w:rsidR="007350A9" w:rsidRDefault="007350A9" w:rsidP="008626DF">
      <w:pPr>
        <w:rPr>
          <w:b/>
          <w:bCs/>
          <w:sz w:val="20"/>
        </w:rPr>
      </w:pPr>
    </w:p>
    <w:p w14:paraId="3AF67184" w14:textId="272F4797" w:rsidR="008626DF" w:rsidRDefault="008626DF" w:rsidP="008626DF">
      <w:pPr>
        <w:rPr>
          <w:b/>
          <w:bCs/>
          <w:sz w:val="20"/>
        </w:rPr>
      </w:pPr>
      <w:r>
        <w:rPr>
          <w:b/>
          <w:bCs/>
          <w:sz w:val="20"/>
        </w:rPr>
        <w:t xml:space="preserve">10.25.6.1 Introduction to HT-immediate block ack extensions </w:t>
      </w:r>
    </w:p>
    <w:p w14:paraId="5BDA3429" w14:textId="77777777" w:rsidR="007350A9" w:rsidRDefault="007350A9" w:rsidP="008626DF">
      <w:pPr>
        <w:rPr>
          <w:b/>
          <w:bCs/>
          <w:sz w:val="20"/>
        </w:rPr>
      </w:pPr>
    </w:p>
    <w:p w14:paraId="1B6DB22B" w14:textId="77777777" w:rsidR="008626DF" w:rsidRDefault="008626DF" w:rsidP="008626DF">
      <w:pPr>
        <w:rPr>
          <w:sz w:val="20"/>
        </w:rPr>
      </w:pPr>
      <w:r>
        <w:rPr>
          <w:b/>
          <w:bCs/>
          <w:i/>
          <w:iCs/>
          <w:sz w:val="20"/>
        </w:rPr>
        <w:t xml:space="preserve">Insert the following as the last paragraph in this subclause: </w:t>
      </w:r>
    </w:p>
    <w:p w14:paraId="16160A3D" w14:textId="6E1CFF2A" w:rsidR="00852821" w:rsidRDefault="009B06E8" w:rsidP="001A5CDD">
      <w:ins w:id="2" w:author="George Cherian" w:date="2019-11-05T10:42:00Z">
        <w:r w:rsidRPr="009B06E8">
          <w:rPr>
            <w:highlight w:val="yellow"/>
            <w:rPrChange w:id="3" w:author="George Cherian" w:date="2019-11-05T10:42:00Z">
              <w:rPr/>
            </w:rPrChange>
          </w:rPr>
          <w:t>[#22063, #22108]</w:t>
        </w:r>
        <w:r>
          <w:t xml:space="preserve"> </w:t>
        </w:r>
      </w:ins>
      <w:ins w:id="4" w:author="George Cherian" w:date="2019-11-05T10:41:00Z">
        <w:r w:rsidR="001A5CDD" w:rsidRPr="001A5CDD">
          <w:t xml:space="preserve">If the B0 of Fragment Number subfield of Compressed </w:t>
        </w:r>
        <w:proofErr w:type="spellStart"/>
        <w:r w:rsidR="001A5CDD" w:rsidRPr="001A5CDD">
          <w:t>BlockAck</w:t>
        </w:r>
        <w:proofErr w:type="spellEnd"/>
        <w:r w:rsidR="001A5CDD" w:rsidRPr="001A5CDD">
          <w:t xml:space="preserve"> frame or Multi-STA </w:t>
        </w:r>
        <w:proofErr w:type="spellStart"/>
        <w:r w:rsidR="001A5CDD" w:rsidRPr="001A5CDD">
          <w:t>BlockAck</w:t>
        </w:r>
        <w:proofErr w:type="spellEnd"/>
        <w:r w:rsidR="001A5CDD" w:rsidRPr="001A5CDD">
          <w:t xml:space="preserve"> </w:t>
        </w:r>
        <w:proofErr w:type="spellStart"/>
        <w:r w:rsidR="001A5CDD" w:rsidRPr="001A5CDD">
          <w:t>frameis</w:t>
        </w:r>
        <w:proofErr w:type="spellEnd"/>
        <w:r w:rsidR="001A5CDD" w:rsidRPr="001A5CDD">
          <w:t xml:space="preserve"> </w:t>
        </w:r>
      </w:ins>
      <w:ins w:id="5" w:author="George Cherian" w:date="2019-11-08T13:46:00Z">
        <w:r w:rsidR="00A63878">
          <w:t>equal</w:t>
        </w:r>
      </w:ins>
      <w:ins w:id="6" w:author="George Cherian" w:date="2019-11-05T10:41:00Z">
        <w:r w:rsidR="001A5CDD" w:rsidRPr="001A5CDD">
          <w:t xml:space="preserve"> to 0, then t</w:t>
        </w:r>
      </w:ins>
      <w:del w:id="7" w:author="George Cherian" w:date="2019-11-05T10:41:00Z">
        <w:r w:rsidR="001A5CDD" w:rsidDel="001A5CDD">
          <w:delText>T</w:delText>
        </w:r>
      </w:del>
      <w:r w:rsidR="001A5CDD">
        <w:t xml:space="preserve">he parameter </w:t>
      </w:r>
      <w:proofErr w:type="spellStart"/>
      <w:r w:rsidR="001A5CDD">
        <w:t>BitmapLength</w:t>
      </w:r>
      <w:proofErr w:type="spellEnd"/>
      <w:r w:rsidR="001A5CDD">
        <w:t xml:space="preserve"> represents the maximum length, in bits, of the Block Ack Bitmap </w:t>
      </w:r>
      <w:ins w:id="8" w:author="George Cherian" w:date="2019-11-05T10:41:00Z">
        <w:r w:rsidR="001A5CDD">
          <w:t>sub</w:t>
        </w:r>
      </w:ins>
      <w:r w:rsidR="001A5CDD">
        <w:t xml:space="preserve">field in the Compressed </w:t>
      </w:r>
      <w:proofErr w:type="spellStart"/>
      <w:r w:rsidR="001A5CDD">
        <w:t>BlockAck</w:t>
      </w:r>
      <w:proofErr w:type="spellEnd"/>
      <w:r w:rsidR="001A5CDD">
        <w:t xml:space="preserve"> frame and Multi-STA </w:t>
      </w:r>
      <w:proofErr w:type="spellStart"/>
      <w:r w:rsidR="001A5CDD">
        <w:t>BlockAck</w:t>
      </w:r>
      <w:proofErr w:type="spellEnd"/>
      <w:r w:rsidR="001A5CDD">
        <w:t xml:space="preserve"> frame </w:t>
      </w:r>
      <w:r w:rsidR="001A5CDD">
        <w:lastRenderedPageBreak/>
        <w:t>for a particular TID</w:t>
      </w:r>
      <w:del w:id="9" w:author="George Cherian" w:date="2019-11-05T10:41:00Z">
        <w:r w:rsidR="001A5CDD" w:rsidDel="001A5CDD">
          <w:delText>.</w:delText>
        </w:r>
      </w:del>
      <w:ins w:id="10" w:author="George Cherian" w:date="2019-11-05T10:41:00Z">
        <w:r w:rsidR="001A5CDD" w:rsidRPr="001A5CDD">
          <w:t xml:space="preserve"> ; otherwise, the parameter </w:t>
        </w:r>
        <w:proofErr w:type="spellStart"/>
        <w:r w:rsidR="001A5CDD" w:rsidRPr="001A5CDD">
          <w:t>BitmapLength</w:t>
        </w:r>
        <w:proofErr w:type="spellEnd"/>
        <w:r w:rsidR="001A5CDD" w:rsidRPr="001A5CDD">
          <w:t xml:space="preserve"> </w:t>
        </w:r>
      </w:ins>
      <w:ins w:id="11" w:author="George Cherian" w:date="2019-11-11T16:11:00Z">
        <w:r w:rsidR="00B97ACC">
          <w:t xml:space="preserve">is derived by dividing by four, </w:t>
        </w:r>
      </w:ins>
      <w:ins w:id="12" w:author="George Cherian" w:date="2019-11-11T16:12:00Z">
        <w:r w:rsidR="002F5124">
          <w:t xml:space="preserve">the </w:t>
        </w:r>
      </w:ins>
      <w:ins w:id="13" w:author="George Cherian" w:date="2019-11-05T10:41:00Z">
        <w:r w:rsidR="001A5CDD" w:rsidRPr="001A5CDD">
          <w:t xml:space="preserve">length represented in the Block Ack Bitmap subfield in the Compressed </w:t>
        </w:r>
        <w:proofErr w:type="spellStart"/>
        <w:r w:rsidR="001A5CDD" w:rsidRPr="001A5CDD">
          <w:t>BlockAck</w:t>
        </w:r>
        <w:proofErr w:type="spellEnd"/>
        <w:r w:rsidR="001A5CDD" w:rsidRPr="001A5CDD">
          <w:t xml:space="preserve"> frame and Multi-STA </w:t>
        </w:r>
        <w:proofErr w:type="spellStart"/>
        <w:r w:rsidR="001A5CDD" w:rsidRPr="001A5CDD">
          <w:t>BlockAck</w:t>
        </w:r>
        <w:proofErr w:type="spellEnd"/>
        <w:r w:rsidR="001A5CDD" w:rsidRPr="001A5CDD">
          <w:t xml:space="preserve"> frame for a particular TID.</w:t>
        </w:r>
      </w:ins>
    </w:p>
    <w:p w14:paraId="29BDE7BD" w14:textId="77777777" w:rsidR="00131E3B" w:rsidRDefault="00131E3B" w:rsidP="00F01825">
      <w:pPr>
        <w:pStyle w:val="H2"/>
        <w:numPr>
          <w:ilvl w:val="0"/>
          <w:numId w:val="3"/>
        </w:numPr>
        <w:suppressAutoHyphens w:val="0"/>
        <w:rPr>
          <w:w w:val="100"/>
        </w:rPr>
      </w:pPr>
      <w:bookmarkStart w:id="14" w:name="RTF31303435313a2048322c312e"/>
      <w:r>
        <w:rPr>
          <w:w w:val="100"/>
        </w:rPr>
        <w:t>HE acknowledgment procedure</w:t>
      </w:r>
      <w:bookmarkEnd w:id="14"/>
    </w:p>
    <w:p w14:paraId="75700BBC" w14:textId="77777777" w:rsidR="00131E3B" w:rsidRDefault="00131E3B" w:rsidP="00F01825">
      <w:pPr>
        <w:pStyle w:val="H3"/>
        <w:numPr>
          <w:ilvl w:val="0"/>
          <w:numId w:val="4"/>
        </w:numPr>
        <w:suppressAutoHyphens w:val="0"/>
        <w:rPr>
          <w:w w:val="100"/>
        </w:rPr>
      </w:pPr>
      <w:r>
        <w:rPr>
          <w:w w:val="100"/>
        </w:rPr>
        <w:t>Overview</w:t>
      </w:r>
    </w:p>
    <w:p w14:paraId="667F0F79" w14:textId="77777777" w:rsidR="00131E3B" w:rsidRDefault="00131E3B" w:rsidP="00131E3B">
      <w:pPr>
        <w:pStyle w:val="T"/>
        <w:rPr>
          <w:w w:val="100"/>
        </w:rPr>
      </w:pPr>
      <w:r>
        <w:rPr>
          <w:w w:val="100"/>
        </w:rPr>
        <w:t>The HE acknowledgment procedure builds on the features defined for HT-immediate block ack (see 10.25.6 (HT-immediate block ack extensions)), with the following extensions:</w:t>
      </w:r>
    </w:p>
    <w:p w14:paraId="33818F9E" w14:textId="77777777" w:rsidR="00131E3B" w:rsidRDefault="00131E3B" w:rsidP="00F01825">
      <w:pPr>
        <w:pStyle w:val="DL1"/>
        <w:numPr>
          <w:ilvl w:val="0"/>
          <w:numId w:val="16"/>
        </w:numPr>
        <w:tabs>
          <w:tab w:val="clear" w:pos="640"/>
          <w:tab w:val="left" w:pos="600"/>
        </w:tabs>
        <w:suppressAutoHyphens w:val="0"/>
        <w:ind w:left="600" w:hanging="400"/>
        <w:rPr>
          <w:w w:val="100"/>
        </w:rPr>
      </w:pPr>
      <w:r>
        <w:rPr>
          <w:w w:val="100"/>
        </w:rPr>
        <w:t xml:space="preserve">Support for a Multi-STA </w:t>
      </w:r>
      <w:proofErr w:type="spellStart"/>
      <w:r>
        <w:rPr>
          <w:w w:val="100"/>
        </w:rPr>
        <w:t>BlockAck</w:t>
      </w:r>
      <w:proofErr w:type="spellEnd"/>
      <w:r>
        <w:rPr>
          <w:w w:val="100"/>
        </w:rPr>
        <w:t xml:space="preserve"> frame</w:t>
      </w:r>
    </w:p>
    <w:p w14:paraId="0C6F6124" w14:textId="77777777" w:rsidR="00131E3B" w:rsidRDefault="00131E3B" w:rsidP="00F01825">
      <w:pPr>
        <w:pStyle w:val="DL1"/>
        <w:numPr>
          <w:ilvl w:val="0"/>
          <w:numId w:val="16"/>
        </w:numPr>
        <w:tabs>
          <w:tab w:val="clear" w:pos="640"/>
          <w:tab w:val="left" w:pos="600"/>
        </w:tabs>
        <w:suppressAutoHyphens w:val="0"/>
        <w:ind w:left="600" w:hanging="400"/>
        <w:rPr>
          <w:w w:val="100"/>
        </w:rPr>
      </w:pPr>
      <w:r>
        <w:rPr>
          <w:w w:val="100"/>
        </w:rPr>
        <w:t>Support for a MU-BAR Trigger frame</w:t>
      </w:r>
    </w:p>
    <w:p w14:paraId="27EE5328" w14:textId="77777777" w:rsidR="00131E3B" w:rsidRDefault="00131E3B" w:rsidP="00F01825">
      <w:pPr>
        <w:pStyle w:val="DL1"/>
        <w:numPr>
          <w:ilvl w:val="0"/>
          <w:numId w:val="16"/>
        </w:numPr>
        <w:tabs>
          <w:tab w:val="clear" w:pos="640"/>
          <w:tab w:val="left" w:pos="600"/>
        </w:tabs>
        <w:suppressAutoHyphens w:val="0"/>
        <w:ind w:left="600" w:hanging="400"/>
        <w:rPr>
          <w:w w:val="100"/>
        </w:rPr>
      </w:pPr>
      <w:r>
        <w:rPr>
          <w:w w:val="100"/>
        </w:rPr>
        <w:t xml:space="preserve">Support for a Multi-TID </w:t>
      </w:r>
      <w:proofErr w:type="spellStart"/>
      <w:r>
        <w:rPr>
          <w:w w:val="100"/>
        </w:rPr>
        <w:t>BlockAckReq</w:t>
      </w:r>
      <w:proofErr w:type="spellEnd"/>
      <w:r>
        <w:rPr>
          <w:w w:val="100"/>
        </w:rPr>
        <w:t xml:space="preserve"> frame</w:t>
      </w:r>
    </w:p>
    <w:p w14:paraId="7CF8FE65" w14:textId="77777777" w:rsidR="00131E3B" w:rsidRDefault="00131E3B" w:rsidP="00F01825">
      <w:pPr>
        <w:pStyle w:val="DL1"/>
        <w:numPr>
          <w:ilvl w:val="0"/>
          <w:numId w:val="16"/>
        </w:numPr>
        <w:tabs>
          <w:tab w:val="clear" w:pos="640"/>
          <w:tab w:val="left" w:pos="600"/>
        </w:tabs>
        <w:suppressAutoHyphens w:val="0"/>
        <w:ind w:left="600" w:hanging="400"/>
        <w:rPr>
          <w:w w:val="100"/>
        </w:rPr>
      </w:pPr>
      <w:r>
        <w:rPr>
          <w:w w:val="100"/>
        </w:rPr>
        <w:t xml:space="preserve">Support for </w:t>
      </w:r>
      <w:proofErr w:type="spellStart"/>
      <w:r>
        <w:rPr>
          <w:w w:val="100"/>
        </w:rPr>
        <w:t>BlockAck</w:t>
      </w:r>
      <w:proofErr w:type="spellEnd"/>
      <w:r>
        <w:rPr>
          <w:w w:val="100"/>
        </w:rPr>
        <w:t xml:space="preserve"> Bitmap field lengths of 32, 64, 128 and 256</w:t>
      </w:r>
    </w:p>
    <w:p w14:paraId="774452DD" w14:textId="77777777" w:rsidR="00131E3B" w:rsidRDefault="00131E3B" w:rsidP="00F01825">
      <w:pPr>
        <w:pStyle w:val="DL1"/>
        <w:numPr>
          <w:ilvl w:val="0"/>
          <w:numId w:val="16"/>
        </w:numPr>
        <w:tabs>
          <w:tab w:val="clear" w:pos="640"/>
          <w:tab w:val="left" w:pos="600"/>
        </w:tabs>
        <w:suppressAutoHyphens w:val="0"/>
        <w:ind w:left="600" w:hanging="400"/>
        <w:rPr>
          <w:w w:val="100"/>
        </w:rPr>
      </w:pPr>
      <w:r>
        <w:rPr>
          <w:w w:val="100"/>
        </w:rPr>
        <w:t xml:space="preserve">Acknowledging QoS Data frames with two or more TIDs using a Multi-STA </w:t>
      </w:r>
      <w:proofErr w:type="spellStart"/>
      <w:r>
        <w:rPr>
          <w:w w:val="100"/>
        </w:rPr>
        <w:t>BlockAck</w:t>
      </w:r>
      <w:proofErr w:type="spellEnd"/>
      <w:r>
        <w:rPr>
          <w:w w:val="100"/>
        </w:rPr>
        <w:t xml:space="preserve"> frame</w:t>
      </w:r>
    </w:p>
    <w:p w14:paraId="132BD0F7" w14:textId="77777777" w:rsidR="00131E3B" w:rsidRDefault="00131E3B" w:rsidP="00F01825">
      <w:pPr>
        <w:pStyle w:val="DL1"/>
        <w:numPr>
          <w:ilvl w:val="0"/>
          <w:numId w:val="16"/>
        </w:numPr>
        <w:tabs>
          <w:tab w:val="clear" w:pos="640"/>
          <w:tab w:val="left" w:pos="600"/>
        </w:tabs>
        <w:suppressAutoHyphens w:val="0"/>
        <w:ind w:left="600" w:hanging="400"/>
        <w:rPr>
          <w:w w:val="100"/>
        </w:rPr>
      </w:pPr>
      <w:r>
        <w:rPr>
          <w:w w:val="100"/>
        </w:rPr>
        <w:t xml:space="preserve">Acknowledging QoS Data frames with one or more TIDs, and a Management frame using a Multi-STA </w:t>
      </w:r>
      <w:proofErr w:type="spellStart"/>
      <w:r>
        <w:rPr>
          <w:w w:val="100"/>
        </w:rPr>
        <w:t>BlockAck</w:t>
      </w:r>
      <w:proofErr w:type="spellEnd"/>
      <w:r>
        <w:rPr>
          <w:w w:val="100"/>
        </w:rPr>
        <w:t xml:space="preserve"> frame</w:t>
      </w:r>
    </w:p>
    <w:p w14:paraId="12FC3DC5" w14:textId="77777777" w:rsidR="00131E3B" w:rsidRDefault="00131E3B" w:rsidP="00F01825">
      <w:pPr>
        <w:pStyle w:val="DL1"/>
        <w:numPr>
          <w:ilvl w:val="0"/>
          <w:numId w:val="16"/>
        </w:numPr>
        <w:tabs>
          <w:tab w:val="clear" w:pos="640"/>
          <w:tab w:val="left" w:pos="600"/>
        </w:tabs>
        <w:suppressAutoHyphens w:val="0"/>
        <w:ind w:left="600" w:hanging="400"/>
        <w:rPr>
          <w:w w:val="100"/>
        </w:rPr>
      </w:pPr>
      <w:r>
        <w:rPr>
          <w:w w:val="100"/>
        </w:rPr>
        <w:t xml:space="preserve">Acknowledging all MPDUs in a PPDU using a variant of the Multi-STA </w:t>
      </w:r>
      <w:proofErr w:type="spellStart"/>
      <w:r>
        <w:rPr>
          <w:w w:val="100"/>
        </w:rPr>
        <w:t>BlockAck</w:t>
      </w:r>
      <w:proofErr w:type="spellEnd"/>
      <w:r>
        <w:rPr>
          <w:w w:val="100"/>
        </w:rPr>
        <w:t xml:space="preserve"> frame</w:t>
      </w:r>
    </w:p>
    <w:p w14:paraId="71DA5E38" w14:textId="77777777" w:rsidR="00131E3B" w:rsidRDefault="00131E3B" w:rsidP="00F01825">
      <w:pPr>
        <w:pStyle w:val="DL1"/>
        <w:numPr>
          <w:ilvl w:val="0"/>
          <w:numId w:val="16"/>
        </w:numPr>
        <w:tabs>
          <w:tab w:val="clear" w:pos="640"/>
          <w:tab w:val="left" w:pos="600"/>
        </w:tabs>
        <w:suppressAutoHyphens w:val="0"/>
        <w:ind w:left="600" w:hanging="400"/>
        <w:rPr>
          <w:w w:val="100"/>
        </w:rPr>
      </w:pPr>
      <w:r>
        <w:rPr>
          <w:w w:val="100"/>
        </w:rPr>
        <w:t xml:space="preserve">Acknowledging MPDUs from multiple associated STAs using a single Multi-STA </w:t>
      </w:r>
      <w:proofErr w:type="spellStart"/>
      <w:r>
        <w:rPr>
          <w:w w:val="100"/>
        </w:rPr>
        <w:t>BlockAck</w:t>
      </w:r>
      <w:proofErr w:type="spellEnd"/>
      <w:r>
        <w:rPr>
          <w:w w:val="100"/>
        </w:rPr>
        <w:t xml:space="preserve"> frame</w:t>
      </w:r>
      <w:r>
        <w:rPr>
          <w:vanish/>
          <w:w w:val="100"/>
        </w:rPr>
        <w:t>(#21299)</w:t>
      </w:r>
    </w:p>
    <w:p w14:paraId="615D7843" w14:textId="77777777" w:rsidR="00131E3B" w:rsidRDefault="00131E3B" w:rsidP="00F01825">
      <w:pPr>
        <w:pStyle w:val="DL1"/>
        <w:numPr>
          <w:ilvl w:val="0"/>
          <w:numId w:val="16"/>
        </w:numPr>
        <w:tabs>
          <w:tab w:val="clear" w:pos="640"/>
          <w:tab w:val="left" w:pos="600"/>
        </w:tabs>
        <w:suppressAutoHyphens w:val="0"/>
        <w:ind w:left="600" w:hanging="400"/>
        <w:rPr>
          <w:w w:val="100"/>
        </w:rPr>
      </w:pPr>
      <w:r>
        <w:rPr>
          <w:w w:val="100"/>
        </w:rPr>
        <w:t xml:space="preserve">Acknowledging MPDUs from multiple unassociated STAs with a single Multi-STA </w:t>
      </w:r>
      <w:proofErr w:type="spellStart"/>
      <w:r>
        <w:rPr>
          <w:w w:val="100"/>
        </w:rPr>
        <w:t>BlockAck</w:t>
      </w:r>
      <w:proofErr w:type="spellEnd"/>
      <w:r>
        <w:rPr>
          <w:w w:val="100"/>
        </w:rPr>
        <w:t xml:space="preserve"> frame</w:t>
      </w:r>
      <w:r>
        <w:rPr>
          <w:vanish/>
          <w:w w:val="100"/>
        </w:rPr>
        <w:t>(#21299)</w:t>
      </w:r>
    </w:p>
    <w:p w14:paraId="59DB8E29" w14:textId="77777777" w:rsidR="00131E3B" w:rsidRDefault="00131E3B" w:rsidP="00131E3B">
      <w:pPr>
        <w:pStyle w:val="T"/>
        <w:rPr>
          <w:w w:val="100"/>
        </w:rPr>
      </w:pPr>
      <w:proofErr w:type="spellStart"/>
      <w:r>
        <w:rPr>
          <w:w w:val="100"/>
        </w:rPr>
        <w:t>An</w:t>
      </w:r>
      <w:proofErr w:type="spellEnd"/>
      <w:r>
        <w:rPr>
          <w:w w:val="100"/>
        </w:rPr>
        <w:t xml:space="preserve"> HE STA shall be able to respond with Compressed </w:t>
      </w:r>
      <w:proofErr w:type="spellStart"/>
      <w:r>
        <w:rPr>
          <w:w w:val="100"/>
        </w:rPr>
        <w:t>BlockAck</w:t>
      </w:r>
      <w:proofErr w:type="spellEnd"/>
      <w:r>
        <w:rPr>
          <w:w w:val="100"/>
        </w:rPr>
        <w:t xml:space="preserve"> frames if HT-immediate block ack is supported in the role of recipient (see 10.25.6.1 (Introduction)). </w:t>
      </w:r>
      <w:proofErr w:type="spellStart"/>
      <w:r>
        <w:rPr>
          <w:w w:val="100"/>
        </w:rPr>
        <w:t>An</w:t>
      </w:r>
      <w:proofErr w:type="spellEnd"/>
      <w:r>
        <w:rPr>
          <w:w w:val="100"/>
        </w:rPr>
        <w:t xml:space="preserve"> HE STA shall be able to respond with a Multi-STA </w:t>
      </w:r>
      <w:proofErr w:type="spellStart"/>
      <w:r>
        <w:rPr>
          <w:w w:val="100"/>
        </w:rPr>
        <w:t>BlockAck</w:t>
      </w:r>
      <w:proofErr w:type="spellEnd"/>
      <w:r>
        <w:rPr>
          <w:w w:val="100"/>
        </w:rPr>
        <w:t xml:space="preserve"> frame if multi-TID A-MPDU operation (</w:t>
      </w:r>
      <w:r>
        <w:rPr>
          <w:w w:val="100"/>
        </w:rPr>
        <w:fldChar w:fldCharType="begin"/>
      </w:r>
      <w:r>
        <w:rPr>
          <w:w w:val="100"/>
        </w:rPr>
        <w:instrText xml:space="preserve"> REF  RTF36343638393a2048332c312e \h</w:instrText>
      </w:r>
      <w:r>
        <w:rPr>
          <w:w w:val="100"/>
        </w:rPr>
      </w:r>
      <w:r>
        <w:rPr>
          <w:w w:val="100"/>
        </w:rPr>
        <w:fldChar w:fldCharType="separate"/>
      </w:r>
      <w:r>
        <w:rPr>
          <w:w w:val="100"/>
        </w:rPr>
        <w:t>26.6.3 (Multi-TID A-MPDU and ack-enabled single-TID A-MPDU)</w:t>
      </w:r>
      <w:r>
        <w:rPr>
          <w:w w:val="100"/>
        </w:rPr>
        <w:fldChar w:fldCharType="end"/>
      </w:r>
      <w:r>
        <w:rPr>
          <w:w w:val="100"/>
        </w:rPr>
        <w:t>) is supported in the role of recipient.</w:t>
      </w:r>
    </w:p>
    <w:p w14:paraId="56E9A358" w14:textId="77777777" w:rsidR="00131E3B" w:rsidRDefault="00131E3B" w:rsidP="00131E3B">
      <w:pPr>
        <w:pStyle w:val="T"/>
        <w:rPr>
          <w:w w:val="100"/>
        </w:rPr>
      </w:pPr>
      <w:r>
        <w:rPr>
          <w:w w:val="100"/>
        </w:rPr>
        <w:t xml:space="preserve">A non-AP HE STA that is associated with an AP and that sends a Multi-STA </w:t>
      </w:r>
      <w:proofErr w:type="spellStart"/>
      <w:r>
        <w:rPr>
          <w:w w:val="100"/>
        </w:rPr>
        <w:t>BlockAck</w:t>
      </w:r>
      <w:proofErr w:type="spellEnd"/>
      <w:r>
        <w:rPr>
          <w:w w:val="100"/>
        </w:rPr>
        <w:t xml:space="preserve"> frame shall set the AID11 subfield in the Per AID TID Info field of the Multi-STA </w:t>
      </w:r>
      <w:proofErr w:type="spellStart"/>
      <w:r>
        <w:rPr>
          <w:w w:val="100"/>
        </w:rPr>
        <w:t>BlockAck</w:t>
      </w:r>
      <w:proofErr w:type="spellEnd"/>
      <w:r>
        <w:rPr>
          <w:w w:val="100"/>
        </w:rPr>
        <w:t xml:space="preserve"> frame to 0 and the RA field to the MAC address of the intended recipient. A non-AP HE STA that is not associated with an AP shall not send a Multi-STA </w:t>
      </w:r>
      <w:proofErr w:type="spellStart"/>
      <w:r>
        <w:rPr>
          <w:w w:val="100"/>
        </w:rPr>
        <w:t>BlockAck</w:t>
      </w:r>
      <w:proofErr w:type="spellEnd"/>
      <w:r>
        <w:rPr>
          <w:w w:val="100"/>
        </w:rPr>
        <w:t xml:space="preserve"> frame.</w:t>
      </w:r>
    </w:p>
    <w:p w14:paraId="5C2C48C0" w14:textId="77777777" w:rsidR="00131E3B" w:rsidRDefault="00131E3B" w:rsidP="00131E3B">
      <w:pPr>
        <w:pStyle w:val="T"/>
        <w:rPr>
          <w:w w:val="100"/>
        </w:rPr>
      </w:pP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addressed to more than one STA shall set the RA field to the broadcast address.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all addressed to a single recipient STA and that is sent in response to an HE TB PPDU may set the RA field of the Multi-STA </w:t>
      </w:r>
      <w:proofErr w:type="spellStart"/>
      <w:r>
        <w:rPr>
          <w:w w:val="100"/>
        </w:rPr>
        <w:t>BlockAck</w:t>
      </w:r>
      <w:proofErr w:type="spellEnd"/>
      <w:r>
        <w:rPr>
          <w:w w:val="100"/>
        </w:rPr>
        <w:t xml:space="preserve"> frame to either the address of the recipient STA or to the broadcast address.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all addressed to a single recipient STA and that is not sent in response to an HE TB PPDU shall set the RA field of the Multi-STA </w:t>
      </w:r>
      <w:proofErr w:type="spellStart"/>
      <w:r>
        <w:rPr>
          <w:w w:val="100"/>
        </w:rPr>
        <w:t>BlockAck</w:t>
      </w:r>
      <w:proofErr w:type="spellEnd"/>
      <w:r>
        <w:rPr>
          <w:w w:val="100"/>
        </w:rPr>
        <w:t xml:space="preserve"> frame to the address of the recipient STA.</w:t>
      </w:r>
    </w:p>
    <w:p w14:paraId="29EFC92A" w14:textId="77777777" w:rsidR="00131E3B" w:rsidRDefault="00131E3B" w:rsidP="00131E3B">
      <w:pPr>
        <w:pStyle w:val="T"/>
        <w:rPr>
          <w:w w:val="100"/>
        </w:rPr>
      </w:pP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to an associated STA shall set the AID11 subfield in the Per AID TID Info field of the Multi-STA </w:t>
      </w:r>
      <w:proofErr w:type="spellStart"/>
      <w:r>
        <w:rPr>
          <w:w w:val="100"/>
        </w:rPr>
        <w:t>BlockAck</w:t>
      </w:r>
      <w:proofErr w:type="spellEnd"/>
      <w:r>
        <w:rPr>
          <w:w w:val="100"/>
        </w:rPr>
        <w:t xml:space="preserve"> frame to the 11 LSBs of the AID of the intended STA.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to an unassociated STA shall set the AID11 subfield in the Per AID TID Info field of the Multi-STA </w:t>
      </w:r>
      <w:proofErr w:type="spellStart"/>
      <w:r>
        <w:rPr>
          <w:w w:val="100"/>
        </w:rPr>
        <w:t>BlockAck</w:t>
      </w:r>
      <w:proofErr w:type="spellEnd"/>
      <w:r>
        <w:rPr>
          <w:w w:val="100"/>
        </w:rPr>
        <w:t xml:space="preserve"> frame to 2045.</w:t>
      </w:r>
    </w:p>
    <w:p w14:paraId="6F051ACF" w14:textId="77777777" w:rsidR="00131E3B" w:rsidRDefault="00131E3B" w:rsidP="00131E3B">
      <w:pPr>
        <w:pStyle w:val="T"/>
        <w:rPr>
          <w:w w:val="100"/>
        </w:rPr>
      </w:pPr>
      <w:proofErr w:type="spellStart"/>
      <w:r>
        <w:rPr>
          <w:w w:val="100"/>
        </w:rPr>
        <w:t>An</w:t>
      </w:r>
      <w:proofErr w:type="spellEnd"/>
      <w:r>
        <w:rPr>
          <w:w w:val="100"/>
        </w:rPr>
        <w:t xml:space="preserve"> HE STA that transmits a Multi-STA </w:t>
      </w:r>
      <w:proofErr w:type="spellStart"/>
      <w:r>
        <w:rPr>
          <w:w w:val="100"/>
        </w:rPr>
        <w:t>BlockAck</w:t>
      </w:r>
      <w:proofErr w:type="spellEnd"/>
      <w:r>
        <w:rPr>
          <w:w w:val="100"/>
        </w:rPr>
        <w:t xml:space="preserve"> frame shall use a rate, HT</w:t>
      </w:r>
      <w:r>
        <w:rPr>
          <w:w w:val="100"/>
        </w:rPr>
        <w:noBreakHyphen/>
        <w:t>MCS</w:t>
      </w:r>
      <w:r>
        <w:rPr>
          <w:vanish/>
          <w:w w:val="100"/>
        </w:rPr>
        <w:t>(#20972)</w:t>
      </w:r>
      <w:r>
        <w:rPr>
          <w:w w:val="100"/>
        </w:rPr>
        <w:t>, &lt;VHT-MCS, NSS&gt; tuple or &lt;HE-MCS, NSS&gt; tuple that is supported by all recipient STAs.</w:t>
      </w:r>
    </w:p>
    <w:p w14:paraId="31E26D23" w14:textId="77777777" w:rsidR="00131E3B" w:rsidRDefault="00131E3B" w:rsidP="00131E3B">
      <w:pPr>
        <w:pStyle w:val="T"/>
        <w:rPr>
          <w:w w:val="100"/>
        </w:rPr>
      </w:pPr>
      <w:proofErr w:type="spellStart"/>
      <w:r>
        <w:rPr>
          <w:w w:val="100"/>
        </w:rPr>
        <w:t>An</w:t>
      </w:r>
      <w:proofErr w:type="spellEnd"/>
      <w:r>
        <w:rPr>
          <w:w w:val="100"/>
        </w:rPr>
        <w:t xml:space="preserve"> HE STA that receives a Multi-STA </w:t>
      </w:r>
      <w:proofErr w:type="spellStart"/>
      <w:r>
        <w:rPr>
          <w:w w:val="100"/>
        </w:rPr>
        <w:t>BlockAck</w:t>
      </w:r>
      <w:proofErr w:type="spellEnd"/>
      <w:r>
        <w:rPr>
          <w:w w:val="100"/>
        </w:rPr>
        <w:t xml:space="preserve"> frame that is a response to frames requiring acknowledgment</w:t>
      </w:r>
      <w:r>
        <w:rPr>
          <w:vanish/>
          <w:w w:val="100"/>
        </w:rPr>
        <w:t>(#20943)</w:t>
      </w:r>
      <w:r>
        <w:rPr>
          <w:w w:val="100"/>
        </w:rPr>
        <w:t xml:space="preserve"> shall examine Per AID TID Info field received in the Multi-STA </w:t>
      </w:r>
      <w:proofErr w:type="spellStart"/>
      <w:r>
        <w:rPr>
          <w:w w:val="100"/>
        </w:rPr>
        <w:t>BlockAck</w:t>
      </w:r>
      <w:proofErr w:type="spellEnd"/>
      <w:r>
        <w:rPr>
          <w:w w:val="100"/>
        </w:rPr>
        <w:t xml:space="preserve"> frame, and shall process each Per AID TID Info field using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5681ADF5" w14:textId="77777777" w:rsidR="00131E3B" w:rsidRDefault="00131E3B" w:rsidP="00131E3B">
      <w:pPr>
        <w:pStyle w:val="T"/>
        <w:rPr>
          <w:w w:val="100"/>
        </w:rPr>
      </w:pPr>
      <w:r>
        <w:rPr>
          <w:w w:val="100"/>
        </w:rPr>
        <w:t xml:space="preserve">A non-AP HE STA that receives a Multi-STA </w:t>
      </w:r>
      <w:proofErr w:type="spellStart"/>
      <w:r>
        <w:rPr>
          <w:w w:val="100"/>
        </w:rPr>
        <w:t>BlockAck</w:t>
      </w:r>
      <w:proofErr w:type="spellEnd"/>
      <w:r>
        <w:rPr>
          <w:w w:val="100"/>
        </w:rPr>
        <w:t xml:space="preserve"> frame that is a response to frames requiring acknowledgment but that do not belong to an established a block ack agreement shall examine each Per AID TID Info field received in the Multi-STA </w:t>
      </w:r>
      <w:proofErr w:type="spellStart"/>
      <w:r>
        <w:rPr>
          <w:w w:val="100"/>
        </w:rPr>
        <w:t>BlockAck</w:t>
      </w:r>
      <w:proofErr w:type="spellEnd"/>
      <w:r>
        <w:rPr>
          <w:w w:val="100"/>
        </w:rPr>
        <w:t xml:space="preserve"> frame as follows:</w:t>
      </w:r>
    </w:p>
    <w:p w14:paraId="47FB6C77" w14:textId="77777777" w:rsidR="00131E3B" w:rsidRDefault="00131E3B" w:rsidP="00F01825">
      <w:pPr>
        <w:pStyle w:val="DL1"/>
        <w:numPr>
          <w:ilvl w:val="0"/>
          <w:numId w:val="16"/>
        </w:numPr>
        <w:tabs>
          <w:tab w:val="clear" w:pos="640"/>
          <w:tab w:val="left" w:pos="600"/>
        </w:tabs>
        <w:suppressAutoHyphens w:val="0"/>
        <w:ind w:left="600" w:hanging="400"/>
        <w:rPr>
          <w:w w:val="100"/>
        </w:rPr>
      </w:pPr>
      <w:r>
        <w:rPr>
          <w:w w:val="100"/>
        </w:rPr>
        <w:lastRenderedPageBreak/>
        <w:t>If the Ack Type field is 1 and the TID field is less than 8, then the Per AID TID Info field indicates the acknowledgment of an EOF MPDU</w:t>
      </w:r>
      <w:r>
        <w:rPr>
          <w:vanish/>
          <w:w w:val="100"/>
        </w:rPr>
        <w:t>(#20925)</w:t>
      </w:r>
      <w:r>
        <w:rPr>
          <w:w w:val="100"/>
        </w:rPr>
        <w:t xml:space="preserve"> that is a QoS Data frame with the indicated TID. The BA Information field is addressed to the STA if the AID of the BA Information field contains the STA's AID, and is processed according to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137CF09E" w14:textId="77777777" w:rsidR="00131E3B" w:rsidRDefault="00131E3B" w:rsidP="00F01825">
      <w:pPr>
        <w:pStyle w:val="DL1"/>
        <w:numPr>
          <w:ilvl w:val="0"/>
          <w:numId w:val="16"/>
        </w:numPr>
        <w:tabs>
          <w:tab w:val="clear" w:pos="640"/>
          <w:tab w:val="left" w:pos="600"/>
        </w:tabs>
        <w:suppressAutoHyphens w:val="0"/>
        <w:ind w:left="600" w:hanging="400"/>
        <w:rPr>
          <w:w w:val="100"/>
        </w:rPr>
      </w:pPr>
      <w:r>
        <w:rPr>
          <w:w w:val="100"/>
        </w:rPr>
        <w:t>If the Ack Type field is 1 and the TID field is 15, then the Per AID TID Info field indicates the acknowledgment of an EOF MPDU</w:t>
      </w:r>
      <w:r>
        <w:rPr>
          <w:vanish/>
          <w:w w:val="100"/>
        </w:rPr>
        <w:t>(#20925)</w:t>
      </w:r>
      <w:r>
        <w:rPr>
          <w:w w:val="100"/>
        </w:rPr>
        <w:t xml:space="preserve"> that is a Management frame that solicits acknowledgment or a PS-Poll frame. The BA Information field is addressed to the STA if the AID of the BA Information field contains the STA's AID, and is processed according to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3B2799A4" w14:textId="77777777" w:rsidR="00131E3B" w:rsidRDefault="00131E3B" w:rsidP="00F01825">
      <w:pPr>
        <w:pStyle w:val="DL1"/>
        <w:numPr>
          <w:ilvl w:val="0"/>
          <w:numId w:val="16"/>
        </w:numPr>
        <w:tabs>
          <w:tab w:val="clear" w:pos="640"/>
          <w:tab w:val="left" w:pos="600"/>
        </w:tabs>
        <w:suppressAutoHyphens w:val="0"/>
        <w:ind w:left="600" w:hanging="400"/>
        <w:rPr>
          <w:w w:val="100"/>
        </w:rPr>
      </w:pPr>
      <w:r>
        <w:rPr>
          <w:w w:val="100"/>
        </w:rPr>
        <w:t>If the Ack Type field is 0, and the AID field is 2045, and the TID field is 15, then Per AID TID Info field indicates the acknowledgment of an EOF MPDU</w:t>
      </w:r>
      <w:r>
        <w:rPr>
          <w:vanish/>
          <w:w w:val="100"/>
        </w:rPr>
        <w:t>(#20925)</w:t>
      </w:r>
      <w:r>
        <w:rPr>
          <w:w w:val="100"/>
        </w:rPr>
        <w:t xml:space="preserve"> that is a Management frame soliciting immediate acknowledgment. The RA field in the Per AID TID Info field is the MAC address of an unassociated STA for which the Per AID TID Info subfield is intended. The BA Information field is addressed to the STA if the RA field of the BA Information field contains the STA's MAC address, and is processed according to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793E03EA" w14:textId="77777777" w:rsidR="00131E3B" w:rsidRDefault="00131E3B" w:rsidP="00131E3B">
      <w:pPr>
        <w:pStyle w:val="T"/>
        <w:rPr>
          <w:w w:val="100"/>
        </w:rPr>
      </w:pPr>
      <w:proofErr w:type="spellStart"/>
      <w:r>
        <w:rPr>
          <w:w w:val="100"/>
        </w:rPr>
        <w:t>An</w:t>
      </w:r>
      <w:proofErr w:type="spellEnd"/>
      <w:r>
        <w:rPr>
          <w:w w:val="100"/>
        </w:rPr>
        <w:t xml:space="preserve"> HE AP with dot11MultiBSSIDImplemented equal to true shall not send to a non-AP STA that is associated with a </w:t>
      </w:r>
      <w:proofErr w:type="spellStart"/>
      <w:r>
        <w:rPr>
          <w:w w:val="100"/>
        </w:rPr>
        <w:t>nontransmitted</w:t>
      </w:r>
      <w:proofErr w:type="spellEnd"/>
      <w:r>
        <w:rPr>
          <w:w w:val="100"/>
        </w:rPr>
        <w:t xml:space="preserve"> BSSID in the multiple BSSID set a Multi-STA </w:t>
      </w:r>
      <w:proofErr w:type="spellStart"/>
      <w:r>
        <w:rPr>
          <w:w w:val="100"/>
        </w:rPr>
        <w:t>BlockAck</w:t>
      </w:r>
      <w:proofErr w:type="spellEnd"/>
      <w:r>
        <w:rPr>
          <w:w w:val="100"/>
        </w:rPr>
        <w:t xml:space="preserve"> frame with the TA field set to the transmitted BSSID unless the HE AP has received from the non-AP STA </w:t>
      </w:r>
      <w:proofErr w:type="spellStart"/>
      <w:r>
        <w:rPr>
          <w:w w:val="100"/>
        </w:rPr>
        <w:t>an</w:t>
      </w:r>
      <w:proofErr w:type="spellEnd"/>
      <w:r>
        <w:rPr>
          <w:w w:val="100"/>
        </w:rPr>
        <w:t xml:space="preserve"> HE Capabilities element with the Rx Control Frame To </w:t>
      </w:r>
      <w:proofErr w:type="spellStart"/>
      <w:r>
        <w:rPr>
          <w:w w:val="100"/>
        </w:rPr>
        <w:t>MultiBSS</w:t>
      </w:r>
      <w:proofErr w:type="spellEnd"/>
      <w:r>
        <w:rPr>
          <w:w w:val="100"/>
        </w:rPr>
        <w:t xml:space="preserve"> subfield in HE MAC Capabilities Information field equal to 1.</w:t>
      </w:r>
      <w:r>
        <w:rPr>
          <w:vanish/>
          <w:w w:val="100"/>
        </w:rPr>
        <w:t>(#20582, #20315)</w:t>
      </w:r>
    </w:p>
    <w:p w14:paraId="5B2911F5" w14:textId="77777777" w:rsidR="00131E3B" w:rsidRDefault="00131E3B" w:rsidP="00131E3B">
      <w:pPr>
        <w:pStyle w:val="T"/>
        <w:rPr>
          <w:w w:val="100"/>
        </w:rPr>
      </w:pPr>
      <w:r>
        <w:rPr>
          <w:w w:val="100"/>
        </w:rPr>
        <w:t xml:space="preserve">An AP that transmits a Multi-STA </w:t>
      </w:r>
      <w:proofErr w:type="spellStart"/>
      <w:r>
        <w:rPr>
          <w:w w:val="100"/>
        </w:rPr>
        <w:t>BlockAck</w:t>
      </w:r>
      <w:proofErr w:type="spellEnd"/>
      <w:r>
        <w:rPr>
          <w:w w:val="100"/>
        </w:rPr>
        <w:t xml:space="preserve"> frame addressed to HE STAs shall set the TA field of the frame to the MAC address of the AP unless dot11MultiBSSIDImplemented is true and the Multi-STA </w:t>
      </w:r>
      <w:proofErr w:type="spellStart"/>
      <w:r>
        <w:rPr>
          <w:w w:val="100"/>
        </w:rPr>
        <w:t>BlockAck</w:t>
      </w:r>
      <w:proofErr w:type="spellEnd"/>
      <w:r>
        <w:rPr>
          <w:w w:val="100"/>
        </w:rPr>
        <w:t xml:space="preserve"> frame is directed to STAs from at least two different BSSs of the multiple BSSID set, in which case, the AP shall set the TA field of the frame to the transmitted BSSID.</w:t>
      </w:r>
    </w:p>
    <w:p w14:paraId="51A2B7D9" w14:textId="77777777" w:rsidR="00131E3B" w:rsidRDefault="00131E3B" w:rsidP="00131E3B">
      <w:pPr>
        <w:pStyle w:val="Note"/>
        <w:rPr>
          <w:w w:val="100"/>
        </w:rPr>
      </w:pPr>
      <w:r>
        <w:rPr>
          <w:w w:val="100"/>
        </w:rPr>
        <w:t xml:space="preserve">NOTE—An AP sets the TA field of the Multi-STA </w:t>
      </w:r>
      <w:proofErr w:type="spellStart"/>
      <w:r>
        <w:rPr>
          <w:w w:val="100"/>
        </w:rPr>
        <w:t>BlockAck</w:t>
      </w:r>
      <w:proofErr w:type="spellEnd"/>
      <w:r>
        <w:rPr>
          <w:w w:val="100"/>
        </w:rPr>
        <w:t xml:space="preserve"> frame that is not carried in HE MU PPDU to the transmitted BSSID when the TXOP is obtained from the transmitted BSSID (see 10.23.2.4 (Obtaining an EDCA TXOP)).</w:t>
      </w:r>
    </w:p>
    <w:p w14:paraId="6A73E37C" w14:textId="367ABF88" w:rsidR="00131E3B" w:rsidRDefault="00131E3B" w:rsidP="00131E3B">
      <w:pPr>
        <w:pStyle w:val="T"/>
        <w:rPr>
          <w:w w:val="100"/>
        </w:rPr>
      </w:pPr>
      <w:ins w:id="15" w:author="George Cherian" w:date="2019-11-06T13:59:00Z">
        <w:r w:rsidRPr="00851104">
          <w:rPr>
            <w:highlight w:val="yellow"/>
          </w:rPr>
          <w:t>[#</w:t>
        </w:r>
        <w:r w:rsidRPr="00851104">
          <w:rPr>
            <w:rFonts w:eastAsia="Times New Roman"/>
            <w:sz w:val="18"/>
            <w:szCs w:val="18"/>
            <w:highlight w:val="yellow"/>
          </w:rPr>
          <w:t>22065</w:t>
        </w:r>
        <w:r>
          <w:rPr>
            <w:rFonts w:eastAsia="Times New Roman"/>
            <w:sz w:val="18"/>
            <w:szCs w:val="18"/>
          </w:rPr>
          <w:t>]</w:t>
        </w:r>
      </w:ins>
      <w:r>
        <w:rPr>
          <w:w w:val="100"/>
        </w:rPr>
        <w:t xml:space="preserve">An HE STA that transmits a Multi-TID </w:t>
      </w:r>
      <w:proofErr w:type="spellStart"/>
      <w:r>
        <w:rPr>
          <w:w w:val="100"/>
        </w:rPr>
        <w:t>BlockAckReq</w:t>
      </w:r>
      <w:proofErr w:type="spellEnd"/>
      <w:r>
        <w:rPr>
          <w:w w:val="100"/>
        </w:rPr>
        <w:t xml:space="preserve"> frame in a PPDU that is not an HE TB PPDU shall set the TID subfields in the </w:t>
      </w:r>
      <w:del w:id="16" w:author="George Cherian" w:date="2019-11-06T13:59:00Z">
        <w:r w:rsidDel="00131E3B">
          <w:rPr>
            <w:w w:val="100"/>
          </w:rPr>
          <w:delText xml:space="preserve">AID TID Info fields in the </w:delText>
        </w:r>
      </w:del>
      <w:r>
        <w:rPr>
          <w:w w:val="100"/>
        </w:rPr>
        <w:t xml:space="preserve">Per TID Info subfields of the BAR Information field of the Multi-TID </w:t>
      </w:r>
      <w:proofErr w:type="spellStart"/>
      <w:r>
        <w:rPr>
          <w:w w:val="100"/>
        </w:rPr>
        <w:t>BlockAckReq</w:t>
      </w:r>
      <w:proofErr w:type="spellEnd"/>
      <w:r>
        <w:rPr>
          <w:w w:val="100"/>
        </w:rPr>
        <w:t xml:space="preserve"> frame to TIDs that correspond to ACs that have the same or higher priority as the primary AC. </w:t>
      </w:r>
      <w:proofErr w:type="spellStart"/>
      <w:r>
        <w:rPr>
          <w:w w:val="100"/>
        </w:rPr>
        <w:t>An</w:t>
      </w:r>
      <w:proofErr w:type="spellEnd"/>
      <w:r>
        <w:rPr>
          <w:w w:val="100"/>
        </w:rPr>
        <w:t xml:space="preserve"> HE STA that transmits a Multi-TID </w:t>
      </w:r>
      <w:proofErr w:type="spellStart"/>
      <w:r>
        <w:rPr>
          <w:w w:val="100"/>
        </w:rPr>
        <w:t>BlockAckReq</w:t>
      </w:r>
      <w:proofErr w:type="spellEnd"/>
      <w:r>
        <w:rPr>
          <w:w w:val="100"/>
        </w:rPr>
        <w:t xml:space="preserve"> frame in an HE TB PPDU may set the TID subfields in the </w:t>
      </w:r>
      <w:del w:id="17" w:author="George Cherian" w:date="2019-11-06T14:00:00Z">
        <w:r w:rsidDel="008812C1">
          <w:rPr>
            <w:w w:val="100"/>
          </w:rPr>
          <w:delText xml:space="preserve">AID TID Info fields in the </w:delText>
        </w:r>
      </w:del>
      <w:r>
        <w:rPr>
          <w:w w:val="100"/>
        </w:rPr>
        <w:t xml:space="preserve">Per TID Info subfields of the BAR Information field of the Multi-TID </w:t>
      </w:r>
      <w:proofErr w:type="spellStart"/>
      <w:r>
        <w:rPr>
          <w:w w:val="100"/>
        </w:rPr>
        <w:t>BlockAckReq</w:t>
      </w:r>
      <w:proofErr w:type="spellEnd"/>
      <w:r>
        <w:rPr>
          <w:w w:val="100"/>
        </w:rPr>
        <w:t xml:space="preserve"> frame to a TID that corresponds to any AC.</w:t>
      </w:r>
    </w:p>
    <w:p w14:paraId="7AEAFC36" w14:textId="77777777" w:rsidR="00131E3B" w:rsidRDefault="00131E3B" w:rsidP="00131E3B">
      <w:pPr>
        <w:pStyle w:val="T"/>
        <w:rPr>
          <w:w w:val="100"/>
        </w:rPr>
      </w:pPr>
      <w:proofErr w:type="spellStart"/>
      <w:r>
        <w:rPr>
          <w:w w:val="100"/>
        </w:rPr>
        <w:t>An</w:t>
      </w:r>
      <w:proofErr w:type="spellEnd"/>
      <w:r>
        <w:rPr>
          <w:w w:val="100"/>
        </w:rPr>
        <w:t xml:space="preserve"> HE STA that transmits a </w:t>
      </w:r>
      <w:proofErr w:type="spellStart"/>
      <w:r>
        <w:rPr>
          <w:w w:val="100"/>
        </w:rPr>
        <w:t>BlockAckReq</w:t>
      </w:r>
      <w:proofErr w:type="spellEnd"/>
      <w:r>
        <w:rPr>
          <w:w w:val="100"/>
        </w:rPr>
        <w:t xml:space="preserve"> frame in an HE TB PPDU may set the TID subfield in the AID TID Info field in the BAR Information field of the </w:t>
      </w:r>
      <w:proofErr w:type="spellStart"/>
      <w:r>
        <w:rPr>
          <w:w w:val="100"/>
        </w:rPr>
        <w:t>BlockAckReq</w:t>
      </w:r>
      <w:proofErr w:type="spellEnd"/>
      <w:r>
        <w:rPr>
          <w:w w:val="100"/>
        </w:rPr>
        <w:t xml:space="preserve"> frame to a TID that corresponds to any AC.</w:t>
      </w:r>
    </w:p>
    <w:p w14:paraId="23DAA09A" w14:textId="77777777" w:rsidR="00131E3B" w:rsidRDefault="00131E3B" w:rsidP="00F01825">
      <w:pPr>
        <w:pStyle w:val="H3"/>
        <w:numPr>
          <w:ilvl w:val="0"/>
          <w:numId w:val="5"/>
        </w:numPr>
        <w:suppressAutoHyphens w:val="0"/>
        <w:rPr>
          <w:w w:val="100"/>
        </w:rPr>
      </w:pPr>
      <w:bookmarkStart w:id="18" w:name="RTF34363530343a2048332c312e"/>
      <w:r>
        <w:rPr>
          <w:w w:val="100"/>
        </w:rPr>
        <w:t xml:space="preserve">Acknowledgment context in a Multi-STA </w:t>
      </w:r>
      <w:proofErr w:type="spellStart"/>
      <w:r>
        <w:rPr>
          <w:w w:val="100"/>
        </w:rPr>
        <w:t>BlockAck</w:t>
      </w:r>
      <w:proofErr w:type="spellEnd"/>
      <w:r>
        <w:rPr>
          <w:w w:val="100"/>
        </w:rPr>
        <w:t xml:space="preserve"> frame</w:t>
      </w:r>
      <w:bookmarkEnd w:id="18"/>
    </w:p>
    <w:p w14:paraId="154FE686" w14:textId="77777777" w:rsidR="00131E3B" w:rsidRDefault="00131E3B" w:rsidP="00131E3B">
      <w:pPr>
        <w:pStyle w:val="T"/>
        <w:rPr>
          <w:w w:val="100"/>
        </w:rPr>
      </w:pPr>
      <w:r>
        <w:rPr>
          <w:w w:val="100"/>
        </w:rPr>
        <w:t xml:space="preserve">A recipient of an A-MPDU shall set the Ack Type subfield and TID subfield in the Per AID TID Info field of the Multi-STA </w:t>
      </w:r>
      <w:proofErr w:type="spellStart"/>
      <w:r>
        <w:rPr>
          <w:w w:val="100"/>
        </w:rPr>
        <w:t>BlockAck</w:t>
      </w:r>
      <w:proofErr w:type="spellEnd"/>
      <w:r>
        <w:rPr>
          <w:w w:val="100"/>
        </w:rPr>
        <w:t xml:space="preserve"> frame sent as a response depending on the acknowledgment context as follows:</w:t>
      </w:r>
    </w:p>
    <w:p w14:paraId="354B6D76" w14:textId="77777777" w:rsidR="00131E3B" w:rsidRDefault="00131E3B" w:rsidP="00F01825">
      <w:pPr>
        <w:pStyle w:val="DL1"/>
        <w:numPr>
          <w:ilvl w:val="0"/>
          <w:numId w:val="16"/>
        </w:numPr>
        <w:tabs>
          <w:tab w:val="clear" w:pos="640"/>
          <w:tab w:val="left" w:pos="600"/>
        </w:tabs>
        <w:suppressAutoHyphens w:val="0"/>
        <w:ind w:left="600" w:hanging="400"/>
        <w:rPr>
          <w:w w:val="100"/>
        </w:rPr>
      </w:pPr>
      <w:proofErr w:type="spellStart"/>
      <w:r>
        <w:rPr>
          <w:w w:val="100"/>
        </w:rPr>
        <w:t>An</w:t>
      </w:r>
      <w:proofErr w:type="spellEnd"/>
      <w:r>
        <w:rPr>
          <w:w w:val="100"/>
        </w:rPr>
        <w:t xml:space="preserve"> HE AP that receives an A-MPDU that includes one MPDU, and the MPDU is an EOF MPDU</w:t>
      </w:r>
      <w:r>
        <w:rPr>
          <w:vanish/>
          <w:w w:val="100"/>
        </w:rPr>
        <w:t>(#20925)</w:t>
      </w:r>
      <w:r>
        <w:rPr>
          <w:w w:val="100"/>
        </w:rPr>
        <w:t xml:space="preserve"> that is a Management frame that solicits an acknowledgment prior to association may generate a Multi-STA </w:t>
      </w:r>
      <w:proofErr w:type="spellStart"/>
      <w:r>
        <w:rPr>
          <w:w w:val="100"/>
        </w:rPr>
        <w:t>BlockAck</w:t>
      </w:r>
      <w:proofErr w:type="spellEnd"/>
      <w:r>
        <w:rPr>
          <w:w w:val="100"/>
        </w:rPr>
        <w:t xml:space="preserve"> frame using the procedure described in the pre-association ack context defined below.</w:t>
      </w:r>
    </w:p>
    <w:p w14:paraId="29B305FC" w14:textId="77777777" w:rsidR="00131E3B" w:rsidRDefault="00131E3B" w:rsidP="00F01825">
      <w:pPr>
        <w:pStyle w:val="DL1"/>
        <w:numPr>
          <w:ilvl w:val="0"/>
          <w:numId w:val="16"/>
        </w:numPr>
        <w:tabs>
          <w:tab w:val="clear" w:pos="640"/>
          <w:tab w:val="left" w:pos="600"/>
        </w:tabs>
        <w:suppressAutoHyphens w:val="0"/>
        <w:ind w:left="600" w:hanging="400"/>
        <w:rPr>
          <w:w w:val="100"/>
        </w:rPr>
      </w:pPr>
      <w:proofErr w:type="spellStart"/>
      <w:r>
        <w:rPr>
          <w:w w:val="100"/>
        </w:rPr>
        <w:t>An</w:t>
      </w:r>
      <w:proofErr w:type="spellEnd"/>
      <w:r>
        <w:rPr>
          <w:w w:val="100"/>
        </w:rPr>
        <w:t xml:space="preserve"> HE STA that receives an A-MPDU that does not include an EOF MPDU</w:t>
      </w:r>
      <w:r>
        <w:rPr>
          <w:vanish/>
          <w:w w:val="100"/>
        </w:rPr>
        <w:t>(#20925)</w:t>
      </w:r>
      <w:r>
        <w:rPr>
          <w:w w:val="100"/>
        </w:rPr>
        <w:t xml:space="preserve"> but does include one or more non-EOF MPDUs</w:t>
      </w:r>
      <w:r>
        <w:rPr>
          <w:vanish/>
          <w:w w:val="100"/>
        </w:rPr>
        <w:t>(#20925)</w:t>
      </w:r>
      <w:r>
        <w:rPr>
          <w:w w:val="100"/>
        </w:rPr>
        <w:t xml:space="preserve"> that are QoS Data frames with Normal Ack or Implicit BAR ack policy</w:t>
      </w:r>
      <w:r>
        <w:rPr>
          <w:vanish/>
          <w:w w:val="100"/>
        </w:rPr>
        <w:t>(#20545)</w:t>
      </w:r>
      <w:r>
        <w:rPr>
          <w:w w:val="100"/>
        </w:rPr>
        <w:t xml:space="preserve"> belonging to the same block ack agreement may generate a Multi-STA </w:t>
      </w:r>
      <w:proofErr w:type="spellStart"/>
      <w:r>
        <w:rPr>
          <w:w w:val="100"/>
        </w:rPr>
        <w:t>BlockAck</w:t>
      </w:r>
      <w:proofErr w:type="spellEnd"/>
      <w:r>
        <w:rPr>
          <w:w w:val="100"/>
        </w:rPr>
        <w:t xml:space="preserve"> frame as follows:</w:t>
      </w:r>
    </w:p>
    <w:p w14:paraId="53F95E47" w14:textId="77777777" w:rsidR="00131E3B" w:rsidRDefault="00131E3B" w:rsidP="00F01825">
      <w:pPr>
        <w:pStyle w:val="DL2"/>
        <w:numPr>
          <w:ilvl w:val="0"/>
          <w:numId w:val="17"/>
        </w:numPr>
        <w:ind w:left="920" w:hanging="280"/>
        <w:rPr>
          <w:w w:val="100"/>
        </w:rPr>
      </w:pPr>
      <w:r>
        <w:rPr>
          <w:w w:val="100"/>
        </w:rPr>
        <w:t>If all MPDUs in the A-MPDU are received successfully, then the recipient may follow the procedure described in the all ack context as defined below.</w:t>
      </w:r>
    </w:p>
    <w:p w14:paraId="20A29972" w14:textId="77777777" w:rsidR="00131E3B" w:rsidRDefault="00131E3B" w:rsidP="00F01825">
      <w:pPr>
        <w:pStyle w:val="DL2"/>
        <w:numPr>
          <w:ilvl w:val="0"/>
          <w:numId w:val="17"/>
        </w:numPr>
        <w:ind w:left="920" w:hanging="280"/>
        <w:rPr>
          <w:w w:val="100"/>
        </w:rPr>
      </w:pPr>
      <w:r>
        <w:rPr>
          <w:w w:val="100"/>
        </w:rPr>
        <w:t xml:space="preserve">Otherwise, the recipient shall follow the procedure described in the </w:t>
      </w:r>
      <w:proofErr w:type="spellStart"/>
      <w:r>
        <w:rPr>
          <w:w w:val="100"/>
        </w:rPr>
        <w:t>BlockAck</w:t>
      </w:r>
      <w:proofErr w:type="spellEnd"/>
      <w:r>
        <w:rPr>
          <w:w w:val="100"/>
        </w:rPr>
        <w:t xml:space="preserve"> context defined below.</w:t>
      </w:r>
    </w:p>
    <w:p w14:paraId="18E5611D" w14:textId="77777777" w:rsidR="00131E3B" w:rsidRDefault="00131E3B" w:rsidP="00F01825">
      <w:pPr>
        <w:pStyle w:val="DL1"/>
        <w:numPr>
          <w:ilvl w:val="0"/>
          <w:numId w:val="16"/>
        </w:numPr>
        <w:tabs>
          <w:tab w:val="clear" w:pos="640"/>
          <w:tab w:val="left" w:pos="600"/>
        </w:tabs>
        <w:suppressAutoHyphens w:val="0"/>
        <w:ind w:left="600" w:hanging="400"/>
        <w:rPr>
          <w:w w:val="100"/>
        </w:rPr>
      </w:pPr>
      <w:r>
        <w:rPr>
          <w:w w:val="100"/>
        </w:rPr>
        <w:t>If an HE STA supports ack-enabled aggregation by setting the Ack-Enabled Aggregation Support subfield in the HE MAC Capabilities Information field to 1 and the A-MPDU includes</w:t>
      </w:r>
      <w:r>
        <w:rPr>
          <w:vanish/>
          <w:w w:val="100"/>
        </w:rPr>
        <w:t>(#20982)</w:t>
      </w:r>
      <w:r>
        <w:rPr>
          <w:w w:val="100"/>
        </w:rPr>
        <w:t xml:space="preserve"> an EOF MPDU</w:t>
      </w:r>
      <w:r>
        <w:rPr>
          <w:vanish/>
          <w:w w:val="100"/>
        </w:rPr>
        <w:t>(#20925)</w:t>
      </w:r>
      <w:r>
        <w:rPr>
          <w:w w:val="100"/>
        </w:rPr>
        <w:t xml:space="preserve"> that is a Management frame that solicits acknowledgment, and one or more MPDUs (either EOF MPDUs or non-EOF </w:t>
      </w:r>
      <w:r>
        <w:rPr>
          <w:w w:val="100"/>
        </w:rPr>
        <w:lastRenderedPageBreak/>
        <w:t>MPDUs</w:t>
      </w:r>
      <w:r>
        <w:rPr>
          <w:vanish/>
          <w:w w:val="100"/>
        </w:rPr>
        <w:t>(#20925)</w:t>
      </w:r>
      <w:r>
        <w:rPr>
          <w:w w:val="100"/>
        </w:rPr>
        <w:t>) that are QoS Data frames with Normal Ack or Implicit BAR ack policy</w:t>
      </w:r>
      <w:r>
        <w:rPr>
          <w:vanish/>
          <w:w w:val="100"/>
        </w:rPr>
        <w:t>(#20545)</w:t>
      </w:r>
      <w:r>
        <w:rPr>
          <w:w w:val="100"/>
        </w:rPr>
        <w:t xml:space="preserve">, then the recipient shall generate Multi-STA </w:t>
      </w:r>
      <w:proofErr w:type="spellStart"/>
      <w:r>
        <w:rPr>
          <w:w w:val="100"/>
        </w:rPr>
        <w:t>BlockAck</w:t>
      </w:r>
      <w:proofErr w:type="spellEnd"/>
      <w:r>
        <w:rPr>
          <w:w w:val="100"/>
        </w:rPr>
        <w:t xml:space="preserve"> frame as follows:</w:t>
      </w:r>
    </w:p>
    <w:p w14:paraId="32CB5FF1" w14:textId="77777777" w:rsidR="00131E3B" w:rsidRDefault="00131E3B" w:rsidP="00F01825">
      <w:pPr>
        <w:pStyle w:val="DL2"/>
        <w:numPr>
          <w:ilvl w:val="0"/>
          <w:numId w:val="17"/>
        </w:numPr>
        <w:ind w:left="920" w:hanging="280"/>
        <w:rPr>
          <w:w w:val="100"/>
        </w:rPr>
      </w:pPr>
      <w:r>
        <w:rPr>
          <w:w w:val="100"/>
        </w:rPr>
        <w:t xml:space="preserve">If all the MPDUs in the A-MPDU are received successfully, then the recipient may follow the procedure described in the all ack context. </w:t>
      </w:r>
    </w:p>
    <w:p w14:paraId="3F2C6230" w14:textId="77777777" w:rsidR="00131E3B" w:rsidRDefault="00131E3B" w:rsidP="00F01825">
      <w:pPr>
        <w:pStyle w:val="DL2"/>
        <w:numPr>
          <w:ilvl w:val="0"/>
          <w:numId w:val="17"/>
        </w:numPr>
        <w:ind w:left="920" w:hanging="280"/>
        <w:rPr>
          <w:w w:val="100"/>
        </w:rPr>
      </w:pPr>
      <w:r>
        <w:rPr>
          <w:w w:val="100"/>
        </w:rPr>
        <w:t>Otherwise:</w:t>
      </w:r>
    </w:p>
    <w:p w14:paraId="24BFA9C6" w14:textId="77777777" w:rsidR="00131E3B" w:rsidRDefault="00131E3B" w:rsidP="00F01825">
      <w:pPr>
        <w:pStyle w:val="DL2"/>
        <w:numPr>
          <w:ilvl w:val="0"/>
          <w:numId w:val="17"/>
        </w:numPr>
        <w:tabs>
          <w:tab w:val="clear" w:pos="920"/>
          <w:tab w:val="left" w:pos="1120"/>
        </w:tabs>
        <w:ind w:left="1120" w:hanging="200"/>
        <w:rPr>
          <w:w w:val="100"/>
        </w:rPr>
      </w:pPr>
      <w:r>
        <w:rPr>
          <w:w w:val="100"/>
        </w:rPr>
        <w:t>For the MPDU that is a Management frame, the recipient shall create a Per AID TID info field using the procedure described below in Ack context with the TID value set to 15.</w:t>
      </w:r>
    </w:p>
    <w:p w14:paraId="67E0DEB4" w14:textId="77777777" w:rsidR="00131E3B" w:rsidRDefault="00131E3B" w:rsidP="00F01825">
      <w:pPr>
        <w:pStyle w:val="DL2"/>
        <w:numPr>
          <w:ilvl w:val="0"/>
          <w:numId w:val="17"/>
        </w:numPr>
        <w:tabs>
          <w:tab w:val="clear" w:pos="920"/>
          <w:tab w:val="left" w:pos="1120"/>
        </w:tabs>
        <w:ind w:left="1120" w:hanging="200"/>
        <w:rPr>
          <w:w w:val="100"/>
        </w:rPr>
      </w:pPr>
      <w:r>
        <w:rPr>
          <w:w w:val="100"/>
        </w:rPr>
        <w:t>For the EOF MPDUs</w:t>
      </w:r>
      <w:r>
        <w:rPr>
          <w:vanish/>
          <w:w w:val="100"/>
        </w:rPr>
        <w:t>(#20925)</w:t>
      </w:r>
      <w:r>
        <w:rPr>
          <w:w w:val="100"/>
        </w:rPr>
        <w:t xml:space="preserve"> that are QoS Data frames, the recipient shall create a Per AID TID info field using the procedure described below in Ack context with the TID set to the TID of the QoS Data frame</w:t>
      </w:r>
    </w:p>
    <w:p w14:paraId="38CC8E0F" w14:textId="77777777" w:rsidR="00131E3B" w:rsidRDefault="00131E3B" w:rsidP="00F01825">
      <w:pPr>
        <w:pStyle w:val="DL2"/>
        <w:numPr>
          <w:ilvl w:val="0"/>
          <w:numId w:val="17"/>
        </w:numPr>
        <w:tabs>
          <w:tab w:val="clear" w:pos="920"/>
          <w:tab w:val="left" w:pos="1120"/>
        </w:tabs>
        <w:ind w:left="1120" w:hanging="200"/>
        <w:rPr>
          <w:w w:val="100"/>
        </w:rPr>
      </w:pPr>
      <w:r>
        <w:rPr>
          <w:w w:val="100"/>
        </w:rPr>
        <w:t>For the non-EOF MPDUs</w:t>
      </w:r>
      <w:r>
        <w:rPr>
          <w:vanish/>
          <w:w w:val="100"/>
        </w:rPr>
        <w:t>(#20925)</w:t>
      </w:r>
      <w:r>
        <w:rPr>
          <w:w w:val="100"/>
        </w:rPr>
        <w:t xml:space="preserve"> that are QoS Data frames, the recipient shall create a Per AID TID info field using the procedure described below in </w:t>
      </w:r>
      <w:proofErr w:type="spellStart"/>
      <w:r>
        <w:rPr>
          <w:w w:val="100"/>
        </w:rPr>
        <w:t>BlockAck</w:t>
      </w:r>
      <w:proofErr w:type="spellEnd"/>
      <w:r>
        <w:rPr>
          <w:w w:val="100"/>
        </w:rPr>
        <w:t xml:space="preserve"> context with the TID set to the TID of the QoS Data frame</w:t>
      </w:r>
    </w:p>
    <w:p w14:paraId="1A72BA28" w14:textId="77777777" w:rsidR="00131E3B" w:rsidRDefault="00131E3B" w:rsidP="00F01825">
      <w:pPr>
        <w:pStyle w:val="DL1"/>
        <w:numPr>
          <w:ilvl w:val="0"/>
          <w:numId w:val="16"/>
        </w:numPr>
        <w:tabs>
          <w:tab w:val="clear" w:pos="640"/>
          <w:tab w:val="left" w:pos="600"/>
        </w:tabs>
        <w:suppressAutoHyphens w:val="0"/>
        <w:ind w:left="600" w:hanging="400"/>
        <w:rPr>
          <w:w w:val="100"/>
        </w:rPr>
      </w:pPr>
      <w:r>
        <w:rPr>
          <w:w w:val="100"/>
        </w:rPr>
        <w:t>If an HE STA supports multi-TID aggregation and the A-MPDU does not include</w:t>
      </w:r>
      <w:r>
        <w:rPr>
          <w:vanish/>
          <w:w w:val="100"/>
        </w:rPr>
        <w:t>(#20982)</w:t>
      </w:r>
      <w:r>
        <w:rPr>
          <w:w w:val="100"/>
        </w:rPr>
        <w:t xml:space="preserve"> an EOF MPDU but does include non-EOF MPDUs</w:t>
      </w:r>
      <w:r>
        <w:rPr>
          <w:vanish/>
          <w:w w:val="100"/>
        </w:rPr>
        <w:t>(#20925)</w:t>
      </w:r>
      <w:r>
        <w:rPr>
          <w:w w:val="100"/>
        </w:rPr>
        <w:t xml:space="preserve"> that are QoS Data frames with Implicit BAR ack policy</w:t>
      </w:r>
      <w:r>
        <w:rPr>
          <w:vanish/>
          <w:w w:val="100"/>
        </w:rPr>
        <w:t>(#20545)</w:t>
      </w:r>
      <w:r>
        <w:rPr>
          <w:w w:val="100"/>
        </w:rPr>
        <w:t xml:space="preserve"> and are belonging to more than one block ack agreement, then the recipient shall generate a Multi-STA </w:t>
      </w:r>
      <w:proofErr w:type="spellStart"/>
      <w:r>
        <w:rPr>
          <w:w w:val="100"/>
        </w:rPr>
        <w:t>BlockAck</w:t>
      </w:r>
      <w:proofErr w:type="spellEnd"/>
      <w:r>
        <w:rPr>
          <w:w w:val="100"/>
        </w:rPr>
        <w:t xml:space="preserve"> frame as follows:</w:t>
      </w:r>
    </w:p>
    <w:p w14:paraId="3E5C48CE" w14:textId="77777777" w:rsidR="00131E3B" w:rsidRDefault="00131E3B" w:rsidP="00F01825">
      <w:pPr>
        <w:pStyle w:val="DL2"/>
        <w:numPr>
          <w:ilvl w:val="0"/>
          <w:numId w:val="17"/>
        </w:numPr>
        <w:ind w:left="920" w:hanging="280"/>
        <w:rPr>
          <w:w w:val="100"/>
        </w:rPr>
      </w:pPr>
      <w:r>
        <w:rPr>
          <w:w w:val="100"/>
        </w:rPr>
        <w:t>If all MPDUs in the A-MPDU are received successfully, then the recipient may follow the procedure described in the all ack context</w:t>
      </w:r>
    </w:p>
    <w:p w14:paraId="7561CA1E" w14:textId="77777777" w:rsidR="00131E3B" w:rsidRDefault="00131E3B" w:rsidP="00F01825">
      <w:pPr>
        <w:pStyle w:val="DL2"/>
        <w:numPr>
          <w:ilvl w:val="0"/>
          <w:numId w:val="17"/>
        </w:numPr>
        <w:ind w:left="920" w:hanging="280"/>
        <w:rPr>
          <w:w w:val="100"/>
        </w:rPr>
      </w:pPr>
      <w:r>
        <w:rPr>
          <w:w w:val="100"/>
        </w:rPr>
        <w:t xml:space="preserve">Otherwise, for each TID included the received A-MPDU, the recipient shall create a per AID TID info field using the procedure described in </w:t>
      </w:r>
      <w:proofErr w:type="spellStart"/>
      <w:r>
        <w:rPr>
          <w:w w:val="100"/>
        </w:rPr>
        <w:t>BlockAck</w:t>
      </w:r>
      <w:proofErr w:type="spellEnd"/>
      <w:r>
        <w:rPr>
          <w:w w:val="100"/>
        </w:rPr>
        <w:t xml:space="preserve"> context with the TID set to the TID of the QoS Data frame</w:t>
      </w:r>
    </w:p>
    <w:p w14:paraId="4393E572" w14:textId="77777777" w:rsidR="00131E3B" w:rsidRDefault="00131E3B" w:rsidP="00131E3B">
      <w:pPr>
        <w:pStyle w:val="Note"/>
        <w:rPr>
          <w:w w:val="100"/>
        </w:rPr>
      </w:pPr>
      <w:r>
        <w:rPr>
          <w:w w:val="100"/>
        </w:rPr>
        <w:t>NOTE—A STA indicates the maximum number of Per AID TID Info fields with the same AID excluding the one for a</w:t>
      </w:r>
      <w:r>
        <w:rPr>
          <w:vanish/>
          <w:w w:val="100"/>
        </w:rPr>
        <w:t>(#20213)</w:t>
      </w:r>
      <w:r>
        <w:rPr>
          <w:w w:val="100"/>
        </w:rPr>
        <w:t xml:space="preserve"> Management frame that it can include in the Multi-STA </w:t>
      </w:r>
      <w:proofErr w:type="spellStart"/>
      <w:r>
        <w:rPr>
          <w:w w:val="100"/>
        </w:rPr>
        <w:t>BlockAck</w:t>
      </w:r>
      <w:proofErr w:type="spellEnd"/>
      <w:r>
        <w:rPr>
          <w:w w:val="100"/>
        </w:rPr>
        <w:t xml:space="preserve"> frame in the Multi-TID Aggregation Rx Support field in the HE Capabilities element it transmits.</w:t>
      </w:r>
    </w:p>
    <w:p w14:paraId="1BD62CB2" w14:textId="77777777" w:rsidR="00131E3B" w:rsidRDefault="00131E3B" w:rsidP="00131E3B">
      <w:pPr>
        <w:pStyle w:val="T"/>
        <w:rPr>
          <w:w w:val="100"/>
        </w:rPr>
      </w:pPr>
      <w:r>
        <w:rPr>
          <w:w w:val="100"/>
        </w:rPr>
        <w:t xml:space="preserve">The procedure for different acknowledgment contexts for generating Multi-STA </w:t>
      </w:r>
      <w:proofErr w:type="spellStart"/>
      <w:r>
        <w:rPr>
          <w:w w:val="100"/>
        </w:rPr>
        <w:t>BlockAck</w:t>
      </w:r>
      <w:proofErr w:type="spellEnd"/>
      <w:r>
        <w:rPr>
          <w:w w:val="100"/>
        </w:rPr>
        <w:t xml:space="preserve"> frame is defined below:</w:t>
      </w:r>
    </w:p>
    <w:p w14:paraId="027D59D2" w14:textId="77777777" w:rsidR="00131E3B" w:rsidRDefault="00131E3B" w:rsidP="00F01825">
      <w:pPr>
        <w:pStyle w:val="L11"/>
        <w:numPr>
          <w:ilvl w:val="0"/>
          <w:numId w:val="18"/>
        </w:numPr>
        <w:ind w:left="640" w:hanging="440"/>
        <w:rPr>
          <w:w w:val="100"/>
        </w:rPr>
      </w:pPr>
      <w:r>
        <w:rPr>
          <w:w w:val="100"/>
        </w:rPr>
        <w:t xml:space="preserve">All ack context: if the originator had set the All Ack Support subfield in the HE Capabilities element to 1, then the recipient may set the Ack Type field to 1 and the TID subfield to 14 to indicate the reception of all the MPDUs carried in the eliciting A-MPDU or multi-TID A-MPDU. Otherwise the recipient shall not set the Ack Type field to 1 and the TID subfield to 14. The Multi-STA </w:t>
      </w:r>
      <w:proofErr w:type="spellStart"/>
      <w:r>
        <w:rPr>
          <w:w w:val="100"/>
        </w:rPr>
        <w:t>BlockAck</w:t>
      </w:r>
      <w:proofErr w:type="spellEnd"/>
      <w:r>
        <w:rPr>
          <w:w w:val="100"/>
        </w:rPr>
        <w:t xml:space="preserve"> frame shall contain only one Per AID TID Info field addressed to an originator in the Multi-STA </w:t>
      </w:r>
      <w:proofErr w:type="spellStart"/>
      <w:r>
        <w:rPr>
          <w:w w:val="100"/>
        </w:rPr>
        <w:t>BlockAck</w:t>
      </w:r>
      <w:proofErr w:type="spellEnd"/>
      <w:r>
        <w:rPr>
          <w:w w:val="100"/>
        </w:rPr>
        <w:t xml:space="preserve"> frame. The recipient determines that all the MPDUs carried in the eliciting A-MPDU were received if there were no MPDU delimiter CRC errors and no MPDU FCS errors in that A-MPDU.</w:t>
      </w:r>
      <w:r>
        <w:rPr>
          <w:vanish/>
          <w:w w:val="100"/>
        </w:rPr>
        <w:t>(#20996)</w:t>
      </w:r>
    </w:p>
    <w:p w14:paraId="1DEB86C3" w14:textId="77777777" w:rsidR="00131E3B" w:rsidRDefault="00131E3B" w:rsidP="00F01825">
      <w:pPr>
        <w:pStyle w:val="L2"/>
        <w:numPr>
          <w:ilvl w:val="0"/>
          <w:numId w:val="19"/>
        </w:numPr>
        <w:ind w:left="640" w:hanging="440"/>
        <w:rPr>
          <w:w w:val="100"/>
        </w:rPr>
      </w:pPr>
      <w:r>
        <w:rPr>
          <w:w w:val="100"/>
        </w:rPr>
        <w:t>Pre-association ack context: A recipient receiving a Management frame from an unassociated STA, that requires an acknowledgment, shall set the Ack Type field to 0, AID subfield to 2045, and the TID field to 15 in the Per AID TID Info field, and the RA field of the Per AID TID Info field to the intended recipient's MAC address to indicate the successful reception of that Management frame.</w:t>
      </w:r>
    </w:p>
    <w:p w14:paraId="6F9DA687" w14:textId="77777777" w:rsidR="00131E3B" w:rsidRDefault="00131E3B" w:rsidP="00F01825">
      <w:pPr>
        <w:pStyle w:val="L11"/>
        <w:numPr>
          <w:ilvl w:val="0"/>
          <w:numId w:val="20"/>
        </w:numPr>
        <w:ind w:left="640" w:hanging="440"/>
        <w:rPr>
          <w:w w:val="100"/>
        </w:rPr>
      </w:pPr>
      <w:r>
        <w:rPr>
          <w:w w:val="100"/>
        </w:rPr>
        <w:t>Ack context: A recipient that sets the Ack-Enabled Aggregation Support subfield in the HE Capabilities element to 1 and that receives an EOF MPDU</w:t>
      </w:r>
      <w:r>
        <w:rPr>
          <w:vanish/>
          <w:w w:val="100"/>
        </w:rPr>
        <w:t>(#20925)</w:t>
      </w:r>
      <w:r>
        <w:rPr>
          <w:w w:val="100"/>
        </w:rPr>
        <w:t xml:space="preserve"> soliciting acknowledgment shall set the Ack Type field to 1 and, if the EOF MPDU</w:t>
      </w:r>
      <w:r>
        <w:rPr>
          <w:vanish/>
          <w:w w:val="100"/>
        </w:rPr>
        <w:t>(#20925)</w:t>
      </w:r>
      <w:r>
        <w:rPr>
          <w:w w:val="100"/>
        </w:rPr>
        <w:t xml:space="preserve"> is a QoS Data frame, set the TID field to the TID of the QoS Data frame, or, if the EOF MPDU</w:t>
      </w:r>
      <w:r>
        <w:rPr>
          <w:vanish/>
          <w:w w:val="100"/>
        </w:rPr>
        <w:t>(#20925)</w:t>
      </w:r>
      <w:r>
        <w:rPr>
          <w:w w:val="100"/>
        </w:rPr>
        <w:t xml:space="preserve"> is a Management frame or PS-Poll frame, set the TID field to 15.</w:t>
      </w:r>
      <w:r>
        <w:rPr>
          <w:w w:val="100"/>
        </w:rPr>
        <w:br/>
      </w:r>
      <w:r>
        <w:rPr>
          <w:w w:val="100"/>
        </w:rPr>
        <w:br/>
        <w:t>If a received A-MPDU contains more than one EOF MPDU</w:t>
      </w:r>
      <w:r>
        <w:rPr>
          <w:vanish/>
          <w:w w:val="100"/>
        </w:rPr>
        <w:t>(#20925)</w:t>
      </w:r>
      <w:r>
        <w:rPr>
          <w:w w:val="100"/>
        </w:rPr>
        <w:t xml:space="preserve"> that solicits an immediate acknowledgment, then the Multi-STA </w:t>
      </w:r>
      <w:proofErr w:type="spellStart"/>
      <w:r>
        <w:rPr>
          <w:w w:val="100"/>
        </w:rPr>
        <w:t>BlockAck</w:t>
      </w:r>
      <w:proofErr w:type="spellEnd"/>
      <w:r>
        <w:rPr>
          <w:w w:val="100"/>
        </w:rPr>
        <w:t xml:space="preserve"> frame shall contain multiple Per AID TID Info fields, with Ack Type field equal to 1, one for each such received</w:t>
      </w:r>
      <w:r>
        <w:rPr>
          <w:vanish/>
          <w:w w:val="100"/>
        </w:rPr>
        <w:t>(#20724)</w:t>
      </w:r>
      <w:r>
        <w:rPr>
          <w:w w:val="100"/>
        </w:rPr>
        <w:t xml:space="preserve"> EOF MPDU</w:t>
      </w:r>
      <w:r>
        <w:rPr>
          <w:vanish/>
          <w:w w:val="100"/>
        </w:rPr>
        <w:t>(#20925)</w:t>
      </w:r>
      <w:r>
        <w:rPr>
          <w:w w:val="100"/>
        </w:rPr>
        <w:t xml:space="preserve"> requesting an acknowledgment.</w:t>
      </w:r>
      <w:r>
        <w:rPr>
          <w:w w:val="100"/>
        </w:rPr>
        <w:br/>
      </w:r>
      <w:r>
        <w:rPr>
          <w:w w:val="100"/>
        </w:rPr>
        <w:br/>
        <w:t>The TID field is set to the TID of the QoS Data or QoS Null frame that is being acknowledged and set to 15 for a PS Poll frame or Management frame that is being acknowledged.</w:t>
      </w:r>
    </w:p>
    <w:p w14:paraId="0E0A8906" w14:textId="77777777" w:rsidR="00131E3B" w:rsidRDefault="00131E3B" w:rsidP="00F01825">
      <w:pPr>
        <w:pStyle w:val="L11"/>
        <w:numPr>
          <w:ilvl w:val="0"/>
          <w:numId w:val="21"/>
        </w:numPr>
        <w:ind w:left="640" w:hanging="440"/>
        <w:rPr>
          <w:w w:val="100"/>
        </w:rPr>
      </w:pPr>
      <w:proofErr w:type="spellStart"/>
      <w:r>
        <w:rPr>
          <w:w w:val="100"/>
        </w:rPr>
        <w:t>BlockAck</w:t>
      </w:r>
      <w:proofErr w:type="spellEnd"/>
      <w:r>
        <w:rPr>
          <w:w w:val="100"/>
        </w:rPr>
        <w:t xml:space="preserve"> context: The recipient shall set the Ack Type field to 0 and the TID field of a Per AID TID Info field to the TID value of MPDUs requesting block acknowledgment that are carried in the eliciting A-MPDU or multi-TID A-MPDU.</w:t>
      </w:r>
      <w:r>
        <w:rPr>
          <w:w w:val="100"/>
        </w:rPr>
        <w:br/>
      </w:r>
      <w:r>
        <w:rPr>
          <w:w w:val="100"/>
        </w:rPr>
        <w:br/>
        <w:t xml:space="preserve">The Multi-STA </w:t>
      </w:r>
      <w:proofErr w:type="spellStart"/>
      <w:r>
        <w:rPr>
          <w:w w:val="100"/>
        </w:rPr>
        <w:t>BlockAck</w:t>
      </w:r>
      <w:proofErr w:type="spellEnd"/>
      <w:r>
        <w:rPr>
          <w:w w:val="100"/>
        </w:rPr>
        <w:t xml:space="preserve"> frame may contain multiple occurrences of these Per AID TID Info fields addressed to an originator, one for each MPDU that is requesting block acknowledgment, in which case the Block Ack Starting Sequence Control and Block Ack Bitmap fields shall be set according to 10.25.6 (HT-immediate block ack extensions) for each block ack session, and according to </w:t>
      </w:r>
      <w:r>
        <w:rPr>
          <w:w w:val="100"/>
        </w:rPr>
        <w:fldChar w:fldCharType="begin"/>
      </w:r>
      <w:r>
        <w:rPr>
          <w:w w:val="100"/>
        </w:rPr>
        <w:instrText xml:space="preserve"> REF  RTF35353336393a2048322c312e \h</w:instrText>
      </w:r>
      <w:r>
        <w:rPr>
          <w:w w:val="100"/>
        </w:rPr>
      </w:r>
      <w:r>
        <w:rPr>
          <w:w w:val="100"/>
        </w:rPr>
        <w:fldChar w:fldCharType="separate"/>
      </w:r>
      <w:r>
        <w:rPr>
          <w:w w:val="100"/>
        </w:rPr>
        <w:t>26.3 (Fragmentation and defragmentation)</w:t>
      </w:r>
      <w:r>
        <w:rPr>
          <w:w w:val="100"/>
        </w:rPr>
        <w:fldChar w:fldCharType="end"/>
      </w:r>
      <w:r>
        <w:rPr>
          <w:w w:val="100"/>
        </w:rPr>
        <w:t xml:space="preserve"> for each block ack session with dynamic fragmentation.</w:t>
      </w:r>
      <w:r>
        <w:rPr>
          <w:w w:val="100"/>
        </w:rPr>
        <w:br/>
      </w:r>
      <w:r>
        <w:rPr>
          <w:w w:val="100"/>
        </w:rPr>
        <w:lastRenderedPageBreak/>
        <w:br/>
        <w:t>The allowed values for the TID field in this context are 0 to 7 (for indicating block acknowledgment of QoS Data frames).</w:t>
      </w:r>
      <w:r>
        <w:rPr>
          <w:w w:val="100"/>
        </w:rPr>
        <w:br/>
      </w:r>
      <w:r>
        <w:rPr>
          <w:w w:val="100"/>
        </w:rPr>
        <w:br/>
        <w:t xml:space="preserve">Variable bitmap lengths may be included in the Per AID TID Info field when the originator and recipient negotiate their use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26.4.3 (Negotiation of block ack bitmap lengths)</w:t>
      </w:r>
      <w:r>
        <w:rPr>
          <w:w w:val="100"/>
        </w:rPr>
        <w:fldChar w:fldCharType="end"/>
      </w:r>
      <w:r>
        <w:rPr>
          <w:w w:val="100"/>
        </w:rPr>
        <w:t>.</w:t>
      </w:r>
    </w:p>
    <w:p w14:paraId="453767F2" w14:textId="77777777" w:rsidR="00131E3B" w:rsidRDefault="00131E3B" w:rsidP="00131E3B">
      <w:pPr>
        <w:pStyle w:val="T"/>
        <w:rPr>
          <w:w w:val="100"/>
        </w:rPr>
      </w:pPr>
      <w:r>
        <w:rPr>
          <w:w w:val="100"/>
        </w:rPr>
        <w:t xml:space="preserve">The Ack Type subfield(s) in a Multi-STA </w:t>
      </w:r>
      <w:proofErr w:type="spellStart"/>
      <w:r>
        <w:rPr>
          <w:w w:val="100"/>
        </w:rPr>
        <w:t>BlockAck</w:t>
      </w:r>
      <w:proofErr w:type="spellEnd"/>
      <w:r>
        <w:rPr>
          <w:w w:val="100"/>
        </w:rPr>
        <w:t xml:space="preserve"> frame shall be set to 0 if the Multi-STA </w:t>
      </w:r>
      <w:proofErr w:type="spellStart"/>
      <w:r>
        <w:rPr>
          <w:w w:val="100"/>
        </w:rPr>
        <w:t>BlockAck</w:t>
      </w:r>
      <w:proofErr w:type="spellEnd"/>
      <w:r>
        <w:rPr>
          <w:w w:val="100"/>
        </w:rPr>
        <w:t xml:space="preserve"> frame is sent in response to </w:t>
      </w:r>
      <w:proofErr w:type="gramStart"/>
      <w:r>
        <w:rPr>
          <w:w w:val="100"/>
        </w:rPr>
        <w:t>an</w:t>
      </w:r>
      <w:proofErr w:type="gramEnd"/>
      <w:r>
        <w:rPr>
          <w:w w:val="100"/>
        </w:rPr>
        <w:t xml:space="preserve"> MU-BAR Trigger frame.</w:t>
      </w:r>
      <w:r>
        <w:rPr>
          <w:vanish/>
          <w:w w:val="100"/>
        </w:rPr>
        <w:t>(#20105)</w:t>
      </w:r>
    </w:p>
    <w:p w14:paraId="799B94AA" w14:textId="77777777" w:rsidR="00131E3B" w:rsidRDefault="00131E3B" w:rsidP="00131E3B">
      <w:pPr>
        <w:pStyle w:val="T"/>
        <w:rPr>
          <w:w w:val="100"/>
        </w:rPr>
      </w:pPr>
      <w:r>
        <w:rPr>
          <w:w w:val="100"/>
        </w:rPr>
        <w:t xml:space="preserve">Upon receipt of a Multi-STA </w:t>
      </w:r>
      <w:proofErr w:type="spellStart"/>
      <w:r>
        <w:rPr>
          <w:w w:val="100"/>
        </w:rPr>
        <w:t>BlockAck</w:t>
      </w:r>
      <w:proofErr w:type="spellEnd"/>
      <w:r>
        <w:rPr>
          <w:w w:val="100"/>
        </w:rPr>
        <w:t xml:space="preserve"> frame the originator shall examine each Per AID TID Info field and shall perform the following operations:</w:t>
      </w:r>
    </w:p>
    <w:p w14:paraId="60A33138" w14:textId="77777777" w:rsidR="00131E3B" w:rsidRDefault="00131E3B" w:rsidP="00F01825">
      <w:pPr>
        <w:pStyle w:val="DL1"/>
        <w:numPr>
          <w:ilvl w:val="0"/>
          <w:numId w:val="16"/>
        </w:numPr>
        <w:tabs>
          <w:tab w:val="clear" w:pos="640"/>
          <w:tab w:val="left" w:pos="600"/>
        </w:tabs>
        <w:suppressAutoHyphens w:val="0"/>
        <w:ind w:left="640" w:hanging="440"/>
        <w:rPr>
          <w:w w:val="100"/>
        </w:rPr>
      </w:pPr>
      <w:r>
        <w:rPr>
          <w:w w:val="100"/>
        </w:rPr>
        <w:t xml:space="preserve">If the AID subfield is 0 for an AP originator or the non-AP STA's AID for a non-AP STA originator, the Ack Type field is 0 and the TID field is less than 8 then the </w:t>
      </w:r>
      <w:proofErr w:type="spellStart"/>
      <w:r>
        <w:rPr>
          <w:w w:val="100"/>
        </w:rPr>
        <w:t>BlockAck</w:t>
      </w:r>
      <w:proofErr w:type="spellEnd"/>
      <w:r>
        <w:rPr>
          <w:w w:val="100"/>
        </w:rPr>
        <w:t xml:space="preserve"> Starting Sequence Control, TID and Block Ack Bitmap fields of the Per AID TID Info field are processed according to 10.25.6 (HT-immediate block ack mechanism), </w:t>
      </w:r>
      <w:r>
        <w:rPr>
          <w:w w:val="100"/>
        </w:rPr>
        <w:fldChar w:fldCharType="begin"/>
      </w:r>
      <w:r>
        <w:rPr>
          <w:w w:val="100"/>
        </w:rPr>
        <w:instrText xml:space="preserve"> REF  RTF35353336393a2048322c312e \h</w:instrText>
      </w:r>
      <w:r>
        <w:rPr>
          <w:w w:val="100"/>
        </w:rPr>
      </w:r>
      <w:r>
        <w:rPr>
          <w:w w:val="100"/>
        </w:rPr>
        <w:fldChar w:fldCharType="separate"/>
      </w:r>
      <w:r>
        <w:rPr>
          <w:w w:val="100"/>
        </w:rPr>
        <w:t>26.3 (Fragmentation and defragmentation)</w:t>
      </w:r>
      <w:r>
        <w:rPr>
          <w:w w:val="100"/>
        </w:rPr>
        <w:fldChar w:fldCharType="end"/>
      </w:r>
      <w:r>
        <w:rPr>
          <w:w w:val="100"/>
        </w:rPr>
        <w:t>, and as defined below.</w:t>
      </w:r>
    </w:p>
    <w:p w14:paraId="6FA42E19" w14:textId="77777777" w:rsidR="00131E3B" w:rsidRDefault="00131E3B" w:rsidP="00F01825">
      <w:pPr>
        <w:pStyle w:val="DL1"/>
        <w:numPr>
          <w:ilvl w:val="0"/>
          <w:numId w:val="16"/>
        </w:numPr>
        <w:tabs>
          <w:tab w:val="clear" w:pos="640"/>
          <w:tab w:val="left" w:pos="600"/>
        </w:tabs>
        <w:suppressAutoHyphens w:val="0"/>
        <w:ind w:left="640" w:hanging="440"/>
        <w:rPr>
          <w:w w:val="100"/>
        </w:rPr>
      </w:pPr>
      <w:r>
        <w:rPr>
          <w:w w:val="100"/>
        </w:rPr>
        <w:t>If the AID subfield is 2045, the Ack Type field is 0 and the TID field is 15, then the Per AID TID Info field indicates the acknowledgment of a single Management frame sent by the unassociated STA as defined by the acknowledgment context.</w:t>
      </w:r>
    </w:p>
    <w:p w14:paraId="08895F7C" w14:textId="77777777" w:rsidR="00131E3B" w:rsidRDefault="00131E3B" w:rsidP="00F01825">
      <w:pPr>
        <w:pStyle w:val="DL1"/>
        <w:numPr>
          <w:ilvl w:val="0"/>
          <w:numId w:val="16"/>
        </w:numPr>
        <w:tabs>
          <w:tab w:val="clear" w:pos="640"/>
          <w:tab w:val="left" w:pos="600"/>
        </w:tabs>
        <w:suppressAutoHyphens w:val="0"/>
        <w:ind w:left="640" w:hanging="440"/>
        <w:rPr>
          <w:w w:val="100"/>
        </w:rPr>
      </w:pPr>
      <w:r>
        <w:rPr>
          <w:w w:val="100"/>
        </w:rPr>
        <w:t>If the AID subfield is 0 for an AP originator or the non-AP STA's AID for a non-AP STA originator, the Ack Type field is 1 and the TID is less than or equal to 7 or is equal to 15, then the Per AID TID Info field indicates the acknowledgment of an EOF MPDU</w:t>
      </w:r>
      <w:r>
        <w:rPr>
          <w:vanish/>
          <w:w w:val="100"/>
        </w:rPr>
        <w:t>(#20925)</w:t>
      </w:r>
      <w:r>
        <w:rPr>
          <w:w w:val="100"/>
        </w:rPr>
        <w:t xml:space="preserve"> that is a QoS Data frame identified by the value of the TID, a Management frame or a PS-Poll frame.</w:t>
      </w:r>
    </w:p>
    <w:p w14:paraId="1920C8D4" w14:textId="77777777" w:rsidR="00131E3B" w:rsidRDefault="00131E3B" w:rsidP="00F01825">
      <w:pPr>
        <w:pStyle w:val="DL1"/>
        <w:numPr>
          <w:ilvl w:val="0"/>
          <w:numId w:val="16"/>
        </w:numPr>
        <w:tabs>
          <w:tab w:val="clear" w:pos="640"/>
          <w:tab w:val="left" w:pos="600"/>
        </w:tabs>
        <w:suppressAutoHyphens w:val="0"/>
        <w:ind w:left="640" w:hanging="440"/>
        <w:rPr>
          <w:w w:val="100"/>
        </w:rPr>
      </w:pPr>
      <w:r>
        <w:rPr>
          <w:w w:val="100"/>
        </w:rPr>
        <w:t>If the AID subfield is 0 for an AP originator or the non-AP STA's AID for a non-AP STA originator, the Ack Type field is 1 and the TID subfield of AID TID Info field is 14, then the Per AID TID Info field indicates the acknowledgment of all MPDUs carried in the eliciting A-MPDU as defined by the acknowledgment context.</w:t>
      </w:r>
    </w:p>
    <w:p w14:paraId="19C52A03" w14:textId="77777777" w:rsidR="00131E3B" w:rsidRDefault="00131E3B" w:rsidP="00131E3B">
      <w:pPr>
        <w:pStyle w:val="T"/>
        <w:rPr>
          <w:w w:val="100"/>
        </w:rPr>
      </w:pPr>
      <w:r>
        <w:rPr>
          <w:w w:val="100"/>
        </w:rPr>
        <w:t xml:space="preserve">If an associated non-AP STA that does not support the UORA procedure receives a Multi-STA </w:t>
      </w:r>
      <w:proofErr w:type="spellStart"/>
      <w:r>
        <w:rPr>
          <w:w w:val="100"/>
        </w:rPr>
        <w:t>BlockAck</w:t>
      </w:r>
      <w:proofErr w:type="spellEnd"/>
      <w:r>
        <w:rPr>
          <w:w w:val="100"/>
        </w:rPr>
        <w:t xml:space="preserve"> frame in response to an eliciting frame, and if the Multi-STA </w:t>
      </w:r>
      <w:proofErr w:type="spellStart"/>
      <w:r>
        <w:rPr>
          <w:w w:val="100"/>
        </w:rPr>
        <w:t>BlockAck</w:t>
      </w:r>
      <w:proofErr w:type="spellEnd"/>
      <w:r>
        <w:rPr>
          <w:w w:val="100"/>
        </w:rPr>
        <w:t xml:space="preserve"> frame contains a Per AID TID Info subfield with the AID11 subfield set to 2045, then the STA shall ignore the 10 octets following the AID TID Info subfield, and shall continue to parse the following Per AID TID Info subfields (if any).</w:t>
      </w:r>
      <w:r>
        <w:rPr>
          <w:vanish/>
          <w:w w:val="100"/>
        </w:rPr>
        <w:t>(#20104, #20648)</w:t>
      </w:r>
    </w:p>
    <w:p w14:paraId="3BE96305" w14:textId="77777777" w:rsidR="00131E3B" w:rsidRDefault="00131E3B" w:rsidP="00F01825">
      <w:pPr>
        <w:pStyle w:val="H3"/>
        <w:numPr>
          <w:ilvl w:val="0"/>
          <w:numId w:val="6"/>
        </w:numPr>
        <w:suppressAutoHyphens w:val="0"/>
        <w:rPr>
          <w:w w:val="100"/>
        </w:rPr>
      </w:pPr>
      <w:bookmarkStart w:id="19" w:name="RTF39363235353a2048332c312e"/>
      <w:r>
        <w:rPr>
          <w:w w:val="100"/>
        </w:rPr>
        <w:t>Negotiation of block ack bitmap lengths</w:t>
      </w:r>
      <w:bookmarkEnd w:id="19"/>
    </w:p>
    <w:p w14:paraId="03889DEC" w14:textId="77777777" w:rsidR="00131E3B" w:rsidRDefault="00131E3B" w:rsidP="00131E3B">
      <w:pPr>
        <w:pStyle w:val="T"/>
        <w:rPr>
          <w:b/>
          <w:bCs/>
          <w:i/>
          <w:iCs/>
          <w:w w:val="100"/>
        </w:rPr>
      </w:pPr>
      <w:r>
        <w:rPr>
          <w:w w:val="100"/>
        </w:rPr>
        <w:t xml:space="preserve">Both the Compressed </w:t>
      </w:r>
      <w:proofErr w:type="spellStart"/>
      <w:r>
        <w:rPr>
          <w:w w:val="100"/>
        </w:rPr>
        <w:t>BlockAck</w:t>
      </w:r>
      <w:proofErr w:type="spellEnd"/>
      <w:r>
        <w:rPr>
          <w:w w:val="100"/>
        </w:rPr>
        <w:t xml:space="preserve"> frame and Multi-STA </w:t>
      </w:r>
      <w:proofErr w:type="spellStart"/>
      <w:r>
        <w:rPr>
          <w:w w:val="100"/>
        </w:rPr>
        <w:t>BlockAck</w:t>
      </w:r>
      <w:proofErr w:type="spellEnd"/>
      <w:r>
        <w:rPr>
          <w:w w:val="100"/>
        </w:rPr>
        <w:t xml:space="preserve"> frame allow different Block Ack Bitmap subfield lengths. The length of the Block Ack Bitmap subfield is indicated in the Fragment Number subfield of the Block Ack Starting Sequence Control field as defined in 9.3.1.8 (</w:t>
      </w:r>
      <w:proofErr w:type="spellStart"/>
      <w:r>
        <w:rPr>
          <w:w w:val="100"/>
        </w:rPr>
        <w:t>BlockAck</w:t>
      </w:r>
      <w:proofErr w:type="spellEnd"/>
      <w:r>
        <w:rPr>
          <w:w w:val="100"/>
        </w:rPr>
        <w:t xml:space="preserve"> frame format). The allowed Block Ack Bitmap lengths for each of the negotiated buffer sizes are defined in </w:t>
      </w:r>
      <w:r>
        <w:rPr>
          <w:w w:val="100"/>
        </w:rPr>
        <w:fldChar w:fldCharType="begin"/>
      </w:r>
      <w:r>
        <w:rPr>
          <w:w w:val="100"/>
        </w:rPr>
        <w:instrText xml:space="preserve"> REF  RTF5f546f633133383133323832 \h</w:instrText>
      </w:r>
      <w:r>
        <w:rPr>
          <w:w w:val="100"/>
        </w:rPr>
      </w:r>
      <w:r>
        <w:rPr>
          <w:w w:val="100"/>
        </w:rPr>
        <w:fldChar w:fldCharType="separate"/>
      </w:r>
      <w:r>
        <w:rPr>
          <w:w w:val="100"/>
        </w:rPr>
        <w:t>Table 26-1 (Negotiated buffer size and Block Ack Bitmap subfield length)</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40"/>
        <w:gridCol w:w="2400"/>
        <w:gridCol w:w="2400"/>
      </w:tblGrid>
      <w:tr w:rsidR="00131E3B" w14:paraId="62E15F6D" w14:textId="77777777" w:rsidTr="00851104">
        <w:trPr>
          <w:jc w:val="center"/>
        </w:trPr>
        <w:tc>
          <w:tcPr>
            <w:tcW w:w="6340" w:type="dxa"/>
            <w:gridSpan w:val="3"/>
            <w:tcBorders>
              <w:top w:val="nil"/>
              <w:left w:val="nil"/>
              <w:bottom w:val="nil"/>
              <w:right w:val="nil"/>
            </w:tcBorders>
            <w:tcMar>
              <w:top w:w="120" w:type="dxa"/>
              <w:left w:w="120" w:type="dxa"/>
              <w:bottom w:w="60" w:type="dxa"/>
              <w:right w:w="120" w:type="dxa"/>
            </w:tcMar>
            <w:vAlign w:val="center"/>
          </w:tcPr>
          <w:p w14:paraId="2B1F17D0" w14:textId="77777777" w:rsidR="00131E3B" w:rsidRDefault="00131E3B" w:rsidP="00F01825">
            <w:pPr>
              <w:pStyle w:val="TableTitle"/>
              <w:numPr>
                <w:ilvl w:val="0"/>
                <w:numId w:val="7"/>
              </w:numPr>
            </w:pPr>
            <w:bookmarkStart w:id="20" w:name="RTF5f546f633133383133323832"/>
            <w:r>
              <w:rPr>
                <w:w w:val="100"/>
              </w:rPr>
              <w:t>Negotiat</w:t>
            </w:r>
            <w:bookmarkEnd w:id="20"/>
            <w:r>
              <w:rPr>
                <w:w w:val="100"/>
              </w:rPr>
              <w:t>ed buffer size and Block Ack Bitmap subfield length</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131E3B" w14:paraId="1A5283FE" w14:textId="77777777" w:rsidTr="00851104">
        <w:trPr>
          <w:trHeight w:val="1040"/>
          <w:jc w:val="center"/>
        </w:trPr>
        <w:tc>
          <w:tcPr>
            <w:tcW w:w="15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B16C2C5" w14:textId="77777777" w:rsidR="00131E3B" w:rsidRDefault="00131E3B" w:rsidP="00851104">
            <w:pPr>
              <w:pStyle w:val="CellHeading"/>
            </w:pPr>
            <w:r>
              <w:rPr>
                <w:w w:val="100"/>
              </w:rPr>
              <w:t>Negotiated buffer size</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33AE82B" w14:textId="77777777" w:rsidR="00131E3B" w:rsidRDefault="00131E3B" w:rsidP="00851104">
            <w:pPr>
              <w:pStyle w:val="CellHeading"/>
            </w:pPr>
            <w:r>
              <w:rPr>
                <w:w w:val="100"/>
              </w:rPr>
              <w:t xml:space="preserve">Block Ack Bitmap subfield length (bits) in a Compressed </w:t>
            </w:r>
            <w:proofErr w:type="spellStart"/>
            <w:r>
              <w:rPr>
                <w:w w:val="100"/>
              </w:rPr>
              <w:t>BlockAck</w:t>
            </w:r>
            <w:proofErr w:type="spellEnd"/>
            <w:r>
              <w:rPr>
                <w:w w:val="100"/>
              </w:rPr>
              <w:t xml:space="preserve"> frame</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5E982F9" w14:textId="77777777" w:rsidR="00131E3B" w:rsidRDefault="00131E3B" w:rsidP="00851104">
            <w:pPr>
              <w:pStyle w:val="CellHeading"/>
            </w:pPr>
            <w:r>
              <w:rPr>
                <w:w w:val="100"/>
              </w:rPr>
              <w:t xml:space="preserve">Block Ack Bitmap subfield length (bits) in a Multi-STA </w:t>
            </w:r>
            <w:proofErr w:type="spellStart"/>
            <w:r>
              <w:rPr>
                <w:w w:val="100"/>
              </w:rPr>
              <w:t>BlockAck</w:t>
            </w:r>
            <w:proofErr w:type="spellEnd"/>
            <w:r>
              <w:rPr>
                <w:w w:val="100"/>
              </w:rPr>
              <w:t xml:space="preserve"> frame</w:t>
            </w:r>
          </w:p>
        </w:tc>
      </w:tr>
      <w:tr w:rsidR="00131E3B" w14:paraId="0DCF423D" w14:textId="77777777" w:rsidTr="00851104">
        <w:trPr>
          <w:trHeight w:val="360"/>
          <w:jc w:val="center"/>
        </w:trPr>
        <w:tc>
          <w:tcPr>
            <w:tcW w:w="15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9E72B9" w14:textId="77777777" w:rsidR="00131E3B" w:rsidRDefault="00131E3B" w:rsidP="00851104">
            <w:pPr>
              <w:pStyle w:val="CellBody"/>
              <w:jc w:val="center"/>
            </w:pPr>
            <w:r>
              <w:rPr>
                <w:w w:val="100"/>
              </w:rPr>
              <w:t>1–64</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A42009" w14:textId="77777777" w:rsidR="00131E3B" w:rsidRDefault="00131E3B" w:rsidP="00851104">
            <w:pPr>
              <w:pStyle w:val="CellBody"/>
              <w:jc w:val="center"/>
            </w:pPr>
            <w:r>
              <w:rPr>
                <w:w w:val="100"/>
              </w:rPr>
              <w:t>64</w:t>
            </w:r>
          </w:p>
        </w:tc>
        <w:tc>
          <w:tcPr>
            <w:tcW w:w="24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26DEAA3" w14:textId="77777777" w:rsidR="00131E3B" w:rsidRDefault="00131E3B" w:rsidP="00851104">
            <w:pPr>
              <w:pStyle w:val="CellBody"/>
              <w:jc w:val="center"/>
            </w:pPr>
            <w:r>
              <w:rPr>
                <w:w w:val="100"/>
              </w:rPr>
              <w:t>32 or 64</w:t>
            </w:r>
          </w:p>
        </w:tc>
      </w:tr>
      <w:tr w:rsidR="00131E3B" w14:paraId="6A87068C" w14:textId="77777777" w:rsidTr="00851104">
        <w:trPr>
          <w:trHeight w:val="360"/>
          <w:jc w:val="center"/>
        </w:trPr>
        <w:tc>
          <w:tcPr>
            <w:tcW w:w="1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32CDB86" w14:textId="77777777" w:rsidR="00131E3B" w:rsidRDefault="00131E3B" w:rsidP="00851104">
            <w:pPr>
              <w:pStyle w:val="CellBody"/>
              <w:jc w:val="center"/>
            </w:pPr>
            <w:r>
              <w:rPr>
                <w:w w:val="100"/>
              </w:rPr>
              <w:t>65–128</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EE9AD1" w14:textId="77777777" w:rsidR="00131E3B" w:rsidRDefault="00131E3B" w:rsidP="00851104">
            <w:pPr>
              <w:pStyle w:val="CellBody"/>
              <w:jc w:val="center"/>
            </w:pPr>
            <w:r>
              <w:rPr>
                <w:w w:val="100"/>
              </w:rPr>
              <w:t>64 or 256</w:t>
            </w:r>
          </w:p>
        </w:tc>
        <w:tc>
          <w:tcPr>
            <w:tcW w:w="2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EB6166C" w14:textId="77777777" w:rsidR="00131E3B" w:rsidRDefault="00131E3B" w:rsidP="00851104">
            <w:pPr>
              <w:pStyle w:val="CellBody"/>
              <w:jc w:val="center"/>
            </w:pPr>
            <w:r>
              <w:rPr>
                <w:w w:val="100"/>
              </w:rPr>
              <w:t>32, 64 or 128</w:t>
            </w:r>
          </w:p>
        </w:tc>
      </w:tr>
      <w:tr w:rsidR="00131E3B" w14:paraId="71E3D6A0" w14:textId="77777777" w:rsidTr="00851104">
        <w:trPr>
          <w:trHeight w:val="360"/>
          <w:jc w:val="center"/>
        </w:trPr>
        <w:tc>
          <w:tcPr>
            <w:tcW w:w="15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913167A" w14:textId="77777777" w:rsidR="00131E3B" w:rsidRDefault="00131E3B" w:rsidP="00851104">
            <w:pPr>
              <w:pStyle w:val="CellBody"/>
              <w:jc w:val="center"/>
            </w:pPr>
            <w:r>
              <w:rPr>
                <w:w w:val="100"/>
              </w:rPr>
              <w:t>129–256</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523C8F" w14:textId="77777777" w:rsidR="00131E3B" w:rsidRDefault="00131E3B" w:rsidP="00851104">
            <w:pPr>
              <w:pStyle w:val="CellBody"/>
              <w:jc w:val="center"/>
            </w:pPr>
            <w:r>
              <w:rPr>
                <w:w w:val="100"/>
              </w:rPr>
              <w:t>64 or 256</w:t>
            </w:r>
          </w:p>
        </w:tc>
        <w:tc>
          <w:tcPr>
            <w:tcW w:w="2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9EA058E" w14:textId="77777777" w:rsidR="00131E3B" w:rsidRDefault="00131E3B" w:rsidP="00851104">
            <w:pPr>
              <w:pStyle w:val="CellBody"/>
              <w:jc w:val="center"/>
            </w:pPr>
            <w:r>
              <w:rPr>
                <w:w w:val="100"/>
              </w:rPr>
              <w:t>32, 64, 128 or 256</w:t>
            </w:r>
          </w:p>
        </w:tc>
      </w:tr>
      <w:tr w:rsidR="00131E3B" w14:paraId="3C0FE818" w14:textId="77777777" w:rsidTr="00851104">
        <w:trPr>
          <w:trHeight w:val="760"/>
          <w:jc w:val="center"/>
        </w:trPr>
        <w:tc>
          <w:tcPr>
            <w:tcW w:w="63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CADA140" w14:textId="77777777" w:rsidR="00131E3B" w:rsidRDefault="00131E3B" w:rsidP="00851104">
            <w:pPr>
              <w:pStyle w:val="Note"/>
            </w:pPr>
            <w:r>
              <w:rPr>
                <w:w w:val="100"/>
              </w:rPr>
              <w:lastRenderedPageBreak/>
              <w:t>NOTE—A 32-bit Block Ack Bitmap subfield length is not allowed unless the originator has set the 32-bit BA Bitmap Support field in the HE MAC Capabilities Information field in the HE Capabilities element to 1.</w:t>
            </w:r>
            <w:r>
              <w:rPr>
                <w:vanish/>
                <w:w w:val="100"/>
              </w:rPr>
              <w:t>(#20608)</w:t>
            </w:r>
          </w:p>
        </w:tc>
      </w:tr>
    </w:tbl>
    <w:p w14:paraId="4947C460" w14:textId="77777777" w:rsidR="00131E3B" w:rsidRDefault="00131E3B" w:rsidP="00131E3B">
      <w:pPr>
        <w:pStyle w:val="T"/>
        <w:rPr>
          <w:b/>
          <w:bCs/>
          <w:i/>
          <w:iCs/>
          <w:w w:val="100"/>
        </w:rPr>
      </w:pPr>
    </w:p>
    <w:p w14:paraId="614560AD" w14:textId="77777777" w:rsidR="00131E3B" w:rsidRDefault="00131E3B" w:rsidP="00131E3B">
      <w:pPr>
        <w:pStyle w:val="T"/>
        <w:rPr>
          <w:w w:val="100"/>
        </w:rPr>
      </w:pPr>
      <w:proofErr w:type="spellStart"/>
      <w:r>
        <w:rPr>
          <w:w w:val="100"/>
        </w:rPr>
        <w:t>An</w:t>
      </w:r>
      <w:proofErr w:type="spellEnd"/>
      <w:r>
        <w:rPr>
          <w:w w:val="100"/>
        </w:rPr>
        <w:t xml:space="preserve"> HE STA that transmits a Compressed </w:t>
      </w:r>
      <w:proofErr w:type="spellStart"/>
      <w:r>
        <w:rPr>
          <w:w w:val="100"/>
        </w:rPr>
        <w:t>BlockAck</w:t>
      </w:r>
      <w:proofErr w:type="spellEnd"/>
      <w:r>
        <w:rPr>
          <w:w w:val="100"/>
        </w:rPr>
        <w:t xml:space="preserve"> frame or a Multi-STA </w:t>
      </w:r>
      <w:proofErr w:type="spellStart"/>
      <w:r>
        <w:rPr>
          <w:w w:val="100"/>
        </w:rPr>
        <w:t>BlockAck</w:t>
      </w:r>
      <w:proofErr w:type="spellEnd"/>
      <w:r>
        <w:rPr>
          <w:w w:val="100"/>
        </w:rPr>
        <w:t xml:space="preserve"> frame shall use a Block Ack Bitmap subfield length identified in </w:t>
      </w:r>
      <w:r>
        <w:rPr>
          <w:w w:val="100"/>
        </w:rPr>
        <w:fldChar w:fldCharType="begin"/>
      </w:r>
      <w:r>
        <w:rPr>
          <w:w w:val="100"/>
        </w:rPr>
        <w:instrText xml:space="preserve"> REF  RTF5f546f633133383133323832 \h</w:instrText>
      </w:r>
      <w:r>
        <w:rPr>
          <w:w w:val="100"/>
        </w:rPr>
      </w:r>
      <w:r>
        <w:rPr>
          <w:w w:val="100"/>
        </w:rPr>
        <w:fldChar w:fldCharType="separate"/>
      </w:r>
      <w:r>
        <w:rPr>
          <w:w w:val="100"/>
        </w:rPr>
        <w:t>Table 26-1 (Negotiated buffer size and Block Ack Bitmap subfield length)</w:t>
      </w:r>
      <w:r>
        <w:rPr>
          <w:w w:val="100"/>
        </w:rPr>
        <w:fldChar w:fldCharType="end"/>
      </w:r>
      <w:r>
        <w:rPr>
          <w:w w:val="100"/>
        </w:rPr>
        <w:t xml:space="preserve"> for the negotiated buffer size of the block ack agreement to which the BA Information field corresponds.</w:t>
      </w:r>
    </w:p>
    <w:p w14:paraId="3D9AC9D4" w14:textId="77777777" w:rsidR="00131E3B" w:rsidRDefault="00131E3B" w:rsidP="00131E3B">
      <w:pPr>
        <w:pStyle w:val="T"/>
        <w:rPr>
          <w:w w:val="100"/>
        </w:rPr>
      </w:pPr>
      <w:r>
        <w:rPr>
          <w:w w:val="100"/>
        </w:rPr>
        <w:t xml:space="preserve">The recipient </w:t>
      </w:r>
      <w:proofErr w:type="gramStart"/>
      <w:r>
        <w:rPr>
          <w:w w:val="100"/>
        </w:rPr>
        <w:t>is allowed to</w:t>
      </w:r>
      <w:proofErr w:type="gramEnd"/>
      <w:r>
        <w:rPr>
          <w:vanish/>
          <w:w w:val="100"/>
        </w:rPr>
        <w:t>(#20607)</w:t>
      </w:r>
      <w:r>
        <w:rPr>
          <w:w w:val="100"/>
        </w:rPr>
        <w:t xml:space="preserve"> respond with a Block Ack Bitmap subfield in the BA Information field that is less than the maximum allowed Block Ack Bitmap for the negotiated buffer size. The length of the Block Ack Bitmap subfield in a Compressed </w:t>
      </w:r>
      <w:proofErr w:type="spellStart"/>
      <w:r>
        <w:rPr>
          <w:w w:val="100"/>
        </w:rPr>
        <w:t>BlockAck</w:t>
      </w:r>
      <w:proofErr w:type="spellEnd"/>
      <w:r>
        <w:rPr>
          <w:w w:val="100"/>
        </w:rPr>
        <w:t xml:space="preserve"> frame or a Multi-STA </w:t>
      </w:r>
      <w:proofErr w:type="spellStart"/>
      <w:r>
        <w:rPr>
          <w:w w:val="100"/>
        </w:rPr>
        <w:t>BlockAck</w:t>
      </w:r>
      <w:proofErr w:type="spellEnd"/>
      <w:r>
        <w:rPr>
          <w:w w:val="100"/>
        </w:rPr>
        <w:t xml:space="preserve"> frame may be less than the negotiated buffer size but shall be </w:t>
      </w:r>
      <w:proofErr w:type="gramStart"/>
      <w:r>
        <w:rPr>
          <w:w w:val="100"/>
        </w:rPr>
        <w:t>sufficient</w:t>
      </w:r>
      <w:proofErr w:type="gramEnd"/>
      <w:r>
        <w:rPr>
          <w:w w:val="100"/>
        </w:rPr>
        <w:t xml:space="preserve"> to include the recipient's scoreboard state for MPDUs beginning with the MPDU for which the Sequence Number subfield value is </w:t>
      </w:r>
      <w:proofErr w:type="spellStart"/>
      <w:r>
        <w:rPr>
          <w:i/>
          <w:iCs/>
          <w:w w:val="100"/>
        </w:rPr>
        <w:t>WinStartR</w:t>
      </w:r>
      <w:proofErr w:type="spellEnd"/>
      <w:r>
        <w:rPr>
          <w:w w:val="100"/>
        </w:rPr>
        <w:t xml:space="preserve"> and ending with the MPDU for which the Sequence Number subfield is </w:t>
      </w:r>
      <w:proofErr w:type="spellStart"/>
      <w:r>
        <w:rPr>
          <w:i/>
          <w:iCs/>
          <w:w w:val="100"/>
        </w:rPr>
        <w:t>WinEndR</w:t>
      </w:r>
      <w:proofErr w:type="spellEnd"/>
      <w:r>
        <w:rPr>
          <w:w w:val="100"/>
        </w:rPr>
        <w:t>.</w:t>
      </w:r>
    </w:p>
    <w:p w14:paraId="763DA2F4" w14:textId="77777777" w:rsidR="00131E3B" w:rsidRDefault="00131E3B" w:rsidP="00131E3B">
      <w:pPr>
        <w:pStyle w:val="T"/>
        <w:rPr>
          <w:w w:val="100"/>
        </w:rPr>
      </w:pPr>
      <w:r>
        <w:rPr>
          <w:w w:val="100"/>
        </w:rPr>
        <w:t xml:space="preserve">The recipient shall not include in the Buffer Size field of an ADDBA Response frame a value that would cause the </w:t>
      </w:r>
      <w:proofErr w:type="spellStart"/>
      <w:r>
        <w:rPr>
          <w:w w:val="100"/>
        </w:rPr>
        <w:t>BlockAck</w:t>
      </w:r>
      <w:proofErr w:type="spellEnd"/>
      <w:r>
        <w:rPr>
          <w:w w:val="100"/>
        </w:rPr>
        <w:t xml:space="preserve"> Bitmap length of its block ack responses to exceed the </w:t>
      </w:r>
      <w:proofErr w:type="spellStart"/>
      <w:r>
        <w:rPr>
          <w:w w:val="100"/>
        </w:rPr>
        <w:t>BlockAck</w:t>
      </w:r>
      <w:proofErr w:type="spellEnd"/>
      <w:r>
        <w:rPr>
          <w:w w:val="100"/>
        </w:rPr>
        <w:t xml:space="preserve"> Bitmap length that is derived by the Buffer Size field of the ADDBA Request frame sent by the originator. When the Buffer Size field in the ADDBA Request frame is 0</w:t>
      </w:r>
      <w:r>
        <w:rPr>
          <w:vanish/>
          <w:w w:val="100"/>
        </w:rPr>
        <w:t>(#mdr)</w:t>
      </w:r>
      <w:r>
        <w:rPr>
          <w:w w:val="100"/>
        </w:rPr>
        <w:t>, the Buffer Size field of an ADDBA Response frame is in the range 1 to 64.</w:t>
      </w:r>
    </w:p>
    <w:p w14:paraId="35A15BC9" w14:textId="77777777" w:rsidR="00131E3B" w:rsidRDefault="00131E3B" w:rsidP="00131E3B">
      <w:pPr>
        <w:pStyle w:val="Note"/>
        <w:rPr>
          <w:w w:val="100"/>
        </w:rPr>
      </w:pPr>
      <w:r>
        <w:rPr>
          <w:w w:val="100"/>
        </w:rPr>
        <w:t xml:space="preserve">NOTE—Refer to Block Ack Bitmap subfield length identified in </w:t>
      </w:r>
      <w:r>
        <w:rPr>
          <w:w w:val="100"/>
        </w:rPr>
        <w:fldChar w:fldCharType="begin"/>
      </w:r>
      <w:r>
        <w:rPr>
          <w:w w:val="100"/>
        </w:rPr>
        <w:instrText xml:space="preserve"> REF  RTF5f546f633133383133323832 \h</w:instrText>
      </w:r>
      <w:r>
        <w:rPr>
          <w:w w:val="100"/>
        </w:rPr>
      </w:r>
      <w:r>
        <w:rPr>
          <w:w w:val="100"/>
        </w:rPr>
        <w:fldChar w:fldCharType="separate"/>
      </w:r>
      <w:r>
        <w:rPr>
          <w:w w:val="100"/>
        </w:rPr>
        <w:t>Table 26-1 (Negotiated buffer size and Block Ack Bitmap subfield length)</w:t>
      </w:r>
      <w:r>
        <w:rPr>
          <w:w w:val="100"/>
        </w:rPr>
        <w:fldChar w:fldCharType="end"/>
      </w:r>
      <w:r>
        <w:rPr>
          <w:w w:val="100"/>
        </w:rPr>
        <w:t xml:space="preserve"> for the negotiated buffer size of the block ack agreement.</w:t>
      </w:r>
    </w:p>
    <w:p w14:paraId="0A4AEC4A" w14:textId="77777777" w:rsidR="00131E3B" w:rsidRDefault="00131E3B" w:rsidP="00131E3B">
      <w:pPr>
        <w:pStyle w:val="T"/>
        <w:rPr>
          <w:w w:val="100"/>
        </w:rPr>
      </w:pPr>
      <w:r>
        <w:rPr>
          <w:w w:val="100"/>
        </w:rPr>
        <w:t xml:space="preserve">A recipient shall not include in a Multi-STA </w:t>
      </w:r>
      <w:proofErr w:type="spellStart"/>
      <w:r>
        <w:rPr>
          <w:w w:val="100"/>
        </w:rPr>
        <w:t>BlockAck</w:t>
      </w:r>
      <w:proofErr w:type="spellEnd"/>
      <w:r>
        <w:rPr>
          <w:w w:val="100"/>
        </w:rPr>
        <w:t xml:space="preserve"> frame a Per AID TID Info field with a 32-bit </w:t>
      </w:r>
      <w:proofErr w:type="spellStart"/>
      <w:r>
        <w:rPr>
          <w:w w:val="100"/>
        </w:rPr>
        <w:t>BlockAck</w:t>
      </w:r>
      <w:proofErr w:type="spellEnd"/>
      <w:r>
        <w:rPr>
          <w:w w:val="100"/>
        </w:rPr>
        <w:t xml:space="preserve"> Bitmap field addressed to an originator if the 32-bit BA Bitmap Support field in the HE MAC Capabilities Information field in the HE Capabilities element received from that originator is 0.</w:t>
      </w:r>
    </w:p>
    <w:p w14:paraId="7757842F" w14:textId="77777777" w:rsidR="00131E3B" w:rsidRDefault="00131E3B" w:rsidP="00131E3B">
      <w:pPr>
        <w:pStyle w:val="Note"/>
        <w:rPr>
          <w:w w:val="100"/>
        </w:rPr>
      </w:pPr>
      <w:r>
        <w:rPr>
          <w:w w:val="100"/>
        </w:rPr>
        <w:t xml:space="preserve">NOTE—A Multi-STA </w:t>
      </w:r>
      <w:proofErr w:type="spellStart"/>
      <w:r>
        <w:rPr>
          <w:w w:val="100"/>
        </w:rPr>
        <w:t>BlockAck</w:t>
      </w:r>
      <w:proofErr w:type="spellEnd"/>
      <w:r>
        <w:rPr>
          <w:w w:val="100"/>
        </w:rPr>
        <w:t xml:space="preserve"> frame might include Per AID TID Info fields with a 32-bit </w:t>
      </w:r>
      <w:proofErr w:type="spellStart"/>
      <w:r>
        <w:rPr>
          <w:w w:val="100"/>
        </w:rPr>
        <w:t>BlockAck</w:t>
      </w:r>
      <w:proofErr w:type="spellEnd"/>
      <w:r>
        <w:rPr>
          <w:w w:val="100"/>
        </w:rPr>
        <w:t xml:space="preserve"> Bitmap field addressed to other originators and the </w:t>
      </w:r>
      <w:proofErr w:type="spellStart"/>
      <w:r>
        <w:rPr>
          <w:w w:val="100"/>
        </w:rPr>
        <w:t>nonsupporting</w:t>
      </w:r>
      <w:proofErr w:type="spellEnd"/>
      <w:r>
        <w:rPr>
          <w:w w:val="100"/>
        </w:rPr>
        <w:t xml:space="preserve"> originator needs to able to parse these fields to locate a possible Per AID TID Info field addressed to it.</w:t>
      </w:r>
    </w:p>
    <w:p w14:paraId="7376ECD7" w14:textId="77777777" w:rsidR="00131E3B" w:rsidRDefault="00131E3B" w:rsidP="00131E3B">
      <w:pPr>
        <w:pStyle w:val="T"/>
        <w:rPr>
          <w:w w:val="100"/>
        </w:rPr>
      </w:pPr>
      <w:r>
        <w:rPr>
          <w:w w:val="100"/>
        </w:rPr>
        <w:t xml:space="preserve">The originator of a </w:t>
      </w:r>
      <w:proofErr w:type="spellStart"/>
      <w:r>
        <w:rPr>
          <w:w w:val="100"/>
        </w:rPr>
        <w:t>BlockAckReq</w:t>
      </w:r>
      <w:proofErr w:type="spellEnd"/>
      <w:r>
        <w:rPr>
          <w:w w:val="100"/>
        </w:rPr>
        <w:t xml:space="preserve"> frame, MU-BAR Trigger frame, GCR MU-BAR Trigger frame or a A-MPDU that includes QoS Data frames that solicits an immediate </w:t>
      </w:r>
      <w:proofErr w:type="spellStart"/>
      <w:r>
        <w:rPr>
          <w:w w:val="100"/>
        </w:rPr>
        <w:t>BlockAck</w:t>
      </w:r>
      <w:proofErr w:type="spellEnd"/>
      <w:r>
        <w:rPr>
          <w:w w:val="100"/>
        </w:rPr>
        <w:t xml:space="preserve"> frame response or </w:t>
      </w:r>
      <w:proofErr w:type="spellStart"/>
      <w:r>
        <w:rPr>
          <w:w w:val="100"/>
        </w:rPr>
        <w:t>Mangement</w:t>
      </w:r>
      <w:proofErr w:type="spellEnd"/>
      <w:r>
        <w:rPr>
          <w:w w:val="100"/>
        </w:rPr>
        <w:t xml:space="preserve"> frame that solicits acknowledgment</w:t>
      </w:r>
      <w:r>
        <w:rPr>
          <w:vanish/>
          <w:w w:val="100"/>
        </w:rPr>
        <w:t>(#20890)</w:t>
      </w:r>
      <w:r>
        <w:rPr>
          <w:w w:val="100"/>
        </w:rPr>
        <w:t xml:space="preserve"> shall set the Duration field</w:t>
      </w:r>
      <w:r>
        <w:rPr>
          <w:vanish/>
          <w:w w:val="100"/>
        </w:rPr>
        <w:t>(#20889)</w:t>
      </w:r>
      <w:r>
        <w:rPr>
          <w:w w:val="100"/>
        </w:rPr>
        <w:t xml:space="preserve"> accounting for the largest </w:t>
      </w:r>
      <w:proofErr w:type="spellStart"/>
      <w:r>
        <w:rPr>
          <w:w w:val="100"/>
        </w:rPr>
        <w:t>BlockAck</w:t>
      </w:r>
      <w:proofErr w:type="spellEnd"/>
      <w:r>
        <w:rPr>
          <w:w w:val="100"/>
        </w:rPr>
        <w:t xml:space="preserve"> Bitmap length based on negotiated buffer size.</w:t>
      </w:r>
    </w:p>
    <w:p w14:paraId="3468F85B" w14:textId="77777777" w:rsidR="00131E3B" w:rsidRDefault="00131E3B" w:rsidP="00131E3B">
      <w:pPr>
        <w:pStyle w:val="T"/>
        <w:rPr>
          <w:w w:val="100"/>
        </w:rPr>
      </w:pPr>
      <w:r>
        <w:rPr>
          <w:w w:val="100"/>
        </w:rPr>
        <w:t xml:space="preserve">A recipient shall not transmit a Compressed </w:t>
      </w:r>
      <w:proofErr w:type="spellStart"/>
      <w:r>
        <w:rPr>
          <w:w w:val="100"/>
        </w:rPr>
        <w:t>BlockAck</w:t>
      </w:r>
      <w:proofErr w:type="spellEnd"/>
      <w:r>
        <w:rPr>
          <w:w w:val="100"/>
        </w:rPr>
        <w:t xml:space="preserve"> frame or a Multi-STA </w:t>
      </w:r>
      <w:proofErr w:type="spellStart"/>
      <w:r>
        <w:rPr>
          <w:w w:val="100"/>
        </w:rPr>
        <w:t>BlockAck</w:t>
      </w:r>
      <w:proofErr w:type="spellEnd"/>
      <w:r>
        <w:rPr>
          <w:w w:val="100"/>
        </w:rPr>
        <w:t xml:space="preserve"> frame with the LSB of the Fragment Number subfield set to 1 unless the recipient has received from the originator </w:t>
      </w:r>
      <w:proofErr w:type="spellStart"/>
      <w:r>
        <w:rPr>
          <w:w w:val="100"/>
        </w:rPr>
        <w:t>an</w:t>
      </w:r>
      <w:proofErr w:type="spellEnd"/>
      <w:r>
        <w:rPr>
          <w:w w:val="100"/>
        </w:rPr>
        <w:t xml:space="preserve"> HE Capabilities element with the Dynamic Fragmentation Support subfield equal to 3. If the LSB of the Fragment Number subfield of the </w:t>
      </w:r>
      <w:proofErr w:type="spellStart"/>
      <w:r>
        <w:rPr>
          <w:w w:val="100"/>
        </w:rPr>
        <w:t>BlockAck</w:t>
      </w:r>
      <w:proofErr w:type="spellEnd"/>
      <w:r>
        <w:rPr>
          <w:w w:val="100"/>
        </w:rPr>
        <w:t xml:space="preserve"> frame is 1</w:t>
      </w:r>
      <w:r>
        <w:rPr>
          <w:vanish/>
          <w:w w:val="100"/>
        </w:rPr>
        <w:t>(#mdr)</w:t>
      </w:r>
      <w:r>
        <w:rPr>
          <w:w w:val="100"/>
        </w:rPr>
        <w:t xml:space="preserve">, then the Block Ack Bitmap fields are set as defined in </w:t>
      </w:r>
      <w:r>
        <w:rPr>
          <w:w w:val="100"/>
        </w:rPr>
        <w:fldChar w:fldCharType="begin"/>
      </w:r>
      <w:r>
        <w:rPr>
          <w:w w:val="100"/>
        </w:rPr>
        <w:instrText xml:space="preserve"> REF  RTF33323738333a2048342c312e \h</w:instrText>
      </w:r>
      <w:r>
        <w:rPr>
          <w:w w:val="100"/>
        </w:rPr>
      </w:r>
      <w:r>
        <w:rPr>
          <w:w w:val="100"/>
        </w:rPr>
        <w:fldChar w:fldCharType="separate"/>
      </w:r>
      <w:r>
        <w:rPr>
          <w:w w:val="100"/>
        </w:rPr>
        <w:t>26.3.2.4 (Level 3 dynamic fragmentation)</w:t>
      </w:r>
      <w:r>
        <w:rPr>
          <w:w w:val="100"/>
        </w:rPr>
        <w:fldChar w:fldCharType="end"/>
      </w:r>
      <w:r>
        <w:rPr>
          <w:vanish/>
          <w:w w:val="100"/>
        </w:rPr>
        <w:t>(#21307)</w:t>
      </w:r>
      <w:r>
        <w:rPr>
          <w:w w:val="100"/>
        </w:rPr>
        <w:t>.</w:t>
      </w:r>
    </w:p>
    <w:p w14:paraId="3A0C8577" w14:textId="77777777" w:rsidR="00131E3B" w:rsidRDefault="00131E3B" w:rsidP="00F01825">
      <w:pPr>
        <w:pStyle w:val="H3"/>
        <w:numPr>
          <w:ilvl w:val="0"/>
          <w:numId w:val="8"/>
        </w:numPr>
        <w:suppressAutoHyphens w:val="0"/>
        <w:rPr>
          <w:w w:val="100"/>
        </w:rPr>
      </w:pPr>
      <w:bookmarkStart w:id="21" w:name="RTF35383638303a2048332c312e"/>
      <w:r>
        <w:rPr>
          <w:w w:val="100"/>
        </w:rPr>
        <w:t>Per-PPDU acknowledgment selection rules</w:t>
      </w:r>
      <w:bookmarkEnd w:id="21"/>
    </w:p>
    <w:p w14:paraId="0D68E7DF" w14:textId="77777777" w:rsidR="00131E3B" w:rsidRDefault="00131E3B" w:rsidP="00F01825">
      <w:pPr>
        <w:pStyle w:val="H4"/>
        <w:numPr>
          <w:ilvl w:val="0"/>
          <w:numId w:val="9"/>
        </w:numPr>
        <w:rPr>
          <w:w w:val="100"/>
        </w:rPr>
      </w:pPr>
      <w:r>
        <w:rPr>
          <w:w w:val="100"/>
        </w:rPr>
        <w:t>General</w:t>
      </w:r>
    </w:p>
    <w:p w14:paraId="0C940DFD" w14:textId="77777777" w:rsidR="00131E3B" w:rsidRDefault="00131E3B" w:rsidP="00131E3B">
      <w:pPr>
        <w:pStyle w:val="T"/>
        <w:rPr>
          <w:w w:val="100"/>
        </w:rPr>
      </w:pPr>
      <w:r>
        <w:rPr>
          <w:w w:val="100"/>
        </w:rPr>
        <w:t>A STA that transmits a PPDU can solicit different immediate responses for frames contained in the PPDU by using the Ack Policy Indication subfield</w:t>
      </w:r>
      <w:r>
        <w:rPr>
          <w:vanish/>
          <w:w w:val="100"/>
        </w:rPr>
        <w:t>(#20545)</w:t>
      </w:r>
      <w:r>
        <w:rPr>
          <w:w w:val="100"/>
        </w:rPr>
        <w:t xml:space="preserve"> of QoS Data or QoS Null frames, the type of the frame, PPDU format, number of TIDs in the A-MPDU and the EOF field setting of the A-MPDU delimiter.</w:t>
      </w:r>
    </w:p>
    <w:p w14:paraId="26E94A53" w14:textId="77777777" w:rsidR="00131E3B" w:rsidRDefault="00131E3B" w:rsidP="00F01825">
      <w:pPr>
        <w:pStyle w:val="H4"/>
        <w:numPr>
          <w:ilvl w:val="0"/>
          <w:numId w:val="10"/>
        </w:numPr>
        <w:rPr>
          <w:w w:val="100"/>
        </w:rPr>
      </w:pPr>
      <w:r>
        <w:rPr>
          <w:w w:val="100"/>
        </w:rPr>
        <w:t>Responding to an HE SU PPDU or HE ER SU PPDU with an SU PPDU</w:t>
      </w:r>
    </w:p>
    <w:p w14:paraId="5ED51A75" w14:textId="77777777" w:rsidR="00131E3B" w:rsidRDefault="00131E3B" w:rsidP="00131E3B">
      <w:pPr>
        <w:pStyle w:val="T"/>
        <w:rPr>
          <w:w w:val="100"/>
        </w:rPr>
      </w:pPr>
      <w:proofErr w:type="spellStart"/>
      <w:r>
        <w:rPr>
          <w:w w:val="100"/>
        </w:rPr>
        <w:t>An</w:t>
      </w:r>
      <w:proofErr w:type="spellEnd"/>
      <w:r>
        <w:rPr>
          <w:w w:val="100"/>
        </w:rPr>
        <w:t xml:space="preserve"> HE STA that receives an HE SU PPDU or HE ER SU PPDU carrying an A-MPDU that includes MPDUs that solicits acknowledgment and that does not include a triggering frame</w:t>
      </w:r>
      <w:r>
        <w:rPr>
          <w:vanish/>
          <w:w w:val="100"/>
        </w:rPr>
        <w:t>(#21348)(#20943)</w:t>
      </w:r>
      <w:r>
        <w:rPr>
          <w:w w:val="100"/>
        </w:rPr>
        <w:t xml:space="preserve"> shall respond using an SU PPDU as follows:</w:t>
      </w:r>
    </w:p>
    <w:p w14:paraId="3064DF35" w14:textId="77777777" w:rsidR="00131E3B" w:rsidRDefault="00131E3B" w:rsidP="00F01825">
      <w:pPr>
        <w:pStyle w:val="Ll"/>
        <w:numPr>
          <w:ilvl w:val="0"/>
          <w:numId w:val="22"/>
        </w:numPr>
        <w:suppressAutoHyphens w:val="0"/>
        <w:ind w:left="1040" w:hanging="400"/>
        <w:rPr>
          <w:w w:val="100"/>
        </w:rPr>
      </w:pPr>
      <w:r>
        <w:rPr>
          <w:w w:val="100"/>
        </w:rPr>
        <w:lastRenderedPageBreak/>
        <w:t>If the A-MPDU includes only one MPDU and the MPDU is an EOF MPDU</w:t>
      </w:r>
      <w:r>
        <w:rPr>
          <w:vanish/>
          <w:w w:val="100"/>
        </w:rPr>
        <w:t>(#20925)</w:t>
      </w:r>
      <w:r>
        <w:rPr>
          <w:w w:val="100"/>
        </w:rPr>
        <w:t xml:space="preserve"> that is either a QoS Data frame or QoS Null frame with Normal Ack </w:t>
      </w:r>
      <w:proofErr w:type="spellStart"/>
      <w:r>
        <w:rPr>
          <w:w w:val="100"/>
        </w:rPr>
        <w:t>ack</w:t>
      </w:r>
      <w:proofErr w:type="spellEnd"/>
      <w:r>
        <w:rPr>
          <w:w w:val="100"/>
        </w:rPr>
        <w:t xml:space="preserve"> policy</w:t>
      </w:r>
      <w:r>
        <w:rPr>
          <w:vanish/>
          <w:w w:val="100"/>
        </w:rPr>
        <w:t>(#20545)</w:t>
      </w:r>
      <w:r>
        <w:rPr>
          <w:w w:val="100"/>
        </w:rPr>
        <w:t>, or a Management frame that solicits acknowledgment, then the STA shall respond with an Ack frame.</w:t>
      </w:r>
    </w:p>
    <w:p w14:paraId="28D3D2E4" w14:textId="77777777" w:rsidR="00131E3B" w:rsidRDefault="00131E3B" w:rsidP="00F01825">
      <w:pPr>
        <w:pStyle w:val="Ll"/>
        <w:numPr>
          <w:ilvl w:val="0"/>
          <w:numId w:val="23"/>
        </w:numPr>
        <w:suppressAutoHyphens w:val="0"/>
        <w:ind w:left="1040" w:hanging="400"/>
        <w:rPr>
          <w:w w:val="100"/>
        </w:rPr>
      </w:pPr>
      <w:r>
        <w:rPr>
          <w:w w:val="100"/>
        </w:rPr>
        <w:t xml:space="preserve">If the A-MPDU includes only one MPDU and the MPDU is an EOF MPD that is a PS-Poll frame the STA shall respond with an Ack frame or a QoS Data frame. </w:t>
      </w:r>
      <w:r>
        <w:rPr>
          <w:vanish/>
          <w:w w:val="100"/>
        </w:rPr>
        <w:t>(#21186)</w:t>
      </w:r>
    </w:p>
    <w:p w14:paraId="614E381D" w14:textId="77777777" w:rsidR="00131E3B" w:rsidRDefault="00131E3B" w:rsidP="00F01825">
      <w:pPr>
        <w:pStyle w:val="Ll"/>
        <w:numPr>
          <w:ilvl w:val="0"/>
          <w:numId w:val="24"/>
        </w:numPr>
        <w:suppressAutoHyphens w:val="0"/>
        <w:ind w:left="1040" w:hanging="400"/>
        <w:rPr>
          <w:w w:val="100"/>
        </w:rPr>
      </w:pPr>
      <w:r>
        <w:rPr>
          <w:w w:val="100"/>
        </w:rPr>
        <w:t xml:space="preserve">If the HE STA supports ack-enabled aggregation by setting the Ack-Enabled Aggregation Support subfield in the HE MAC Capabilities Information field to 1, and if the A-MPDU includes more than one MPDU, only one of which solicits acknowledgment and the MPDU that solicits acknowledgment is an EOF MPDU that is a QoS Data frame or a QoS Null frame with Normal Ack </w:t>
      </w:r>
      <w:proofErr w:type="spellStart"/>
      <w:r>
        <w:rPr>
          <w:w w:val="100"/>
        </w:rPr>
        <w:t>ack</w:t>
      </w:r>
      <w:proofErr w:type="spellEnd"/>
      <w:r>
        <w:rPr>
          <w:w w:val="100"/>
        </w:rPr>
        <w:t xml:space="preserve"> policy</w:t>
      </w:r>
      <w:r>
        <w:rPr>
          <w:vanish/>
          <w:w w:val="100"/>
        </w:rPr>
        <w:t>(#20545)</w:t>
      </w:r>
      <w:r>
        <w:rPr>
          <w:w w:val="100"/>
        </w:rPr>
        <w:t>, or a Management frame that solicits acknowledgment, then the HE STA shall respond with an Ack frame.</w:t>
      </w:r>
    </w:p>
    <w:p w14:paraId="10CB8EB9" w14:textId="77777777" w:rsidR="00131E3B" w:rsidRDefault="00131E3B" w:rsidP="00F01825">
      <w:pPr>
        <w:pStyle w:val="Ll"/>
        <w:numPr>
          <w:ilvl w:val="0"/>
          <w:numId w:val="25"/>
        </w:numPr>
        <w:suppressAutoHyphens w:val="0"/>
        <w:ind w:left="1040" w:hanging="400"/>
        <w:rPr>
          <w:w w:val="100"/>
        </w:rPr>
      </w:pPr>
      <w:r>
        <w:rPr>
          <w:w w:val="100"/>
        </w:rPr>
        <w:t>If the A-MPDU does not include an EOF MPDU but does include one or more non-EOF MPDUs</w:t>
      </w:r>
      <w:r>
        <w:rPr>
          <w:vanish/>
          <w:w w:val="100"/>
        </w:rPr>
        <w:t>(#20925)</w:t>
      </w:r>
      <w:r>
        <w:rPr>
          <w:w w:val="100"/>
        </w:rPr>
        <w:t xml:space="preserve"> that are QoS Data frames belonging to the same block ack agreement and with the Ack Policy Indication subfield equal to Implicit BAR</w:t>
      </w:r>
      <w:r>
        <w:rPr>
          <w:vanish/>
          <w:w w:val="100"/>
        </w:rPr>
        <w:t>(#20545)</w:t>
      </w:r>
      <w:r>
        <w:rPr>
          <w:w w:val="100"/>
        </w:rPr>
        <w:t xml:space="preserve"> for at least one MPDU, then the STA shall either respond with a Compressed </w:t>
      </w:r>
      <w:proofErr w:type="spellStart"/>
      <w:r>
        <w:rPr>
          <w:w w:val="100"/>
        </w:rPr>
        <w:t>BlockAck</w:t>
      </w:r>
      <w:proofErr w:type="spellEnd"/>
      <w:r>
        <w:rPr>
          <w:w w:val="100"/>
        </w:rPr>
        <w:t xml:space="preserve"> frame as defined in 10.25.6.5 (Generation and transmission of </w:t>
      </w:r>
      <w:proofErr w:type="spellStart"/>
      <w:r>
        <w:rPr>
          <w:w w:val="100"/>
        </w:rPr>
        <w:t>BlockAck</w:t>
      </w:r>
      <w:proofErr w:type="spellEnd"/>
      <w:r>
        <w:rPr>
          <w:w w:val="100"/>
        </w:rPr>
        <w:t xml:space="preserve"> frames by an HT STA, DMG STA, or S1G STA) or a Multi-STA </w:t>
      </w:r>
      <w:proofErr w:type="spellStart"/>
      <w:r>
        <w:rPr>
          <w:w w:val="100"/>
        </w:rPr>
        <w:t>BlockAck</w:t>
      </w:r>
      <w:proofErr w:type="spellEnd"/>
      <w:r>
        <w:rPr>
          <w:w w:val="100"/>
        </w:rPr>
        <w:t xml:space="preserve"> frame with Ack Type field set to 1 and the TID field set to 14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if the recipient has indicated support for the all ack context</w:t>
      </w:r>
      <w:r>
        <w:rPr>
          <w:vanish/>
          <w:w w:val="100"/>
        </w:rPr>
        <w:t>(#20893)</w:t>
      </w:r>
      <w:r>
        <w:rPr>
          <w:w w:val="100"/>
        </w:rPr>
        <w:t xml:space="preserve"> by setting the All Ack Support subfield in the HE MAC Capabilities Information field to 1.</w:t>
      </w:r>
    </w:p>
    <w:p w14:paraId="6C2F0F0B" w14:textId="77777777" w:rsidR="00131E3B" w:rsidRDefault="00131E3B" w:rsidP="00F01825">
      <w:pPr>
        <w:pStyle w:val="Ll"/>
        <w:numPr>
          <w:ilvl w:val="0"/>
          <w:numId w:val="26"/>
        </w:numPr>
        <w:suppressAutoHyphens w:val="0"/>
        <w:ind w:left="1040" w:hanging="400"/>
        <w:rPr>
          <w:w w:val="100"/>
        </w:rPr>
      </w:pPr>
      <w:r>
        <w:rPr>
          <w:w w:val="100"/>
        </w:rPr>
        <w:t>If the HE STA supports ack-enabled aggregation by setting the Ack-Enabled Aggregation Support subfield in the HE MAC Capabilities Information field to 1, and if the A-MPDU includes a Management frame that solicits an acknowledgment, and one or more QoS Data frames with ack policy Normal Ack or Implicit BAR</w:t>
      </w:r>
      <w:r>
        <w:rPr>
          <w:vanish/>
          <w:w w:val="100"/>
        </w:rPr>
        <w:t>(#20317)</w:t>
      </w:r>
      <w:r>
        <w:rPr>
          <w:w w:val="100"/>
        </w:rPr>
        <w:t xml:space="preserve">,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64610FE8" w14:textId="77777777" w:rsidR="00131E3B" w:rsidRDefault="00131E3B" w:rsidP="00F01825">
      <w:pPr>
        <w:pStyle w:val="Ll"/>
        <w:numPr>
          <w:ilvl w:val="0"/>
          <w:numId w:val="27"/>
        </w:numPr>
        <w:suppressAutoHyphens w:val="0"/>
        <w:ind w:left="1040" w:hanging="400"/>
        <w:rPr>
          <w:w w:val="100"/>
        </w:rPr>
      </w:pPr>
      <w:r>
        <w:rPr>
          <w:w w:val="100"/>
        </w:rPr>
        <w:t>If the HE STA supports multi-TID aggregation and if the A-MPDU includes two or more QoS Data frames with ack policy Implicit BAR</w:t>
      </w:r>
      <w:r>
        <w:rPr>
          <w:vanish/>
          <w:w w:val="100"/>
        </w:rPr>
        <w:t>(#20317)</w:t>
      </w:r>
      <w:r>
        <w:rPr>
          <w:w w:val="100"/>
        </w:rPr>
        <w:t xml:space="preserve"> and belonging to more than one block ack agreement,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7AAC1B4F" w14:textId="77777777" w:rsidR="00131E3B" w:rsidRDefault="00131E3B" w:rsidP="00F01825">
      <w:pPr>
        <w:pStyle w:val="H4"/>
        <w:numPr>
          <w:ilvl w:val="0"/>
          <w:numId w:val="11"/>
        </w:numPr>
        <w:rPr>
          <w:w w:val="100"/>
        </w:rPr>
      </w:pPr>
      <w:bookmarkStart w:id="22" w:name="RTF37363832323a2048342c312e"/>
      <w:r>
        <w:rPr>
          <w:w w:val="100"/>
        </w:rPr>
        <w:t>Responding to an HE MU PPDU with an SU PPDU</w:t>
      </w:r>
      <w:bookmarkEnd w:id="22"/>
    </w:p>
    <w:p w14:paraId="37A09259" w14:textId="77777777" w:rsidR="00131E3B" w:rsidRDefault="00131E3B" w:rsidP="00131E3B">
      <w:pPr>
        <w:pStyle w:val="T"/>
        <w:rPr>
          <w:w w:val="100"/>
        </w:rPr>
      </w:pPr>
      <w:r>
        <w:rPr>
          <w:w w:val="100"/>
        </w:rPr>
        <w:t>If an AP intends to solicit an immediate response in an SU PPDU the following apply:</w:t>
      </w:r>
    </w:p>
    <w:p w14:paraId="261B227F" w14:textId="77777777" w:rsidR="00131E3B" w:rsidRDefault="00131E3B" w:rsidP="00F01825">
      <w:pPr>
        <w:pStyle w:val="DL1"/>
        <w:numPr>
          <w:ilvl w:val="0"/>
          <w:numId w:val="16"/>
        </w:numPr>
        <w:tabs>
          <w:tab w:val="clear" w:pos="640"/>
          <w:tab w:val="left" w:pos="600"/>
        </w:tabs>
        <w:suppressAutoHyphens w:val="0"/>
        <w:ind w:left="600" w:hanging="400"/>
        <w:rPr>
          <w:w w:val="100"/>
        </w:rPr>
      </w:pPr>
      <w:r>
        <w:rPr>
          <w:w w:val="100"/>
        </w:rPr>
        <w:t>An AP shall set the Ack Policy Indication subfield in the QoS Data and QoS Null frames to Normal Ack or Implicit BAR</w:t>
      </w:r>
      <w:r>
        <w:rPr>
          <w:vanish/>
          <w:w w:val="100"/>
        </w:rPr>
        <w:t>(#20545)</w:t>
      </w:r>
      <w:r>
        <w:rPr>
          <w:w w:val="100"/>
        </w:rPr>
        <w:t xml:space="preserve"> in at most one A-MPDU in the HE MU PPDU (see 10.3.2.13.1 (Acknowledgment procedure for DL MU PPDU in SU PPDU) for an example of this sequence).</w:t>
      </w:r>
    </w:p>
    <w:p w14:paraId="7A072485" w14:textId="77777777" w:rsidR="00131E3B" w:rsidRDefault="00131E3B" w:rsidP="00F01825">
      <w:pPr>
        <w:pStyle w:val="DL1"/>
        <w:numPr>
          <w:ilvl w:val="0"/>
          <w:numId w:val="16"/>
        </w:numPr>
        <w:tabs>
          <w:tab w:val="clear" w:pos="640"/>
          <w:tab w:val="left" w:pos="600"/>
        </w:tabs>
        <w:suppressAutoHyphens w:val="0"/>
        <w:ind w:left="600" w:hanging="400"/>
        <w:rPr>
          <w:w w:val="100"/>
        </w:rPr>
      </w:pPr>
      <w:r>
        <w:rPr>
          <w:w w:val="100"/>
        </w:rPr>
        <w:t>The A-MPDUs in the HE MU PPDU shall not contain a Management frame that solicits acknowledgment.</w:t>
      </w:r>
    </w:p>
    <w:p w14:paraId="7F10FFF8" w14:textId="77777777" w:rsidR="00131E3B" w:rsidRDefault="00131E3B" w:rsidP="00131E3B">
      <w:pPr>
        <w:pStyle w:val="T"/>
        <w:rPr>
          <w:w w:val="100"/>
        </w:rPr>
      </w:pPr>
      <w:proofErr w:type="spellStart"/>
      <w:r>
        <w:rPr>
          <w:w w:val="100"/>
        </w:rPr>
        <w:t>An</w:t>
      </w:r>
      <w:proofErr w:type="spellEnd"/>
      <w:r>
        <w:rPr>
          <w:w w:val="100"/>
        </w:rPr>
        <w:t xml:space="preserve"> HE STA that receives an HE MU PPDU with an A-MPDU that contains MPDUs that solicit acknowledgment and that does not include a triggering frame</w:t>
      </w:r>
      <w:r>
        <w:rPr>
          <w:vanish/>
          <w:w w:val="100"/>
        </w:rPr>
        <w:t>(#21348)</w:t>
      </w:r>
      <w:r>
        <w:rPr>
          <w:w w:val="100"/>
        </w:rPr>
        <w:t xml:space="preserve"> shall respond using an SU PPDU as follows:</w:t>
      </w:r>
    </w:p>
    <w:p w14:paraId="4A38BE76" w14:textId="77777777" w:rsidR="00131E3B" w:rsidRDefault="00131E3B" w:rsidP="00F01825">
      <w:pPr>
        <w:pStyle w:val="L11"/>
        <w:numPr>
          <w:ilvl w:val="0"/>
          <w:numId w:val="22"/>
        </w:numPr>
        <w:ind w:hanging="440"/>
        <w:rPr>
          <w:w w:val="100"/>
        </w:rPr>
      </w:pPr>
      <w:r>
        <w:rPr>
          <w:w w:val="100"/>
        </w:rPr>
        <w:t>If the A-MPDU carries only one MPDU and the MPDU is an EOF MPDU</w:t>
      </w:r>
      <w:r>
        <w:rPr>
          <w:vanish/>
          <w:w w:val="100"/>
        </w:rPr>
        <w:t>(#20925)</w:t>
      </w:r>
      <w:r>
        <w:rPr>
          <w:w w:val="100"/>
        </w:rPr>
        <w:t xml:space="preserve"> that is either a QoS Data frame or QoS Null frame with Normal Ack </w:t>
      </w:r>
      <w:proofErr w:type="spellStart"/>
      <w:r>
        <w:rPr>
          <w:w w:val="100"/>
        </w:rPr>
        <w:t>ack</w:t>
      </w:r>
      <w:proofErr w:type="spellEnd"/>
      <w:r>
        <w:rPr>
          <w:w w:val="100"/>
        </w:rPr>
        <w:t xml:space="preserve"> policy</w:t>
      </w:r>
      <w:r>
        <w:rPr>
          <w:vanish/>
          <w:w w:val="100"/>
        </w:rPr>
        <w:t>(#20545)</w:t>
      </w:r>
      <w:r>
        <w:rPr>
          <w:w w:val="100"/>
        </w:rPr>
        <w:t>, then the STA shall respond with an Ack frame.</w:t>
      </w:r>
    </w:p>
    <w:p w14:paraId="7DEF87F6" w14:textId="77777777" w:rsidR="00131E3B" w:rsidRDefault="00131E3B" w:rsidP="00F01825">
      <w:pPr>
        <w:pStyle w:val="L11"/>
        <w:numPr>
          <w:ilvl w:val="0"/>
          <w:numId w:val="23"/>
        </w:numPr>
        <w:ind w:hanging="440"/>
        <w:rPr>
          <w:w w:val="100"/>
        </w:rPr>
      </w:pPr>
      <w:r>
        <w:rPr>
          <w:w w:val="100"/>
        </w:rPr>
        <w:t>If the HE STA supports ack-enabled aggregation by setting the Ack-Enabled Aggregation Support subfield in the HE MAC Capabilities Information field to 1, and if the A-MPDU includes more than one MPDU, only one of which solicits acknowledgment and the MPDU that solicits acknowledgment is an EOF MPDU</w:t>
      </w:r>
      <w:r>
        <w:rPr>
          <w:vanish/>
          <w:w w:val="100"/>
        </w:rPr>
        <w:t>(#20925)</w:t>
      </w:r>
      <w:r>
        <w:rPr>
          <w:w w:val="100"/>
        </w:rPr>
        <w:t xml:space="preserve"> that is a QoS Data frame or a QoS Null frame with Normal Ack </w:t>
      </w:r>
      <w:proofErr w:type="spellStart"/>
      <w:r>
        <w:rPr>
          <w:w w:val="100"/>
        </w:rPr>
        <w:t>ack</w:t>
      </w:r>
      <w:proofErr w:type="spellEnd"/>
      <w:r>
        <w:rPr>
          <w:w w:val="100"/>
        </w:rPr>
        <w:t xml:space="preserve"> policy</w:t>
      </w:r>
      <w:r>
        <w:rPr>
          <w:vanish/>
          <w:w w:val="100"/>
        </w:rPr>
        <w:t>(#20545)</w:t>
      </w:r>
      <w:r>
        <w:rPr>
          <w:w w:val="100"/>
        </w:rPr>
        <w:t>, then the HE STA shall respond with an Ack frame.</w:t>
      </w:r>
    </w:p>
    <w:p w14:paraId="693FD310" w14:textId="77777777" w:rsidR="00131E3B" w:rsidRDefault="00131E3B" w:rsidP="00F01825">
      <w:pPr>
        <w:pStyle w:val="L11"/>
        <w:numPr>
          <w:ilvl w:val="0"/>
          <w:numId w:val="24"/>
        </w:numPr>
        <w:ind w:hanging="440"/>
        <w:rPr>
          <w:w w:val="100"/>
        </w:rPr>
      </w:pPr>
      <w:r>
        <w:rPr>
          <w:w w:val="100"/>
        </w:rPr>
        <w:t>If the A-MPDU does not include an EOF MPDU</w:t>
      </w:r>
      <w:r>
        <w:rPr>
          <w:vanish/>
          <w:w w:val="100"/>
        </w:rPr>
        <w:t>(#20925)</w:t>
      </w:r>
      <w:r>
        <w:rPr>
          <w:w w:val="100"/>
        </w:rPr>
        <w:t xml:space="preserve"> but does include one or more non-EOF MPDUs</w:t>
      </w:r>
      <w:r>
        <w:rPr>
          <w:vanish/>
          <w:w w:val="100"/>
        </w:rPr>
        <w:t>(#20925)</w:t>
      </w:r>
      <w:r>
        <w:rPr>
          <w:w w:val="100"/>
        </w:rPr>
        <w:t xml:space="preserve"> that are QoS Data frame belonging to the same block ack agreement and with the Ack Policy Indication subfield equal to Implicit BAR</w:t>
      </w:r>
      <w:r>
        <w:rPr>
          <w:vanish/>
          <w:w w:val="100"/>
        </w:rPr>
        <w:t>(#20545)</w:t>
      </w:r>
      <w:r>
        <w:rPr>
          <w:w w:val="100"/>
        </w:rPr>
        <w:t xml:space="preserve"> for at least one MPDU, then the STA shall either respond with a Compressed </w:t>
      </w:r>
      <w:proofErr w:type="spellStart"/>
      <w:r>
        <w:rPr>
          <w:w w:val="100"/>
        </w:rPr>
        <w:t>BlockAck</w:t>
      </w:r>
      <w:proofErr w:type="spellEnd"/>
      <w:r>
        <w:rPr>
          <w:w w:val="100"/>
        </w:rPr>
        <w:t xml:space="preserve"> frame as defined in 10.25.6.5 (Generation and transmission of </w:t>
      </w:r>
      <w:proofErr w:type="spellStart"/>
      <w:r>
        <w:rPr>
          <w:w w:val="100"/>
        </w:rPr>
        <w:t>BlockAck</w:t>
      </w:r>
      <w:proofErr w:type="spellEnd"/>
      <w:r>
        <w:rPr>
          <w:w w:val="100"/>
        </w:rPr>
        <w:t xml:space="preserve"> frames by an HT STA, DMG STA, or S1G STA)</w:t>
      </w:r>
      <w:r>
        <w:rPr>
          <w:vanish/>
          <w:w w:val="100"/>
        </w:rPr>
        <w:t>(#20893)</w:t>
      </w:r>
      <w:r>
        <w:rPr>
          <w:w w:val="100"/>
        </w:rPr>
        <w:t xml:space="preserve"> or a Multi-STA </w:t>
      </w:r>
      <w:proofErr w:type="spellStart"/>
      <w:r>
        <w:rPr>
          <w:w w:val="100"/>
        </w:rPr>
        <w:t>BlockAck</w:t>
      </w:r>
      <w:proofErr w:type="spellEnd"/>
      <w:r>
        <w:rPr>
          <w:w w:val="100"/>
        </w:rPr>
        <w:t xml:space="preserve"> frame with the Ack Type set to 1 and the TID field set to 14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if the recipient has indicated support for the all ack context</w:t>
      </w:r>
      <w:r>
        <w:rPr>
          <w:vanish/>
          <w:w w:val="100"/>
        </w:rPr>
        <w:t>(#20893)</w:t>
      </w:r>
      <w:r>
        <w:rPr>
          <w:w w:val="100"/>
        </w:rPr>
        <w:t xml:space="preserve"> by setting the All Ack Support subfield in the HE MAC Capabilities Information field to 1.</w:t>
      </w:r>
    </w:p>
    <w:p w14:paraId="5090FFD4" w14:textId="77777777" w:rsidR="00131E3B" w:rsidRDefault="00131E3B" w:rsidP="00F01825">
      <w:pPr>
        <w:pStyle w:val="L11"/>
        <w:numPr>
          <w:ilvl w:val="0"/>
          <w:numId w:val="25"/>
        </w:numPr>
        <w:ind w:hanging="440"/>
        <w:rPr>
          <w:w w:val="100"/>
        </w:rPr>
      </w:pPr>
      <w:r>
        <w:rPr>
          <w:w w:val="100"/>
        </w:rPr>
        <w:lastRenderedPageBreak/>
        <w:t xml:space="preserve">If the HE STA supports multi-TID aggregation and if the A-MPDU includes two or more QoS Data frames with Implicit BAR ack policy addressed to it </w:t>
      </w:r>
      <w:r>
        <w:rPr>
          <w:vanish/>
          <w:w w:val="100"/>
        </w:rPr>
        <w:t>(#20545)</w:t>
      </w:r>
      <w:r>
        <w:rPr>
          <w:w w:val="100"/>
        </w:rPr>
        <w:t xml:space="preserve">and belonging to more than one block ack agreement,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65B33AE2" w14:textId="77777777" w:rsidR="00131E3B" w:rsidRDefault="00131E3B" w:rsidP="00131E3B">
      <w:pPr>
        <w:pStyle w:val="Note"/>
        <w:rPr>
          <w:w w:val="100"/>
        </w:rPr>
      </w:pPr>
      <w:r>
        <w:rPr>
          <w:w w:val="100"/>
        </w:rPr>
        <w:t>NOTE—A control response frame carried in an SU PPDU that is an immediate response to an HE MU PPDU follows the rules defined in 10.7.6.5 (Rate selection for control response frames).</w:t>
      </w:r>
    </w:p>
    <w:p w14:paraId="27E6EC42" w14:textId="77777777" w:rsidR="00131E3B" w:rsidRDefault="00131E3B" w:rsidP="00131E3B">
      <w:pPr>
        <w:pStyle w:val="T"/>
        <w:rPr>
          <w:w w:val="100"/>
        </w:rPr>
      </w:pPr>
      <w:r>
        <w:rPr>
          <w:w w:val="100"/>
        </w:rPr>
        <w:t>An AP that sends an HE MU PPDU shall not set the Ack Policy Indication subfield to Normal Ack or Implicit BAR</w:t>
      </w:r>
      <w:r>
        <w:rPr>
          <w:vanish/>
          <w:w w:val="100"/>
        </w:rPr>
        <w:t>(#20545)</w:t>
      </w:r>
      <w:r>
        <w:rPr>
          <w:w w:val="100"/>
        </w:rPr>
        <w:t xml:space="preserve"> for any of the MPDUs carried in the HE MU PPDU if the solicited PPDU containing a control response would occupy one or more 20 MHz channels where pre-HE modulated fields of the soliciting PPDU are not located.</w:t>
      </w:r>
    </w:p>
    <w:p w14:paraId="610278FD" w14:textId="77777777" w:rsidR="00131E3B" w:rsidRDefault="00131E3B" w:rsidP="00F01825">
      <w:pPr>
        <w:pStyle w:val="H4"/>
        <w:numPr>
          <w:ilvl w:val="0"/>
          <w:numId w:val="12"/>
        </w:numPr>
        <w:rPr>
          <w:w w:val="100"/>
        </w:rPr>
      </w:pPr>
      <w:r>
        <w:rPr>
          <w:w w:val="100"/>
        </w:rPr>
        <w:t>Responding to an HE MU PPDU, HE SU PPDU or HE ER SU PPDU with an HE TB PPDU</w:t>
      </w:r>
    </w:p>
    <w:p w14:paraId="36E87A05" w14:textId="77777777" w:rsidR="00131E3B" w:rsidRDefault="00131E3B" w:rsidP="00131E3B">
      <w:pPr>
        <w:pStyle w:val="T"/>
        <w:rPr>
          <w:w w:val="100"/>
        </w:rPr>
      </w:pPr>
      <w:r>
        <w:rPr>
          <w:w w:val="100"/>
        </w:rPr>
        <w:t>An AP that sends an HE MU PPDU, HE SU PPDU or HE ER SU PPDU that contains an MPDU that solicits an immediate response carried in an HE TB PPDU shall set the Ack Policy Indication subfield</w:t>
      </w:r>
      <w:r>
        <w:rPr>
          <w:vanish/>
          <w:w w:val="100"/>
        </w:rPr>
        <w:t>(#20545)</w:t>
      </w:r>
      <w:r>
        <w:rPr>
          <w:w w:val="100"/>
        </w:rPr>
        <w:t xml:space="preserve"> to HTP Ack for each of the QoS Data frames for which it intends to solicit an immediate response (see 10.3.2.13.2 (Acknowledgment procedure for DL MU PPDU in MU format)). If a Management frame that solicits acknowledgment is carried in an HE MU PPDU, then the response is carried in an HE TB PPDU. A non-AP STA that receives an HE MU PPDU, HE SU PPDU or HE ER SU PPDU with an A-MPDU that contains a QoS Data frame addressed to it and with HTP Ack </w:t>
      </w:r>
      <w:proofErr w:type="spellStart"/>
      <w:r>
        <w:rPr>
          <w:w w:val="100"/>
        </w:rPr>
        <w:t>ack</w:t>
      </w:r>
      <w:proofErr w:type="spellEnd"/>
      <w:r>
        <w:rPr>
          <w:w w:val="100"/>
        </w:rPr>
        <w:t xml:space="preserve"> policy</w:t>
      </w:r>
      <w:r>
        <w:rPr>
          <w:vanish/>
          <w:w w:val="100"/>
        </w:rPr>
        <w:t>(#20545)</w:t>
      </w:r>
      <w:r>
        <w:rPr>
          <w:w w:val="100"/>
        </w:rPr>
        <w:t>, or a Management frame that solicits an immediate acknowledgment shall not respond if it has not received the UL resource allocation information either through TRS Control subfield or a Trigger frame in the soliciting PPDU.</w:t>
      </w:r>
    </w:p>
    <w:p w14:paraId="0F9DF22D" w14:textId="77777777" w:rsidR="00131E3B" w:rsidRDefault="00131E3B" w:rsidP="00131E3B">
      <w:pPr>
        <w:pStyle w:val="T"/>
        <w:rPr>
          <w:w w:val="100"/>
        </w:rPr>
      </w:pPr>
      <w:r>
        <w:rPr>
          <w:w w:val="100"/>
        </w:rPr>
        <w:t>A non-AP STA that receives an HE MU PPDU, HE SU PPDU or HE ER SU PPDU with an A-MPDU that contains one or more MPDUs that solicits acknowledgment and includes a triggering frame</w:t>
      </w:r>
      <w:r>
        <w:rPr>
          <w:vanish/>
          <w:w w:val="100"/>
        </w:rPr>
        <w:t>(#21348)</w:t>
      </w:r>
      <w:r>
        <w:rPr>
          <w:w w:val="100"/>
        </w:rPr>
        <w:t xml:space="preserve"> shall respond with an HE TB PPDU as follows:</w:t>
      </w:r>
    </w:p>
    <w:p w14:paraId="39607274" w14:textId="77777777" w:rsidR="00131E3B" w:rsidRDefault="00131E3B" w:rsidP="00F01825">
      <w:pPr>
        <w:pStyle w:val="L11"/>
        <w:numPr>
          <w:ilvl w:val="0"/>
          <w:numId w:val="22"/>
        </w:numPr>
        <w:ind w:hanging="440"/>
        <w:rPr>
          <w:w w:val="100"/>
        </w:rPr>
      </w:pPr>
      <w:r>
        <w:rPr>
          <w:w w:val="100"/>
        </w:rPr>
        <w:t>If the A-MPDU includes only one MPDU, and the MPDU is an EOF MPDU</w:t>
      </w:r>
      <w:r>
        <w:rPr>
          <w:vanish/>
          <w:w w:val="100"/>
        </w:rPr>
        <w:t>(#20925)</w:t>
      </w:r>
      <w:r>
        <w:rPr>
          <w:w w:val="100"/>
        </w:rPr>
        <w:t xml:space="preserve"> that is either a QoS Data or QoS Null frame with HTP Ack </w:t>
      </w:r>
      <w:proofErr w:type="spellStart"/>
      <w:r>
        <w:rPr>
          <w:w w:val="100"/>
        </w:rPr>
        <w:t>ack</w:t>
      </w:r>
      <w:proofErr w:type="spellEnd"/>
      <w:r>
        <w:rPr>
          <w:w w:val="100"/>
        </w:rPr>
        <w:t xml:space="preserve"> policy</w:t>
      </w:r>
      <w:r>
        <w:rPr>
          <w:vanish/>
          <w:w w:val="100"/>
        </w:rPr>
        <w:t>(#20545)</w:t>
      </w:r>
      <w:r>
        <w:rPr>
          <w:w w:val="100"/>
        </w:rPr>
        <w:t xml:space="preserve"> or a Management frame that solicits acknowledgment, then the STA shall respond with an Ack frame.</w:t>
      </w:r>
    </w:p>
    <w:p w14:paraId="44139845" w14:textId="77777777" w:rsidR="00131E3B" w:rsidRDefault="00131E3B" w:rsidP="00F01825">
      <w:pPr>
        <w:pStyle w:val="L11"/>
        <w:numPr>
          <w:ilvl w:val="0"/>
          <w:numId w:val="23"/>
        </w:numPr>
        <w:ind w:hanging="440"/>
        <w:rPr>
          <w:w w:val="100"/>
        </w:rPr>
      </w:pPr>
      <w:r>
        <w:rPr>
          <w:w w:val="100"/>
        </w:rPr>
        <w:t xml:space="preserve">If the HE STA supports ack-enabled aggregation by setting the Ack-Enabled Aggregation Support subfield in the HE MAC Capabilities Information field to 1, and if the A-MPDU includes more than one MPDU, only one of which solicits acknowledgment and the MPDU that solicits acknowledgment is an EOF MPDU that is a QoS Data or QoS Null frame with HTP Ack </w:t>
      </w:r>
      <w:proofErr w:type="spellStart"/>
      <w:r>
        <w:rPr>
          <w:w w:val="100"/>
        </w:rPr>
        <w:t>ack</w:t>
      </w:r>
      <w:proofErr w:type="spellEnd"/>
      <w:r>
        <w:rPr>
          <w:w w:val="100"/>
        </w:rPr>
        <w:t xml:space="preserve"> policy</w:t>
      </w:r>
      <w:r>
        <w:rPr>
          <w:vanish/>
          <w:w w:val="100"/>
        </w:rPr>
        <w:t>(#20545)</w:t>
      </w:r>
      <w:r>
        <w:rPr>
          <w:w w:val="100"/>
        </w:rPr>
        <w:t>, or a Management frame that solicits acknowledgment, then the HE STA shall respond with an Ack frame.</w:t>
      </w:r>
    </w:p>
    <w:p w14:paraId="3EC55786" w14:textId="77777777" w:rsidR="00131E3B" w:rsidRDefault="00131E3B" w:rsidP="00F01825">
      <w:pPr>
        <w:pStyle w:val="L11"/>
        <w:numPr>
          <w:ilvl w:val="0"/>
          <w:numId w:val="24"/>
        </w:numPr>
        <w:ind w:hanging="440"/>
        <w:rPr>
          <w:w w:val="100"/>
        </w:rPr>
      </w:pPr>
      <w:r>
        <w:rPr>
          <w:w w:val="100"/>
        </w:rPr>
        <w:t>If the A-MPDU does not include an EOF MPDU</w:t>
      </w:r>
      <w:r>
        <w:rPr>
          <w:vanish/>
          <w:w w:val="100"/>
        </w:rPr>
        <w:t>(#20925)</w:t>
      </w:r>
      <w:r>
        <w:rPr>
          <w:w w:val="100"/>
        </w:rPr>
        <w:t xml:space="preserve"> but does include one or more non-EOF MPDUs</w:t>
      </w:r>
      <w:r>
        <w:rPr>
          <w:vanish/>
          <w:w w:val="100"/>
        </w:rPr>
        <w:t>(#20925)</w:t>
      </w:r>
      <w:r>
        <w:rPr>
          <w:w w:val="100"/>
        </w:rPr>
        <w:t xml:space="preserve"> that are QoS Data frames belonging to the same block ack agreement and with the Ack Policy Indication subfield equal to HTP Ack</w:t>
      </w:r>
      <w:r>
        <w:rPr>
          <w:vanish/>
          <w:w w:val="100"/>
        </w:rPr>
        <w:t>(#20545)</w:t>
      </w:r>
      <w:r>
        <w:rPr>
          <w:w w:val="100"/>
        </w:rPr>
        <w:t xml:space="preserve"> for at least one MPDU, then the STA shall respond with a Compressed </w:t>
      </w:r>
      <w:proofErr w:type="spellStart"/>
      <w:r>
        <w:rPr>
          <w:w w:val="100"/>
        </w:rPr>
        <w:t>BlockAck</w:t>
      </w:r>
      <w:proofErr w:type="spellEnd"/>
      <w:r>
        <w:rPr>
          <w:w w:val="100"/>
        </w:rPr>
        <w:t xml:space="preserve"> frame as defined in 10.25.6.5 (Generation and transmission of </w:t>
      </w:r>
      <w:proofErr w:type="spellStart"/>
      <w:r>
        <w:rPr>
          <w:w w:val="100"/>
        </w:rPr>
        <w:t>BlockAck</w:t>
      </w:r>
      <w:proofErr w:type="spellEnd"/>
      <w:r>
        <w:rPr>
          <w:w w:val="100"/>
        </w:rPr>
        <w:t xml:space="preserve"> frames by an HT STA, DMG STA, or S1G STA) or a Multi-STA </w:t>
      </w:r>
      <w:proofErr w:type="spellStart"/>
      <w:r>
        <w:rPr>
          <w:w w:val="100"/>
        </w:rPr>
        <w:t>BlockAck</w:t>
      </w:r>
      <w:proofErr w:type="spellEnd"/>
      <w:r>
        <w:rPr>
          <w:w w:val="100"/>
        </w:rPr>
        <w:t xml:space="preserve"> frame with the Ack Type set to 1 and the TID field set to 14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if the recipient has indicated support for the all ack context</w:t>
      </w:r>
      <w:r>
        <w:rPr>
          <w:vanish/>
          <w:w w:val="100"/>
        </w:rPr>
        <w:t>(#20893)</w:t>
      </w:r>
      <w:r>
        <w:rPr>
          <w:w w:val="100"/>
        </w:rPr>
        <w:t xml:space="preserve"> by setting the All Ack Support subfield in the HE MAC Capabilities Information field to 1.</w:t>
      </w:r>
    </w:p>
    <w:p w14:paraId="33BB7BF5" w14:textId="77777777" w:rsidR="00131E3B" w:rsidRDefault="00131E3B" w:rsidP="00F01825">
      <w:pPr>
        <w:pStyle w:val="L11"/>
        <w:numPr>
          <w:ilvl w:val="0"/>
          <w:numId w:val="25"/>
        </w:numPr>
        <w:ind w:hanging="440"/>
        <w:rPr>
          <w:w w:val="100"/>
        </w:rPr>
      </w:pPr>
      <w:r>
        <w:rPr>
          <w:w w:val="100"/>
        </w:rPr>
        <w:t>If the HE STA supports ack-enabled aggregation by setting the Ack-Enabled Aggregation Support subfield in the HE MAC Capabilities Information field to 1, and if the A-MPDU includes a Management frame that solicits an acknowledgment, and one or more QoS Data frames with ack policy HTP Ack or Implicit BAR</w:t>
      </w:r>
      <w:r>
        <w:rPr>
          <w:vanish/>
          <w:w w:val="100"/>
        </w:rPr>
        <w:t>(#20318)</w:t>
      </w:r>
      <w:r>
        <w:rPr>
          <w:w w:val="100"/>
        </w:rPr>
        <w:t xml:space="preserve">,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3A8F3C66" w14:textId="77777777" w:rsidR="00131E3B" w:rsidRDefault="00131E3B" w:rsidP="00F01825">
      <w:pPr>
        <w:pStyle w:val="L11"/>
        <w:numPr>
          <w:ilvl w:val="0"/>
          <w:numId w:val="26"/>
        </w:numPr>
        <w:ind w:hanging="440"/>
        <w:rPr>
          <w:w w:val="100"/>
        </w:rPr>
      </w:pPr>
      <w:r>
        <w:rPr>
          <w:w w:val="100"/>
        </w:rPr>
        <w:t xml:space="preserve">If the HE STA supports multi-TID aggregation and if the A-MPDU includes two or more QoS Data frames with HTP Ack </w:t>
      </w:r>
      <w:proofErr w:type="spellStart"/>
      <w:r>
        <w:rPr>
          <w:w w:val="100"/>
        </w:rPr>
        <w:t>ack</w:t>
      </w:r>
      <w:proofErr w:type="spellEnd"/>
      <w:r>
        <w:rPr>
          <w:w w:val="100"/>
        </w:rPr>
        <w:t xml:space="preserve"> policy and belonging to more than one block ack agreement</w:t>
      </w:r>
      <w:r>
        <w:rPr>
          <w:vanish/>
          <w:w w:val="100"/>
        </w:rPr>
        <w:t>(#20545)</w:t>
      </w:r>
      <w:r>
        <w:rPr>
          <w:w w:val="100"/>
        </w:rPr>
        <w:t xml:space="preserve">, then the STA shall respond with a Multi-STA </w:t>
      </w:r>
      <w:proofErr w:type="spellStart"/>
      <w:r>
        <w:rPr>
          <w:w w:val="100"/>
        </w:rPr>
        <w:t>BlockAck</w:t>
      </w:r>
      <w:proofErr w:type="spellEnd"/>
      <w:r>
        <w:rPr>
          <w:w w:val="100"/>
        </w:rPr>
        <w:t xml:space="preserve"> frame.</w:t>
      </w:r>
    </w:p>
    <w:p w14:paraId="240CD917" w14:textId="77777777" w:rsidR="00131E3B" w:rsidRDefault="00131E3B" w:rsidP="00F01825">
      <w:pPr>
        <w:pStyle w:val="H4"/>
        <w:numPr>
          <w:ilvl w:val="0"/>
          <w:numId w:val="13"/>
        </w:numPr>
        <w:rPr>
          <w:w w:val="100"/>
        </w:rPr>
      </w:pPr>
      <w:bookmarkStart w:id="23" w:name="RTF31323537343a2048342c312e"/>
      <w:r>
        <w:rPr>
          <w:w w:val="100"/>
        </w:rPr>
        <w:t>Responding to an HE TB PPDU with an SU PPDU</w:t>
      </w:r>
      <w:bookmarkEnd w:id="23"/>
    </w:p>
    <w:p w14:paraId="1BF11E80" w14:textId="77777777" w:rsidR="00131E3B" w:rsidRDefault="00131E3B" w:rsidP="00131E3B">
      <w:pPr>
        <w:pStyle w:val="T"/>
        <w:rPr>
          <w:w w:val="100"/>
        </w:rPr>
      </w:pPr>
      <w:r>
        <w:rPr>
          <w:w w:val="100"/>
        </w:rPr>
        <w:t>A non-AP STA that sends an HE TB PPDU as a response to a Basic Trigger frame shall set the Ack Policy Indication subfield of the QoS Data frames or QoS Null frames to Normal Ack or Implicit BAR</w:t>
      </w:r>
      <w:r>
        <w:rPr>
          <w:vanish/>
          <w:w w:val="100"/>
        </w:rPr>
        <w:t>(#20545)(#20319)</w:t>
      </w:r>
      <w:r>
        <w:rPr>
          <w:w w:val="100"/>
        </w:rPr>
        <w:t xml:space="preserve"> (see 10.3.2.13.3 (Acknowledgment procedure for an UL MU transmission) for an example of this sequence).</w:t>
      </w:r>
    </w:p>
    <w:p w14:paraId="0C2BD17F" w14:textId="77777777" w:rsidR="00131E3B" w:rsidRDefault="00131E3B" w:rsidP="00131E3B">
      <w:pPr>
        <w:pStyle w:val="T"/>
        <w:rPr>
          <w:w w:val="100"/>
        </w:rPr>
      </w:pPr>
      <w:r>
        <w:rPr>
          <w:w w:val="100"/>
        </w:rPr>
        <w:lastRenderedPageBreak/>
        <w:t>If the HE TB PPDU carries MPDUs only from one STA and if the HE AP intends to send the response in an SU PPDU, then the HE AP shall respond using an SU PPDU as follows:</w:t>
      </w:r>
    </w:p>
    <w:p w14:paraId="0810A312" w14:textId="77777777" w:rsidR="00131E3B" w:rsidRDefault="00131E3B" w:rsidP="00F01825">
      <w:pPr>
        <w:pStyle w:val="L11"/>
        <w:numPr>
          <w:ilvl w:val="0"/>
          <w:numId w:val="22"/>
        </w:numPr>
        <w:ind w:hanging="440"/>
        <w:rPr>
          <w:w w:val="100"/>
        </w:rPr>
      </w:pPr>
      <w:r>
        <w:rPr>
          <w:w w:val="100"/>
        </w:rPr>
        <w:t>If the A-MPDU includes only one MPDU, and the MPDU is an EOF MPDU</w:t>
      </w:r>
      <w:r>
        <w:rPr>
          <w:vanish/>
          <w:w w:val="100"/>
        </w:rPr>
        <w:t>(#20925)</w:t>
      </w:r>
      <w:r>
        <w:rPr>
          <w:w w:val="100"/>
        </w:rPr>
        <w:t xml:space="preserve"> that is either a QoS Data frame or QoS Null frame with Normal Ack </w:t>
      </w:r>
      <w:proofErr w:type="spellStart"/>
      <w:r>
        <w:rPr>
          <w:w w:val="100"/>
        </w:rPr>
        <w:t>ack</w:t>
      </w:r>
      <w:proofErr w:type="spellEnd"/>
      <w:r>
        <w:rPr>
          <w:w w:val="100"/>
        </w:rPr>
        <w:t xml:space="preserve"> policy</w:t>
      </w:r>
      <w:r>
        <w:rPr>
          <w:vanish/>
          <w:w w:val="100"/>
        </w:rPr>
        <w:t>(#20545)</w:t>
      </w:r>
      <w:r>
        <w:rPr>
          <w:w w:val="100"/>
        </w:rPr>
        <w:t xml:space="preserve">, or a Management frame that solicits acknowledgment then the HE AP shall respond with either an Ack frame or a Multi-STA </w:t>
      </w:r>
      <w:proofErr w:type="spellStart"/>
      <w:r>
        <w:rPr>
          <w:w w:val="100"/>
        </w:rPr>
        <w:t>BlockAck</w:t>
      </w:r>
      <w:proofErr w:type="spellEnd"/>
      <w:r>
        <w:rPr>
          <w:w w:val="100"/>
        </w:rPr>
        <w:t xml:space="preserve"> frame with the Ack Type field set to 1.</w:t>
      </w:r>
    </w:p>
    <w:p w14:paraId="014CAA48" w14:textId="77777777" w:rsidR="00131E3B" w:rsidRDefault="00131E3B" w:rsidP="00F01825">
      <w:pPr>
        <w:pStyle w:val="L11"/>
        <w:numPr>
          <w:ilvl w:val="0"/>
          <w:numId w:val="23"/>
        </w:numPr>
        <w:ind w:hanging="440"/>
        <w:rPr>
          <w:w w:val="100"/>
        </w:rPr>
      </w:pPr>
      <w:r>
        <w:rPr>
          <w:w w:val="100"/>
        </w:rPr>
        <w:t xml:space="preserve">If the HE AP supports ack-enabled aggregation by setting the Ack-Enabled Aggregation Support subfield in the HE MAC Capabilities Information field to 1, and if the A-MPDU includes more than one MPDU, only one of which solicits acknowledgment and the MPDU that solicits acknowledgment is an EOF MPDU that is a QoS Data or QoS Null frame with Normal Ack </w:t>
      </w:r>
      <w:proofErr w:type="spellStart"/>
      <w:r>
        <w:rPr>
          <w:w w:val="100"/>
        </w:rPr>
        <w:t>ack</w:t>
      </w:r>
      <w:proofErr w:type="spellEnd"/>
      <w:r>
        <w:rPr>
          <w:w w:val="100"/>
        </w:rPr>
        <w:t xml:space="preserve"> policy</w:t>
      </w:r>
      <w:r>
        <w:rPr>
          <w:vanish/>
          <w:w w:val="100"/>
        </w:rPr>
        <w:t>(#20545)</w:t>
      </w:r>
      <w:r>
        <w:rPr>
          <w:w w:val="100"/>
        </w:rPr>
        <w:t xml:space="preserve">, or a Management frame that solicits acknowledgment, then the HE AP shall respond with an Ack frame or a Multi-STA </w:t>
      </w:r>
      <w:proofErr w:type="spellStart"/>
      <w:r>
        <w:rPr>
          <w:w w:val="100"/>
        </w:rPr>
        <w:t>BlockAck</w:t>
      </w:r>
      <w:proofErr w:type="spellEnd"/>
      <w:r>
        <w:rPr>
          <w:w w:val="100"/>
        </w:rPr>
        <w:t xml:space="preserve"> frame with the Ack Type field set to 1.</w:t>
      </w:r>
    </w:p>
    <w:p w14:paraId="752D3D3B" w14:textId="77777777" w:rsidR="00131E3B" w:rsidRDefault="00131E3B" w:rsidP="00F01825">
      <w:pPr>
        <w:pStyle w:val="L11"/>
        <w:numPr>
          <w:ilvl w:val="0"/>
          <w:numId w:val="24"/>
        </w:numPr>
        <w:ind w:hanging="440"/>
        <w:rPr>
          <w:w w:val="100"/>
        </w:rPr>
      </w:pPr>
      <w:r>
        <w:rPr>
          <w:w w:val="100"/>
        </w:rPr>
        <w:t>If the A-MPDU does not include an EOF MPDU but does include one or more non-EOF MPDUs</w:t>
      </w:r>
      <w:r>
        <w:rPr>
          <w:vanish/>
          <w:w w:val="100"/>
        </w:rPr>
        <w:t>(#20925)</w:t>
      </w:r>
      <w:r>
        <w:rPr>
          <w:w w:val="100"/>
        </w:rPr>
        <w:t xml:space="preserve"> that are QoS Data frames belonging to the same block ack agreement and with Ack Policy Indication subfield equal to Implicit BAR</w:t>
      </w:r>
      <w:r>
        <w:rPr>
          <w:vanish/>
          <w:w w:val="100"/>
        </w:rPr>
        <w:t>(#20545)</w:t>
      </w:r>
      <w:r>
        <w:rPr>
          <w:w w:val="100"/>
        </w:rPr>
        <w:t xml:space="preserve"> for at least one MPDU, then the HE AP shall respond with a Compressed </w:t>
      </w:r>
      <w:proofErr w:type="spellStart"/>
      <w:r>
        <w:rPr>
          <w:w w:val="100"/>
        </w:rPr>
        <w:t>BlockAck</w:t>
      </w:r>
      <w:proofErr w:type="spellEnd"/>
      <w:r>
        <w:rPr>
          <w:w w:val="100"/>
        </w:rPr>
        <w:t xml:space="preserve"> frame as defined in 10.25.6.5 (Generation and transmission of </w:t>
      </w:r>
      <w:proofErr w:type="spellStart"/>
      <w:r>
        <w:rPr>
          <w:w w:val="100"/>
        </w:rPr>
        <w:t>BlockAck</w:t>
      </w:r>
      <w:proofErr w:type="spellEnd"/>
      <w:r>
        <w:rPr>
          <w:w w:val="100"/>
        </w:rPr>
        <w:t xml:space="preserve"> frames by an HT STA, DMG STA, or S1G STA)</w:t>
      </w:r>
      <w:r>
        <w:rPr>
          <w:vanish/>
          <w:w w:val="100"/>
        </w:rPr>
        <w:t>(#20893)</w:t>
      </w:r>
      <w:r>
        <w:rPr>
          <w:w w:val="100"/>
        </w:rPr>
        <w:t xml:space="preserve">, a Multi-STA </w:t>
      </w:r>
      <w:proofErr w:type="spellStart"/>
      <w:r>
        <w:rPr>
          <w:w w:val="100"/>
        </w:rPr>
        <w:t>BlockAck</w:t>
      </w:r>
      <w:proofErr w:type="spellEnd"/>
      <w:r>
        <w:rPr>
          <w:w w:val="100"/>
        </w:rPr>
        <w:t xml:space="preserve"> frame</w:t>
      </w:r>
      <w:r>
        <w:rPr>
          <w:vanish/>
          <w:w w:val="100"/>
        </w:rPr>
        <w:t>(#mdr)</w:t>
      </w:r>
      <w:r>
        <w:rPr>
          <w:w w:val="100"/>
        </w:rPr>
        <w:t xml:space="preserve"> with the Ack Type field set to 1 and the TID field set to 14 if the recipient has indicated support for the all ack context</w:t>
      </w:r>
      <w:r>
        <w:rPr>
          <w:vanish/>
          <w:w w:val="100"/>
        </w:rPr>
        <w:t>(#20893)</w:t>
      </w:r>
      <w:r>
        <w:rPr>
          <w:w w:val="100"/>
        </w:rPr>
        <w:t xml:space="preserve"> by setting the All Ack Support subfield in the HE MAC Capabilities Information field to 1 or a Multi-STA </w:t>
      </w:r>
      <w:proofErr w:type="spellStart"/>
      <w:r>
        <w:rPr>
          <w:w w:val="100"/>
        </w:rPr>
        <w:t>BlockAck</w:t>
      </w:r>
      <w:proofErr w:type="spellEnd"/>
      <w:r>
        <w:rPr>
          <w:w w:val="100"/>
        </w:rPr>
        <w:t xml:space="preserve"> frame with the Ack Type field set to 0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6392FFA9" w14:textId="77777777" w:rsidR="00131E3B" w:rsidRDefault="00131E3B" w:rsidP="00F01825">
      <w:pPr>
        <w:pStyle w:val="L11"/>
        <w:numPr>
          <w:ilvl w:val="0"/>
          <w:numId w:val="25"/>
        </w:numPr>
        <w:ind w:hanging="440"/>
        <w:rPr>
          <w:w w:val="100"/>
        </w:rPr>
      </w:pPr>
      <w:r>
        <w:rPr>
          <w:w w:val="100"/>
        </w:rPr>
        <w:t>If the HE AP supports ack-enabled aggregation by setting the Ack-Enabled Aggregation Support subfield in the HE MAC Capabilities Information field to 1, and if the A-MPDU carries a Management frame that solicits acknowledgment, and one or more QoS Data frames with Implicit BAR ack policy</w:t>
      </w:r>
      <w:r>
        <w:rPr>
          <w:vanish/>
          <w:w w:val="100"/>
        </w:rPr>
        <w:t>(#20545)</w:t>
      </w:r>
      <w:r>
        <w:rPr>
          <w:w w:val="100"/>
        </w:rPr>
        <w:t xml:space="preserve">, then the HE AP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vanish/>
          <w:w w:val="100"/>
        </w:rPr>
        <w:t>(#20975)</w:t>
      </w:r>
      <w:r>
        <w:rPr>
          <w:w w:val="100"/>
        </w:rPr>
        <w:t>.</w:t>
      </w:r>
    </w:p>
    <w:p w14:paraId="1966EC1C" w14:textId="77777777" w:rsidR="00131E3B" w:rsidRDefault="00131E3B" w:rsidP="00F01825">
      <w:pPr>
        <w:pStyle w:val="L11"/>
        <w:numPr>
          <w:ilvl w:val="0"/>
          <w:numId w:val="26"/>
        </w:numPr>
        <w:ind w:hanging="440"/>
        <w:rPr>
          <w:w w:val="100"/>
        </w:rPr>
      </w:pPr>
      <w:r>
        <w:rPr>
          <w:w w:val="100"/>
        </w:rPr>
        <w:t>If the HE AP supports multi-TID aggregation and if the A-MPDU includes two or more QoS Data frames with Normal Ack or Implicit BAR ack policy</w:t>
      </w:r>
      <w:r>
        <w:rPr>
          <w:vanish/>
          <w:w w:val="100"/>
        </w:rPr>
        <w:t>(#20545)</w:t>
      </w:r>
      <w:r>
        <w:rPr>
          <w:w w:val="100"/>
        </w:rPr>
        <w:t xml:space="preserve"> and belonging to more than one block ack agreement, then the HE AP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vanish/>
          <w:w w:val="100"/>
        </w:rPr>
        <w:t>(#20975)</w:t>
      </w:r>
      <w:r>
        <w:rPr>
          <w:w w:val="100"/>
        </w:rPr>
        <w:t>.</w:t>
      </w:r>
    </w:p>
    <w:p w14:paraId="1C7CAF5D" w14:textId="77777777" w:rsidR="00131E3B" w:rsidRDefault="00131E3B" w:rsidP="00131E3B">
      <w:pPr>
        <w:pStyle w:val="T"/>
        <w:rPr>
          <w:w w:val="100"/>
        </w:rPr>
      </w:pPr>
      <w:r>
        <w:rPr>
          <w:w w:val="100"/>
        </w:rPr>
        <w:t xml:space="preserve">If the AP receives HE TB PPDUs </w:t>
      </w:r>
      <w:r>
        <w:rPr>
          <w:vanish/>
          <w:w w:val="100"/>
        </w:rPr>
        <w:t>(#21021, #20763)</w:t>
      </w:r>
      <w:r>
        <w:rPr>
          <w:w w:val="100"/>
        </w:rPr>
        <w:t xml:space="preserve">from more than one STA, and if the AP intends to send the response in an SU PPDU, then the AP shall respond with a Multi-STA </w:t>
      </w:r>
      <w:proofErr w:type="spellStart"/>
      <w:r>
        <w:rPr>
          <w:w w:val="100"/>
        </w:rPr>
        <w:t>BlockAck</w:t>
      </w:r>
      <w:proofErr w:type="spellEnd"/>
      <w:r>
        <w:rPr>
          <w:w w:val="100"/>
        </w:rPr>
        <w:t xml:space="preserve"> frame carried in an SU PPDU that contains the appropriate settings in each Per AID TID Info field addressed to each STA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7660374F" w14:textId="77777777" w:rsidR="00131E3B" w:rsidRDefault="00131E3B" w:rsidP="00F01825">
      <w:pPr>
        <w:pStyle w:val="H4"/>
        <w:numPr>
          <w:ilvl w:val="0"/>
          <w:numId w:val="14"/>
        </w:numPr>
        <w:rPr>
          <w:w w:val="100"/>
        </w:rPr>
      </w:pPr>
      <w:bookmarkStart w:id="24" w:name="RTF36333232343a2048342c312e"/>
      <w:r>
        <w:rPr>
          <w:w w:val="100"/>
        </w:rPr>
        <w:t>Responding to an HE TB PPDU with an HE MU PPDU</w:t>
      </w:r>
      <w:bookmarkEnd w:id="24"/>
    </w:p>
    <w:p w14:paraId="6436B833" w14:textId="77777777" w:rsidR="00131E3B" w:rsidRDefault="00131E3B" w:rsidP="00131E3B">
      <w:pPr>
        <w:pStyle w:val="T"/>
        <w:rPr>
          <w:w w:val="100"/>
        </w:rPr>
      </w:pPr>
      <w:r>
        <w:rPr>
          <w:w w:val="100"/>
        </w:rPr>
        <w:t>A non-AP STA that sends an HE TB PPDU as a response to a Basic Trigger frame that solicits an immediate response shall set the Ack Policy Indication subfield to Normal Ack or Implicit BAR</w:t>
      </w:r>
      <w:r>
        <w:rPr>
          <w:vanish/>
          <w:w w:val="100"/>
        </w:rPr>
        <w:t>(#20545)(#20320)</w:t>
      </w:r>
      <w:r>
        <w:rPr>
          <w:w w:val="100"/>
        </w:rPr>
        <w:t xml:space="preserve"> for each of the QoS Data frames carried in the A-MPDU (see 10.3.2.13.3 (Acknowledgment procedure for an UL MU transmission) for an example of this sequence).</w:t>
      </w:r>
    </w:p>
    <w:p w14:paraId="224568F3" w14:textId="77777777" w:rsidR="00131E3B" w:rsidRDefault="00131E3B" w:rsidP="00131E3B">
      <w:pPr>
        <w:pStyle w:val="T"/>
        <w:rPr>
          <w:w w:val="100"/>
        </w:rPr>
      </w:pPr>
      <w:r>
        <w:rPr>
          <w:w w:val="100"/>
        </w:rPr>
        <w:t>If an HE AP sends response to an HE TB PPDU that it received using an HE MU PPDU, then the AP shall respond to each A-MPDU that it received using the following procedure:</w:t>
      </w:r>
    </w:p>
    <w:p w14:paraId="5BD805BF" w14:textId="77777777" w:rsidR="00131E3B" w:rsidRDefault="00131E3B" w:rsidP="00F01825">
      <w:pPr>
        <w:pStyle w:val="L11"/>
        <w:numPr>
          <w:ilvl w:val="0"/>
          <w:numId w:val="22"/>
        </w:numPr>
        <w:ind w:hanging="440"/>
        <w:rPr>
          <w:w w:val="100"/>
        </w:rPr>
      </w:pPr>
      <w:r>
        <w:rPr>
          <w:w w:val="100"/>
        </w:rPr>
        <w:t>If the A-MPDU received from a STA includes only one MPDU, and the MPDU is an EOF MPDU</w:t>
      </w:r>
      <w:r>
        <w:rPr>
          <w:vanish/>
          <w:w w:val="100"/>
        </w:rPr>
        <w:t>(#20925)</w:t>
      </w:r>
      <w:r>
        <w:rPr>
          <w:w w:val="100"/>
        </w:rPr>
        <w:t xml:space="preserve"> that is either a QoS Data frame or QoS Null frame with Normal Ack </w:t>
      </w:r>
      <w:proofErr w:type="spellStart"/>
      <w:r>
        <w:rPr>
          <w:w w:val="100"/>
        </w:rPr>
        <w:t>ack</w:t>
      </w:r>
      <w:proofErr w:type="spellEnd"/>
      <w:r>
        <w:rPr>
          <w:w w:val="100"/>
        </w:rPr>
        <w:t xml:space="preserve"> policy</w:t>
      </w:r>
      <w:r>
        <w:rPr>
          <w:vanish/>
          <w:w w:val="100"/>
        </w:rPr>
        <w:t>(#20545)</w:t>
      </w:r>
      <w:r>
        <w:rPr>
          <w:w w:val="100"/>
        </w:rPr>
        <w:t xml:space="preserve">, or a Management frame that solicits acknowledgment, then the STA shall respond with an Ack frame or a Multi-STA </w:t>
      </w:r>
      <w:proofErr w:type="spellStart"/>
      <w:r>
        <w:rPr>
          <w:w w:val="100"/>
        </w:rPr>
        <w:t>BlockAck</w:t>
      </w:r>
      <w:proofErr w:type="spellEnd"/>
      <w:r>
        <w:rPr>
          <w:w w:val="100"/>
        </w:rPr>
        <w:t xml:space="preserve"> frame with the Ack Type field set to 1 carried in the HE MU PPDU. </w:t>
      </w:r>
    </w:p>
    <w:p w14:paraId="09615791" w14:textId="77777777" w:rsidR="00131E3B" w:rsidRDefault="00131E3B" w:rsidP="00F01825">
      <w:pPr>
        <w:pStyle w:val="L11"/>
        <w:numPr>
          <w:ilvl w:val="0"/>
          <w:numId w:val="23"/>
        </w:numPr>
        <w:ind w:hanging="440"/>
        <w:rPr>
          <w:w w:val="100"/>
        </w:rPr>
      </w:pPr>
      <w:r>
        <w:rPr>
          <w:w w:val="100"/>
        </w:rPr>
        <w:t xml:space="preserve">If the HE AP supports ack-enabled aggregation by setting the Ack-Enabled Aggregation Support subfield in the HE MAC Capabilities Information field to 1, and if the A-MPDU includes more than one MPDU, only one of which solicits acknowledgment and the MPDU that solicits acknowledgment is an EOF MPDU that is a QoS Data frame </w:t>
      </w:r>
      <w:r>
        <w:rPr>
          <w:vanish/>
          <w:w w:val="100"/>
        </w:rPr>
        <w:t>(#21065)</w:t>
      </w:r>
      <w:r>
        <w:rPr>
          <w:w w:val="100"/>
        </w:rPr>
        <w:t xml:space="preserve">with Normal Ack </w:t>
      </w:r>
      <w:proofErr w:type="spellStart"/>
      <w:r>
        <w:rPr>
          <w:w w:val="100"/>
        </w:rPr>
        <w:t>ack</w:t>
      </w:r>
      <w:proofErr w:type="spellEnd"/>
      <w:r>
        <w:rPr>
          <w:w w:val="100"/>
        </w:rPr>
        <w:t xml:space="preserve"> policy, or a Management frame that solicits acknowledgment, then the HE AP shall respond with an Ack frame or a Multi-STA </w:t>
      </w:r>
      <w:proofErr w:type="spellStart"/>
      <w:r>
        <w:rPr>
          <w:w w:val="100"/>
        </w:rPr>
        <w:t>BlockAck</w:t>
      </w:r>
      <w:proofErr w:type="spellEnd"/>
      <w:r>
        <w:rPr>
          <w:w w:val="100"/>
        </w:rPr>
        <w:t xml:space="preserve"> frame with the Ack Type field set to 1 carried in the HE MU PPDU.</w:t>
      </w:r>
    </w:p>
    <w:p w14:paraId="76690DB8" w14:textId="77777777" w:rsidR="00131E3B" w:rsidRDefault="00131E3B" w:rsidP="00F01825">
      <w:pPr>
        <w:pStyle w:val="L11"/>
        <w:numPr>
          <w:ilvl w:val="0"/>
          <w:numId w:val="24"/>
        </w:numPr>
        <w:ind w:hanging="440"/>
        <w:rPr>
          <w:w w:val="100"/>
        </w:rPr>
      </w:pPr>
      <w:r>
        <w:rPr>
          <w:w w:val="100"/>
        </w:rPr>
        <w:lastRenderedPageBreak/>
        <w:t>If the A-MPDU does not include an EOF MPDU but does include one or more non-EOF MPDUs</w:t>
      </w:r>
      <w:r>
        <w:rPr>
          <w:vanish/>
          <w:w w:val="100"/>
        </w:rPr>
        <w:t>(#20925)</w:t>
      </w:r>
      <w:r>
        <w:rPr>
          <w:w w:val="100"/>
        </w:rPr>
        <w:t xml:space="preserve"> that are QoS Data frames belonging to the same block ack agreement and with the Ack Policy Indication subfield equal to Implicit BAR</w:t>
      </w:r>
      <w:r>
        <w:rPr>
          <w:vanish/>
          <w:w w:val="100"/>
        </w:rPr>
        <w:t>(#20545)</w:t>
      </w:r>
      <w:r>
        <w:rPr>
          <w:w w:val="100"/>
        </w:rPr>
        <w:t xml:space="preserve"> for at least one MPDU, then the HE AP shall respond with a Compressed </w:t>
      </w:r>
      <w:proofErr w:type="spellStart"/>
      <w:r>
        <w:rPr>
          <w:w w:val="100"/>
        </w:rPr>
        <w:t>BlockAck</w:t>
      </w:r>
      <w:proofErr w:type="spellEnd"/>
      <w:r>
        <w:rPr>
          <w:w w:val="100"/>
        </w:rPr>
        <w:t xml:space="preserve"> frame as defined in 10.25.6.5 (Generation and transmission of </w:t>
      </w:r>
      <w:proofErr w:type="spellStart"/>
      <w:r>
        <w:rPr>
          <w:w w:val="100"/>
        </w:rPr>
        <w:t>BlockAck</w:t>
      </w:r>
      <w:proofErr w:type="spellEnd"/>
      <w:r>
        <w:rPr>
          <w:w w:val="100"/>
        </w:rPr>
        <w:t xml:space="preserve"> frames by an HT STA, DMG STA, or S1G STA), a Multi-STA </w:t>
      </w:r>
      <w:proofErr w:type="spellStart"/>
      <w:r>
        <w:rPr>
          <w:w w:val="100"/>
        </w:rPr>
        <w:t>BlockAck</w:t>
      </w:r>
      <w:proofErr w:type="spellEnd"/>
      <w:r>
        <w:rPr>
          <w:w w:val="100"/>
        </w:rPr>
        <w:t xml:space="preserve"> frame</w:t>
      </w:r>
      <w:r>
        <w:rPr>
          <w:vanish/>
          <w:w w:val="100"/>
        </w:rPr>
        <w:t>(#mdr)</w:t>
      </w:r>
      <w:r>
        <w:rPr>
          <w:w w:val="100"/>
        </w:rPr>
        <w:t xml:space="preserve"> with the Ack Type field set to 1 and the TID field set to 14 or a Multi-STA </w:t>
      </w:r>
      <w:proofErr w:type="spellStart"/>
      <w:r>
        <w:rPr>
          <w:w w:val="100"/>
        </w:rPr>
        <w:t>BlockAck</w:t>
      </w:r>
      <w:proofErr w:type="spellEnd"/>
      <w:r>
        <w:rPr>
          <w:w w:val="100"/>
        </w:rPr>
        <w:t xml:space="preserve"> frame with the Ack Type field set to 0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carried in the HE MU PPDU.</w:t>
      </w:r>
    </w:p>
    <w:p w14:paraId="374046F4" w14:textId="77777777" w:rsidR="00131E3B" w:rsidRDefault="00131E3B" w:rsidP="00F01825">
      <w:pPr>
        <w:pStyle w:val="L11"/>
        <w:numPr>
          <w:ilvl w:val="0"/>
          <w:numId w:val="25"/>
        </w:numPr>
        <w:ind w:hanging="440"/>
        <w:rPr>
          <w:w w:val="100"/>
        </w:rPr>
      </w:pPr>
      <w:r>
        <w:rPr>
          <w:w w:val="100"/>
        </w:rPr>
        <w:t>If the HE AP supports ack-enabled aggregation by setting the Ack-Enabled Aggregation Support subfield in the HE MAC Capabilities Information field to 1 and the A-MPDU carries a Management frame that solicits acknowledgment and one or more QoS Data frames with Implicit BAR ack policy</w:t>
      </w:r>
      <w:r>
        <w:rPr>
          <w:vanish/>
          <w:w w:val="100"/>
        </w:rPr>
        <w:t>(#20545)</w:t>
      </w:r>
      <w:r>
        <w:rPr>
          <w:w w:val="100"/>
        </w:rPr>
        <w:t xml:space="preserve">, then the HE AP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vanish/>
          <w:w w:val="100"/>
        </w:rPr>
        <w:t>(#20975)</w:t>
      </w:r>
      <w:r>
        <w:rPr>
          <w:w w:val="100"/>
        </w:rPr>
        <w:t>, carried in the HE MU PPDU.</w:t>
      </w:r>
    </w:p>
    <w:p w14:paraId="37EEC2E7" w14:textId="77777777" w:rsidR="00131E3B" w:rsidRDefault="00131E3B" w:rsidP="00F01825">
      <w:pPr>
        <w:pStyle w:val="L11"/>
        <w:numPr>
          <w:ilvl w:val="0"/>
          <w:numId w:val="26"/>
        </w:numPr>
        <w:ind w:hanging="440"/>
        <w:rPr>
          <w:w w:val="100"/>
        </w:rPr>
      </w:pPr>
      <w:r>
        <w:rPr>
          <w:w w:val="100"/>
        </w:rPr>
        <w:t>If the HE AP supports multi-TID aggregation and if the A-MPDU includes two or more QoS Data frames with Implicit BAR ack policy</w:t>
      </w:r>
      <w:r>
        <w:rPr>
          <w:vanish/>
          <w:w w:val="100"/>
        </w:rPr>
        <w:t>(#20545)</w:t>
      </w:r>
      <w:r>
        <w:rPr>
          <w:w w:val="100"/>
        </w:rPr>
        <w:t xml:space="preserve"> and are belonging to more than one block ack agreement, then the HE AP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5DB7DD9A" w14:textId="77777777" w:rsidR="00131E3B" w:rsidRDefault="00131E3B" w:rsidP="00131E3B">
      <w:pPr>
        <w:pStyle w:val="T"/>
        <w:rPr>
          <w:w w:val="100"/>
        </w:rPr>
      </w:pPr>
      <w:r>
        <w:rPr>
          <w:w w:val="100"/>
        </w:rPr>
        <w:t>In addition, an</w:t>
      </w:r>
      <w:r>
        <w:rPr>
          <w:vanish/>
          <w:w w:val="100"/>
        </w:rPr>
        <w:t>(#20582, #20315)</w:t>
      </w:r>
      <w:r>
        <w:rPr>
          <w:w w:val="100"/>
        </w:rPr>
        <w:t xml:space="preserve"> AP with dot11MultiBSSIDImplemented equal to true may do one of the following:</w:t>
      </w:r>
    </w:p>
    <w:p w14:paraId="71BD33EF" w14:textId="77777777" w:rsidR="00131E3B" w:rsidRDefault="00131E3B" w:rsidP="00F01825">
      <w:pPr>
        <w:pStyle w:val="DL1"/>
        <w:numPr>
          <w:ilvl w:val="0"/>
          <w:numId w:val="16"/>
        </w:numPr>
        <w:tabs>
          <w:tab w:val="clear" w:pos="640"/>
          <w:tab w:val="left" w:pos="600"/>
        </w:tabs>
        <w:suppressAutoHyphens w:val="0"/>
        <w:ind w:left="600" w:hanging="400"/>
        <w:rPr>
          <w:w w:val="100"/>
        </w:rPr>
      </w:pPr>
      <w:r>
        <w:rPr>
          <w:w w:val="100"/>
        </w:rPr>
        <w:t xml:space="preserve">For each BSS belonging to the multiple BSSID set for which the AP has received an HE TB PPDU, the AP responds with a Multi-STA </w:t>
      </w:r>
      <w:proofErr w:type="spellStart"/>
      <w:r>
        <w:rPr>
          <w:w w:val="100"/>
        </w:rPr>
        <w:t>BlockAck</w:t>
      </w:r>
      <w:proofErr w:type="spellEnd"/>
      <w:r>
        <w:rPr>
          <w:w w:val="100"/>
        </w:rPr>
        <w:t xml:space="preserve"> frame with RA field set to the broadcast address and carried in a DL HE MU PPDU. The Ack Type field and AID11 field of the Multi-STA </w:t>
      </w:r>
      <w:proofErr w:type="spellStart"/>
      <w:r>
        <w:rPr>
          <w:w w:val="100"/>
        </w:rPr>
        <w:t>BlockAck</w:t>
      </w:r>
      <w:proofErr w:type="spellEnd"/>
      <w:r>
        <w:rPr>
          <w:w w:val="100"/>
        </w:rPr>
        <w:t xml:space="preserve"> frame are set as described in 9.3.1.8.7 (Multi-STA </w:t>
      </w:r>
      <w:proofErr w:type="spellStart"/>
      <w:r>
        <w:rPr>
          <w:w w:val="100"/>
        </w:rPr>
        <w:t>BlockAck</w:t>
      </w:r>
      <w:proofErr w:type="spellEnd"/>
      <w:r>
        <w:rPr>
          <w:w w:val="100"/>
        </w:rPr>
        <w:t xml:space="preserve"> variant). The AP shall set the TXVECTOR parameter STA_ID</w:t>
      </w:r>
      <w:r>
        <w:rPr>
          <w:vanish/>
          <w:w w:val="100"/>
        </w:rPr>
        <w:t>(#20594)</w:t>
      </w:r>
      <w:r>
        <w:rPr>
          <w:w w:val="100"/>
        </w:rPr>
        <w:t xml:space="preserve"> for the RU carrying the Multi-STA </w:t>
      </w:r>
      <w:proofErr w:type="spellStart"/>
      <w:r>
        <w:rPr>
          <w:w w:val="100"/>
        </w:rPr>
        <w:t>BlockAck</w:t>
      </w:r>
      <w:proofErr w:type="spellEnd"/>
      <w:r>
        <w:rPr>
          <w:w w:val="100"/>
        </w:rPr>
        <w:t xml:space="preserve"> frame to the value of the BSSID Index field as defined in </w:t>
      </w:r>
      <w:r>
        <w:rPr>
          <w:w w:val="100"/>
        </w:rPr>
        <w:fldChar w:fldCharType="begin"/>
      </w:r>
      <w:r>
        <w:rPr>
          <w:w w:val="100"/>
        </w:rPr>
        <w:instrText xml:space="preserve"> REF  RTF33373131353a2048332c312e \h</w:instrText>
      </w:r>
      <w:r>
        <w:rPr>
          <w:w w:val="100"/>
        </w:rPr>
      </w:r>
      <w:r>
        <w:rPr>
          <w:w w:val="100"/>
        </w:rPr>
        <w:fldChar w:fldCharType="separate"/>
      </w:r>
      <w:r>
        <w:rPr>
          <w:w w:val="100"/>
        </w:rPr>
        <w:t>26.11.1 (STA_ID)</w:t>
      </w:r>
      <w:r>
        <w:rPr>
          <w:w w:val="100"/>
        </w:rPr>
        <w:fldChar w:fldCharType="end"/>
      </w:r>
      <w:r>
        <w:rPr>
          <w:w w:val="100"/>
        </w:rPr>
        <w:t>.</w:t>
      </w:r>
      <w:r>
        <w:rPr>
          <w:vanish/>
          <w:w w:val="100"/>
        </w:rPr>
        <w:t>(#20933)</w:t>
      </w:r>
    </w:p>
    <w:p w14:paraId="027E539C" w14:textId="77777777" w:rsidR="00131E3B" w:rsidRDefault="00131E3B" w:rsidP="00F01825">
      <w:pPr>
        <w:pStyle w:val="DL1"/>
        <w:numPr>
          <w:ilvl w:val="0"/>
          <w:numId w:val="16"/>
        </w:numPr>
        <w:tabs>
          <w:tab w:val="clear" w:pos="640"/>
          <w:tab w:val="left" w:pos="600"/>
        </w:tabs>
        <w:suppressAutoHyphens w:val="0"/>
        <w:ind w:left="600" w:hanging="400"/>
        <w:rPr>
          <w:w w:val="100"/>
        </w:rPr>
      </w:pPr>
      <w:r>
        <w:rPr>
          <w:w w:val="100"/>
        </w:rPr>
        <w:t xml:space="preserve">The AP may respond with a Multi-STA </w:t>
      </w:r>
      <w:proofErr w:type="spellStart"/>
      <w:r>
        <w:rPr>
          <w:w w:val="100"/>
        </w:rPr>
        <w:t>BlockAck</w:t>
      </w:r>
      <w:proofErr w:type="spellEnd"/>
      <w:r>
        <w:rPr>
          <w:w w:val="100"/>
        </w:rPr>
        <w:t xml:space="preserve"> frame with the TA field set to the transmitted BSSID and carried in a DL HE MU PPDU to acknowledge the STA's transmission, if the recipient non-AP STA is associated with a </w:t>
      </w:r>
      <w:proofErr w:type="spellStart"/>
      <w:r>
        <w:rPr>
          <w:w w:val="100"/>
        </w:rPr>
        <w:t>nontransmitted</w:t>
      </w:r>
      <w:proofErr w:type="spellEnd"/>
      <w:r>
        <w:rPr>
          <w:w w:val="100"/>
        </w:rPr>
        <w:t xml:space="preserve"> BSSID of the multiple BSSID set and the AP has received an HE Capabilities element from the STA with the Rx Control Frame To </w:t>
      </w:r>
      <w:proofErr w:type="spellStart"/>
      <w:r>
        <w:rPr>
          <w:w w:val="100"/>
        </w:rPr>
        <w:t>MultiBSS</w:t>
      </w:r>
      <w:proofErr w:type="spellEnd"/>
      <w:r>
        <w:rPr>
          <w:w w:val="100"/>
        </w:rPr>
        <w:t xml:space="preserve"> subfield equal to 1.</w:t>
      </w:r>
      <w:r>
        <w:rPr>
          <w:vanish/>
          <w:w w:val="100"/>
        </w:rPr>
        <w:t>(#20582, #20315)</w:t>
      </w:r>
      <w:r>
        <w:rPr>
          <w:w w:val="100"/>
        </w:rPr>
        <w:t xml:space="preserve"> The Ack Type field and AID11 field of the Multi-STA </w:t>
      </w:r>
      <w:proofErr w:type="spellStart"/>
      <w:r>
        <w:rPr>
          <w:w w:val="100"/>
        </w:rPr>
        <w:t>BlockAck</w:t>
      </w:r>
      <w:proofErr w:type="spellEnd"/>
      <w:r>
        <w:rPr>
          <w:w w:val="100"/>
        </w:rPr>
        <w:t xml:space="preserve"> frame are set as described in 9.3.1.8.7 (Multi-STA </w:t>
      </w:r>
      <w:proofErr w:type="spellStart"/>
      <w:r>
        <w:rPr>
          <w:w w:val="100"/>
        </w:rPr>
        <w:t>BlockAck</w:t>
      </w:r>
      <w:proofErr w:type="spellEnd"/>
      <w:r>
        <w:rPr>
          <w:w w:val="100"/>
        </w:rPr>
        <w:t xml:space="preserve"> variant). The AP shall set the TXVECTOR parameter STA_ID</w:t>
      </w:r>
      <w:r>
        <w:rPr>
          <w:vanish/>
          <w:w w:val="100"/>
        </w:rPr>
        <w:t>(#20594)</w:t>
      </w:r>
      <w:r>
        <w:rPr>
          <w:w w:val="100"/>
        </w:rPr>
        <w:t xml:space="preserve"> for the RU carrying the Multi-STA </w:t>
      </w:r>
      <w:proofErr w:type="spellStart"/>
      <w:r>
        <w:rPr>
          <w:w w:val="100"/>
        </w:rPr>
        <w:t>BlockAck</w:t>
      </w:r>
      <w:proofErr w:type="spellEnd"/>
      <w:r>
        <w:rPr>
          <w:w w:val="100"/>
        </w:rPr>
        <w:t xml:space="preserve"> frame to 2047.</w:t>
      </w:r>
      <w:r>
        <w:rPr>
          <w:vanish/>
          <w:w w:val="100"/>
        </w:rPr>
        <w:t>(#20933)</w:t>
      </w:r>
    </w:p>
    <w:p w14:paraId="435A3DD8" w14:textId="77777777" w:rsidR="00131E3B" w:rsidRDefault="00131E3B" w:rsidP="00131E3B">
      <w:pPr>
        <w:pStyle w:val="Note"/>
        <w:rPr>
          <w:w w:val="100"/>
        </w:rPr>
      </w:pPr>
      <w:r>
        <w:rPr>
          <w:w w:val="100"/>
        </w:rPr>
        <w:t xml:space="preserve">NOTE—An AP includes at most one Ack or </w:t>
      </w:r>
      <w:proofErr w:type="spellStart"/>
      <w:r>
        <w:rPr>
          <w:w w:val="100"/>
        </w:rPr>
        <w:t>BlockAck</w:t>
      </w:r>
      <w:proofErr w:type="spellEnd"/>
      <w:r>
        <w:rPr>
          <w:w w:val="100"/>
        </w:rPr>
        <w:t xml:space="preserve"> frame (group addressed Multi-STA </w:t>
      </w:r>
      <w:proofErr w:type="spellStart"/>
      <w:r>
        <w:rPr>
          <w:w w:val="100"/>
        </w:rPr>
        <w:t>BlockAck</w:t>
      </w:r>
      <w:proofErr w:type="spellEnd"/>
      <w:r>
        <w:rPr>
          <w:w w:val="100"/>
        </w:rPr>
        <w:t xml:space="preserve"> frame included) in an A-MPDU as specified in Table 9.7.3 (A-MPDU contents).</w:t>
      </w:r>
      <w:r>
        <w:rPr>
          <w:vanish/>
          <w:w w:val="100"/>
        </w:rPr>
        <w:t>(#20933)</w:t>
      </w:r>
    </w:p>
    <w:p w14:paraId="78036DD2" w14:textId="77777777" w:rsidR="00131E3B" w:rsidRDefault="00131E3B" w:rsidP="00F01825">
      <w:pPr>
        <w:pStyle w:val="H3"/>
        <w:numPr>
          <w:ilvl w:val="0"/>
          <w:numId w:val="15"/>
        </w:numPr>
        <w:suppressAutoHyphens w:val="0"/>
        <w:rPr>
          <w:w w:val="100"/>
        </w:rPr>
      </w:pPr>
      <w:r>
        <w:rPr>
          <w:w w:val="100"/>
        </w:rPr>
        <w:t xml:space="preserve">HE </w:t>
      </w:r>
      <w:proofErr w:type="gramStart"/>
      <w:r>
        <w:rPr>
          <w:w w:val="100"/>
        </w:rPr>
        <w:t>block</w:t>
      </w:r>
      <w:proofErr w:type="gramEnd"/>
      <w:r>
        <w:rPr>
          <w:w w:val="100"/>
        </w:rPr>
        <w:t xml:space="preserve"> acknowledgment request and response rules</w:t>
      </w:r>
    </w:p>
    <w:p w14:paraId="369906C7" w14:textId="18D43793" w:rsidR="00131E3B" w:rsidRDefault="00131E3B" w:rsidP="00131E3B">
      <w:pPr>
        <w:pStyle w:val="T"/>
        <w:rPr>
          <w:w w:val="100"/>
        </w:rPr>
      </w:pPr>
      <w:proofErr w:type="spellStart"/>
      <w:r>
        <w:rPr>
          <w:w w:val="100"/>
        </w:rPr>
        <w:t>An</w:t>
      </w:r>
      <w:proofErr w:type="spellEnd"/>
      <w:r>
        <w:rPr>
          <w:w w:val="100"/>
        </w:rPr>
        <w:t xml:space="preserve"> HE AP may solicit </w:t>
      </w:r>
      <w:proofErr w:type="spellStart"/>
      <w:r>
        <w:rPr>
          <w:w w:val="100"/>
        </w:rPr>
        <w:t>BlockAck</w:t>
      </w:r>
      <w:proofErr w:type="spellEnd"/>
      <w:r>
        <w:rPr>
          <w:w w:val="100"/>
        </w:rPr>
        <w:t xml:space="preserve"> frame responses from multiple HE STAs using </w:t>
      </w:r>
      <w:proofErr w:type="gramStart"/>
      <w:r>
        <w:rPr>
          <w:w w:val="100"/>
        </w:rPr>
        <w:t>an</w:t>
      </w:r>
      <w:proofErr w:type="gramEnd"/>
      <w:r>
        <w:rPr>
          <w:w w:val="100"/>
        </w:rPr>
        <w:t xml:space="preserve"> MU-BAR Trigger frame or GCR MU-BAR Trigger frame. </w:t>
      </w:r>
      <w:ins w:id="25" w:author="George Cherian" w:date="2019-11-06T14:28:00Z">
        <w:r w:rsidR="00BF5804" w:rsidRPr="00BF5804">
          <w:rPr>
            <w:w w:val="100"/>
            <w:highlight w:val="yellow"/>
            <w:rPrChange w:id="26" w:author="George Cherian" w:date="2019-11-06T14:29:00Z">
              <w:rPr>
                <w:w w:val="100"/>
              </w:rPr>
            </w:rPrChange>
          </w:rPr>
          <w:t>[</w:t>
        </w:r>
      </w:ins>
      <w:ins w:id="27" w:author="George Cherian" w:date="2019-11-06T14:29:00Z">
        <w:r w:rsidR="00BF5804" w:rsidRPr="00BF5804">
          <w:rPr>
            <w:w w:val="100"/>
            <w:highlight w:val="yellow"/>
            <w:rPrChange w:id="28" w:author="George Cherian" w:date="2019-11-06T14:29:00Z">
              <w:rPr>
                <w:w w:val="100"/>
              </w:rPr>
            </w:rPrChange>
          </w:rPr>
          <w:t>#</w:t>
        </w:r>
      </w:ins>
      <w:ins w:id="29" w:author="George Cherian" w:date="2019-11-06T14:28:00Z">
        <w:r w:rsidR="00BF5804" w:rsidRPr="00BF5804">
          <w:rPr>
            <w:rFonts w:eastAsia="Times New Roman"/>
            <w:sz w:val="18"/>
            <w:szCs w:val="18"/>
            <w:highlight w:val="yellow"/>
            <w:rPrChange w:id="30" w:author="George Cherian" w:date="2019-11-06T14:29:00Z">
              <w:rPr>
                <w:rFonts w:eastAsia="Times New Roman"/>
                <w:sz w:val="18"/>
                <w:szCs w:val="18"/>
              </w:rPr>
            </w:rPrChange>
          </w:rPr>
          <w:t>22211</w:t>
        </w:r>
        <w:r w:rsidR="00BF5804">
          <w:rPr>
            <w:rFonts w:eastAsia="Times New Roman"/>
            <w:sz w:val="18"/>
            <w:szCs w:val="18"/>
          </w:rPr>
          <w:t>]</w:t>
        </w:r>
      </w:ins>
      <w:del w:id="31" w:author="George Cherian" w:date="2019-11-06T14:29:00Z">
        <w:r w:rsidDel="009F1807">
          <w:rPr>
            <w:w w:val="100"/>
          </w:rPr>
          <w:delText>The MU-BAR Trigger frame shall contain either Compressed BlockAckReq variant or Multi-TID BlockAckReq variant in each of the User Info fields</w:delText>
        </w:r>
        <w:r w:rsidDel="009F1807">
          <w:rPr>
            <w:vanish/>
            <w:w w:val="100"/>
          </w:rPr>
          <w:delText>(#21541)</w:delText>
        </w:r>
        <w:r w:rsidDel="009F1807">
          <w:rPr>
            <w:w w:val="100"/>
          </w:rPr>
          <w:delText>.</w:delText>
        </w:r>
      </w:del>
      <w:r>
        <w:rPr>
          <w:w w:val="100"/>
        </w:rPr>
        <w:t xml:space="preserve"> An HE AP shall not send a Multi-TID </w:t>
      </w:r>
      <w:proofErr w:type="spellStart"/>
      <w:r>
        <w:rPr>
          <w:w w:val="100"/>
        </w:rPr>
        <w:t>BlockAckReq</w:t>
      </w:r>
      <w:proofErr w:type="spellEnd"/>
      <w:r>
        <w:rPr>
          <w:w w:val="100"/>
        </w:rPr>
        <w:t xml:space="preserve"> (neither as part of a User Info field</w:t>
      </w:r>
      <w:r>
        <w:rPr>
          <w:vanish/>
          <w:w w:val="100"/>
        </w:rPr>
        <w:t>(#21541)</w:t>
      </w:r>
      <w:r>
        <w:rPr>
          <w:w w:val="100"/>
        </w:rPr>
        <w:t xml:space="preserve"> addressed to the STA in an MU-BAR Trigger frame nor as a </w:t>
      </w:r>
      <w:proofErr w:type="spellStart"/>
      <w:r>
        <w:rPr>
          <w:w w:val="100"/>
        </w:rPr>
        <w:t>BlockAckReq</w:t>
      </w:r>
      <w:proofErr w:type="spellEnd"/>
      <w:r>
        <w:rPr>
          <w:w w:val="100"/>
        </w:rPr>
        <w:t xml:space="preserve"> frame) to a STA that has not indicated support for multi-TID A-MPDU. The Block Ack Bitmap length of the block ack sent in response to an eliciting Multi-TID </w:t>
      </w:r>
      <w:proofErr w:type="spellStart"/>
      <w:r>
        <w:rPr>
          <w:w w:val="100"/>
        </w:rPr>
        <w:t>BlockAckReq</w:t>
      </w:r>
      <w:proofErr w:type="spellEnd"/>
      <w:r>
        <w:rPr>
          <w:w w:val="100"/>
        </w:rPr>
        <w:t xml:space="preserve"> frame, </w:t>
      </w:r>
      <w:proofErr w:type="spellStart"/>
      <w:r>
        <w:rPr>
          <w:w w:val="100"/>
        </w:rPr>
        <w:t>BlockAckReq</w:t>
      </w:r>
      <w:proofErr w:type="spellEnd"/>
      <w:r>
        <w:rPr>
          <w:w w:val="100"/>
        </w:rPr>
        <w:t xml:space="preserve"> frame, GCR MU-BAR Trigger frame, or MU-BAR Trigger frame is determined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26.4.3 (Negotiation of block ack bitmap lengths)</w:t>
      </w:r>
      <w:r>
        <w:rPr>
          <w:w w:val="100"/>
        </w:rPr>
        <w:fldChar w:fldCharType="end"/>
      </w:r>
      <w:r>
        <w:rPr>
          <w:w w:val="100"/>
        </w:rPr>
        <w:t>.</w:t>
      </w:r>
    </w:p>
    <w:p w14:paraId="27A5D2F1" w14:textId="77777777" w:rsidR="00131E3B" w:rsidRDefault="00131E3B" w:rsidP="00131E3B">
      <w:pPr>
        <w:pStyle w:val="T"/>
        <w:rPr>
          <w:w w:val="100"/>
        </w:rPr>
      </w:pPr>
      <w:proofErr w:type="spellStart"/>
      <w:r>
        <w:rPr>
          <w:w w:val="100"/>
        </w:rPr>
        <w:t>An</w:t>
      </w:r>
      <w:proofErr w:type="spellEnd"/>
      <w:r>
        <w:rPr>
          <w:w w:val="100"/>
        </w:rPr>
        <w:t xml:space="preserve"> HE STA that receives a </w:t>
      </w:r>
      <w:proofErr w:type="spellStart"/>
      <w:r>
        <w:rPr>
          <w:w w:val="100"/>
        </w:rPr>
        <w:t>BlockAckReq</w:t>
      </w:r>
      <w:proofErr w:type="spellEnd"/>
      <w:r>
        <w:rPr>
          <w:w w:val="100"/>
        </w:rPr>
        <w:t xml:space="preserve"> frame or an MU-BAR Trigger frame that contains a Compressed </w:t>
      </w:r>
      <w:proofErr w:type="spellStart"/>
      <w:r>
        <w:rPr>
          <w:w w:val="100"/>
        </w:rPr>
        <w:t>BlockAckReq</w:t>
      </w:r>
      <w:proofErr w:type="spellEnd"/>
      <w:r>
        <w:rPr>
          <w:w w:val="100"/>
        </w:rPr>
        <w:t xml:space="preserve"> variant in the User Info field addressed to the STA, or a GCR MU-BAR Trigger frame that contains a Compressed </w:t>
      </w:r>
      <w:proofErr w:type="spellStart"/>
      <w:r>
        <w:rPr>
          <w:w w:val="100"/>
        </w:rPr>
        <w:t>BlockAckReq</w:t>
      </w:r>
      <w:proofErr w:type="spellEnd"/>
      <w:r>
        <w:rPr>
          <w:w w:val="100"/>
        </w:rPr>
        <w:t xml:space="preserve"> variant in the Common Info field shall respond with a Compressed </w:t>
      </w:r>
      <w:proofErr w:type="spellStart"/>
      <w:r>
        <w:rPr>
          <w:w w:val="100"/>
        </w:rPr>
        <w:t>BlockAck</w:t>
      </w:r>
      <w:proofErr w:type="spellEnd"/>
      <w:r>
        <w:rPr>
          <w:w w:val="100"/>
        </w:rPr>
        <w:t xml:space="preserve"> frame as defined in 10.25.6 (HT-immediate block ack extensions) or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26.4 (HE acknowledgment procedure)</w:t>
      </w:r>
      <w:r>
        <w:rPr>
          <w:w w:val="100"/>
        </w:rPr>
        <w:fldChar w:fldCharType="end"/>
      </w:r>
      <w:r>
        <w:rPr>
          <w:w w:val="100"/>
        </w:rPr>
        <w:t xml:space="preserve">, 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26.4.3 (Negotiation of block ack bitmap lengths)</w:t>
      </w:r>
      <w:r>
        <w:rPr>
          <w:w w:val="100"/>
        </w:rPr>
        <w:fldChar w:fldCharType="end"/>
      </w:r>
      <w:r>
        <w:rPr>
          <w:w w:val="100"/>
        </w:rPr>
        <w:t>.</w:t>
      </w:r>
    </w:p>
    <w:p w14:paraId="1F9A2871" w14:textId="77777777" w:rsidR="00131E3B" w:rsidRDefault="00131E3B" w:rsidP="00131E3B">
      <w:pPr>
        <w:pStyle w:val="T"/>
        <w:rPr>
          <w:w w:val="100"/>
        </w:rPr>
      </w:pPr>
      <w:proofErr w:type="spellStart"/>
      <w:r>
        <w:rPr>
          <w:w w:val="100"/>
        </w:rPr>
        <w:t>An</w:t>
      </w:r>
      <w:proofErr w:type="spellEnd"/>
      <w:r>
        <w:rPr>
          <w:w w:val="100"/>
        </w:rPr>
        <w:t xml:space="preserve"> HE STA that receives a Multi-TID </w:t>
      </w:r>
      <w:proofErr w:type="spellStart"/>
      <w:r>
        <w:rPr>
          <w:w w:val="100"/>
        </w:rPr>
        <w:t>BlockAckReq</w:t>
      </w:r>
      <w:proofErr w:type="spellEnd"/>
      <w:r>
        <w:rPr>
          <w:w w:val="100"/>
        </w:rPr>
        <w:t xml:space="preserve"> frame or an MU-BAR Trigger frame that contains a Multi-TID </w:t>
      </w:r>
      <w:proofErr w:type="spellStart"/>
      <w:r>
        <w:rPr>
          <w:w w:val="100"/>
        </w:rPr>
        <w:t>BlockAckReq</w:t>
      </w:r>
      <w:proofErr w:type="spellEnd"/>
      <w:r>
        <w:rPr>
          <w:w w:val="100"/>
        </w:rPr>
        <w:t xml:space="preserve"> variant in the User Info field addressed to the STA or a GCR MU-BAR Trigger frame that contains a Multi-TID </w:t>
      </w:r>
      <w:proofErr w:type="spellStart"/>
      <w:r>
        <w:rPr>
          <w:w w:val="100"/>
        </w:rPr>
        <w:t>BlockAckReq</w:t>
      </w:r>
      <w:proofErr w:type="spellEnd"/>
      <w:r>
        <w:rPr>
          <w:w w:val="100"/>
        </w:rPr>
        <w:t xml:space="preserve"> variant in the Common Info field shall respond with a Multi-STA </w:t>
      </w:r>
      <w:proofErr w:type="spellStart"/>
      <w:r>
        <w:rPr>
          <w:w w:val="100"/>
        </w:rPr>
        <w:t>BlockAck</w:t>
      </w:r>
      <w:proofErr w:type="spellEnd"/>
      <w:r>
        <w:rPr>
          <w:w w:val="100"/>
        </w:rPr>
        <w:t xml:space="preserve"> frame that </w:t>
      </w:r>
      <w:r>
        <w:rPr>
          <w:w w:val="100"/>
        </w:rPr>
        <w:lastRenderedPageBreak/>
        <w:t xml:space="preserve">contains a Per AID TID Info field with a Block Ack Bitmap subfield for each of the TIDs (with values less than 8) contained in the </w:t>
      </w:r>
      <w:proofErr w:type="spellStart"/>
      <w:r>
        <w:rPr>
          <w:w w:val="100"/>
        </w:rPr>
        <w:t>BlockAckReq</w:t>
      </w:r>
      <w:proofErr w:type="spellEnd"/>
      <w:r>
        <w:rPr>
          <w:w w:val="100"/>
        </w:rPr>
        <w:t xml:space="preserve"> frame, 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26.4.3 (Negotiation of block ack bitmap lengths)</w:t>
      </w:r>
      <w:r>
        <w:rPr>
          <w:w w:val="100"/>
        </w:rPr>
        <w:fldChar w:fldCharType="end"/>
      </w:r>
      <w:r>
        <w:rPr>
          <w:w w:val="100"/>
        </w:rPr>
        <w:t>.</w:t>
      </w:r>
    </w:p>
    <w:p w14:paraId="780E3610" w14:textId="77777777" w:rsidR="00131E3B" w:rsidRDefault="00131E3B" w:rsidP="00131E3B">
      <w:pPr>
        <w:pStyle w:val="T"/>
        <w:rPr>
          <w:w w:val="100"/>
        </w:rPr>
      </w:pPr>
      <w:r>
        <w:rPr>
          <w:w w:val="100"/>
        </w:rPr>
        <w:t xml:space="preserve">A non-AP HE STA that responds to a Compressed </w:t>
      </w:r>
      <w:proofErr w:type="spellStart"/>
      <w:r>
        <w:rPr>
          <w:w w:val="100"/>
        </w:rPr>
        <w:t>BlockAckReq</w:t>
      </w:r>
      <w:proofErr w:type="spellEnd"/>
      <w:r>
        <w:rPr>
          <w:w w:val="100"/>
        </w:rPr>
        <w:t xml:space="preserve"> frame, Multi-TID </w:t>
      </w:r>
      <w:proofErr w:type="spellStart"/>
      <w:r>
        <w:rPr>
          <w:w w:val="100"/>
        </w:rPr>
        <w:t>BlockAckReq</w:t>
      </w:r>
      <w:proofErr w:type="spellEnd"/>
      <w:r>
        <w:rPr>
          <w:w w:val="100"/>
        </w:rPr>
        <w:t xml:space="preserve"> frame, MU-BAR Trigger frame, or GCR MU-BAR Trigger frame with a Multi-STA </w:t>
      </w:r>
      <w:proofErr w:type="spellStart"/>
      <w:r>
        <w:rPr>
          <w:w w:val="100"/>
        </w:rPr>
        <w:t>BlockAck</w:t>
      </w:r>
      <w:proofErr w:type="spellEnd"/>
      <w:r>
        <w:rPr>
          <w:w w:val="100"/>
        </w:rPr>
        <w:t xml:space="preserve"> frame shall set the Ack Type subfield of the Multi-STA </w:t>
      </w:r>
      <w:proofErr w:type="spellStart"/>
      <w:r>
        <w:rPr>
          <w:w w:val="100"/>
        </w:rPr>
        <w:t>BlockAck</w:t>
      </w:r>
      <w:proofErr w:type="spellEnd"/>
      <w:r>
        <w:rPr>
          <w:w w:val="100"/>
        </w:rPr>
        <w:t xml:space="preserve"> frame to 0.</w:t>
      </w:r>
    </w:p>
    <w:p w14:paraId="0C92763C" w14:textId="77777777" w:rsidR="00131E3B" w:rsidRPr="00784B57" w:rsidRDefault="00131E3B" w:rsidP="00F13C7C"/>
    <w:sectPr w:rsidR="00131E3B" w:rsidRPr="00784B57"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C84F4" w14:textId="77777777" w:rsidR="0018780F" w:rsidRDefault="0018780F">
      <w:r>
        <w:separator/>
      </w:r>
    </w:p>
  </w:endnote>
  <w:endnote w:type="continuationSeparator" w:id="0">
    <w:p w14:paraId="07347918" w14:textId="77777777" w:rsidR="0018780F" w:rsidRDefault="0018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10826177" w:rsidR="00793AF7" w:rsidRDefault="00793AF7">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33</w:t>
    </w:r>
    <w:r>
      <w:fldChar w:fldCharType="end"/>
    </w:r>
    <w:r>
      <w:tab/>
      <w:t>George Cherian, Qualcomm Inc.</w:t>
    </w:r>
  </w:p>
  <w:p w14:paraId="0C819658" w14:textId="77777777" w:rsidR="00793AF7" w:rsidRDefault="00793A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EEAC8" w14:textId="77777777" w:rsidR="0018780F" w:rsidRDefault="0018780F">
      <w:r>
        <w:separator/>
      </w:r>
    </w:p>
  </w:footnote>
  <w:footnote w:type="continuationSeparator" w:id="0">
    <w:p w14:paraId="2EC0BFB1" w14:textId="77777777" w:rsidR="0018780F" w:rsidRDefault="00187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3F17563E" w:rsidR="00793AF7" w:rsidRDefault="003C3237" w:rsidP="00732A32">
    <w:pPr>
      <w:pStyle w:val="Header"/>
      <w:tabs>
        <w:tab w:val="clear" w:pos="6480"/>
        <w:tab w:val="center" w:pos="4680"/>
        <w:tab w:val="right" w:pos="9360"/>
      </w:tabs>
    </w:pPr>
    <w:r>
      <w:t>Nov</w:t>
    </w:r>
    <w:r w:rsidR="00793AF7">
      <w:t xml:space="preserve"> 201</w:t>
    </w:r>
    <w:r w:rsidR="001F30F4">
      <w:t>9</w:t>
    </w:r>
    <w:r w:rsidR="00793AF7">
      <w:tab/>
    </w:r>
    <w:r w:rsidR="00793AF7">
      <w:tab/>
    </w:r>
    <w:fldSimple w:instr=" TITLE  \* MERGEFORMAT ">
      <w:r w:rsidR="00793AF7">
        <w:t xml:space="preserve">doc.: </w:t>
      </w:r>
    </w:fldSimple>
    <w:r w:rsidR="00300F8B" w:rsidRPr="00300F8B">
      <w:t xml:space="preserve"> </w:t>
    </w:r>
    <w:r w:rsidRPr="003C3237">
      <w:t>11-19-1936-00-00ax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86D3DA"/>
    <w:lvl w:ilvl="0">
      <w:numFmt w:val="bullet"/>
      <w:lvlText w:val="*"/>
      <w:lvlJc w:val="left"/>
    </w:lvl>
  </w:abstractNum>
  <w:abstractNum w:abstractNumId="1"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num w:numId="1">
    <w:abstractNumId w:val="1"/>
  </w:num>
  <w:num w:numId="2">
    <w:abstractNumId w:val="2"/>
  </w:num>
  <w:num w:numId="3">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6.4.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6.4.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26-1—"/>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4.4.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6.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6.4.4.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6.4.4.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4.4.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6.4.4.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4.5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e Cherian">
    <w15:presenceInfo w15:providerId="AD" w15:userId="S::gcherian@qti.qualcomm.com::dada1bfa-cc74-4c98-a5c1-f67cff5c19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S1sDQxNze1tDC3MDRQ0lEKTi0uzszPAykwNK0FAF4nBIwtAAAA"/>
  </w:docVars>
  <w:rsids>
    <w:rsidRoot w:val="001A2B00"/>
    <w:rsid w:val="00000A8E"/>
    <w:rsid w:val="00001D4F"/>
    <w:rsid w:val="00003ACB"/>
    <w:rsid w:val="00004089"/>
    <w:rsid w:val="00004EA6"/>
    <w:rsid w:val="00007ADE"/>
    <w:rsid w:val="00007F10"/>
    <w:rsid w:val="00010A3D"/>
    <w:rsid w:val="00010DBF"/>
    <w:rsid w:val="00011009"/>
    <w:rsid w:val="000116A7"/>
    <w:rsid w:val="00011B9F"/>
    <w:rsid w:val="00012150"/>
    <w:rsid w:val="000122F6"/>
    <w:rsid w:val="00013ABD"/>
    <w:rsid w:val="00013C43"/>
    <w:rsid w:val="00014594"/>
    <w:rsid w:val="00015F03"/>
    <w:rsid w:val="00017517"/>
    <w:rsid w:val="00017B78"/>
    <w:rsid w:val="00020942"/>
    <w:rsid w:val="00020A7A"/>
    <w:rsid w:val="00021FBC"/>
    <w:rsid w:val="0002373F"/>
    <w:rsid w:val="00024908"/>
    <w:rsid w:val="00024C97"/>
    <w:rsid w:val="00025190"/>
    <w:rsid w:val="00025E5E"/>
    <w:rsid w:val="00025F94"/>
    <w:rsid w:val="0002639C"/>
    <w:rsid w:val="0003211C"/>
    <w:rsid w:val="00032E02"/>
    <w:rsid w:val="00032EB1"/>
    <w:rsid w:val="000330C7"/>
    <w:rsid w:val="000359C1"/>
    <w:rsid w:val="00036205"/>
    <w:rsid w:val="0003628E"/>
    <w:rsid w:val="0003647B"/>
    <w:rsid w:val="00037819"/>
    <w:rsid w:val="00041CE2"/>
    <w:rsid w:val="00041CF1"/>
    <w:rsid w:val="00042283"/>
    <w:rsid w:val="00043927"/>
    <w:rsid w:val="00043A2B"/>
    <w:rsid w:val="000446FF"/>
    <w:rsid w:val="00044F0F"/>
    <w:rsid w:val="0004646D"/>
    <w:rsid w:val="00047DDD"/>
    <w:rsid w:val="00047FBA"/>
    <w:rsid w:val="00050BE8"/>
    <w:rsid w:val="00050DF7"/>
    <w:rsid w:val="00050E64"/>
    <w:rsid w:val="000513BD"/>
    <w:rsid w:val="00051571"/>
    <w:rsid w:val="000515CF"/>
    <w:rsid w:val="0005248E"/>
    <w:rsid w:val="00053715"/>
    <w:rsid w:val="00054BC3"/>
    <w:rsid w:val="00055361"/>
    <w:rsid w:val="00056E4B"/>
    <w:rsid w:val="00057544"/>
    <w:rsid w:val="00057981"/>
    <w:rsid w:val="0006049B"/>
    <w:rsid w:val="00062E10"/>
    <w:rsid w:val="000646D3"/>
    <w:rsid w:val="000648E3"/>
    <w:rsid w:val="00066C02"/>
    <w:rsid w:val="00066D27"/>
    <w:rsid w:val="000677D0"/>
    <w:rsid w:val="00067E5A"/>
    <w:rsid w:val="000708D0"/>
    <w:rsid w:val="00072384"/>
    <w:rsid w:val="00072988"/>
    <w:rsid w:val="00074099"/>
    <w:rsid w:val="00076C48"/>
    <w:rsid w:val="0008164B"/>
    <w:rsid w:val="00081C2A"/>
    <w:rsid w:val="00081DB2"/>
    <w:rsid w:val="00082AE9"/>
    <w:rsid w:val="000840D0"/>
    <w:rsid w:val="00084349"/>
    <w:rsid w:val="00084AD1"/>
    <w:rsid w:val="00085C91"/>
    <w:rsid w:val="000863DA"/>
    <w:rsid w:val="00086463"/>
    <w:rsid w:val="000934B8"/>
    <w:rsid w:val="00093E53"/>
    <w:rsid w:val="000950BB"/>
    <w:rsid w:val="000958CD"/>
    <w:rsid w:val="00096BDB"/>
    <w:rsid w:val="000971EA"/>
    <w:rsid w:val="000976ED"/>
    <w:rsid w:val="000977BD"/>
    <w:rsid w:val="000A04E6"/>
    <w:rsid w:val="000A2043"/>
    <w:rsid w:val="000A29F3"/>
    <w:rsid w:val="000A2FF1"/>
    <w:rsid w:val="000A35FC"/>
    <w:rsid w:val="000A365F"/>
    <w:rsid w:val="000A42AB"/>
    <w:rsid w:val="000A5230"/>
    <w:rsid w:val="000A54FC"/>
    <w:rsid w:val="000A6412"/>
    <w:rsid w:val="000A6729"/>
    <w:rsid w:val="000A764C"/>
    <w:rsid w:val="000A7FE0"/>
    <w:rsid w:val="000B048B"/>
    <w:rsid w:val="000B0761"/>
    <w:rsid w:val="000B088E"/>
    <w:rsid w:val="000B0B24"/>
    <w:rsid w:val="000B0C99"/>
    <w:rsid w:val="000B1FE8"/>
    <w:rsid w:val="000B26E0"/>
    <w:rsid w:val="000B4A3A"/>
    <w:rsid w:val="000B5EC7"/>
    <w:rsid w:val="000B6586"/>
    <w:rsid w:val="000B6936"/>
    <w:rsid w:val="000B7F08"/>
    <w:rsid w:val="000C0446"/>
    <w:rsid w:val="000C1538"/>
    <w:rsid w:val="000C285F"/>
    <w:rsid w:val="000C4CF8"/>
    <w:rsid w:val="000C54D1"/>
    <w:rsid w:val="000C5A1D"/>
    <w:rsid w:val="000C5C11"/>
    <w:rsid w:val="000C7F5D"/>
    <w:rsid w:val="000D11B6"/>
    <w:rsid w:val="000D180D"/>
    <w:rsid w:val="000D3B65"/>
    <w:rsid w:val="000D43F8"/>
    <w:rsid w:val="000D4C9E"/>
    <w:rsid w:val="000D69BF"/>
    <w:rsid w:val="000E09B7"/>
    <w:rsid w:val="000E120A"/>
    <w:rsid w:val="000E151D"/>
    <w:rsid w:val="000E1917"/>
    <w:rsid w:val="000E3CB2"/>
    <w:rsid w:val="000E4625"/>
    <w:rsid w:val="000E6954"/>
    <w:rsid w:val="000E771F"/>
    <w:rsid w:val="000F1E03"/>
    <w:rsid w:val="000F1E06"/>
    <w:rsid w:val="000F3840"/>
    <w:rsid w:val="000F3DE0"/>
    <w:rsid w:val="000F50A8"/>
    <w:rsid w:val="000F510E"/>
    <w:rsid w:val="000F5794"/>
    <w:rsid w:val="000F5A3C"/>
    <w:rsid w:val="000F61F4"/>
    <w:rsid w:val="000F63C5"/>
    <w:rsid w:val="000F71DF"/>
    <w:rsid w:val="000F7452"/>
    <w:rsid w:val="000F7CC7"/>
    <w:rsid w:val="001004D3"/>
    <w:rsid w:val="001019E4"/>
    <w:rsid w:val="00104337"/>
    <w:rsid w:val="001046F3"/>
    <w:rsid w:val="001062D3"/>
    <w:rsid w:val="00106ADA"/>
    <w:rsid w:val="00106D9B"/>
    <w:rsid w:val="00106F09"/>
    <w:rsid w:val="00107B4D"/>
    <w:rsid w:val="00107B60"/>
    <w:rsid w:val="001101F7"/>
    <w:rsid w:val="00112E2A"/>
    <w:rsid w:val="00113B7E"/>
    <w:rsid w:val="00116D82"/>
    <w:rsid w:val="0011756A"/>
    <w:rsid w:val="00120144"/>
    <w:rsid w:val="00120580"/>
    <w:rsid w:val="001215C1"/>
    <w:rsid w:val="00122AC9"/>
    <w:rsid w:val="00123361"/>
    <w:rsid w:val="00125014"/>
    <w:rsid w:val="00126F7A"/>
    <w:rsid w:val="0013004F"/>
    <w:rsid w:val="00130286"/>
    <w:rsid w:val="00131417"/>
    <w:rsid w:val="00131E3B"/>
    <w:rsid w:val="001324C2"/>
    <w:rsid w:val="001329B4"/>
    <w:rsid w:val="00133C09"/>
    <w:rsid w:val="00134B87"/>
    <w:rsid w:val="00135192"/>
    <w:rsid w:val="00135B34"/>
    <w:rsid w:val="001362F8"/>
    <w:rsid w:val="00136AFD"/>
    <w:rsid w:val="0013780B"/>
    <w:rsid w:val="0014145A"/>
    <w:rsid w:val="001419C1"/>
    <w:rsid w:val="00141DCD"/>
    <w:rsid w:val="00145BB4"/>
    <w:rsid w:val="001460D4"/>
    <w:rsid w:val="001469FB"/>
    <w:rsid w:val="001472D4"/>
    <w:rsid w:val="00147598"/>
    <w:rsid w:val="001502CE"/>
    <w:rsid w:val="001503CF"/>
    <w:rsid w:val="00151CA2"/>
    <w:rsid w:val="00152467"/>
    <w:rsid w:val="00153FBD"/>
    <w:rsid w:val="0015413E"/>
    <w:rsid w:val="001547A8"/>
    <w:rsid w:val="00154B28"/>
    <w:rsid w:val="001556E8"/>
    <w:rsid w:val="00156787"/>
    <w:rsid w:val="00160192"/>
    <w:rsid w:val="00160619"/>
    <w:rsid w:val="001609F6"/>
    <w:rsid w:val="0016218F"/>
    <w:rsid w:val="00163F16"/>
    <w:rsid w:val="001657E3"/>
    <w:rsid w:val="00165B06"/>
    <w:rsid w:val="001676CD"/>
    <w:rsid w:val="00172460"/>
    <w:rsid w:val="00172BD1"/>
    <w:rsid w:val="0017363B"/>
    <w:rsid w:val="001738A3"/>
    <w:rsid w:val="001738FE"/>
    <w:rsid w:val="001743AB"/>
    <w:rsid w:val="00174970"/>
    <w:rsid w:val="00175B26"/>
    <w:rsid w:val="00181978"/>
    <w:rsid w:val="0018245B"/>
    <w:rsid w:val="00182878"/>
    <w:rsid w:val="00183393"/>
    <w:rsid w:val="00183394"/>
    <w:rsid w:val="0018347A"/>
    <w:rsid w:val="001850ED"/>
    <w:rsid w:val="0018780F"/>
    <w:rsid w:val="00190983"/>
    <w:rsid w:val="00191B2D"/>
    <w:rsid w:val="00192EAF"/>
    <w:rsid w:val="00193996"/>
    <w:rsid w:val="0019487F"/>
    <w:rsid w:val="00194BA8"/>
    <w:rsid w:val="0019661F"/>
    <w:rsid w:val="001968FF"/>
    <w:rsid w:val="0019706B"/>
    <w:rsid w:val="0019712F"/>
    <w:rsid w:val="001977CF"/>
    <w:rsid w:val="001A0132"/>
    <w:rsid w:val="001A1A88"/>
    <w:rsid w:val="001A2B00"/>
    <w:rsid w:val="001A45A5"/>
    <w:rsid w:val="001A5226"/>
    <w:rsid w:val="001A5CDD"/>
    <w:rsid w:val="001A6BFC"/>
    <w:rsid w:val="001B02FA"/>
    <w:rsid w:val="001B217E"/>
    <w:rsid w:val="001B2BCE"/>
    <w:rsid w:val="001B3983"/>
    <w:rsid w:val="001B7FD1"/>
    <w:rsid w:val="001C0282"/>
    <w:rsid w:val="001C042F"/>
    <w:rsid w:val="001C1E4D"/>
    <w:rsid w:val="001C4415"/>
    <w:rsid w:val="001C613C"/>
    <w:rsid w:val="001C755A"/>
    <w:rsid w:val="001D25A0"/>
    <w:rsid w:val="001D2A52"/>
    <w:rsid w:val="001D3204"/>
    <w:rsid w:val="001D3E2B"/>
    <w:rsid w:val="001D4B98"/>
    <w:rsid w:val="001D4CD9"/>
    <w:rsid w:val="001D5A4A"/>
    <w:rsid w:val="001D6175"/>
    <w:rsid w:val="001D6700"/>
    <w:rsid w:val="001D6712"/>
    <w:rsid w:val="001D723B"/>
    <w:rsid w:val="001E0556"/>
    <w:rsid w:val="001E26AA"/>
    <w:rsid w:val="001E308E"/>
    <w:rsid w:val="001E3BE4"/>
    <w:rsid w:val="001E47B8"/>
    <w:rsid w:val="001E574B"/>
    <w:rsid w:val="001E5F16"/>
    <w:rsid w:val="001E6817"/>
    <w:rsid w:val="001E7872"/>
    <w:rsid w:val="001F03CA"/>
    <w:rsid w:val="001F0F44"/>
    <w:rsid w:val="001F1968"/>
    <w:rsid w:val="001F221F"/>
    <w:rsid w:val="001F30F4"/>
    <w:rsid w:val="001F376F"/>
    <w:rsid w:val="001F3BCE"/>
    <w:rsid w:val="001F4455"/>
    <w:rsid w:val="001F5A28"/>
    <w:rsid w:val="001F6AD6"/>
    <w:rsid w:val="00202369"/>
    <w:rsid w:val="00202AB3"/>
    <w:rsid w:val="00202FAC"/>
    <w:rsid w:val="0020389D"/>
    <w:rsid w:val="00203DBF"/>
    <w:rsid w:val="00206E21"/>
    <w:rsid w:val="00210505"/>
    <w:rsid w:val="0021068B"/>
    <w:rsid w:val="002126A1"/>
    <w:rsid w:val="00212BB4"/>
    <w:rsid w:val="00212EC4"/>
    <w:rsid w:val="00213E55"/>
    <w:rsid w:val="00214C65"/>
    <w:rsid w:val="00221DF8"/>
    <w:rsid w:val="00223513"/>
    <w:rsid w:val="00223F6A"/>
    <w:rsid w:val="002242B7"/>
    <w:rsid w:val="002248B1"/>
    <w:rsid w:val="00224FAA"/>
    <w:rsid w:val="0022565E"/>
    <w:rsid w:val="00225757"/>
    <w:rsid w:val="00225ABB"/>
    <w:rsid w:val="00227DFB"/>
    <w:rsid w:val="00230E7B"/>
    <w:rsid w:val="00233F21"/>
    <w:rsid w:val="00234E34"/>
    <w:rsid w:val="00235559"/>
    <w:rsid w:val="002360E0"/>
    <w:rsid w:val="002367D6"/>
    <w:rsid w:val="00240038"/>
    <w:rsid w:val="002404FA"/>
    <w:rsid w:val="00241277"/>
    <w:rsid w:val="002420AA"/>
    <w:rsid w:val="00242141"/>
    <w:rsid w:val="00242963"/>
    <w:rsid w:val="00242D73"/>
    <w:rsid w:val="00243CE6"/>
    <w:rsid w:val="00244FE5"/>
    <w:rsid w:val="002466AF"/>
    <w:rsid w:val="0025020A"/>
    <w:rsid w:val="00250A62"/>
    <w:rsid w:val="00250B17"/>
    <w:rsid w:val="00250C8A"/>
    <w:rsid w:val="0025369B"/>
    <w:rsid w:val="002545C3"/>
    <w:rsid w:val="00255876"/>
    <w:rsid w:val="002567EC"/>
    <w:rsid w:val="00256A92"/>
    <w:rsid w:val="00256FF4"/>
    <w:rsid w:val="002600EB"/>
    <w:rsid w:val="00260F6A"/>
    <w:rsid w:val="0026124D"/>
    <w:rsid w:val="0026301F"/>
    <w:rsid w:val="002645F8"/>
    <w:rsid w:val="00264714"/>
    <w:rsid w:val="00264D47"/>
    <w:rsid w:val="00267489"/>
    <w:rsid w:val="00270997"/>
    <w:rsid w:val="00274BA6"/>
    <w:rsid w:val="0027548F"/>
    <w:rsid w:val="00275C7B"/>
    <w:rsid w:val="0027674F"/>
    <w:rsid w:val="00276B7E"/>
    <w:rsid w:val="00277873"/>
    <w:rsid w:val="00277A9A"/>
    <w:rsid w:val="00277E13"/>
    <w:rsid w:val="002816A5"/>
    <w:rsid w:val="00282573"/>
    <w:rsid w:val="002836D0"/>
    <w:rsid w:val="00283994"/>
    <w:rsid w:val="00283F1C"/>
    <w:rsid w:val="0028670D"/>
    <w:rsid w:val="002876C6"/>
    <w:rsid w:val="0029020B"/>
    <w:rsid w:val="002907EE"/>
    <w:rsid w:val="0029112F"/>
    <w:rsid w:val="00291523"/>
    <w:rsid w:val="002917A7"/>
    <w:rsid w:val="00294A1D"/>
    <w:rsid w:val="00294C19"/>
    <w:rsid w:val="00294D07"/>
    <w:rsid w:val="00295CA2"/>
    <w:rsid w:val="002961A2"/>
    <w:rsid w:val="00296498"/>
    <w:rsid w:val="002974BC"/>
    <w:rsid w:val="002A110D"/>
    <w:rsid w:val="002A2874"/>
    <w:rsid w:val="002A2FC7"/>
    <w:rsid w:val="002A5CD4"/>
    <w:rsid w:val="002A6FE1"/>
    <w:rsid w:val="002A7958"/>
    <w:rsid w:val="002B001F"/>
    <w:rsid w:val="002B0283"/>
    <w:rsid w:val="002B0D45"/>
    <w:rsid w:val="002B1ACA"/>
    <w:rsid w:val="002B3A59"/>
    <w:rsid w:val="002B4D97"/>
    <w:rsid w:val="002B54F1"/>
    <w:rsid w:val="002B58CB"/>
    <w:rsid w:val="002B63AE"/>
    <w:rsid w:val="002C0C86"/>
    <w:rsid w:val="002C1AFC"/>
    <w:rsid w:val="002C1E64"/>
    <w:rsid w:val="002C4D41"/>
    <w:rsid w:val="002C5C09"/>
    <w:rsid w:val="002C6BCC"/>
    <w:rsid w:val="002C7A90"/>
    <w:rsid w:val="002D2D96"/>
    <w:rsid w:val="002D441A"/>
    <w:rsid w:val="002D44BE"/>
    <w:rsid w:val="002D4CBF"/>
    <w:rsid w:val="002D5D68"/>
    <w:rsid w:val="002D745B"/>
    <w:rsid w:val="002E0559"/>
    <w:rsid w:val="002E27A4"/>
    <w:rsid w:val="002E2DC2"/>
    <w:rsid w:val="002E2FDE"/>
    <w:rsid w:val="002E58AC"/>
    <w:rsid w:val="002E5D0E"/>
    <w:rsid w:val="002E71FC"/>
    <w:rsid w:val="002E7A28"/>
    <w:rsid w:val="002F1F3D"/>
    <w:rsid w:val="002F272A"/>
    <w:rsid w:val="002F2D4F"/>
    <w:rsid w:val="002F5124"/>
    <w:rsid w:val="002F5C7B"/>
    <w:rsid w:val="002F6F0A"/>
    <w:rsid w:val="002F77C7"/>
    <w:rsid w:val="002F7FC2"/>
    <w:rsid w:val="00300F8B"/>
    <w:rsid w:val="00301239"/>
    <w:rsid w:val="003044AC"/>
    <w:rsid w:val="00304743"/>
    <w:rsid w:val="003050C0"/>
    <w:rsid w:val="00305B68"/>
    <w:rsid w:val="003073D5"/>
    <w:rsid w:val="00307B04"/>
    <w:rsid w:val="0031015B"/>
    <w:rsid w:val="00311BAF"/>
    <w:rsid w:val="00312897"/>
    <w:rsid w:val="00313D2E"/>
    <w:rsid w:val="00315599"/>
    <w:rsid w:val="00316114"/>
    <w:rsid w:val="003165A3"/>
    <w:rsid w:val="003166FF"/>
    <w:rsid w:val="00316B7A"/>
    <w:rsid w:val="00317E81"/>
    <w:rsid w:val="00321982"/>
    <w:rsid w:val="003224CB"/>
    <w:rsid w:val="0032487A"/>
    <w:rsid w:val="00326B9A"/>
    <w:rsid w:val="00326D9A"/>
    <w:rsid w:val="00326DB9"/>
    <w:rsid w:val="00327E24"/>
    <w:rsid w:val="003301CF"/>
    <w:rsid w:val="0033024A"/>
    <w:rsid w:val="003333CF"/>
    <w:rsid w:val="00335B86"/>
    <w:rsid w:val="003361D2"/>
    <w:rsid w:val="00337905"/>
    <w:rsid w:val="00341099"/>
    <w:rsid w:val="003410B0"/>
    <w:rsid w:val="00341898"/>
    <w:rsid w:val="00344BC2"/>
    <w:rsid w:val="00344F80"/>
    <w:rsid w:val="0034620C"/>
    <w:rsid w:val="003467AC"/>
    <w:rsid w:val="00346B8E"/>
    <w:rsid w:val="003470F9"/>
    <w:rsid w:val="003478AD"/>
    <w:rsid w:val="00350DB4"/>
    <w:rsid w:val="00356E59"/>
    <w:rsid w:val="0036097E"/>
    <w:rsid w:val="00360C64"/>
    <w:rsid w:val="00361221"/>
    <w:rsid w:val="00361559"/>
    <w:rsid w:val="0036165C"/>
    <w:rsid w:val="00361A7D"/>
    <w:rsid w:val="00364B55"/>
    <w:rsid w:val="003674E3"/>
    <w:rsid w:val="00367511"/>
    <w:rsid w:val="00370D13"/>
    <w:rsid w:val="0037207D"/>
    <w:rsid w:val="00373CC1"/>
    <w:rsid w:val="00375604"/>
    <w:rsid w:val="00375F40"/>
    <w:rsid w:val="0037683B"/>
    <w:rsid w:val="00376C8C"/>
    <w:rsid w:val="00377BA5"/>
    <w:rsid w:val="0038006C"/>
    <w:rsid w:val="003839B8"/>
    <w:rsid w:val="00384018"/>
    <w:rsid w:val="0038452C"/>
    <w:rsid w:val="00385224"/>
    <w:rsid w:val="00385F5F"/>
    <w:rsid w:val="0038640A"/>
    <w:rsid w:val="00387DF0"/>
    <w:rsid w:val="00392A99"/>
    <w:rsid w:val="00393A72"/>
    <w:rsid w:val="0039564A"/>
    <w:rsid w:val="003958A3"/>
    <w:rsid w:val="003A2858"/>
    <w:rsid w:val="003A42E0"/>
    <w:rsid w:val="003A61BB"/>
    <w:rsid w:val="003A6D4A"/>
    <w:rsid w:val="003A71CE"/>
    <w:rsid w:val="003A74B1"/>
    <w:rsid w:val="003B266A"/>
    <w:rsid w:val="003B26DC"/>
    <w:rsid w:val="003B336E"/>
    <w:rsid w:val="003B48C5"/>
    <w:rsid w:val="003B4F7E"/>
    <w:rsid w:val="003B7BE6"/>
    <w:rsid w:val="003B7FE9"/>
    <w:rsid w:val="003C1BDC"/>
    <w:rsid w:val="003C292F"/>
    <w:rsid w:val="003C2F57"/>
    <w:rsid w:val="003C3237"/>
    <w:rsid w:val="003C487C"/>
    <w:rsid w:val="003C658A"/>
    <w:rsid w:val="003C7F57"/>
    <w:rsid w:val="003D0913"/>
    <w:rsid w:val="003D2021"/>
    <w:rsid w:val="003D2137"/>
    <w:rsid w:val="003D5C27"/>
    <w:rsid w:val="003D6181"/>
    <w:rsid w:val="003D66D1"/>
    <w:rsid w:val="003D6B90"/>
    <w:rsid w:val="003D6E7F"/>
    <w:rsid w:val="003E0E58"/>
    <w:rsid w:val="003E2480"/>
    <w:rsid w:val="003E363D"/>
    <w:rsid w:val="003E3914"/>
    <w:rsid w:val="003E4185"/>
    <w:rsid w:val="003E49B0"/>
    <w:rsid w:val="003E612A"/>
    <w:rsid w:val="003E64B1"/>
    <w:rsid w:val="003F322A"/>
    <w:rsid w:val="003F3E21"/>
    <w:rsid w:val="003F5749"/>
    <w:rsid w:val="003F5880"/>
    <w:rsid w:val="003F6817"/>
    <w:rsid w:val="003F6BFE"/>
    <w:rsid w:val="003F6D9C"/>
    <w:rsid w:val="004003C8"/>
    <w:rsid w:val="00400F4B"/>
    <w:rsid w:val="004019AC"/>
    <w:rsid w:val="00402260"/>
    <w:rsid w:val="00402903"/>
    <w:rsid w:val="00403B31"/>
    <w:rsid w:val="00403CA8"/>
    <w:rsid w:val="00403E81"/>
    <w:rsid w:val="00404C9A"/>
    <w:rsid w:val="004061C7"/>
    <w:rsid w:val="004066FA"/>
    <w:rsid w:val="00406988"/>
    <w:rsid w:val="00406A83"/>
    <w:rsid w:val="004109B9"/>
    <w:rsid w:val="00410BC0"/>
    <w:rsid w:val="00410EB1"/>
    <w:rsid w:val="004111E2"/>
    <w:rsid w:val="00412871"/>
    <w:rsid w:val="0041509D"/>
    <w:rsid w:val="00415209"/>
    <w:rsid w:val="00415514"/>
    <w:rsid w:val="00417271"/>
    <w:rsid w:val="0042009A"/>
    <w:rsid w:val="004200A2"/>
    <w:rsid w:val="004222E0"/>
    <w:rsid w:val="00423877"/>
    <w:rsid w:val="00424110"/>
    <w:rsid w:val="00424588"/>
    <w:rsid w:val="0042485D"/>
    <w:rsid w:val="00424CBE"/>
    <w:rsid w:val="00425713"/>
    <w:rsid w:val="00426089"/>
    <w:rsid w:val="00431514"/>
    <w:rsid w:val="00431DA6"/>
    <w:rsid w:val="004328FC"/>
    <w:rsid w:val="004346C7"/>
    <w:rsid w:val="00435166"/>
    <w:rsid w:val="0043535E"/>
    <w:rsid w:val="00435797"/>
    <w:rsid w:val="004373BC"/>
    <w:rsid w:val="004406E3"/>
    <w:rsid w:val="00441E7C"/>
    <w:rsid w:val="00441EEC"/>
    <w:rsid w:val="00442037"/>
    <w:rsid w:val="0044244B"/>
    <w:rsid w:val="004427B8"/>
    <w:rsid w:val="00442A1F"/>
    <w:rsid w:val="00444316"/>
    <w:rsid w:val="00445A9F"/>
    <w:rsid w:val="004465F3"/>
    <w:rsid w:val="00446628"/>
    <w:rsid w:val="00447D28"/>
    <w:rsid w:val="00450AE4"/>
    <w:rsid w:val="004520EB"/>
    <w:rsid w:val="004525E5"/>
    <w:rsid w:val="00452FB7"/>
    <w:rsid w:val="00455675"/>
    <w:rsid w:val="00456C11"/>
    <w:rsid w:val="00457031"/>
    <w:rsid w:val="00457950"/>
    <w:rsid w:val="004607DC"/>
    <w:rsid w:val="0046158E"/>
    <w:rsid w:val="0046174A"/>
    <w:rsid w:val="00463F3C"/>
    <w:rsid w:val="00464F9B"/>
    <w:rsid w:val="004650CB"/>
    <w:rsid w:val="004675B6"/>
    <w:rsid w:val="0047111F"/>
    <w:rsid w:val="0047140F"/>
    <w:rsid w:val="00471E15"/>
    <w:rsid w:val="00472CF7"/>
    <w:rsid w:val="00472D54"/>
    <w:rsid w:val="004740CC"/>
    <w:rsid w:val="00475257"/>
    <w:rsid w:val="004756DD"/>
    <w:rsid w:val="00476F3D"/>
    <w:rsid w:val="00477B34"/>
    <w:rsid w:val="00477E13"/>
    <w:rsid w:val="00481E33"/>
    <w:rsid w:val="00482864"/>
    <w:rsid w:val="004850EA"/>
    <w:rsid w:val="00486053"/>
    <w:rsid w:val="0048737F"/>
    <w:rsid w:val="00490F85"/>
    <w:rsid w:val="00494454"/>
    <w:rsid w:val="00494D98"/>
    <w:rsid w:val="004950A7"/>
    <w:rsid w:val="00495929"/>
    <w:rsid w:val="00496EA5"/>
    <w:rsid w:val="004A166C"/>
    <w:rsid w:val="004A1B41"/>
    <w:rsid w:val="004A23F2"/>
    <w:rsid w:val="004A2760"/>
    <w:rsid w:val="004A35AB"/>
    <w:rsid w:val="004A40B7"/>
    <w:rsid w:val="004A4B39"/>
    <w:rsid w:val="004A4D1D"/>
    <w:rsid w:val="004A4FAA"/>
    <w:rsid w:val="004A66D0"/>
    <w:rsid w:val="004A6910"/>
    <w:rsid w:val="004A6E35"/>
    <w:rsid w:val="004B08C7"/>
    <w:rsid w:val="004B0C35"/>
    <w:rsid w:val="004B0C60"/>
    <w:rsid w:val="004B0D91"/>
    <w:rsid w:val="004B1E82"/>
    <w:rsid w:val="004B1FCC"/>
    <w:rsid w:val="004B2B82"/>
    <w:rsid w:val="004B2D50"/>
    <w:rsid w:val="004B46CE"/>
    <w:rsid w:val="004B4E6A"/>
    <w:rsid w:val="004B6748"/>
    <w:rsid w:val="004B6D43"/>
    <w:rsid w:val="004C0C4E"/>
    <w:rsid w:val="004C133A"/>
    <w:rsid w:val="004C3D5C"/>
    <w:rsid w:val="004C4208"/>
    <w:rsid w:val="004C51D0"/>
    <w:rsid w:val="004C51E1"/>
    <w:rsid w:val="004C521A"/>
    <w:rsid w:val="004C64AF"/>
    <w:rsid w:val="004C69B5"/>
    <w:rsid w:val="004C7392"/>
    <w:rsid w:val="004D0142"/>
    <w:rsid w:val="004D09DE"/>
    <w:rsid w:val="004D0A3B"/>
    <w:rsid w:val="004D1A49"/>
    <w:rsid w:val="004D26B9"/>
    <w:rsid w:val="004D2893"/>
    <w:rsid w:val="004D31C9"/>
    <w:rsid w:val="004D4943"/>
    <w:rsid w:val="004D49E0"/>
    <w:rsid w:val="004D5005"/>
    <w:rsid w:val="004D536D"/>
    <w:rsid w:val="004D578D"/>
    <w:rsid w:val="004D6815"/>
    <w:rsid w:val="004E03A8"/>
    <w:rsid w:val="004E1A38"/>
    <w:rsid w:val="004E1A97"/>
    <w:rsid w:val="004E2D5E"/>
    <w:rsid w:val="004E3926"/>
    <w:rsid w:val="004E51FB"/>
    <w:rsid w:val="004E6880"/>
    <w:rsid w:val="004F04EB"/>
    <w:rsid w:val="004F0D8B"/>
    <w:rsid w:val="004F14D9"/>
    <w:rsid w:val="004F23DC"/>
    <w:rsid w:val="004F2705"/>
    <w:rsid w:val="004F32FE"/>
    <w:rsid w:val="004F3C1F"/>
    <w:rsid w:val="004F3E17"/>
    <w:rsid w:val="004F42A4"/>
    <w:rsid w:val="004F638F"/>
    <w:rsid w:val="004F6622"/>
    <w:rsid w:val="004F66CE"/>
    <w:rsid w:val="004F6AFF"/>
    <w:rsid w:val="004F6B2A"/>
    <w:rsid w:val="004F7ACE"/>
    <w:rsid w:val="00501459"/>
    <w:rsid w:val="0050171B"/>
    <w:rsid w:val="005051AE"/>
    <w:rsid w:val="00506864"/>
    <w:rsid w:val="00506974"/>
    <w:rsid w:val="0051021C"/>
    <w:rsid w:val="005108BF"/>
    <w:rsid w:val="00510FF3"/>
    <w:rsid w:val="00511421"/>
    <w:rsid w:val="00511670"/>
    <w:rsid w:val="0051324F"/>
    <w:rsid w:val="005135E3"/>
    <w:rsid w:val="0051368F"/>
    <w:rsid w:val="005146E7"/>
    <w:rsid w:val="00515C7D"/>
    <w:rsid w:val="005164D7"/>
    <w:rsid w:val="00516A55"/>
    <w:rsid w:val="00516CBF"/>
    <w:rsid w:val="00517DEE"/>
    <w:rsid w:val="005201C1"/>
    <w:rsid w:val="005201DA"/>
    <w:rsid w:val="005208EE"/>
    <w:rsid w:val="00521645"/>
    <w:rsid w:val="005234B0"/>
    <w:rsid w:val="0052507D"/>
    <w:rsid w:val="005267E4"/>
    <w:rsid w:val="00526D33"/>
    <w:rsid w:val="00527100"/>
    <w:rsid w:val="00527255"/>
    <w:rsid w:val="00530381"/>
    <w:rsid w:val="005313BD"/>
    <w:rsid w:val="00531BCF"/>
    <w:rsid w:val="00532636"/>
    <w:rsid w:val="0053271D"/>
    <w:rsid w:val="0053288C"/>
    <w:rsid w:val="00532B49"/>
    <w:rsid w:val="00533027"/>
    <w:rsid w:val="0053307E"/>
    <w:rsid w:val="00537BD7"/>
    <w:rsid w:val="00541F1E"/>
    <w:rsid w:val="005423A3"/>
    <w:rsid w:val="0054288D"/>
    <w:rsid w:val="00542A71"/>
    <w:rsid w:val="00542EB6"/>
    <w:rsid w:val="00544A28"/>
    <w:rsid w:val="00544D5D"/>
    <w:rsid w:val="00544F02"/>
    <w:rsid w:val="00546B83"/>
    <w:rsid w:val="0054743D"/>
    <w:rsid w:val="00547756"/>
    <w:rsid w:val="00547AEE"/>
    <w:rsid w:val="005500DD"/>
    <w:rsid w:val="00552778"/>
    <w:rsid w:val="00552A20"/>
    <w:rsid w:val="00552C69"/>
    <w:rsid w:val="005546A8"/>
    <w:rsid w:val="005555E4"/>
    <w:rsid w:val="00555978"/>
    <w:rsid w:val="0055774E"/>
    <w:rsid w:val="00560867"/>
    <w:rsid w:val="00560D05"/>
    <w:rsid w:val="00562891"/>
    <w:rsid w:val="00562A6C"/>
    <w:rsid w:val="00562B18"/>
    <w:rsid w:val="005666D9"/>
    <w:rsid w:val="00566705"/>
    <w:rsid w:val="00566D11"/>
    <w:rsid w:val="0056715D"/>
    <w:rsid w:val="0056750B"/>
    <w:rsid w:val="00567C4F"/>
    <w:rsid w:val="00571168"/>
    <w:rsid w:val="00571527"/>
    <w:rsid w:val="00574822"/>
    <w:rsid w:val="0057495D"/>
    <w:rsid w:val="00576248"/>
    <w:rsid w:val="00577F01"/>
    <w:rsid w:val="0058038C"/>
    <w:rsid w:val="005820E8"/>
    <w:rsid w:val="005821BF"/>
    <w:rsid w:val="0058345B"/>
    <w:rsid w:val="00583A6F"/>
    <w:rsid w:val="00585E89"/>
    <w:rsid w:val="00586AC0"/>
    <w:rsid w:val="0058754A"/>
    <w:rsid w:val="00587B1B"/>
    <w:rsid w:val="00590896"/>
    <w:rsid w:val="005915A7"/>
    <w:rsid w:val="00592A0B"/>
    <w:rsid w:val="0059503B"/>
    <w:rsid w:val="005950B0"/>
    <w:rsid w:val="0059583C"/>
    <w:rsid w:val="00596F7C"/>
    <w:rsid w:val="005A0CAA"/>
    <w:rsid w:val="005A0ED7"/>
    <w:rsid w:val="005A0FA8"/>
    <w:rsid w:val="005A111E"/>
    <w:rsid w:val="005A20A5"/>
    <w:rsid w:val="005A232A"/>
    <w:rsid w:val="005A25F3"/>
    <w:rsid w:val="005A384A"/>
    <w:rsid w:val="005A3885"/>
    <w:rsid w:val="005A3DC5"/>
    <w:rsid w:val="005A43F1"/>
    <w:rsid w:val="005A5845"/>
    <w:rsid w:val="005A5BCB"/>
    <w:rsid w:val="005A61C4"/>
    <w:rsid w:val="005A627B"/>
    <w:rsid w:val="005A62CD"/>
    <w:rsid w:val="005A769D"/>
    <w:rsid w:val="005A7DC3"/>
    <w:rsid w:val="005A7F4C"/>
    <w:rsid w:val="005B009E"/>
    <w:rsid w:val="005B0264"/>
    <w:rsid w:val="005B1B7A"/>
    <w:rsid w:val="005B1C7E"/>
    <w:rsid w:val="005B25B7"/>
    <w:rsid w:val="005B311A"/>
    <w:rsid w:val="005B392B"/>
    <w:rsid w:val="005B3B31"/>
    <w:rsid w:val="005B3E5B"/>
    <w:rsid w:val="005B4481"/>
    <w:rsid w:val="005B607D"/>
    <w:rsid w:val="005C004F"/>
    <w:rsid w:val="005C0130"/>
    <w:rsid w:val="005C03FC"/>
    <w:rsid w:val="005C0890"/>
    <w:rsid w:val="005C1214"/>
    <w:rsid w:val="005C17DF"/>
    <w:rsid w:val="005C1926"/>
    <w:rsid w:val="005C20F6"/>
    <w:rsid w:val="005C25A0"/>
    <w:rsid w:val="005C41C6"/>
    <w:rsid w:val="005C5B82"/>
    <w:rsid w:val="005C6F8F"/>
    <w:rsid w:val="005C7222"/>
    <w:rsid w:val="005D16E9"/>
    <w:rsid w:val="005D1A0E"/>
    <w:rsid w:val="005D376F"/>
    <w:rsid w:val="005D39C7"/>
    <w:rsid w:val="005D3FAF"/>
    <w:rsid w:val="005D5880"/>
    <w:rsid w:val="005D5A39"/>
    <w:rsid w:val="005D660F"/>
    <w:rsid w:val="005D6D26"/>
    <w:rsid w:val="005D7724"/>
    <w:rsid w:val="005D7E4F"/>
    <w:rsid w:val="005E0FD5"/>
    <w:rsid w:val="005E10E7"/>
    <w:rsid w:val="005E19B2"/>
    <w:rsid w:val="005E3477"/>
    <w:rsid w:val="005E3A8F"/>
    <w:rsid w:val="005E3D97"/>
    <w:rsid w:val="005E4924"/>
    <w:rsid w:val="005E4B90"/>
    <w:rsid w:val="005E6483"/>
    <w:rsid w:val="005E73FC"/>
    <w:rsid w:val="005E7887"/>
    <w:rsid w:val="005F0121"/>
    <w:rsid w:val="005F0A4B"/>
    <w:rsid w:val="005F1923"/>
    <w:rsid w:val="005F2092"/>
    <w:rsid w:val="005F3277"/>
    <w:rsid w:val="005F3DD8"/>
    <w:rsid w:val="005F3DFF"/>
    <w:rsid w:val="005F4E9B"/>
    <w:rsid w:val="005F52FE"/>
    <w:rsid w:val="005F6434"/>
    <w:rsid w:val="005F71F9"/>
    <w:rsid w:val="005F72E8"/>
    <w:rsid w:val="005F77AE"/>
    <w:rsid w:val="005F77E7"/>
    <w:rsid w:val="005F7B76"/>
    <w:rsid w:val="00601139"/>
    <w:rsid w:val="0060160F"/>
    <w:rsid w:val="00601B3E"/>
    <w:rsid w:val="0060347D"/>
    <w:rsid w:val="00603E59"/>
    <w:rsid w:val="00605D78"/>
    <w:rsid w:val="00607E22"/>
    <w:rsid w:val="00610F5D"/>
    <w:rsid w:val="006122D9"/>
    <w:rsid w:val="00613398"/>
    <w:rsid w:val="00614CCB"/>
    <w:rsid w:val="00615994"/>
    <w:rsid w:val="00616508"/>
    <w:rsid w:val="006168D6"/>
    <w:rsid w:val="00616B3B"/>
    <w:rsid w:val="006171D0"/>
    <w:rsid w:val="006176F4"/>
    <w:rsid w:val="00621041"/>
    <w:rsid w:val="0062164C"/>
    <w:rsid w:val="00622535"/>
    <w:rsid w:val="00622D94"/>
    <w:rsid w:val="0062440B"/>
    <w:rsid w:val="00624761"/>
    <w:rsid w:val="0062640B"/>
    <w:rsid w:val="00626B1B"/>
    <w:rsid w:val="0063045A"/>
    <w:rsid w:val="00631203"/>
    <w:rsid w:val="00631502"/>
    <w:rsid w:val="00632143"/>
    <w:rsid w:val="00633149"/>
    <w:rsid w:val="00634189"/>
    <w:rsid w:val="00634FA1"/>
    <w:rsid w:val="00635397"/>
    <w:rsid w:val="00635DBD"/>
    <w:rsid w:val="00636E4C"/>
    <w:rsid w:val="006403E9"/>
    <w:rsid w:val="00640C41"/>
    <w:rsid w:val="00640FBB"/>
    <w:rsid w:val="00641642"/>
    <w:rsid w:val="00641987"/>
    <w:rsid w:val="006430ED"/>
    <w:rsid w:val="006456D4"/>
    <w:rsid w:val="0064706A"/>
    <w:rsid w:val="006515BC"/>
    <w:rsid w:val="0065185D"/>
    <w:rsid w:val="00651A32"/>
    <w:rsid w:val="0065209A"/>
    <w:rsid w:val="00652F7B"/>
    <w:rsid w:val="006539BB"/>
    <w:rsid w:val="00654E23"/>
    <w:rsid w:val="0065629A"/>
    <w:rsid w:val="00656E90"/>
    <w:rsid w:val="00657533"/>
    <w:rsid w:val="00663373"/>
    <w:rsid w:val="006635AA"/>
    <w:rsid w:val="006644A7"/>
    <w:rsid w:val="00664B2C"/>
    <w:rsid w:val="006662C1"/>
    <w:rsid w:val="006663AD"/>
    <w:rsid w:val="006670DF"/>
    <w:rsid w:val="00670292"/>
    <w:rsid w:val="00670F92"/>
    <w:rsid w:val="00671779"/>
    <w:rsid w:val="00676CDD"/>
    <w:rsid w:val="00677059"/>
    <w:rsid w:val="00680A82"/>
    <w:rsid w:val="00680C4F"/>
    <w:rsid w:val="00681FAF"/>
    <w:rsid w:val="0068272D"/>
    <w:rsid w:val="00682C6D"/>
    <w:rsid w:val="00682D1F"/>
    <w:rsid w:val="00684440"/>
    <w:rsid w:val="006862E5"/>
    <w:rsid w:val="006867D6"/>
    <w:rsid w:val="006867EC"/>
    <w:rsid w:val="00686C11"/>
    <w:rsid w:val="006908FD"/>
    <w:rsid w:val="00690CAB"/>
    <w:rsid w:val="00692176"/>
    <w:rsid w:val="0069276C"/>
    <w:rsid w:val="00693534"/>
    <w:rsid w:val="00693834"/>
    <w:rsid w:val="00694CC1"/>
    <w:rsid w:val="006958C1"/>
    <w:rsid w:val="006960A7"/>
    <w:rsid w:val="00697592"/>
    <w:rsid w:val="006A1406"/>
    <w:rsid w:val="006A1568"/>
    <w:rsid w:val="006A1600"/>
    <w:rsid w:val="006A23E8"/>
    <w:rsid w:val="006A27BC"/>
    <w:rsid w:val="006A6847"/>
    <w:rsid w:val="006A71F6"/>
    <w:rsid w:val="006B02CA"/>
    <w:rsid w:val="006B0F54"/>
    <w:rsid w:val="006B1595"/>
    <w:rsid w:val="006B16CD"/>
    <w:rsid w:val="006B1B2A"/>
    <w:rsid w:val="006B204F"/>
    <w:rsid w:val="006B366B"/>
    <w:rsid w:val="006B66FC"/>
    <w:rsid w:val="006B6F80"/>
    <w:rsid w:val="006B75E9"/>
    <w:rsid w:val="006C0727"/>
    <w:rsid w:val="006C1E03"/>
    <w:rsid w:val="006C2BA6"/>
    <w:rsid w:val="006C3154"/>
    <w:rsid w:val="006C3B46"/>
    <w:rsid w:val="006C6BE1"/>
    <w:rsid w:val="006C7467"/>
    <w:rsid w:val="006C7A7B"/>
    <w:rsid w:val="006D0EF3"/>
    <w:rsid w:val="006D1015"/>
    <w:rsid w:val="006D25FA"/>
    <w:rsid w:val="006D43A9"/>
    <w:rsid w:val="006D5A37"/>
    <w:rsid w:val="006D61F5"/>
    <w:rsid w:val="006D7C16"/>
    <w:rsid w:val="006E145F"/>
    <w:rsid w:val="006E1506"/>
    <w:rsid w:val="006E22A4"/>
    <w:rsid w:val="006E5575"/>
    <w:rsid w:val="006E6D4A"/>
    <w:rsid w:val="006F1004"/>
    <w:rsid w:val="006F2890"/>
    <w:rsid w:val="006F296C"/>
    <w:rsid w:val="006F3ADB"/>
    <w:rsid w:val="006F4008"/>
    <w:rsid w:val="006F4200"/>
    <w:rsid w:val="006F4A2C"/>
    <w:rsid w:val="006F5F29"/>
    <w:rsid w:val="006F79A5"/>
    <w:rsid w:val="006F7B36"/>
    <w:rsid w:val="006F7D0B"/>
    <w:rsid w:val="00700B6A"/>
    <w:rsid w:val="00701E05"/>
    <w:rsid w:val="00702A2E"/>
    <w:rsid w:val="00702F26"/>
    <w:rsid w:val="007035FC"/>
    <w:rsid w:val="00704203"/>
    <w:rsid w:val="00704746"/>
    <w:rsid w:val="00705852"/>
    <w:rsid w:val="00705EA5"/>
    <w:rsid w:val="00706108"/>
    <w:rsid w:val="00706AC0"/>
    <w:rsid w:val="00706BB9"/>
    <w:rsid w:val="00706D19"/>
    <w:rsid w:val="00707852"/>
    <w:rsid w:val="0071042D"/>
    <w:rsid w:val="00710500"/>
    <w:rsid w:val="00710C3B"/>
    <w:rsid w:val="007126D9"/>
    <w:rsid w:val="00714A04"/>
    <w:rsid w:val="00714ACD"/>
    <w:rsid w:val="00717FF4"/>
    <w:rsid w:val="007207AE"/>
    <w:rsid w:val="0072189A"/>
    <w:rsid w:val="00721E00"/>
    <w:rsid w:val="00722668"/>
    <w:rsid w:val="00722FA7"/>
    <w:rsid w:val="007240CB"/>
    <w:rsid w:val="00724F78"/>
    <w:rsid w:val="0072520A"/>
    <w:rsid w:val="00727B24"/>
    <w:rsid w:val="00730060"/>
    <w:rsid w:val="007305B7"/>
    <w:rsid w:val="00731D1C"/>
    <w:rsid w:val="00731EA8"/>
    <w:rsid w:val="00732A32"/>
    <w:rsid w:val="00732BA2"/>
    <w:rsid w:val="00733112"/>
    <w:rsid w:val="00733A21"/>
    <w:rsid w:val="00733A23"/>
    <w:rsid w:val="00734CE5"/>
    <w:rsid w:val="007350A9"/>
    <w:rsid w:val="0073515E"/>
    <w:rsid w:val="00736B0D"/>
    <w:rsid w:val="00736C38"/>
    <w:rsid w:val="00736E66"/>
    <w:rsid w:val="00737331"/>
    <w:rsid w:val="007375A0"/>
    <w:rsid w:val="00737928"/>
    <w:rsid w:val="00737EDB"/>
    <w:rsid w:val="0074071B"/>
    <w:rsid w:val="007411C6"/>
    <w:rsid w:val="0074238B"/>
    <w:rsid w:val="00743A39"/>
    <w:rsid w:val="00743D14"/>
    <w:rsid w:val="007443E1"/>
    <w:rsid w:val="00745712"/>
    <w:rsid w:val="007476DB"/>
    <w:rsid w:val="00747CA1"/>
    <w:rsid w:val="0075000A"/>
    <w:rsid w:val="00750BD5"/>
    <w:rsid w:val="00751017"/>
    <w:rsid w:val="00752F85"/>
    <w:rsid w:val="0075315F"/>
    <w:rsid w:val="0075380B"/>
    <w:rsid w:val="007552BD"/>
    <w:rsid w:val="007572EE"/>
    <w:rsid w:val="00757566"/>
    <w:rsid w:val="00757964"/>
    <w:rsid w:val="00757A81"/>
    <w:rsid w:val="00760889"/>
    <w:rsid w:val="007614B6"/>
    <w:rsid w:val="00761FDF"/>
    <w:rsid w:val="00762A7D"/>
    <w:rsid w:val="00762AFE"/>
    <w:rsid w:val="0076431F"/>
    <w:rsid w:val="00764FD2"/>
    <w:rsid w:val="00765794"/>
    <w:rsid w:val="00766E85"/>
    <w:rsid w:val="00770572"/>
    <w:rsid w:val="007709BD"/>
    <w:rsid w:val="007726B4"/>
    <w:rsid w:val="00772D88"/>
    <w:rsid w:val="00774536"/>
    <w:rsid w:val="0077633B"/>
    <w:rsid w:val="00777608"/>
    <w:rsid w:val="00780CFD"/>
    <w:rsid w:val="007819AD"/>
    <w:rsid w:val="00781A65"/>
    <w:rsid w:val="00781A78"/>
    <w:rsid w:val="0078332B"/>
    <w:rsid w:val="00783B03"/>
    <w:rsid w:val="00784B57"/>
    <w:rsid w:val="007855A6"/>
    <w:rsid w:val="00785E93"/>
    <w:rsid w:val="0078706A"/>
    <w:rsid w:val="007900F6"/>
    <w:rsid w:val="007908AA"/>
    <w:rsid w:val="007925C0"/>
    <w:rsid w:val="00792AA8"/>
    <w:rsid w:val="00793A62"/>
    <w:rsid w:val="00793AF7"/>
    <w:rsid w:val="0079414E"/>
    <w:rsid w:val="007961E4"/>
    <w:rsid w:val="007979E7"/>
    <w:rsid w:val="007A0CF0"/>
    <w:rsid w:val="007A3A37"/>
    <w:rsid w:val="007A47AD"/>
    <w:rsid w:val="007A49CE"/>
    <w:rsid w:val="007A5F4C"/>
    <w:rsid w:val="007A6041"/>
    <w:rsid w:val="007A61AB"/>
    <w:rsid w:val="007A636F"/>
    <w:rsid w:val="007A64F1"/>
    <w:rsid w:val="007A7186"/>
    <w:rsid w:val="007A7A91"/>
    <w:rsid w:val="007B3641"/>
    <w:rsid w:val="007B409C"/>
    <w:rsid w:val="007B4BDA"/>
    <w:rsid w:val="007B79A6"/>
    <w:rsid w:val="007C0448"/>
    <w:rsid w:val="007C2232"/>
    <w:rsid w:val="007C372A"/>
    <w:rsid w:val="007C3AF0"/>
    <w:rsid w:val="007C4C8B"/>
    <w:rsid w:val="007C67E6"/>
    <w:rsid w:val="007D1702"/>
    <w:rsid w:val="007D17CC"/>
    <w:rsid w:val="007D22EF"/>
    <w:rsid w:val="007D368F"/>
    <w:rsid w:val="007D3F71"/>
    <w:rsid w:val="007D401A"/>
    <w:rsid w:val="007D49FE"/>
    <w:rsid w:val="007D4F03"/>
    <w:rsid w:val="007D6968"/>
    <w:rsid w:val="007D6C70"/>
    <w:rsid w:val="007D73CE"/>
    <w:rsid w:val="007D7A31"/>
    <w:rsid w:val="007D7F43"/>
    <w:rsid w:val="007F1398"/>
    <w:rsid w:val="007F1D48"/>
    <w:rsid w:val="007F24CD"/>
    <w:rsid w:val="007F2958"/>
    <w:rsid w:val="00801B03"/>
    <w:rsid w:val="008023E1"/>
    <w:rsid w:val="008026FC"/>
    <w:rsid w:val="008028DC"/>
    <w:rsid w:val="008034DA"/>
    <w:rsid w:val="008035B1"/>
    <w:rsid w:val="00804824"/>
    <w:rsid w:val="00804CEA"/>
    <w:rsid w:val="008050EC"/>
    <w:rsid w:val="008062B1"/>
    <w:rsid w:val="00806593"/>
    <w:rsid w:val="00807234"/>
    <w:rsid w:val="008073F7"/>
    <w:rsid w:val="00807A0E"/>
    <w:rsid w:val="00807A42"/>
    <w:rsid w:val="00814D7A"/>
    <w:rsid w:val="008151DF"/>
    <w:rsid w:val="008168DF"/>
    <w:rsid w:val="0081693E"/>
    <w:rsid w:val="00817026"/>
    <w:rsid w:val="00817A17"/>
    <w:rsid w:val="00817C2E"/>
    <w:rsid w:val="00822BF6"/>
    <w:rsid w:val="00822D9F"/>
    <w:rsid w:val="00823FBC"/>
    <w:rsid w:val="008243BD"/>
    <w:rsid w:val="00826999"/>
    <w:rsid w:val="00827530"/>
    <w:rsid w:val="008277CE"/>
    <w:rsid w:val="00827A6D"/>
    <w:rsid w:val="00830B52"/>
    <w:rsid w:val="008313F5"/>
    <w:rsid w:val="00831E37"/>
    <w:rsid w:val="00831EE6"/>
    <w:rsid w:val="00832E2B"/>
    <w:rsid w:val="00833ACB"/>
    <w:rsid w:val="00834621"/>
    <w:rsid w:val="0083499A"/>
    <w:rsid w:val="00834FE4"/>
    <w:rsid w:val="00840049"/>
    <w:rsid w:val="008400CF"/>
    <w:rsid w:val="00841C0D"/>
    <w:rsid w:val="008425FF"/>
    <w:rsid w:val="00842ED5"/>
    <w:rsid w:val="00842FAD"/>
    <w:rsid w:val="00843139"/>
    <w:rsid w:val="008443EC"/>
    <w:rsid w:val="00844FF7"/>
    <w:rsid w:val="008461B0"/>
    <w:rsid w:val="0084679F"/>
    <w:rsid w:val="0084699D"/>
    <w:rsid w:val="00846F7D"/>
    <w:rsid w:val="0084727D"/>
    <w:rsid w:val="008474C6"/>
    <w:rsid w:val="0084798C"/>
    <w:rsid w:val="008510CD"/>
    <w:rsid w:val="00851A9D"/>
    <w:rsid w:val="00852821"/>
    <w:rsid w:val="00852F7E"/>
    <w:rsid w:val="008541E7"/>
    <w:rsid w:val="00854D93"/>
    <w:rsid w:val="00855146"/>
    <w:rsid w:val="00855A4E"/>
    <w:rsid w:val="00855F56"/>
    <w:rsid w:val="00856280"/>
    <w:rsid w:val="00856898"/>
    <w:rsid w:val="0085778D"/>
    <w:rsid w:val="00857AC4"/>
    <w:rsid w:val="008626DF"/>
    <w:rsid w:val="008634DC"/>
    <w:rsid w:val="00865CEE"/>
    <w:rsid w:val="008677ED"/>
    <w:rsid w:val="00867F0A"/>
    <w:rsid w:val="008700A5"/>
    <w:rsid w:val="0087168F"/>
    <w:rsid w:val="00871D94"/>
    <w:rsid w:val="00872CBD"/>
    <w:rsid w:val="008730B7"/>
    <w:rsid w:val="00874B4E"/>
    <w:rsid w:val="008756A7"/>
    <w:rsid w:val="00876573"/>
    <w:rsid w:val="00876CB1"/>
    <w:rsid w:val="00877031"/>
    <w:rsid w:val="00877D23"/>
    <w:rsid w:val="00880691"/>
    <w:rsid w:val="00880F48"/>
    <w:rsid w:val="008812C1"/>
    <w:rsid w:val="008849FC"/>
    <w:rsid w:val="008859C6"/>
    <w:rsid w:val="00885AE0"/>
    <w:rsid w:val="008868B7"/>
    <w:rsid w:val="0088742C"/>
    <w:rsid w:val="0089139A"/>
    <w:rsid w:val="008918EB"/>
    <w:rsid w:val="008919AE"/>
    <w:rsid w:val="0089289E"/>
    <w:rsid w:val="00892C23"/>
    <w:rsid w:val="00893069"/>
    <w:rsid w:val="0089480D"/>
    <w:rsid w:val="008954CA"/>
    <w:rsid w:val="008A35C3"/>
    <w:rsid w:val="008A35CA"/>
    <w:rsid w:val="008A4A8C"/>
    <w:rsid w:val="008A4DEB"/>
    <w:rsid w:val="008A5043"/>
    <w:rsid w:val="008A535F"/>
    <w:rsid w:val="008A550A"/>
    <w:rsid w:val="008A5576"/>
    <w:rsid w:val="008A5662"/>
    <w:rsid w:val="008A5FF8"/>
    <w:rsid w:val="008A75A2"/>
    <w:rsid w:val="008A7651"/>
    <w:rsid w:val="008A7B89"/>
    <w:rsid w:val="008A7D82"/>
    <w:rsid w:val="008B0D81"/>
    <w:rsid w:val="008B1482"/>
    <w:rsid w:val="008B1844"/>
    <w:rsid w:val="008B1DA0"/>
    <w:rsid w:val="008B1E70"/>
    <w:rsid w:val="008B22D7"/>
    <w:rsid w:val="008B2349"/>
    <w:rsid w:val="008B501D"/>
    <w:rsid w:val="008B64AA"/>
    <w:rsid w:val="008B7BE2"/>
    <w:rsid w:val="008C00F1"/>
    <w:rsid w:val="008C042B"/>
    <w:rsid w:val="008C13D4"/>
    <w:rsid w:val="008C15B5"/>
    <w:rsid w:val="008C2BDB"/>
    <w:rsid w:val="008C3026"/>
    <w:rsid w:val="008C3766"/>
    <w:rsid w:val="008C3EBD"/>
    <w:rsid w:val="008C422F"/>
    <w:rsid w:val="008C4407"/>
    <w:rsid w:val="008C44C4"/>
    <w:rsid w:val="008C5116"/>
    <w:rsid w:val="008C557D"/>
    <w:rsid w:val="008C6206"/>
    <w:rsid w:val="008C62A0"/>
    <w:rsid w:val="008C63DE"/>
    <w:rsid w:val="008C65FC"/>
    <w:rsid w:val="008C6B1F"/>
    <w:rsid w:val="008C77C6"/>
    <w:rsid w:val="008D0364"/>
    <w:rsid w:val="008D1CF8"/>
    <w:rsid w:val="008D50FC"/>
    <w:rsid w:val="008D5CAA"/>
    <w:rsid w:val="008D5FA6"/>
    <w:rsid w:val="008D6554"/>
    <w:rsid w:val="008E1DD1"/>
    <w:rsid w:val="008E377C"/>
    <w:rsid w:val="008E42DE"/>
    <w:rsid w:val="008F1369"/>
    <w:rsid w:val="008F228A"/>
    <w:rsid w:val="008F25F2"/>
    <w:rsid w:val="008F4305"/>
    <w:rsid w:val="008F4944"/>
    <w:rsid w:val="008F52D4"/>
    <w:rsid w:val="008F75AE"/>
    <w:rsid w:val="00900B66"/>
    <w:rsid w:val="00901AEC"/>
    <w:rsid w:val="00901C5E"/>
    <w:rsid w:val="00901DF7"/>
    <w:rsid w:val="00902545"/>
    <w:rsid w:val="009026B5"/>
    <w:rsid w:val="00902837"/>
    <w:rsid w:val="00902FE1"/>
    <w:rsid w:val="009031E7"/>
    <w:rsid w:val="00903E21"/>
    <w:rsid w:val="009042B6"/>
    <w:rsid w:val="0090473E"/>
    <w:rsid w:val="0090638E"/>
    <w:rsid w:val="00906B98"/>
    <w:rsid w:val="00906EB4"/>
    <w:rsid w:val="00907325"/>
    <w:rsid w:val="00907468"/>
    <w:rsid w:val="009129B3"/>
    <w:rsid w:val="00912C2E"/>
    <w:rsid w:val="00912F5D"/>
    <w:rsid w:val="00913DA8"/>
    <w:rsid w:val="009140CA"/>
    <w:rsid w:val="00915847"/>
    <w:rsid w:val="00915DBB"/>
    <w:rsid w:val="00916BFD"/>
    <w:rsid w:val="00916F1E"/>
    <w:rsid w:val="00920038"/>
    <w:rsid w:val="00920C1D"/>
    <w:rsid w:val="009226DA"/>
    <w:rsid w:val="00923439"/>
    <w:rsid w:val="009236FF"/>
    <w:rsid w:val="0092396B"/>
    <w:rsid w:val="009239B8"/>
    <w:rsid w:val="0092467A"/>
    <w:rsid w:val="009247B1"/>
    <w:rsid w:val="00924879"/>
    <w:rsid w:val="00925BC7"/>
    <w:rsid w:val="009277B0"/>
    <w:rsid w:val="009315C2"/>
    <w:rsid w:val="00931C77"/>
    <w:rsid w:val="009328DD"/>
    <w:rsid w:val="00932E96"/>
    <w:rsid w:val="00932F45"/>
    <w:rsid w:val="00934235"/>
    <w:rsid w:val="00935DBA"/>
    <w:rsid w:val="00935F56"/>
    <w:rsid w:val="00936A06"/>
    <w:rsid w:val="0094076C"/>
    <w:rsid w:val="00941469"/>
    <w:rsid w:val="00943214"/>
    <w:rsid w:val="00943461"/>
    <w:rsid w:val="0094395A"/>
    <w:rsid w:val="00943B9A"/>
    <w:rsid w:val="00944135"/>
    <w:rsid w:val="00944811"/>
    <w:rsid w:val="009451F2"/>
    <w:rsid w:val="00945B3F"/>
    <w:rsid w:val="00945DDB"/>
    <w:rsid w:val="00945F8B"/>
    <w:rsid w:val="009460EE"/>
    <w:rsid w:val="00946F55"/>
    <w:rsid w:val="00947217"/>
    <w:rsid w:val="009473AA"/>
    <w:rsid w:val="00947987"/>
    <w:rsid w:val="00947DDF"/>
    <w:rsid w:val="00950718"/>
    <w:rsid w:val="009515DA"/>
    <w:rsid w:val="00951BA3"/>
    <w:rsid w:val="00951C58"/>
    <w:rsid w:val="00953BBF"/>
    <w:rsid w:val="00953E8C"/>
    <w:rsid w:val="00954111"/>
    <w:rsid w:val="00954676"/>
    <w:rsid w:val="00954FC9"/>
    <w:rsid w:val="00956E7F"/>
    <w:rsid w:val="00957265"/>
    <w:rsid w:val="00957CCD"/>
    <w:rsid w:val="009611B6"/>
    <w:rsid w:val="009618BC"/>
    <w:rsid w:val="009625B5"/>
    <w:rsid w:val="00962EF8"/>
    <w:rsid w:val="009637D9"/>
    <w:rsid w:val="00964031"/>
    <w:rsid w:val="00964FE7"/>
    <w:rsid w:val="00966F0E"/>
    <w:rsid w:val="00966F8B"/>
    <w:rsid w:val="009671AB"/>
    <w:rsid w:val="00967F80"/>
    <w:rsid w:val="00970EA6"/>
    <w:rsid w:val="00972267"/>
    <w:rsid w:val="0097304E"/>
    <w:rsid w:val="00973DB3"/>
    <w:rsid w:val="00973F5C"/>
    <w:rsid w:val="00974604"/>
    <w:rsid w:val="00976795"/>
    <w:rsid w:val="00976DD8"/>
    <w:rsid w:val="00977906"/>
    <w:rsid w:val="00977A80"/>
    <w:rsid w:val="009813F0"/>
    <w:rsid w:val="0098149E"/>
    <w:rsid w:val="009818F5"/>
    <w:rsid w:val="00981B9D"/>
    <w:rsid w:val="00981CBC"/>
    <w:rsid w:val="00983114"/>
    <w:rsid w:val="00984ECA"/>
    <w:rsid w:val="00985A51"/>
    <w:rsid w:val="00985B28"/>
    <w:rsid w:val="00986216"/>
    <w:rsid w:val="00986A89"/>
    <w:rsid w:val="00987224"/>
    <w:rsid w:val="00987706"/>
    <w:rsid w:val="009900AE"/>
    <w:rsid w:val="009916F4"/>
    <w:rsid w:val="00991778"/>
    <w:rsid w:val="00991DBD"/>
    <w:rsid w:val="00994039"/>
    <w:rsid w:val="0099506E"/>
    <w:rsid w:val="00995250"/>
    <w:rsid w:val="0099645D"/>
    <w:rsid w:val="009A0075"/>
    <w:rsid w:val="009A1388"/>
    <w:rsid w:val="009A235C"/>
    <w:rsid w:val="009A2A7B"/>
    <w:rsid w:val="009A2D45"/>
    <w:rsid w:val="009A368E"/>
    <w:rsid w:val="009A3CCE"/>
    <w:rsid w:val="009A4281"/>
    <w:rsid w:val="009A7F20"/>
    <w:rsid w:val="009B06E8"/>
    <w:rsid w:val="009B088C"/>
    <w:rsid w:val="009B0CBB"/>
    <w:rsid w:val="009B1F08"/>
    <w:rsid w:val="009B3E7D"/>
    <w:rsid w:val="009B5811"/>
    <w:rsid w:val="009B643E"/>
    <w:rsid w:val="009B75AA"/>
    <w:rsid w:val="009B7B8C"/>
    <w:rsid w:val="009B7F27"/>
    <w:rsid w:val="009C20E2"/>
    <w:rsid w:val="009C2A69"/>
    <w:rsid w:val="009C42B5"/>
    <w:rsid w:val="009C5411"/>
    <w:rsid w:val="009C63B7"/>
    <w:rsid w:val="009C7A5B"/>
    <w:rsid w:val="009C7A6A"/>
    <w:rsid w:val="009D1591"/>
    <w:rsid w:val="009D1CBA"/>
    <w:rsid w:val="009D2529"/>
    <w:rsid w:val="009D280D"/>
    <w:rsid w:val="009D2B14"/>
    <w:rsid w:val="009D30B7"/>
    <w:rsid w:val="009D4268"/>
    <w:rsid w:val="009D4744"/>
    <w:rsid w:val="009D4A02"/>
    <w:rsid w:val="009D5A16"/>
    <w:rsid w:val="009D6B92"/>
    <w:rsid w:val="009D75C1"/>
    <w:rsid w:val="009D773F"/>
    <w:rsid w:val="009D7C97"/>
    <w:rsid w:val="009D7E37"/>
    <w:rsid w:val="009E0014"/>
    <w:rsid w:val="009E1106"/>
    <w:rsid w:val="009E3337"/>
    <w:rsid w:val="009E389E"/>
    <w:rsid w:val="009E3DAF"/>
    <w:rsid w:val="009E4398"/>
    <w:rsid w:val="009E4B28"/>
    <w:rsid w:val="009E7188"/>
    <w:rsid w:val="009E73BE"/>
    <w:rsid w:val="009F0AD0"/>
    <w:rsid w:val="009F1807"/>
    <w:rsid w:val="009F1EFE"/>
    <w:rsid w:val="009F3698"/>
    <w:rsid w:val="009F37A9"/>
    <w:rsid w:val="009F386E"/>
    <w:rsid w:val="009F420D"/>
    <w:rsid w:val="009F470D"/>
    <w:rsid w:val="009F61B7"/>
    <w:rsid w:val="009F691F"/>
    <w:rsid w:val="009F6E7A"/>
    <w:rsid w:val="009F73E5"/>
    <w:rsid w:val="00A00C87"/>
    <w:rsid w:val="00A00F1D"/>
    <w:rsid w:val="00A018B0"/>
    <w:rsid w:val="00A01B3C"/>
    <w:rsid w:val="00A01CB9"/>
    <w:rsid w:val="00A02C1D"/>
    <w:rsid w:val="00A04930"/>
    <w:rsid w:val="00A04B10"/>
    <w:rsid w:val="00A07C53"/>
    <w:rsid w:val="00A1053B"/>
    <w:rsid w:val="00A10AB7"/>
    <w:rsid w:val="00A12848"/>
    <w:rsid w:val="00A12B88"/>
    <w:rsid w:val="00A12CFB"/>
    <w:rsid w:val="00A12F03"/>
    <w:rsid w:val="00A148DF"/>
    <w:rsid w:val="00A14FA0"/>
    <w:rsid w:val="00A15A57"/>
    <w:rsid w:val="00A15A91"/>
    <w:rsid w:val="00A15B95"/>
    <w:rsid w:val="00A162F0"/>
    <w:rsid w:val="00A16C48"/>
    <w:rsid w:val="00A16FA1"/>
    <w:rsid w:val="00A17140"/>
    <w:rsid w:val="00A17721"/>
    <w:rsid w:val="00A17B2B"/>
    <w:rsid w:val="00A17BE4"/>
    <w:rsid w:val="00A20A75"/>
    <w:rsid w:val="00A20B6C"/>
    <w:rsid w:val="00A21CCE"/>
    <w:rsid w:val="00A2347D"/>
    <w:rsid w:val="00A25CD3"/>
    <w:rsid w:val="00A2606D"/>
    <w:rsid w:val="00A26EA2"/>
    <w:rsid w:val="00A303C6"/>
    <w:rsid w:val="00A309D8"/>
    <w:rsid w:val="00A31A6B"/>
    <w:rsid w:val="00A32247"/>
    <w:rsid w:val="00A32ED6"/>
    <w:rsid w:val="00A332BB"/>
    <w:rsid w:val="00A33854"/>
    <w:rsid w:val="00A33880"/>
    <w:rsid w:val="00A33D6A"/>
    <w:rsid w:val="00A34349"/>
    <w:rsid w:val="00A34823"/>
    <w:rsid w:val="00A34BFD"/>
    <w:rsid w:val="00A40733"/>
    <w:rsid w:val="00A40F72"/>
    <w:rsid w:val="00A422E3"/>
    <w:rsid w:val="00A4256E"/>
    <w:rsid w:val="00A441D5"/>
    <w:rsid w:val="00A44251"/>
    <w:rsid w:val="00A44756"/>
    <w:rsid w:val="00A45E36"/>
    <w:rsid w:val="00A4722D"/>
    <w:rsid w:val="00A476B7"/>
    <w:rsid w:val="00A5254E"/>
    <w:rsid w:val="00A526BB"/>
    <w:rsid w:val="00A540C0"/>
    <w:rsid w:val="00A55102"/>
    <w:rsid w:val="00A55A63"/>
    <w:rsid w:val="00A573F8"/>
    <w:rsid w:val="00A57A64"/>
    <w:rsid w:val="00A6025E"/>
    <w:rsid w:val="00A617CC"/>
    <w:rsid w:val="00A62AF6"/>
    <w:rsid w:val="00A63878"/>
    <w:rsid w:val="00A63D5A"/>
    <w:rsid w:val="00A640BF"/>
    <w:rsid w:val="00A64415"/>
    <w:rsid w:val="00A648CD"/>
    <w:rsid w:val="00A64D7D"/>
    <w:rsid w:val="00A651E1"/>
    <w:rsid w:val="00A6557F"/>
    <w:rsid w:val="00A6582C"/>
    <w:rsid w:val="00A65B24"/>
    <w:rsid w:val="00A65B82"/>
    <w:rsid w:val="00A65BA9"/>
    <w:rsid w:val="00A66212"/>
    <w:rsid w:val="00A71E9E"/>
    <w:rsid w:val="00A74585"/>
    <w:rsid w:val="00A74E29"/>
    <w:rsid w:val="00A761F0"/>
    <w:rsid w:val="00A7772B"/>
    <w:rsid w:val="00A80C98"/>
    <w:rsid w:val="00A83036"/>
    <w:rsid w:val="00A8394A"/>
    <w:rsid w:val="00A83AA0"/>
    <w:rsid w:val="00A84EBF"/>
    <w:rsid w:val="00A8529B"/>
    <w:rsid w:val="00A859BF"/>
    <w:rsid w:val="00A87A04"/>
    <w:rsid w:val="00A91C7D"/>
    <w:rsid w:val="00A9244D"/>
    <w:rsid w:val="00A929B4"/>
    <w:rsid w:val="00A94A1B"/>
    <w:rsid w:val="00A94B4E"/>
    <w:rsid w:val="00A96574"/>
    <w:rsid w:val="00A966FA"/>
    <w:rsid w:val="00A96F80"/>
    <w:rsid w:val="00A974F3"/>
    <w:rsid w:val="00A97F47"/>
    <w:rsid w:val="00AA00DB"/>
    <w:rsid w:val="00AA0F42"/>
    <w:rsid w:val="00AA1354"/>
    <w:rsid w:val="00AA13EC"/>
    <w:rsid w:val="00AA427C"/>
    <w:rsid w:val="00AA75F4"/>
    <w:rsid w:val="00AA7C80"/>
    <w:rsid w:val="00AB15FE"/>
    <w:rsid w:val="00AB33F9"/>
    <w:rsid w:val="00AB5BE0"/>
    <w:rsid w:val="00AB77B3"/>
    <w:rsid w:val="00AB7D1B"/>
    <w:rsid w:val="00AB7E08"/>
    <w:rsid w:val="00AC0BF3"/>
    <w:rsid w:val="00AC1ED2"/>
    <w:rsid w:val="00AC1F21"/>
    <w:rsid w:val="00AC2DDA"/>
    <w:rsid w:val="00AC3EDC"/>
    <w:rsid w:val="00AC54F1"/>
    <w:rsid w:val="00AC723B"/>
    <w:rsid w:val="00AD01B6"/>
    <w:rsid w:val="00AD03A6"/>
    <w:rsid w:val="00AD3480"/>
    <w:rsid w:val="00AD38C4"/>
    <w:rsid w:val="00AD4D4E"/>
    <w:rsid w:val="00AD51B2"/>
    <w:rsid w:val="00AD74BA"/>
    <w:rsid w:val="00AD76B0"/>
    <w:rsid w:val="00AE086A"/>
    <w:rsid w:val="00AE22B8"/>
    <w:rsid w:val="00AE3062"/>
    <w:rsid w:val="00AE3516"/>
    <w:rsid w:val="00AE56C0"/>
    <w:rsid w:val="00AE5FC0"/>
    <w:rsid w:val="00AF14DA"/>
    <w:rsid w:val="00AF2701"/>
    <w:rsid w:val="00AF270F"/>
    <w:rsid w:val="00AF2C8F"/>
    <w:rsid w:val="00AF782D"/>
    <w:rsid w:val="00AF7CF0"/>
    <w:rsid w:val="00B009C4"/>
    <w:rsid w:val="00B0218B"/>
    <w:rsid w:val="00B0233C"/>
    <w:rsid w:val="00B03140"/>
    <w:rsid w:val="00B035AE"/>
    <w:rsid w:val="00B03A3D"/>
    <w:rsid w:val="00B03E1F"/>
    <w:rsid w:val="00B04997"/>
    <w:rsid w:val="00B05022"/>
    <w:rsid w:val="00B0512A"/>
    <w:rsid w:val="00B05E77"/>
    <w:rsid w:val="00B07D02"/>
    <w:rsid w:val="00B10567"/>
    <w:rsid w:val="00B110E4"/>
    <w:rsid w:val="00B12239"/>
    <w:rsid w:val="00B122DF"/>
    <w:rsid w:val="00B12457"/>
    <w:rsid w:val="00B134F1"/>
    <w:rsid w:val="00B13640"/>
    <w:rsid w:val="00B13D19"/>
    <w:rsid w:val="00B14F5F"/>
    <w:rsid w:val="00B15838"/>
    <w:rsid w:val="00B15B5C"/>
    <w:rsid w:val="00B15DB1"/>
    <w:rsid w:val="00B15F8E"/>
    <w:rsid w:val="00B171DB"/>
    <w:rsid w:val="00B17299"/>
    <w:rsid w:val="00B2013E"/>
    <w:rsid w:val="00B206AF"/>
    <w:rsid w:val="00B236EF"/>
    <w:rsid w:val="00B23C9E"/>
    <w:rsid w:val="00B24394"/>
    <w:rsid w:val="00B25B88"/>
    <w:rsid w:val="00B2693D"/>
    <w:rsid w:val="00B27989"/>
    <w:rsid w:val="00B27DA8"/>
    <w:rsid w:val="00B3220F"/>
    <w:rsid w:val="00B32D01"/>
    <w:rsid w:val="00B332CF"/>
    <w:rsid w:val="00B34500"/>
    <w:rsid w:val="00B34924"/>
    <w:rsid w:val="00B34F50"/>
    <w:rsid w:val="00B35A23"/>
    <w:rsid w:val="00B36F7E"/>
    <w:rsid w:val="00B375CB"/>
    <w:rsid w:val="00B40412"/>
    <w:rsid w:val="00B40773"/>
    <w:rsid w:val="00B4224D"/>
    <w:rsid w:val="00B44120"/>
    <w:rsid w:val="00B459BC"/>
    <w:rsid w:val="00B45FEF"/>
    <w:rsid w:val="00B47088"/>
    <w:rsid w:val="00B50614"/>
    <w:rsid w:val="00B51BA4"/>
    <w:rsid w:val="00B51BEA"/>
    <w:rsid w:val="00B51C9A"/>
    <w:rsid w:val="00B52558"/>
    <w:rsid w:val="00B544FD"/>
    <w:rsid w:val="00B546EB"/>
    <w:rsid w:val="00B54EFF"/>
    <w:rsid w:val="00B554B1"/>
    <w:rsid w:val="00B56C4B"/>
    <w:rsid w:val="00B6019B"/>
    <w:rsid w:val="00B612A0"/>
    <w:rsid w:val="00B620D6"/>
    <w:rsid w:val="00B627E9"/>
    <w:rsid w:val="00B63C2F"/>
    <w:rsid w:val="00B65C57"/>
    <w:rsid w:val="00B70865"/>
    <w:rsid w:val="00B70EC8"/>
    <w:rsid w:val="00B726FD"/>
    <w:rsid w:val="00B74EB4"/>
    <w:rsid w:val="00B76BFB"/>
    <w:rsid w:val="00B7781F"/>
    <w:rsid w:val="00B77A96"/>
    <w:rsid w:val="00B80455"/>
    <w:rsid w:val="00B80AD9"/>
    <w:rsid w:val="00B80ADF"/>
    <w:rsid w:val="00B81F32"/>
    <w:rsid w:val="00B82C30"/>
    <w:rsid w:val="00B835E9"/>
    <w:rsid w:val="00B8409E"/>
    <w:rsid w:val="00B84455"/>
    <w:rsid w:val="00B84EF2"/>
    <w:rsid w:val="00B900B9"/>
    <w:rsid w:val="00B900EB"/>
    <w:rsid w:val="00B9010A"/>
    <w:rsid w:val="00B90D6D"/>
    <w:rsid w:val="00B916EA"/>
    <w:rsid w:val="00B94065"/>
    <w:rsid w:val="00B947B7"/>
    <w:rsid w:val="00B948BC"/>
    <w:rsid w:val="00B949F0"/>
    <w:rsid w:val="00B95E90"/>
    <w:rsid w:val="00B960E8"/>
    <w:rsid w:val="00B96246"/>
    <w:rsid w:val="00B964C0"/>
    <w:rsid w:val="00B96A37"/>
    <w:rsid w:val="00B97ACC"/>
    <w:rsid w:val="00BA17C6"/>
    <w:rsid w:val="00BA4274"/>
    <w:rsid w:val="00BA4F8A"/>
    <w:rsid w:val="00BA5962"/>
    <w:rsid w:val="00BA5AB0"/>
    <w:rsid w:val="00BA6ABC"/>
    <w:rsid w:val="00BA7B9E"/>
    <w:rsid w:val="00BB0705"/>
    <w:rsid w:val="00BB0BD5"/>
    <w:rsid w:val="00BB216B"/>
    <w:rsid w:val="00BB4163"/>
    <w:rsid w:val="00BB578C"/>
    <w:rsid w:val="00BB633A"/>
    <w:rsid w:val="00BB6A14"/>
    <w:rsid w:val="00BB6AA8"/>
    <w:rsid w:val="00BB6AD1"/>
    <w:rsid w:val="00BC013A"/>
    <w:rsid w:val="00BC1EEE"/>
    <w:rsid w:val="00BC20AC"/>
    <w:rsid w:val="00BC33F5"/>
    <w:rsid w:val="00BC380F"/>
    <w:rsid w:val="00BC47C9"/>
    <w:rsid w:val="00BC5AEC"/>
    <w:rsid w:val="00BC6567"/>
    <w:rsid w:val="00BC7634"/>
    <w:rsid w:val="00BC7A0C"/>
    <w:rsid w:val="00BC7AB3"/>
    <w:rsid w:val="00BD08A9"/>
    <w:rsid w:val="00BD200D"/>
    <w:rsid w:val="00BD25F0"/>
    <w:rsid w:val="00BD3860"/>
    <w:rsid w:val="00BD3B19"/>
    <w:rsid w:val="00BD42B2"/>
    <w:rsid w:val="00BD4705"/>
    <w:rsid w:val="00BD56E1"/>
    <w:rsid w:val="00BD6FB0"/>
    <w:rsid w:val="00BE3105"/>
    <w:rsid w:val="00BE55F1"/>
    <w:rsid w:val="00BE5B45"/>
    <w:rsid w:val="00BE68C2"/>
    <w:rsid w:val="00BE69DD"/>
    <w:rsid w:val="00BE6AA9"/>
    <w:rsid w:val="00BE7826"/>
    <w:rsid w:val="00BF140C"/>
    <w:rsid w:val="00BF14C7"/>
    <w:rsid w:val="00BF36F9"/>
    <w:rsid w:val="00BF3731"/>
    <w:rsid w:val="00BF3849"/>
    <w:rsid w:val="00BF4B10"/>
    <w:rsid w:val="00BF5804"/>
    <w:rsid w:val="00BF6447"/>
    <w:rsid w:val="00BF6992"/>
    <w:rsid w:val="00BF6F98"/>
    <w:rsid w:val="00BF72C4"/>
    <w:rsid w:val="00C0098E"/>
    <w:rsid w:val="00C03AA0"/>
    <w:rsid w:val="00C04D06"/>
    <w:rsid w:val="00C0540A"/>
    <w:rsid w:val="00C06E6D"/>
    <w:rsid w:val="00C06F9E"/>
    <w:rsid w:val="00C07427"/>
    <w:rsid w:val="00C11588"/>
    <w:rsid w:val="00C13656"/>
    <w:rsid w:val="00C1372E"/>
    <w:rsid w:val="00C140D0"/>
    <w:rsid w:val="00C154C3"/>
    <w:rsid w:val="00C155F1"/>
    <w:rsid w:val="00C17D41"/>
    <w:rsid w:val="00C23F2F"/>
    <w:rsid w:val="00C25127"/>
    <w:rsid w:val="00C25750"/>
    <w:rsid w:val="00C27076"/>
    <w:rsid w:val="00C27962"/>
    <w:rsid w:val="00C27B1D"/>
    <w:rsid w:val="00C305DD"/>
    <w:rsid w:val="00C31F73"/>
    <w:rsid w:val="00C32138"/>
    <w:rsid w:val="00C33B59"/>
    <w:rsid w:val="00C34B6B"/>
    <w:rsid w:val="00C35E9D"/>
    <w:rsid w:val="00C36F6D"/>
    <w:rsid w:val="00C434A6"/>
    <w:rsid w:val="00C441A3"/>
    <w:rsid w:val="00C450F6"/>
    <w:rsid w:val="00C45246"/>
    <w:rsid w:val="00C469E5"/>
    <w:rsid w:val="00C46F6C"/>
    <w:rsid w:val="00C470AB"/>
    <w:rsid w:val="00C51856"/>
    <w:rsid w:val="00C518FB"/>
    <w:rsid w:val="00C538F8"/>
    <w:rsid w:val="00C541A1"/>
    <w:rsid w:val="00C550A7"/>
    <w:rsid w:val="00C55706"/>
    <w:rsid w:val="00C55BB6"/>
    <w:rsid w:val="00C56E91"/>
    <w:rsid w:val="00C6158E"/>
    <w:rsid w:val="00C61EF5"/>
    <w:rsid w:val="00C62682"/>
    <w:rsid w:val="00C63513"/>
    <w:rsid w:val="00C64652"/>
    <w:rsid w:val="00C724E3"/>
    <w:rsid w:val="00C72A8B"/>
    <w:rsid w:val="00C7319A"/>
    <w:rsid w:val="00C73635"/>
    <w:rsid w:val="00C73CD7"/>
    <w:rsid w:val="00C80414"/>
    <w:rsid w:val="00C808DA"/>
    <w:rsid w:val="00C818D7"/>
    <w:rsid w:val="00C822FB"/>
    <w:rsid w:val="00C823FA"/>
    <w:rsid w:val="00C82D24"/>
    <w:rsid w:val="00C83275"/>
    <w:rsid w:val="00C83A68"/>
    <w:rsid w:val="00C84089"/>
    <w:rsid w:val="00C8432B"/>
    <w:rsid w:val="00C858BE"/>
    <w:rsid w:val="00C85BC8"/>
    <w:rsid w:val="00C864BA"/>
    <w:rsid w:val="00C86AFB"/>
    <w:rsid w:val="00C871AE"/>
    <w:rsid w:val="00C87C88"/>
    <w:rsid w:val="00C9211A"/>
    <w:rsid w:val="00C95018"/>
    <w:rsid w:val="00C958F6"/>
    <w:rsid w:val="00C95B4B"/>
    <w:rsid w:val="00C9648A"/>
    <w:rsid w:val="00C97C1A"/>
    <w:rsid w:val="00CA09B2"/>
    <w:rsid w:val="00CA0A1C"/>
    <w:rsid w:val="00CA1819"/>
    <w:rsid w:val="00CA754B"/>
    <w:rsid w:val="00CB0D21"/>
    <w:rsid w:val="00CB218B"/>
    <w:rsid w:val="00CB2A41"/>
    <w:rsid w:val="00CB2E9D"/>
    <w:rsid w:val="00CB37F7"/>
    <w:rsid w:val="00CB3ADA"/>
    <w:rsid w:val="00CB47C7"/>
    <w:rsid w:val="00CB4BDD"/>
    <w:rsid w:val="00CB5917"/>
    <w:rsid w:val="00CB623E"/>
    <w:rsid w:val="00CB6723"/>
    <w:rsid w:val="00CB7DA8"/>
    <w:rsid w:val="00CC0677"/>
    <w:rsid w:val="00CC1A70"/>
    <w:rsid w:val="00CC245B"/>
    <w:rsid w:val="00CC3486"/>
    <w:rsid w:val="00CC4AA1"/>
    <w:rsid w:val="00CC5088"/>
    <w:rsid w:val="00CC5CB8"/>
    <w:rsid w:val="00CC6CE7"/>
    <w:rsid w:val="00CD2B0A"/>
    <w:rsid w:val="00CD549D"/>
    <w:rsid w:val="00CD55AA"/>
    <w:rsid w:val="00CD5919"/>
    <w:rsid w:val="00CD5DF5"/>
    <w:rsid w:val="00CD7A59"/>
    <w:rsid w:val="00CE046E"/>
    <w:rsid w:val="00CE08F9"/>
    <w:rsid w:val="00CE3C26"/>
    <w:rsid w:val="00CE3D20"/>
    <w:rsid w:val="00CE48A5"/>
    <w:rsid w:val="00CE5F8F"/>
    <w:rsid w:val="00CE713E"/>
    <w:rsid w:val="00CF08B1"/>
    <w:rsid w:val="00CF3C84"/>
    <w:rsid w:val="00CF5327"/>
    <w:rsid w:val="00CF5ACA"/>
    <w:rsid w:val="00CF6BAB"/>
    <w:rsid w:val="00D000FC"/>
    <w:rsid w:val="00D02143"/>
    <w:rsid w:val="00D022CE"/>
    <w:rsid w:val="00D02770"/>
    <w:rsid w:val="00D029E5"/>
    <w:rsid w:val="00D02B63"/>
    <w:rsid w:val="00D03323"/>
    <w:rsid w:val="00D04349"/>
    <w:rsid w:val="00D05353"/>
    <w:rsid w:val="00D05C7A"/>
    <w:rsid w:val="00D0713A"/>
    <w:rsid w:val="00D07186"/>
    <w:rsid w:val="00D103DF"/>
    <w:rsid w:val="00D141C0"/>
    <w:rsid w:val="00D146F9"/>
    <w:rsid w:val="00D14B44"/>
    <w:rsid w:val="00D15873"/>
    <w:rsid w:val="00D16880"/>
    <w:rsid w:val="00D16A8A"/>
    <w:rsid w:val="00D176DF"/>
    <w:rsid w:val="00D2089E"/>
    <w:rsid w:val="00D226A8"/>
    <w:rsid w:val="00D23045"/>
    <w:rsid w:val="00D234F5"/>
    <w:rsid w:val="00D2372C"/>
    <w:rsid w:val="00D24985"/>
    <w:rsid w:val="00D252F5"/>
    <w:rsid w:val="00D25D43"/>
    <w:rsid w:val="00D2636E"/>
    <w:rsid w:val="00D263B3"/>
    <w:rsid w:val="00D27110"/>
    <w:rsid w:val="00D34A50"/>
    <w:rsid w:val="00D378D7"/>
    <w:rsid w:val="00D45890"/>
    <w:rsid w:val="00D468A3"/>
    <w:rsid w:val="00D46B2B"/>
    <w:rsid w:val="00D509FB"/>
    <w:rsid w:val="00D50EE6"/>
    <w:rsid w:val="00D51F0C"/>
    <w:rsid w:val="00D5303E"/>
    <w:rsid w:val="00D53C8A"/>
    <w:rsid w:val="00D53E89"/>
    <w:rsid w:val="00D56259"/>
    <w:rsid w:val="00D56C38"/>
    <w:rsid w:val="00D571BE"/>
    <w:rsid w:val="00D57719"/>
    <w:rsid w:val="00D620B9"/>
    <w:rsid w:val="00D62906"/>
    <w:rsid w:val="00D629B9"/>
    <w:rsid w:val="00D631DB"/>
    <w:rsid w:val="00D64DA2"/>
    <w:rsid w:val="00D6759A"/>
    <w:rsid w:val="00D6787E"/>
    <w:rsid w:val="00D708EF"/>
    <w:rsid w:val="00D71969"/>
    <w:rsid w:val="00D733B3"/>
    <w:rsid w:val="00D736D4"/>
    <w:rsid w:val="00D748F9"/>
    <w:rsid w:val="00D74F15"/>
    <w:rsid w:val="00D7611D"/>
    <w:rsid w:val="00D763B4"/>
    <w:rsid w:val="00D775B8"/>
    <w:rsid w:val="00D8084A"/>
    <w:rsid w:val="00D815DE"/>
    <w:rsid w:val="00D82D1E"/>
    <w:rsid w:val="00D83CB4"/>
    <w:rsid w:val="00D83CBB"/>
    <w:rsid w:val="00D83D46"/>
    <w:rsid w:val="00D86851"/>
    <w:rsid w:val="00D87F90"/>
    <w:rsid w:val="00D90F2D"/>
    <w:rsid w:val="00D91172"/>
    <w:rsid w:val="00D91C05"/>
    <w:rsid w:val="00D91FE3"/>
    <w:rsid w:val="00D9244C"/>
    <w:rsid w:val="00D92C08"/>
    <w:rsid w:val="00D9374D"/>
    <w:rsid w:val="00D94BEC"/>
    <w:rsid w:val="00D95AFE"/>
    <w:rsid w:val="00D971DE"/>
    <w:rsid w:val="00DA0A55"/>
    <w:rsid w:val="00DA1793"/>
    <w:rsid w:val="00DA1A42"/>
    <w:rsid w:val="00DA1B53"/>
    <w:rsid w:val="00DA1D1B"/>
    <w:rsid w:val="00DA2360"/>
    <w:rsid w:val="00DA2C24"/>
    <w:rsid w:val="00DA34CF"/>
    <w:rsid w:val="00DA3755"/>
    <w:rsid w:val="00DA3B95"/>
    <w:rsid w:val="00DA3E97"/>
    <w:rsid w:val="00DA58A8"/>
    <w:rsid w:val="00DA5EFA"/>
    <w:rsid w:val="00DA6891"/>
    <w:rsid w:val="00DA7075"/>
    <w:rsid w:val="00DA7A32"/>
    <w:rsid w:val="00DB1512"/>
    <w:rsid w:val="00DB1E0B"/>
    <w:rsid w:val="00DB1EDE"/>
    <w:rsid w:val="00DB20A5"/>
    <w:rsid w:val="00DB2F6A"/>
    <w:rsid w:val="00DB36B9"/>
    <w:rsid w:val="00DB4340"/>
    <w:rsid w:val="00DB457C"/>
    <w:rsid w:val="00DB4FD5"/>
    <w:rsid w:val="00DB53E0"/>
    <w:rsid w:val="00DB6057"/>
    <w:rsid w:val="00DB720D"/>
    <w:rsid w:val="00DC0190"/>
    <w:rsid w:val="00DC0EDC"/>
    <w:rsid w:val="00DC1082"/>
    <w:rsid w:val="00DC1A78"/>
    <w:rsid w:val="00DC2149"/>
    <w:rsid w:val="00DC3788"/>
    <w:rsid w:val="00DC5A7B"/>
    <w:rsid w:val="00DC6EE4"/>
    <w:rsid w:val="00DC7327"/>
    <w:rsid w:val="00DD0727"/>
    <w:rsid w:val="00DD143D"/>
    <w:rsid w:val="00DD321A"/>
    <w:rsid w:val="00DD3E83"/>
    <w:rsid w:val="00DD4CDF"/>
    <w:rsid w:val="00DD6F04"/>
    <w:rsid w:val="00DD7017"/>
    <w:rsid w:val="00DE10FA"/>
    <w:rsid w:val="00DE1CA6"/>
    <w:rsid w:val="00DE2087"/>
    <w:rsid w:val="00DE386F"/>
    <w:rsid w:val="00DE578A"/>
    <w:rsid w:val="00DE5A0B"/>
    <w:rsid w:val="00DE676E"/>
    <w:rsid w:val="00DE75D9"/>
    <w:rsid w:val="00DF0AD4"/>
    <w:rsid w:val="00DF18D6"/>
    <w:rsid w:val="00DF26F4"/>
    <w:rsid w:val="00DF4DCB"/>
    <w:rsid w:val="00DF4EE8"/>
    <w:rsid w:val="00DF63AF"/>
    <w:rsid w:val="00DF7F3C"/>
    <w:rsid w:val="00DF7F76"/>
    <w:rsid w:val="00E002DE"/>
    <w:rsid w:val="00E00C73"/>
    <w:rsid w:val="00E01B84"/>
    <w:rsid w:val="00E01E2C"/>
    <w:rsid w:val="00E02B28"/>
    <w:rsid w:val="00E04818"/>
    <w:rsid w:val="00E0564D"/>
    <w:rsid w:val="00E05C55"/>
    <w:rsid w:val="00E06408"/>
    <w:rsid w:val="00E06C8B"/>
    <w:rsid w:val="00E06D97"/>
    <w:rsid w:val="00E0756C"/>
    <w:rsid w:val="00E10D36"/>
    <w:rsid w:val="00E12EB6"/>
    <w:rsid w:val="00E1333D"/>
    <w:rsid w:val="00E1534F"/>
    <w:rsid w:val="00E156F1"/>
    <w:rsid w:val="00E160D0"/>
    <w:rsid w:val="00E16BE5"/>
    <w:rsid w:val="00E173BB"/>
    <w:rsid w:val="00E20513"/>
    <w:rsid w:val="00E20B6A"/>
    <w:rsid w:val="00E21EDD"/>
    <w:rsid w:val="00E22547"/>
    <w:rsid w:val="00E23E51"/>
    <w:rsid w:val="00E244AF"/>
    <w:rsid w:val="00E24A97"/>
    <w:rsid w:val="00E24EC6"/>
    <w:rsid w:val="00E25817"/>
    <w:rsid w:val="00E30CF5"/>
    <w:rsid w:val="00E3225D"/>
    <w:rsid w:val="00E3265B"/>
    <w:rsid w:val="00E32BB8"/>
    <w:rsid w:val="00E34670"/>
    <w:rsid w:val="00E36C11"/>
    <w:rsid w:val="00E374A4"/>
    <w:rsid w:val="00E379E3"/>
    <w:rsid w:val="00E40B07"/>
    <w:rsid w:val="00E40BAC"/>
    <w:rsid w:val="00E43A71"/>
    <w:rsid w:val="00E43CED"/>
    <w:rsid w:val="00E44CC6"/>
    <w:rsid w:val="00E46B92"/>
    <w:rsid w:val="00E5107A"/>
    <w:rsid w:val="00E5206F"/>
    <w:rsid w:val="00E527D5"/>
    <w:rsid w:val="00E52DB5"/>
    <w:rsid w:val="00E534DE"/>
    <w:rsid w:val="00E54034"/>
    <w:rsid w:val="00E54234"/>
    <w:rsid w:val="00E5465F"/>
    <w:rsid w:val="00E54746"/>
    <w:rsid w:val="00E55C95"/>
    <w:rsid w:val="00E569B6"/>
    <w:rsid w:val="00E56B55"/>
    <w:rsid w:val="00E5726C"/>
    <w:rsid w:val="00E578DD"/>
    <w:rsid w:val="00E60532"/>
    <w:rsid w:val="00E60555"/>
    <w:rsid w:val="00E613DC"/>
    <w:rsid w:val="00E6160E"/>
    <w:rsid w:val="00E61F06"/>
    <w:rsid w:val="00E6328D"/>
    <w:rsid w:val="00E66A2E"/>
    <w:rsid w:val="00E6705A"/>
    <w:rsid w:val="00E67246"/>
    <w:rsid w:val="00E67274"/>
    <w:rsid w:val="00E70736"/>
    <w:rsid w:val="00E71165"/>
    <w:rsid w:val="00E72A19"/>
    <w:rsid w:val="00E72F3A"/>
    <w:rsid w:val="00E7565D"/>
    <w:rsid w:val="00E7582F"/>
    <w:rsid w:val="00E765D2"/>
    <w:rsid w:val="00E81F1B"/>
    <w:rsid w:val="00E8209C"/>
    <w:rsid w:val="00E84371"/>
    <w:rsid w:val="00E845EF"/>
    <w:rsid w:val="00E85024"/>
    <w:rsid w:val="00E85435"/>
    <w:rsid w:val="00E85EC6"/>
    <w:rsid w:val="00E90989"/>
    <w:rsid w:val="00E91899"/>
    <w:rsid w:val="00E91A61"/>
    <w:rsid w:val="00E926E1"/>
    <w:rsid w:val="00E9280D"/>
    <w:rsid w:val="00E92CE6"/>
    <w:rsid w:val="00E944E9"/>
    <w:rsid w:val="00E95296"/>
    <w:rsid w:val="00E95B84"/>
    <w:rsid w:val="00EA1146"/>
    <w:rsid w:val="00EA1B76"/>
    <w:rsid w:val="00EA23D6"/>
    <w:rsid w:val="00EA270C"/>
    <w:rsid w:val="00EA4BDA"/>
    <w:rsid w:val="00EA60E3"/>
    <w:rsid w:val="00EA6B47"/>
    <w:rsid w:val="00EB02EB"/>
    <w:rsid w:val="00EB2CD0"/>
    <w:rsid w:val="00EB30F6"/>
    <w:rsid w:val="00EB32D1"/>
    <w:rsid w:val="00EB3D87"/>
    <w:rsid w:val="00EB4395"/>
    <w:rsid w:val="00EB4644"/>
    <w:rsid w:val="00EB6822"/>
    <w:rsid w:val="00EB6EFD"/>
    <w:rsid w:val="00EB7D49"/>
    <w:rsid w:val="00EC084C"/>
    <w:rsid w:val="00EC1DCD"/>
    <w:rsid w:val="00EC1E9D"/>
    <w:rsid w:val="00EC287D"/>
    <w:rsid w:val="00EC370D"/>
    <w:rsid w:val="00EC4785"/>
    <w:rsid w:val="00EC5078"/>
    <w:rsid w:val="00EC625F"/>
    <w:rsid w:val="00EC6845"/>
    <w:rsid w:val="00EC6CF1"/>
    <w:rsid w:val="00EC7149"/>
    <w:rsid w:val="00EC7751"/>
    <w:rsid w:val="00ED0612"/>
    <w:rsid w:val="00ED100E"/>
    <w:rsid w:val="00ED116D"/>
    <w:rsid w:val="00ED1FC2"/>
    <w:rsid w:val="00ED29B6"/>
    <w:rsid w:val="00ED50B7"/>
    <w:rsid w:val="00ED524A"/>
    <w:rsid w:val="00ED74B6"/>
    <w:rsid w:val="00EE4BD6"/>
    <w:rsid w:val="00EE5892"/>
    <w:rsid w:val="00EE5BFA"/>
    <w:rsid w:val="00EE5DB6"/>
    <w:rsid w:val="00EE5F98"/>
    <w:rsid w:val="00EF0622"/>
    <w:rsid w:val="00EF0657"/>
    <w:rsid w:val="00EF13FE"/>
    <w:rsid w:val="00EF1E58"/>
    <w:rsid w:val="00EF2182"/>
    <w:rsid w:val="00EF236E"/>
    <w:rsid w:val="00EF281B"/>
    <w:rsid w:val="00EF2AF0"/>
    <w:rsid w:val="00EF3412"/>
    <w:rsid w:val="00EF3D28"/>
    <w:rsid w:val="00EF43F5"/>
    <w:rsid w:val="00EF4AB4"/>
    <w:rsid w:val="00EF4E78"/>
    <w:rsid w:val="00EF5467"/>
    <w:rsid w:val="00EF59F5"/>
    <w:rsid w:val="00EF6014"/>
    <w:rsid w:val="00EF6261"/>
    <w:rsid w:val="00EF6561"/>
    <w:rsid w:val="00EF65CC"/>
    <w:rsid w:val="00EF6627"/>
    <w:rsid w:val="00F01825"/>
    <w:rsid w:val="00F0328D"/>
    <w:rsid w:val="00F03982"/>
    <w:rsid w:val="00F04210"/>
    <w:rsid w:val="00F04465"/>
    <w:rsid w:val="00F05298"/>
    <w:rsid w:val="00F106FA"/>
    <w:rsid w:val="00F12841"/>
    <w:rsid w:val="00F12C8B"/>
    <w:rsid w:val="00F1357E"/>
    <w:rsid w:val="00F13C7C"/>
    <w:rsid w:val="00F14328"/>
    <w:rsid w:val="00F155EB"/>
    <w:rsid w:val="00F16613"/>
    <w:rsid w:val="00F2081B"/>
    <w:rsid w:val="00F21106"/>
    <w:rsid w:val="00F2195E"/>
    <w:rsid w:val="00F226FA"/>
    <w:rsid w:val="00F2343F"/>
    <w:rsid w:val="00F24039"/>
    <w:rsid w:val="00F24613"/>
    <w:rsid w:val="00F248D7"/>
    <w:rsid w:val="00F251C7"/>
    <w:rsid w:val="00F2738C"/>
    <w:rsid w:val="00F275D9"/>
    <w:rsid w:val="00F27ADA"/>
    <w:rsid w:val="00F30F0A"/>
    <w:rsid w:val="00F31BD6"/>
    <w:rsid w:val="00F323D0"/>
    <w:rsid w:val="00F331B7"/>
    <w:rsid w:val="00F338E7"/>
    <w:rsid w:val="00F3404B"/>
    <w:rsid w:val="00F343FE"/>
    <w:rsid w:val="00F35DD9"/>
    <w:rsid w:val="00F365E4"/>
    <w:rsid w:val="00F367C5"/>
    <w:rsid w:val="00F373D0"/>
    <w:rsid w:val="00F37ADD"/>
    <w:rsid w:val="00F37D83"/>
    <w:rsid w:val="00F40F31"/>
    <w:rsid w:val="00F42819"/>
    <w:rsid w:val="00F43D0F"/>
    <w:rsid w:val="00F4492E"/>
    <w:rsid w:val="00F44AE0"/>
    <w:rsid w:val="00F44D0F"/>
    <w:rsid w:val="00F45081"/>
    <w:rsid w:val="00F45429"/>
    <w:rsid w:val="00F45D38"/>
    <w:rsid w:val="00F4668D"/>
    <w:rsid w:val="00F46F7F"/>
    <w:rsid w:val="00F4704F"/>
    <w:rsid w:val="00F47391"/>
    <w:rsid w:val="00F50487"/>
    <w:rsid w:val="00F50D50"/>
    <w:rsid w:val="00F50ED8"/>
    <w:rsid w:val="00F5236A"/>
    <w:rsid w:val="00F53E5E"/>
    <w:rsid w:val="00F54DA7"/>
    <w:rsid w:val="00F55FC4"/>
    <w:rsid w:val="00F57301"/>
    <w:rsid w:val="00F57DF4"/>
    <w:rsid w:val="00F6150D"/>
    <w:rsid w:val="00F6159C"/>
    <w:rsid w:val="00F61771"/>
    <w:rsid w:val="00F61B75"/>
    <w:rsid w:val="00F61EB1"/>
    <w:rsid w:val="00F6394C"/>
    <w:rsid w:val="00F639BA"/>
    <w:rsid w:val="00F63B4D"/>
    <w:rsid w:val="00F6504D"/>
    <w:rsid w:val="00F66561"/>
    <w:rsid w:val="00F6770A"/>
    <w:rsid w:val="00F67D85"/>
    <w:rsid w:val="00F70066"/>
    <w:rsid w:val="00F70910"/>
    <w:rsid w:val="00F7439A"/>
    <w:rsid w:val="00F745D5"/>
    <w:rsid w:val="00F74D2D"/>
    <w:rsid w:val="00F75356"/>
    <w:rsid w:val="00F76544"/>
    <w:rsid w:val="00F76836"/>
    <w:rsid w:val="00F775C9"/>
    <w:rsid w:val="00F8027A"/>
    <w:rsid w:val="00F8150A"/>
    <w:rsid w:val="00F815CA"/>
    <w:rsid w:val="00F81966"/>
    <w:rsid w:val="00F82A01"/>
    <w:rsid w:val="00F8314A"/>
    <w:rsid w:val="00F8346A"/>
    <w:rsid w:val="00F84119"/>
    <w:rsid w:val="00F8442E"/>
    <w:rsid w:val="00F84E48"/>
    <w:rsid w:val="00F87596"/>
    <w:rsid w:val="00F8779F"/>
    <w:rsid w:val="00F87987"/>
    <w:rsid w:val="00F87AED"/>
    <w:rsid w:val="00F87BF8"/>
    <w:rsid w:val="00F87D61"/>
    <w:rsid w:val="00F9075D"/>
    <w:rsid w:val="00F919AA"/>
    <w:rsid w:val="00F929B5"/>
    <w:rsid w:val="00F9303C"/>
    <w:rsid w:val="00F93D29"/>
    <w:rsid w:val="00F940A0"/>
    <w:rsid w:val="00F942AD"/>
    <w:rsid w:val="00F9626C"/>
    <w:rsid w:val="00F96DEC"/>
    <w:rsid w:val="00FA1DA8"/>
    <w:rsid w:val="00FA5117"/>
    <w:rsid w:val="00FB1B23"/>
    <w:rsid w:val="00FB1D8C"/>
    <w:rsid w:val="00FB1E31"/>
    <w:rsid w:val="00FB5808"/>
    <w:rsid w:val="00FB5B56"/>
    <w:rsid w:val="00FB5CCB"/>
    <w:rsid w:val="00FB5D36"/>
    <w:rsid w:val="00FB78CC"/>
    <w:rsid w:val="00FB7E34"/>
    <w:rsid w:val="00FB7F0E"/>
    <w:rsid w:val="00FC0BC5"/>
    <w:rsid w:val="00FC178C"/>
    <w:rsid w:val="00FC1BA4"/>
    <w:rsid w:val="00FC1C99"/>
    <w:rsid w:val="00FC2464"/>
    <w:rsid w:val="00FC65B0"/>
    <w:rsid w:val="00FC7A65"/>
    <w:rsid w:val="00FD085D"/>
    <w:rsid w:val="00FD0992"/>
    <w:rsid w:val="00FD17EC"/>
    <w:rsid w:val="00FD2CE9"/>
    <w:rsid w:val="00FD363A"/>
    <w:rsid w:val="00FD471F"/>
    <w:rsid w:val="00FD554D"/>
    <w:rsid w:val="00FD6564"/>
    <w:rsid w:val="00FE0085"/>
    <w:rsid w:val="00FE042C"/>
    <w:rsid w:val="00FE08ED"/>
    <w:rsid w:val="00FE408F"/>
    <w:rsid w:val="00FE619B"/>
    <w:rsid w:val="00FE64FD"/>
    <w:rsid w:val="00FE6661"/>
    <w:rsid w:val="00FE6C1A"/>
    <w:rsid w:val="00FE6FB1"/>
    <w:rsid w:val="00FE762E"/>
    <w:rsid w:val="00FF1721"/>
    <w:rsid w:val="00FF2950"/>
    <w:rsid w:val="00FF30AC"/>
    <w:rsid w:val="00FF41E1"/>
    <w:rsid w:val="00FF4970"/>
    <w:rsid w:val="00FF5425"/>
    <w:rsid w:val="00FF5487"/>
    <w:rsid w:val="00FF5D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Prim2">
    <w:name w:val="Prim2"/>
    <w:aliases w:val="PrimTag"/>
    <w:rsid w:val="004B0D91"/>
    <w:pPr>
      <w:autoSpaceDE w:val="0"/>
      <w:autoSpaceDN w:val="0"/>
      <w:adjustRightInd w:val="0"/>
      <w:spacing w:line="240" w:lineRule="atLeast"/>
      <w:ind w:left="3280"/>
      <w:jc w:val="both"/>
    </w:pPr>
    <w:rPr>
      <w:rFonts w:eastAsiaTheme="minorEastAsia"/>
      <w:color w:val="000000"/>
      <w:w w:val="0"/>
    </w:rPr>
  </w:style>
  <w:style w:type="paragraph" w:customStyle="1" w:styleId="H4">
    <w:name w:val="H4"/>
    <w:aliases w:val="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DL1">
    <w:name w:val="DL1"/>
    <w:aliases w:val="DashedList3,D,DL"/>
    <w:uiPriority w:val="99"/>
    <w:rsid w:val="00E7073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DashedList"/>
    <w:uiPriority w:val="99"/>
    <w:rsid w:val="00E7073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L11">
    <w:name w:val="L11"/>
    <w:aliases w:val="NumberedList1"/>
    <w:next w:val="Normal"/>
    <w:uiPriority w:val="99"/>
    <w:rsid w:val="00E7073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2">
    <w:name w:val="H2"/>
    <w:aliases w:val="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L2">
    <w:name w:val="L2"/>
    <w:aliases w:val="NumberedList"/>
    <w:uiPriority w:val="99"/>
    <w:rsid w:val="00913DA8"/>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Bulleted">
    <w:name w:val="Bulleted"/>
    <w:rsid w:val="009D4268"/>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EditiingInstruction">
    <w:name w:val="Editiing Instruction"/>
    <w:uiPriority w:val="99"/>
    <w:rsid w:val="009D42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D4">
    <w:name w:val="D4"/>
    <w:aliases w:val="Definitions3"/>
    <w:uiPriority w:val="99"/>
    <w:rsid w:val="00243C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A1FigTitle">
    <w:name w:val="A1FigTitle"/>
    <w:next w:val="T"/>
    <w:rsid w:val="007B4BDA"/>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Symbol">
    <w:name w:val="Symbol"/>
    <w:uiPriority w:val="99"/>
    <w:rsid w:val="00817026"/>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9402847">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100714">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7935325">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3251229">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4198945">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19615">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7278648">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18291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212912">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790060">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3383103">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448189">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1447159">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1378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29100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8039195">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065168">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8207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1733751">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000101">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075399">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0799436">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5774396">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061890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1880722">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697345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308025">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6665703">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625301">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2294757">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6659297">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0419000">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51511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422421">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23805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7869154">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389044">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3033271">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39411033">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874921">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2701871">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5026272">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5438716">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446996">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196426">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78125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020618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442552">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0B29904C-A322-4123-B8B3-7B512B9DD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1600</TotalTime>
  <Pages>15</Pages>
  <Words>8111</Words>
  <Characters>40319</Characters>
  <Application>Microsoft Office Word</Application>
  <DocSecurity>0</DocSecurity>
  <Lines>335</Lines>
  <Paragraphs>96</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48334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George Cherian</cp:lastModifiedBy>
  <cp:revision>51</cp:revision>
  <cp:lastPrinted>2018-01-09T23:15:00Z</cp:lastPrinted>
  <dcterms:created xsi:type="dcterms:W3CDTF">2019-07-16T10:06:00Z</dcterms:created>
  <dcterms:modified xsi:type="dcterms:W3CDTF">2019-11-12T00:16:00Z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