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D3D85D"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3FF8D16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11F90">
              <w:rPr>
                <w:b w:val="0"/>
                <w:sz w:val="20"/>
              </w:rPr>
              <w:t>November</w:t>
            </w:r>
            <w:r w:rsidR="00B23AAA">
              <w:rPr>
                <w:b w:val="0"/>
                <w:sz w:val="20"/>
              </w:rPr>
              <w:t xml:space="preserve"> </w:t>
            </w:r>
            <w:r w:rsidR="00E11F90">
              <w:rPr>
                <w:b w:val="0"/>
                <w:sz w:val="20"/>
              </w:rPr>
              <w:t>10</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A8A046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 xml:space="preserve">following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received for TGax LB2</w:t>
      </w:r>
      <w:bookmarkStart w:id="0" w:name="_Hlk13974497"/>
      <w:r w:rsidR="00A46283">
        <w:rPr>
          <w:rFonts w:cs="Times New Roman"/>
          <w:sz w:val="18"/>
          <w:szCs w:val="18"/>
          <w:lang w:eastAsia="ko-KR"/>
        </w:rPr>
        <w:t>44</w:t>
      </w:r>
    </w:p>
    <w:p w14:paraId="474A4766" w14:textId="50CE6370" w:rsidR="009C3F3E" w:rsidRDefault="006A492F" w:rsidP="00C75F57">
      <w:pPr>
        <w:suppressAutoHyphens/>
        <w:jc w:val="both"/>
        <w:rPr>
          <w:rFonts w:cs="Times New Roman"/>
          <w:sz w:val="18"/>
          <w:szCs w:val="18"/>
          <w:lang w:eastAsia="ko-KR"/>
        </w:rPr>
      </w:pPr>
      <w:r w:rsidRPr="006A492F">
        <w:rPr>
          <w:rFonts w:cs="Times New Roman"/>
          <w:sz w:val="18"/>
          <w:szCs w:val="18"/>
          <w:lang w:eastAsia="ko-KR"/>
        </w:rPr>
        <w:t xml:space="preserve">22103, 22106, 22006, 22217, 22115, </w:t>
      </w:r>
      <w:r w:rsidRPr="00382356">
        <w:rPr>
          <w:rFonts w:cs="Times New Roman"/>
          <w:strike/>
          <w:sz w:val="18"/>
          <w:szCs w:val="18"/>
          <w:lang w:eastAsia="ko-KR"/>
        </w:rPr>
        <w:t>22122</w:t>
      </w:r>
      <w:r w:rsidRPr="006A492F">
        <w:rPr>
          <w:rFonts w:cs="Times New Roman"/>
          <w:sz w:val="18"/>
          <w:szCs w:val="18"/>
          <w:lang w:eastAsia="ko-KR"/>
        </w:rPr>
        <w:t>, 22281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E315DD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6EA22CD" w14:textId="4C767D29" w:rsidR="006A492F" w:rsidRDefault="006A492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0858A7DD" w14:textId="77777777" w:rsidR="002354A0" w:rsidRDefault="0051502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78AC761E" w14:textId="01D94C81" w:rsidR="00515022" w:rsidRDefault="00515022" w:rsidP="002354A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the revision number in the instructions to the editor</w:t>
      </w:r>
    </w:p>
    <w:p w14:paraId="5FBD725D" w14:textId="603A7EA6" w:rsidR="002354A0" w:rsidRDefault="002354A0" w:rsidP="002354A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discussion when the doc was presented Nov F2F AM1 (11/12)</w:t>
      </w:r>
    </w:p>
    <w:p w14:paraId="3F198D55" w14:textId="00FBD687" w:rsidR="002354A0" w:rsidRDefault="002354A0" w:rsidP="002354A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22122 is deferred</w:t>
      </w:r>
    </w:p>
    <w:p w14:paraId="5861AB2B" w14:textId="159F824C" w:rsidR="00993092" w:rsidRDefault="00993092" w:rsidP="0099309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23566159" w14:textId="745930C3" w:rsidR="00993092" w:rsidRDefault="00C1595E" w:rsidP="009930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w:t>
      </w:r>
      <w:r w:rsidR="00993092">
        <w:rPr>
          <w:rFonts w:ascii="Times New Roman" w:eastAsia="Malgun Gothic" w:hAnsi="Times New Roman" w:cs="Times New Roman"/>
          <w:sz w:val="18"/>
          <w:szCs w:val="20"/>
          <w:lang w:val="en-GB"/>
        </w:rPr>
        <w:t>esolution for CID 22115</w:t>
      </w:r>
      <w:r>
        <w:rPr>
          <w:rFonts w:ascii="Times New Roman" w:eastAsia="Malgun Gothic" w:hAnsi="Times New Roman" w:cs="Times New Roman"/>
          <w:sz w:val="18"/>
          <w:szCs w:val="20"/>
          <w:lang w:val="en-GB"/>
        </w:rPr>
        <w:t xml:space="preserve"> is updated based on offline discussion with Liwen (</w:t>
      </w:r>
      <w:r w:rsidR="00F77B49">
        <w:rPr>
          <w:rFonts w:ascii="Times New Roman" w:eastAsia="Malgun Gothic" w:hAnsi="Times New Roman" w:cs="Times New Roman"/>
          <w:sz w:val="18"/>
          <w:szCs w:val="20"/>
          <w:lang w:val="en-GB"/>
        </w:rPr>
        <w:t>commenter</w:t>
      </w:r>
      <w:r>
        <w:rPr>
          <w:rFonts w:ascii="Times New Roman" w:eastAsia="Malgun Gothic" w:hAnsi="Times New Roman" w:cs="Times New Roman"/>
          <w:sz w:val="18"/>
          <w:szCs w:val="20"/>
          <w:lang w:val="en-GB"/>
        </w:rPr>
        <w:t>)</w:t>
      </w:r>
    </w:p>
    <w:p w14:paraId="5997E8E5" w14:textId="3D833D13" w:rsidR="00993092" w:rsidRDefault="00993092" w:rsidP="009930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 resolution for CID 22122</w:t>
      </w:r>
      <w:r w:rsidR="00C1595E">
        <w:rPr>
          <w:rFonts w:ascii="Times New Roman" w:eastAsia="Malgun Gothic" w:hAnsi="Times New Roman" w:cs="Times New Roman"/>
          <w:sz w:val="18"/>
          <w:szCs w:val="20"/>
          <w:lang w:val="en-GB"/>
        </w:rPr>
        <w:t xml:space="preserve"> based on offline discussion with Liwen (</w:t>
      </w:r>
      <w:r w:rsidR="00F77B49">
        <w:rPr>
          <w:rFonts w:ascii="Times New Roman" w:eastAsia="Malgun Gothic" w:hAnsi="Times New Roman" w:cs="Times New Roman"/>
          <w:sz w:val="18"/>
          <w:szCs w:val="20"/>
          <w:lang w:val="en-GB"/>
        </w:rPr>
        <w:t>commenter</w:t>
      </w:r>
      <w:r w:rsidR="00C1595E">
        <w:rPr>
          <w:rFonts w:ascii="Times New Roman" w:eastAsia="Malgun Gothic" w:hAnsi="Times New Roman" w:cs="Times New Roman"/>
          <w:sz w:val="18"/>
          <w:szCs w:val="20"/>
          <w:lang w:val="en-GB"/>
        </w:rPr>
        <w: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790"/>
        <w:gridCol w:w="2340"/>
        <w:gridCol w:w="2520"/>
      </w:tblGrid>
      <w:tr w:rsidR="00D41AA9" w:rsidRPr="007E587A" w14:paraId="7B5B751B" w14:textId="77777777" w:rsidTr="006B353A">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75E72" w:rsidRPr="008B0293" w14:paraId="442AC8B9" w14:textId="77777777" w:rsidTr="006B353A">
        <w:trPr>
          <w:trHeight w:val="220"/>
          <w:jc w:val="center"/>
        </w:trPr>
        <w:tc>
          <w:tcPr>
            <w:tcW w:w="630" w:type="dxa"/>
            <w:shd w:val="clear" w:color="auto" w:fill="auto"/>
            <w:noWrap/>
          </w:tcPr>
          <w:p w14:paraId="5376C24A" w14:textId="0C6A9C0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22103</w:t>
            </w:r>
          </w:p>
        </w:tc>
        <w:tc>
          <w:tcPr>
            <w:tcW w:w="1080" w:type="dxa"/>
          </w:tcPr>
          <w:p w14:paraId="0E08840D" w14:textId="70F01553"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Liwen Chu</w:t>
            </w:r>
          </w:p>
        </w:tc>
        <w:tc>
          <w:tcPr>
            <w:tcW w:w="715" w:type="dxa"/>
            <w:shd w:val="clear" w:color="auto" w:fill="auto"/>
            <w:noWrap/>
          </w:tcPr>
          <w:p w14:paraId="77BEA12A" w14:textId="2C3BF024"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213.01</w:t>
            </w:r>
          </w:p>
        </w:tc>
        <w:tc>
          <w:tcPr>
            <w:tcW w:w="900" w:type="dxa"/>
          </w:tcPr>
          <w:p w14:paraId="6739BC2B" w14:textId="127871B1"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9.4.2.258</w:t>
            </w:r>
          </w:p>
        </w:tc>
        <w:tc>
          <w:tcPr>
            <w:tcW w:w="2790" w:type="dxa"/>
            <w:shd w:val="clear" w:color="auto" w:fill="auto"/>
            <w:noWrap/>
          </w:tcPr>
          <w:p w14:paraId="2CF4BDD3" w14:textId="5B6AB80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Clarify that the count is the number of non-transmitted BSSIDs</w:t>
            </w:r>
          </w:p>
        </w:tc>
        <w:tc>
          <w:tcPr>
            <w:tcW w:w="2340" w:type="dxa"/>
            <w:shd w:val="clear" w:color="auto" w:fill="auto"/>
            <w:noWrap/>
          </w:tcPr>
          <w:p w14:paraId="44231953" w14:textId="28227840"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Change the paragraph to "The BSSID Count field carries the total number of active nontransmitted BSSIDs defined by the multiple BSSID set"</w:t>
            </w:r>
          </w:p>
        </w:tc>
        <w:tc>
          <w:tcPr>
            <w:tcW w:w="2520" w:type="dxa"/>
            <w:shd w:val="clear" w:color="auto" w:fill="auto"/>
          </w:tcPr>
          <w:p w14:paraId="08EBF4D4" w14:textId="7E5B0A90" w:rsidR="00E75E72" w:rsidRDefault="00910BC2"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5B13997" w14:textId="77777777" w:rsidR="001F28B3" w:rsidRDefault="001F28B3" w:rsidP="00E75E72">
            <w:pPr>
              <w:suppressAutoHyphens/>
              <w:spacing w:after="0"/>
              <w:rPr>
                <w:rFonts w:ascii="Times New Roman" w:hAnsi="Times New Roman" w:cs="Times New Roman"/>
                <w:b/>
                <w:sz w:val="16"/>
                <w:szCs w:val="16"/>
              </w:rPr>
            </w:pPr>
          </w:p>
          <w:p w14:paraId="118F5E8C" w14:textId="710C1E74" w:rsidR="00910BC2" w:rsidRPr="00910BC2" w:rsidRDefault="00910BC2"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existing text</w:t>
            </w:r>
            <w:r w:rsidR="002934FE">
              <w:rPr>
                <w:rFonts w:ascii="Times New Roman" w:hAnsi="Times New Roman" w:cs="Times New Roman"/>
                <w:bCs/>
                <w:sz w:val="16"/>
                <w:szCs w:val="16"/>
              </w:rPr>
              <w:t xml:space="preserve"> doesn’t require further clarification.</w:t>
            </w:r>
            <w:r>
              <w:rPr>
                <w:rFonts w:ascii="Times New Roman" w:hAnsi="Times New Roman" w:cs="Times New Roman"/>
                <w:bCs/>
                <w:sz w:val="16"/>
                <w:szCs w:val="16"/>
              </w:rPr>
              <w:t xml:space="preserve"> T</w:t>
            </w:r>
            <w:r w:rsidRPr="00910BC2">
              <w:rPr>
                <w:rFonts w:ascii="Times New Roman" w:hAnsi="Times New Roman" w:cs="Times New Roman"/>
                <w:bCs/>
                <w:sz w:val="16"/>
                <w:szCs w:val="16"/>
              </w:rPr>
              <w:t>he field indicates the total number of active BSSIDs in the set (which includes transmitted BSSID). This is consistent with the definition of Max BSSID Indicator field in Multiple BSSID element.</w:t>
            </w:r>
          </w:p>
        </w:tc>
      </w:tr>
      <w:tr w:rsidR="00E75E72" w:rsidRPr="008B0293" w14:paraId="53724B42" w14:textId="77777777" w:rsidTr="006B353A">
        <w:trPr>
          <w:trHeight w:val="220"/>
          <w:jc w:val="center"/>
        </w:trPr>
        <w:tc>
          <w:tcPr>
            <w:tcW w:w="630" w:type="dxa"/>
            <w:shd w:val="clear" w:color="auto" w:fill="auto"/>
            <w:noWrap/>
          </w:tcPr>
          <w:p w14:paraId="5D870EC9" w14:textId="456F031E"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22106</w:t>
            </w:r>
          </w:p>
        </w:tc>
        <w:tc>
          <w:tcPr>
            <w:tcW w:w="1080" w:type="dxa"/>
          </w:tcPr>
          <w:p w14:paraId="214F2D95" w14:textId="4ED77A60"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Liwen Chu</w:t>
            </w:r>
          </w:p>
        </w:tc>
        <w:tc>
          <w:tcPr>
            <w:tcW w:w="715" w:type="dxa"/>
            <w:shd w:val="clear" w:color="auto" w:fill="auto"/>
            <w:noWrap/>
          </w:tcPr>
          <w:p w14:paraId="75946A91" w14:textId="31AE5A42"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266.42</w:t>
            </w:r>
          </w:p>
        </w:tc>
        <w:tc>
          <w:tcPr>
            <w:tcW w:w="900" w:type="dxa"/>
          </w:tcPr>
          <w:p w14:paraId="59C93AC7" w14:textId="08C9705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10.23.2.4</w:t>
            </w:r>
          </w:p>
        </w:tc>
        <w:tc>
          <w:tcPr>
            <w:tcW w:w="2790" w:type="dxa"/>
            <w:shd w:val="clear" w:color="auto" w:fill="auto"/>
            <w:noWrap/>
          </w:tcPr>
          <w:p w14:paraId="17E0D91C" w14:textId="4D6C0052"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This adds unnecessary restriction to the frame exchange with Multiple BSSIDs support.</w:t>
            </w:r>
          </w:p>
        </w:tc>
        <w:tc>
          <w:tcPr>
            <w:tcW w:w="2340" w:type="dxa"/>
            <w:shd w:val="clear" w:color="auto" w:fill="auto"/>
            <w:noWrap/>
          </w:tcPr>
          <w:p w14:paraId="27F5C178" w14:textId="43553829"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Change to text to "During an EDCA TXOP, the Address 2 field excluding the Individual/Group bit of all Control frames carried in a PPDU that is not an HE MU PPDU sent by an HE STA that is a TXOP holder shall be set to the same address value unless when Multiple BSSID is supported, the TA may be the transmitted BSSID or non-transmitted BSSIDs announced by the transmitted BSSID in its Multiple BSSID element"</w:t>
            </w:r>
          </w:p>
        </w:tc>
        <w:tc>
          <w:tcPr>
            <w:tcW w:w="2520" w:type="dxa"/>
            <w:shd w:val="clear" w:color="auto" w:fill="auto"/>
          </w:tcPr>
          <w:p w14:paraId="39F8F67C" w14:textId="77777777" w:rsidR="00E75E72" w:rsidRDefault="002934FE"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62C98D0" w14:textId="77777777" w:rsidR="002934FE" w:rsidRDefault="002934FE" w:rsidP="00E75E72">
            <w:pPr>
              <w:suppressAutoHyphens/>
              <w:spacing w:after="0"/>
              <w:rPr>
                <w:rFonts w:ascii="Times New Roman" w:hAnsi="Times New Roman" w:cs="Times New Roman"/>
                <w:bCs/>
                <w:sz w:val="16"/>
                <w:szCs w:val="16"/>
              </w:rPr>
            </w:pPr>
          </w:p>
          <w:p w14:paraId="1A0BD836" w14:textId="17D0192C" w:rsidR="001F28B3" w:rsidRPr="002934FE" w:rsidRDefault="001F28B3"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Having the TA value consistent during the TXOP </w:t>
            </w:r>
            <w:r w:rsidR="002565AF">
              <w:rPr>
                <w:rFonts w:ascii="Times New Roman" w:hAnsi="Times New Roman" w:cs="Times New Roman"/>
                <w:bCs/>
                <w:sz w:val="16"/>
                <w:szCs w:val="16"/>
              </w:rPr>
              <w:t xml:space="preserve">would help </w:t>
            </w:r>
            <w:r w:rsidRPr="001F28B3">
              <w:rPr>
                <w:rFonts w:ascii="Times New Roman" w:hAnsi="Times New Roman" w:cs="Times New Roman"/>
                <w:bCs/>
                <w:sz w:val="16"/>
                <w:szCs w:val="16"/>
              </w:rPr>
              <w:t>OBSS STAs (which may not support Control frames to Multi-BSS, and/or may not know about our BSS’s different BSSIDs) to track the TXOP holder</w:t>
            </w:r>
            <w:r w:rsidR="002565AF">
              <w:rPr>
                <w:rFonts w:ascii="Times New Roman" w:hAnsi="Times New Roman" w:cs="Times New Roman"/>
                <w:bCs/>
                <w:sz w:val="16"/>
                <w:szCs w:val="16"/>
              </w:rPr>
              <w:t xml:space="preserve">. Further the rules need to be consistent across all Control frames (see 26.4.1 which suggests that the TA field of MBA is set to TxBSSID when the TA is obtained by TxBSSID). </w:t>
            </w:r>
          </w:p>
        </w:tc>
      </w:tr>
      <w:tr w:rsidR="00E75E72" w:rsidRPr="008B0293" w14:paraId="694E4DE2" w14:textId="77777777" w:rsidTr="006B353A">
        <w:trPr>
          <w:trHeight w:val="220"/>
          <w:jc w:val="center"/>
        </w:trPr>
        <w:tc>
          <w:tcPr>
            <w:tcW w:w="630" w:type="dxa"/>
            <w:shd w:val="clear" w:color="auto" w:fill="auto"/>
            <w:noWrap/>
          </w:tcPr>
          <w:p w14:paraId="10F11BDD" w14:textId="3B7EA4F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22006</w:t>
            </w:r>
          </w:p>
        </w:tc>
        <w:tc>
          <w:tcPr>
            <w:tcW w:w="1080" w:type="dxa"/>
          </w:tcPr>
          <w:p w14:paraId="0CC6B18C" w14:textId="048B8DBF"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Albert Petrick</w:t>
            </w:r>
          </w:p>
        </w:tc>
        <w:tc>
          <w:tcPr>
            <w:tcW w:w="715" w:type="dxa"/>
            <w:shd w:val="clear" w:color="auto" w:fill="auto"/>
            <w:noWrap/>
          </w:tcPr>
          <w:p w14:paraId="3D960D8B" w14:textId="32E795B2"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285.25</w:t>
            </w:r>
          </w:p>
        </w:tc>
        <w:tc>
          <w:tcPr>
            <w:tcW w:w="900" w:type="dxa"/>
          </w:tcPr>
          <w:p w14:paraId="4092647D" w14:textId="79668A34"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11.1.3.8.1</w:t>
            </w:r>
          </w:p>
        </w:tc>
        <w:tc>
          <w:tcPr>
            <w:tcW w:w="2790" w:type="dxa"/>
            <w:shd w:val="clear" w:color="auto" w:fill="auto"/>
            <w:noWrap/>
          </w:tcPr>
          <w:p w14:paraId="4B25E4D4" w14:textId="375845BA"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Add definition for EMA AP in clause 3.0. It's defined as 6 GHz AP the supports extended capabilities discovery, and enhanced multi-BSSID functions.  It should be called an HE EMA AP.</w:t>
            </w:r>
          </w:p>
        </w:tc>
        <w:tc>
          <w:tcPr>
            <w:tcW w:w="2340" w:type="dxa"/>
            <w:shd w:val="clear" w:color="auto" w:fill="auto"/>
            <w:noWrap/>
          </w:tcPr>
          <w:p w14:paraId="07C8758E" w14:textId="5077B953"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As commented</w:t>
            </w:r>
          </w:p>
        </w:tc>
        <w:tc>
          <w:tcPr>
            <w:tcW w:w="2520" w:type="dxa"/>
            <w:shd w:val="clear" w:color="auto" w:fill="auto"/>
          </w:tcPr>
          <w:p w14:paraId="70590492" w14:textId="77777777" w:rsidR="00E75E72" w:rsidRDefault="00057B60"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5D3B8EA" w14:textId="77777777" w:rsidR="00057B60" w:rsidRDefault="00057B60" w:rsidP="00E75E72">
            <w:pPr>
              <w:suppressAutoHyphens/>
              <w:spacing w:after="0"/>
              <w:rPr>
                <w:rFonts w:ascii="Times New Roman" w:hAnsi="Times New Roman" w:cs="Times New Roman"/>
                <w:bCs/>
                <w:sz w:val="16"/>
                <w:szCs w:val="16"/>
              </w:rPr>
            </w:pPr>
          </w:p>
          <w:p w14:paraId="30528893" w14:textId="740B49F4" w:rsidR="009323F1" w:rsidRPr="00057B60" w:rsidRDefault="009323F1"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 of EMA AP existings in clause 3 (see P42L59). Further, an HE AP operating in 2.4 / 5 GHz can also operate as EMA AP as described in 11.1.3.8.1</w:t>
            </w:r>
          </w:p>
        </w:tc>
      </w:tr>
      <w:tr w:rsidR="00E75E72" w:rsidRPr="008B0293" w14:paraId="1D148CC2" w14:textId="77777777" w:rsidTr="006B353A">
        <w:trPr>
          <w:trHeight w:val="220"/>
          <w:jc w:val="center"/>
        </w:trPr>
        <w:tc>
          <w:tcPr>
            <w:tcW w:w="630" w:type="dxa"/>
            <w:shd w:val="clear" w:color="auto" w:fill="auto"/>
            <w:noWrap/>
          </w:tcPr>
          <w:p w14:paraId="428FCB93" w14:textId="78C98F1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22217</w:t>
            </w:r>
          </w:p>
        </w:tc>
        <w:tc>
          <w:tcPr>
            <w:tcW w:w="1080" w:type="dxa"/>
          </w:tcPr>
          <w:p w14:paraId="21819F7F" w14:textId="6783096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Mark RISON</w:t>
            </w:r>
          </w:p>
        </w:tc>
        <w:tc>
          <w:tcPr>
            <w:tcW w:w="715" w:type="dxa"/>
            <w:shd w:val="clear" w:color="auto" w:fill="auto"/>
            <w:noWrap/>
          </w:tcPr>
          <w:p w14:paraId="04D07D7E" w14:textId="6DD0E419"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285.26</w:t>
            </w:r>
          </w:p>
        </w:tc>
        <w:tc>
          <w:tcPr>
            <w:tcW w:w="900" w:type="dxa"/>
          </w:tcPr>
          <w:p w14:paraId="4D6B00A5" w14:textId="01CB92FD"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11.1.3.8.1</w:t>
            </w:r>
          </w:p>
        </w:tc>
        <w:tc>
          <w:tcPr>
            <w:tcW w:w="2790" w:type="dxa"/>
            <w:shd w:val="clear" w:color="auto" w:fill="auto"/>
            <w:noWrap/>
          </w:tcPr>
          <w:p w14:paraId="1D04AAC9" w14:textId="1C0D8D4E"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"When an AP that does not operate in the 6 GHz</w:t>
            </w:r>
            <w:r w:rsidRPr="00E75E72">
              <w:rPr>
                <w:rFonts w:ascii="Times New Roman" w:hAnsi="Times New Roman" w:cs="Times New Roman"/>
                <w:sz w:val="16"/>
                <w:szCs w:val="16"/>
              </w:rPr>
              <w:br/>
              <w:t>band, has dot11MultiBSSIDImplemented equal to true and advertises a partial list of nontransmitted BSSID</w:t>
            </w:r>
            <w:r w:rsidRPr="00E75E72">
              <w:rPr>
                <w:rFonts w:ascii="Times New Roman" w:hAnsi="Times New Roman" w:cs="Times New Roman"/>
                <w:sz w:val="16"/>
                <w:szCs w:val="16"/>
              </w:rPr>
              <w:br/>
              <w:t>profiles intends a non-AP STA to discover the complete list of nontransmitted BSSID profiles, where a com-</w:t>
            </w:r>
            <w:r w:rsidRPr="00E75E72">
              <w:rPr>
                <w:rFonts w:ascii="Times New Roman" w:hAnsi="Times New Roman" w:cs="Times New Roman"/>
                <w:sz w:val="16"/>
                <w:szCs w:val="16"/>
              </w:rPr>
              <w:br/>
              <w:t>plete list of nontransmitted BSSID profile comprises only BSSIDs that are discoverable, the AP shall oper-</w:t>
            </w:r>
            <w:r w:rsidRPr="00E75E72">
              <w:rPr>
                <w:rFonts w:ascii="Times New Roman" w:hAnsi="Times New Roman" w:cs="Times New Roman"/>
                <w:sz w:val="16"/>
                <w:szCs w:val="16"/>
              </w:rPr>
              <w:br/>
              <w:t>ate as an EMA AP." is changing existing behaviour (non-HE APs)</w:t>
            </w:r>
          </w:p>
        </w:tc>
        <w:tc>
          <w:tcPr>
            <w:tcW w:w="2340" w:type="dxa"/>
            <w:shd w:val="clear" w:color="auto" w:fill="auto"/>
            <w:noWrap/>
          </w:tcPr>
          <w:p w14:paraId="5718A9A0" w14:textId="4EF2AF3E"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Add "HE " before "the first "AP" in the cited text</w:t>
            </w:r>
          </w:p>
        </w:tc>
        <w:tc>
          <w:tcPr>
            <w:tcW w:w="2520" w:type="dxa"/>
            <w:shd w:val="clear" w:color="auto" w:fill="auto"/>
          </w:tcPr>
          <w:p w14:paraId="1E897FE6" w14:textId="546977FC" w:rsidR="00E75E72" w:rsidRDefault="00176881"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065BFA" w14:textId="6262324E" w:rsidR="00E454EC" w:rsidRDefault="00E454EC" w:rsidP="00E454EC">
            <w:pPr>
              <w:suppressAutoHyphens/>
              <w:spacing w:after="0"/>
              <w:rPr>
                <w:rFonts w:ascii="Times New Roman" w:hAnsi="Times New Roman" w:cs="Times New Roman"/>
                <w:bCs/>
                <w:sz w:val="16"/>
                <w:szCs w:val="16"/>
              </w:rPr>
            </w:pPr>
          </w:p>
          <w:p w14:paraId="6C30BBE4" w14:textId="4D3CDA27" w:rsidR="00382356" w:rsidRDefault="00382356" w:rsidP="00E454EC">
            <w:pPr>
              <w:suppressAutoHyphens/>
              <w:spacing w:after="0"/>
              <w:rPr>
                <w:rFonts w:ascii="Times New Roman" w:hAnsi="Times New Roman" w:cs="Times New Roman"/>
                <w:bCs/>
                <w:sz w:val="16"/>
                <w:szCs w:val="16"/>
              </w:rPr>
            </w:pPr>
            <w:r>
              <w:rPr>
                <w:rFonts w:ascii="Times New Roman" w:hAnsi="Times New Roman" w:cs="Times New Roman"/>
                <w:bCs/>
                <w:sz w:val="16"/>
                <w:szCs w:val="16"/>
              </w:rPr>
              <w:t>Updated the text in 11.1.3.8.1 to clarify HE AP. Further since HE APs operate on 2.4, 5, or 6 GHz, updated the text to replace “does not operate on 6 GHz” with “operating on 2.4 or 5 GHz”.</w:t>
            </w:r>
          </w:p>
          <w:p w14:paraId="665EEACA" w14:textId="77777777" w:rsidR="00382356" w:rsidRDefault="00382356" w:rsidP="00E454EC">
            <w:pPr>
              <w:suppressAutoHyphens/>
              <w:spacing w:after="0"/>
              <w:rPr>
                <w:rFonts w:ascii="Times New Roman" w:hAnsi="Times New Roman" w:cs="Times New Roman"/>
                <w:bCs/>
                <w:sz w:val="16"/>
                <w:szCs w:val="16"/>
              </w:rPr>
            </w:pPr>
          </w:p>
          <w:p w14:paraId="68303956" w14:textId="6ECADCB7" w:rsidR="00E454EC" w:rsidRPr="00F77B49" w:rsidRDefault="00E454EC"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w:t>
            </w:r>
            <w:r w:rsidR="0055707D">
              <w:rPr>
                <w:rFonts w:ascii="Times New Roman" w:hAnsi="Times New Roman" w:cs="Times New Roman"/>
                <w:bCs/>
                <w:sz w:val="16"/>
                <w:szCs w:val="16"/>
              </w:rPr>
              <w:t>3</w:t>
            </w:r>
            <w:r>
              <w:rPr>
                <w:rFonts w:ascii="Times New Roman" w:hAnsi="Times New Roman" w:cs="Times New Roman"/>
                <w:bCs/>
                <w:sz w:val="16"/>
                <w:szCs w:val="16"/>
              </w:rPr>
              <w:t xml:space="preserve"> tagged as 22217</w:t>
            </w:r>
            <w:bookmarkStart w:id="1" w:name="_GoBack"/>
            <w:bookmarkEnd w:id="1"/>
          </w:p>
        </w:tc>
      </w:tr>
      <w:tr w:rsidR="00E75E72" w:rsidRPr="00DE5B87" w14:paraId="6A96A748" w14:textId="77777777" w:rsidTr="006B353A">
        <w:trPr>
          <w:trHeight w:val="220"/>
          <w:jc w:val="center"/>
        </w:trPr>
        <w:tc>
          <w:tcPr>
            <w:tcW w:w="630" w:type="dxa"/>
            <w:shd w:val="clear" w:color="auto" w:fill="auto"/>
            <w:noWrap/>
          </w:tcPr>
          <w:p w14:paraId="79AFD584" w14:textId="290C4FC5" w:rsidR="00E75E72" w:rsidRPr="00E75E72" w:rsidRDefault="00E75E72" w:rsidP="00E75E72">
            <w:pPr>
              <w:suppressAutoHyphens/>
              <w:spacing w:after="0"/>
              <w:rPr>
                <w:rFonts w:ascii="Times New Roman" w:hAnsi="Times New Roman" w:cs="Times New Roman"/>
                <w:sz w:val="16"/>
                <w:szCs w:val="16"/>
              </w:rPr>
            </w:pPr>
            <w:bookmarkStart w:id="2" w:name="_Hlk24270587"/>
            <w:r w:rsidRPr="00E75E72">
              <w:rPr>
                <w:rFonts w:ascii="Times New Roman" w:hAnsi="Times New Roman" w:cs="Times New Roman"/>
                <w:sz w:val="16"/>
                <w:szCs w:val="16"/>
              </w:rPr>
              <w:lastRenderedPageBreak/>
              <w:t>22115</w:t>
            </w:r>
          </w:p>
        </w:tc>
        <w:tc>
          <w:tcPr>
            <w:tcW w:w="1080" w:type="dxa"/>
          </w:tcPr>
          <w:p w14:paraId="699F155F" w14:textId="585CF781"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Liwen Chu</w:t>
            </w:r>
          </w:p>
        </w:tc>
        <w:tc>
          <w:tcPr>
            <w:tcW w:w="715" w:type="dxa"/>
            <w:shd w:val="clear" w:color="auto" w:fill="auto"/>
            <w:noWrap/>
          </w:tcPr>
          <w:p w14:paraId="1703D76C" w14:textId="79D2A9C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287.46</w:t>
            </w:r>
          </w:p>
        </w:tc>
        <w:tc>
          <w:tcPr>
            <w:tcW w:w="900" w:type="dxa"/>
          </w:tcPr>
          <w:p w14:paraId="096C1205" w14:textId="21C84E81"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11.1.3.8.3</w:t>
            </w:r>
          </w:p>
        </w:tc>
        <w:tc>
          <w:tcPr>
            <w:tcW w:w="2790" w:type="dxa"/>
            <w:shd w:val="clear" w:color="auto" w:fill="auto"/>
            <w:noWrap/>
          </w:tcPr>
          <w:p w14:paraId="11FBFDBF" w14:textId="4F39C96B"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The RNR for non-transmitted BSSID profiles which are not in Probe Response is not completetely defined.</w:t>
            </w:r>
          </w:p>
        </w:tc>
        <w:tc>
          <w:tcPr>
            <w:tcW w:w="2340" w:type="dxa"/>
            <w:shd w:val="clear" w:color="auto" w:fill="auto"/>
            <w:noWrap/>
          </w:tcPr>
          <w:p w14:paraId="0B423725" w14:textId="76F0FD49"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Change the RNR definition per the comment.</w:t>
            </w:r>
          </w:p>
        </w:tc>
        <w:tc>
          <w:tcPr>
            <w:tcW w:w="2520" w:type="dxa"/>
            <w:shd w:val="clear" w:color="auto" w:fill="auto"/>
          </w:tcPr>
          <w:p w14:paraId="014D9F52" w14:textId="77777777" w:rsidR="00E75E72" w:rsidRDefault="00560E75"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4573E5" w14:textId="77777777" w:rsidR="00503647" w:rsidRDefault="00503647" w:rsidP="00E75E72">
            <w:pPr>
              <w:suppressAutoHyphens/>
              <w:spacing w:after="0"/>
              <w:rPr>
                <w:rFonts w:ascii="Times New Roman" w:hAnsi="Times New Roman" w:cs="Times New Roman"/>
                <w:bCs/>
                <w:sz w:val="16"/>
                <w:szCs w:val="16"/>
              </w:rPr>
            </w:pPr>
          </w:p>
          <w:p w14:paraId="1BEC7706" w14:textId="77777777" w:rsidR="002354A0" w:rsidRDefault="00503647"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802.11ax D5.0 enables an AP to advertise information about nonTxBSSIDs via the RNR element.</w:t>
            </w:r>
            <w:r w:rsidR="00C53E32">
              <w:rPr>
                <w:rFonts w:ascii="Times New Roman" w:hAnsi="Times New Roman" w:cs="Times New Roman"/>
                <w:bCs/>
                <w:sz w:val="16"/>
                <w:szCs w:val="16"/>
              </w:rPr>
              <w:t xml:space="preserve"> Added a note to clarify. </w:t>
            </w:r>
          </w:p>
          <w:p w14:paraId="41B7D002" w14:textId="77777777" w:rsidR="002354A0" w:rsidRDefault="002354A0" w:rsidP="00E75E72">
            <w:pPr>
              <w:suppressAutoHyphens/>
              <w:spacing w:after="0"/>
              <w:rPr>
                <w:rFonts w:ascii="Times New Roman" w:hAnsi="Times New Roman" w:cs="Times New Roman"/>
                <w:bCs/>
                <w:sz w:val="16"/>
                <w:szCs w:val="16"/>
              </w:rPr>
            </w:pPr>
          </w:p>
          <w:p w14:paraId="6F22624C" w14:textId="599EF207" w:rsidR="00503647" w:rsidRDefault="00C53E32"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 in clause 11.1.3.8.3, both Beacon and Probe Response frames can advertise nonTxBSSIDs that are not included in the Multiple BSSID element via the RNR element. Clarified the text to say “Beacon </w:t>
            </w:r>
            <w:r w:rsidRPr="00C53E32">
              <w:rPr>
                <w:rFonts w:ascii="Times New Roman" w:hAnsi="Times New Roman" w:cs="Times New Roman"/>
                <w:b/>
                <w:sz w:val="16"/>
                <w:szCs w:val="16"/>
                <w:u w:val="single"/>
              </w:rPr>
              <w:t>and</w:t>
            </w:r>
            <w:r>
              <w:rPr>
                <w:rFonts w:ascii="Times New Roman" w:hAnsi="Times New Roman" w:cs="Times New Roman"/>
                <w:bCs/>
                <w:sz w:val="16"/>
                <w:szCs w:val="16"/>
              </w:rPr>
              <w:t xml:space="preserve"> Probe Response frames”.</w:t>
            </w:r>
          </w:p>
          <w:p w14:paraId="51866397" w14:textId="77777777" w:rsidR="005D261C" w:rsidRDefault="005D261C" w:rsidP="00E75E72">
            <w:pPr>
              <w:suppressAutoHyphens/>
              <w:spacing w:after="0"/>
              <w:rPr>
                <w:rFonts w:ascii="Times New Roman" w:hAnsi="Times New Roman" w:cs="Times New Roman"/>
                <w:bCs/>
                <w:sz w:val="16"/>
                <w:szCs w:val="16"/>
              </w:rPr>
            </w:pPr>
          </w:p>
          <w:p w14:paraId="064A471C" w14:textId="1C6D046C" w:rsidR="005D261C" w:rsidRPr="00560E75" w:rsidRDefault="005D261C"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w:t>
            </w:r>
            <w:r w:rsidR="0055707D">
              <w:rPr>
                <w:rFonts w:ascii="Times New Roman" w:hAnsi="Times New Roman" w:cs="Times New Roman"/>
                <w:bCs/>
                <w:sz w:val="16"/>
                <w:szCs w:val="16"/>
              </w:rPr>
              <w:t>3</w:t>
            </w:r>
            <w:r>
              <w:rPr>
                <w:rFonts w:ascii="Times New Roman" w:hAnsi="Times New Roman" w:cs="Times New Roman"/>
                <w:bCs/>
                <w:sz w:val="16"/>
                <w:szCs w:val="16"/>
              </w:rPr>
              <w:t xml:space="preserve"> tagged as 22115</w:t>
            </w:r>
          </w:p>
        </w:tc>
      </w:tr>
      <w:bookmarkEnd w:id="2"/>
      <w:tr w:rsidR="00E75E72" w:rsidRPr="0055707D" w14:paraId="7E8B03A5" w14:textId="77777777" w:rsidTr="006B353A">
        <w:trPr>
          <w:trHeight w:val="220"/>
          <w:jc w:val="center"/>
        </w:trPr>
        <w:tc>
          <w:tcPr>
            <w:tcW w:w="630" w:type="dxa"/>
            <w:shd w:val="clear" w:color="auto" w:fill="auto"/>
            <w:noWrap/>
          </w:tcPr>
          <w:p w14:paraId="2E5F5390" w14:textId="018FFFE3" w:rsidR="00E75E72" w:rsidRPr="0055707D" w:rsidRDefault="00E75E72" w:rsidP="00E75E72">
            <w:pPr>
              <w:suppressAutoHyphens/>
              <w:spacing w:after="0"/>
              <w:rPr>
                <w:rFonts w:ascii="Times New Roman" w:hAnsi="Times New Roman" w:cs="Times New Roman"/>
                <w:sz w:val="16"/>
                <w:szCs w:val="16"/>
              </w:rPr>
            </w:pPr>
            <w:r w:rsidRPr="0055707D">
              <w:rPr>
                <w:rFonts w:ascii="Times New Roman" w:hAnsi="Times New Roman" w:cs="Times New Roman"/>
                <w:sz w:val="16"/>
                <w:szCs w:val="16"/>
              </w:rPr>
              <w:t>22122</w:t>
            </w:r>
          </w:p>
        </w:tc>
        <w:tc>
          <w:tcPr>
            <w:tcW w:w="1080" w:type="dxa"/>
          </w:tcPr>
          <w:p w14:paraId="1A159288" w14:textId="0C5849C9" w:rsidR="00E75E72" w:rsidRPr="0055707D" w:rsidRDefault="00E75E72" w:rsidP="00E75E72">
            <w:pPr>
              <w:suppressAutoHyphens/>
              <w:spacing w:after="0"/>
              <w:rPr>
                <w:rFonts w:ascii="Times New Roman" w:hAnsi="Times New Roman" w:cs="Times New Roman"/>
                <w:sz w:val="16"/>
                <w:szCs w:val="16"/>
              </w:rPr>
            </w:pPr>
            <w:r w:rsidRPr="0055707D">
              <w:rPr>
                <w:rFonts w:ascii="Times New Roman" w:hAnsi="Times New Roman" w:cs="Times New Roman"/>
                <w:sz w:val="16"/>
                <w:szCs w:val="16"/>
              </w:rPr>
              <w:t>Liwen Chu</w:t>
            </w:r>
          </w:p>
        </w:tc>
        <w:tc>
          <w:tcPr>
            <w:tcW w:w="715" w:type="dxa"/>
            <w:shd w:val="clear" w:color="auto" w:fill="auto"/>
            <w:noWrap/>
          </w:tcPr>
          <w:p w14:paraId="48A32F5E" w14:textId="1C786430" w:rsidR="00E75E72" w:rsidRPr="0055707D" w:rsidRDefault="00E75E72" w:rsidP="00E75E72">
            <w:pPr>
              <w:suppressAutoHyphens/>
              <w:spacing w:after="0"/>
              <w:rPr>
                <w:rFonts w:ascii="Times New Roman" w:hAnsi="Times New Roman" w:cs="Times New Roman"/>
                <w:sz w:val="16"/>
                <w:szCs w:val="16"/>
              </w:rPr>
            </w:pPr>
            <w:r w:rsidRPr="0055707D">
              <w:rPr>
                <w:rFonts w:ascii="Times New Roman" w:hAnsi="Times New Roman" w:cs="Times New Roman"/>
                <w:sz w:val="16"/>
                <w:szCs w:val="16"/>
              </w:rPr>
              <w:t>301.48</w:t>
            </w:r>
          </w:p>
        </w:tc>
        <w:tc>
          <w:tcPr>
            <w:tcW w:w="900" w:type="dxa"/>
          </w:tcPr>
          <w:p w14:paraId="375CF953" w14:textId="51A83730" w:rsidR="00E75E72" w:rsidRPr="0055707D" w:rsidRDefault="00E75E72" w:rsidP="00E75E72">
            <w:pPr>
              <w:suppressAutoHyphens/>
              <w:spacing w:after="0"/>
              <w:rPr>
                <w:rFonts w:ascii="Times New Roman" w:hAnsi="Times New Roman" w:cs="Times New Roman"/>
                <w:sz w:val="16"/>
                <w:szCs w:val="16"/>
              </w:rPr>
            </w:pPr>
            <w:r w:rsidRPr="0055707D">
              <w:rPr>
                <w:rFonts w:ascii="Times New Roman" w:hAnsi="Times New Roman" w:cs="Times New Roman"/>
                <w:sz w:val="16"/>
                <w:szCs w:val="16"/>
              </w:rPr>
              <w:t>11.5</w:t>
            </w:r>
          </w:p>
        </w:tc>
        <w:tc>
          <w:tcPr>
            <w:tcW w:w="2790" w:type="dxa"/>
            <w:shd w:val="clear" w:color="auto" w:fill="auto"/>
            <w:noWrap/>
          </w:tcPr>
          <w:p w14:paraId="04D5A645" w14:textId="1631DD8C" w:rsidR="00E75E72" w:rsidRPr="0055707D" w:rsidRDefault="00E75E72" w:rsidP="00E75E72">
            <w:pPr>
              <w:suppressAutoHyphens/>
              <w:spacing w:after="0"/>
              <w:rPr>
                <w:rFonts w:ascii="Times New Roman" w:hAnsi="Times New Roman" w:cs="Times New Roman"/>
                <w:sz w:val="16"/>
                <w:szCs w:val="16"/>
              </w:rPr>
            </w:pPr>
            <w:r w:rsidRPr="0055707D">
              <w:rPr>
                <w:rFonts w:ascii="Times New Roman" w:hAnsi="Times New Roman" w:cs="Times New Roman"/>
                <w:sz w:val="16"/>
                <w:szCs w:val="16"/>
              </w:rPr>
              <w:t>Co-Located AP subfield  in the same BSS Parameters subfield may have different values for BSSIDs in the same BSS Parameters subfield.</w:t>
            </w:r>
          </w:p>
        </w:tc>
        <w:tc>
          <w:tcPr>
            <w:tcW w:w="2340" w:type="dxa"/>
            <w:shd w:val="clear" w:color="auto" w:fill="auto"/>
            <w:noWrap/>
          </w:tcPr>
          <w:p w14:paraId="135852A0" w14:textId="120CF970" w:rsidR="00E75E72" w:rsidRPr="0055707D" w:rsidRDefault="00E75E72" w:rsidP="00E75E72">
            <w:pPr>
              <w:suppressAutoHyphens/>
              <w:spacing w:after="0"/>
              <w:rPr>
                <w:rFonts w:ascii="Times New Roman" w:hAnsi="Times New Roman" w:cs="Times New Roman"/>
                <w:sz w:val="16"/>
                <w:szCs w:val="16"/>
              </w:rPr>
            </w:pPr>
            <w:r w:rsidRPr="0055707D">
              <w:rPr>
                <w:rFonts w:ascii="Times New Roman" w:hAnsi="Times New Roman" w:cs="Times New Roman"/>
                <w:sz w:val="16"/>
                <w:szCs w:val="16"/>
              </w:rPr>
              <w:t>Change the paragraph per the comment</w:t>
            </w:r>
          </w:p>
        </w:tc>
        <w:tc>
          <w:tcPr>
            <w:tcW w:w="2520" w:type="dxa"/>
            <w:shd w:val="clear" w:color="auto" w:fill="auto"/>
          </w:tcPr>
          <w:p w14:paraId="014136B8" w14:textId="6299480E" w:rsidR="00E75E72" w:rsidRPr="0055707D" w:rsidRDefault="0055707D"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A8257" w14:textId="4573BA8A" w:rsidR="00DE5B87" w:rsidRDefault="00DE5B87" w:rsidP="00E75E72">
            <w:pPr>
              <w:suppressAutoHyphens/>
              <w:spacing w:after="0"/>
              <w:rPr>
                <w:rFonts w:ascii="Times New Roman" w:hAnsi="Times New Roman" w:cs="Times New Roman"/>
                <w:bCs/>
                <w:sz w:val="16"/>
                <w:szCs w:val="16"/>
              </w:rPr>
            </w:pPr>
          </w:p>
          <w:p w14:paraId="342F5F01" w14:textId="3E96EF62" w:rsidR="0055707D" w:rsidRDefault="0055707D" w:rsidP="00E75E72">
            <w:pPr>
              <w:suppressAutoHyphens/>
              <w:spacing w:after="0"/>
              <w:rPr>
                <w:rFonts w:ascii="Times New Roman" w:hAnsi="Times New Roman" w:cs="Times New Roman"/>
                <w:bCs/>
                <w:sz w:val="16"/>
                <w:szCs w:val="16"/>
              </w:rPr>
            </w:pPr>
            <w:r w:rsidRPr="0055707D">
              <w:rPr>
                <w:rFonts w:ascii="Times New Roman" w:hAnsi="Times New Roman" w:cs="Times New Roman"/>
                <w:bCs/>
                <w:sz w:val="16"/>
                <w:szCs w:val="16"/>
              </w:rPr>
              <w:t xml:space="preserve">Per the current spec, an AP that transmits an RNR element advertised each BSSID (in a multiple BSSID set) separately. Therefore, when an AP </w:t>
            </w:r>
            <w:r>
              <w:rPr>
                <w:rFonts w:ascii="Times New Roman" w:hAnsi="Times New Roman" w:cs="Times New Roman"/>
                <w:bCs/>
                <w:sz w:val="16"/>
                <w:szCs w:val="16"/>
              </w:rPr>
              <w:t>advertises a co-located 6 GHz AP,</w:t>
            </w:r>
            <w:r w:rsidRPr="0055707D">
              <w:rPr>
                <w:rFonts w:ascii="Times New Roman" w:hAnsi="Times New Roman" w:cs="Times New Roman"/>
                <w:bCs/>
                <w:sz w:val="16"/>
                <w:szCs w:val="16"/>
              </w:rPr>
              <w:t xml:space="preserve"> the Co-Located AP subfield is set to 1.</w:t>
            </w:r>
          </w:p>
          <w:p w14:paraId="3F6A6881" w14:textId="7037F7E6" w:rsidR="0055707D" w:rsidRDefault="0055707D" w:rsidP="00E75E72">
            <w:pPr>
              <w:suppressAutoHyphens/>
              <w:spacing w:after="0"/>
              <w:rPr>
                <w:rFonts w:ascii="Times New Roman" w:hAnsi="Times New Roman" w:cs="Times New Roman"/>
                <w:bCs/>
                <w:sz w:val="16"/>
                <w:szCs w:val="16"/>
              </w:rPr>
            </w:pPr>
          </w:p>
          <w:p w14:paraId="2E2E26FF" w14:textId="43650AE4" w:rsidR="0055707D" w:rsidRDefault="0055707D"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modified to fix an error </w:t>
            </w:r>
            <w:r w:rsidR="00755730">
              <w:rPr>
                <w:rFonts w:ascii="Times New Roman" w:hAnsi="Times New Roman" w:cs="Times New Roman"/>
                <w:bCs/>
                <w:sz w:val="16"/>
                <w:szCs w:val="16"/>
              </w:rPr>
              <w:t>with respect to reference to the BSS Parameters field. It exists only for the reported AP not the reporting AP.</w:t>
            </w:r>
          </w:p>
          <w:p w14:paraId="22CD9FAF" w14:textId="77777777" w:rsidR="0055707D" w:rsidRPr="0055707D" w:rsidRDefault="0055707D" w:rsidP="00E75E72">
            <w:pPr>
              <w:suppressAutoHyphens/>
              <w:spacing w:after="0"/>
              <w:rPr>
                <w:rFonts w:ascii="Times New Roman" w:hAnsi="Times New Roman" w:cs="Times New Roman"/>
                <w:bCs/>
                <w:sz w:val="16"/>
                <w:szCs w:val="16"/>
              </w:rPr>
            </w:pPr>
          </w:p>
          <w:p w14:paraId="3E668863" w14:textId="27EF3244" w:rsidR="00DE5B87" w:rsidRPr="0055707D" w:rsidRDefault="0055707D"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11-19/1905r3 tagged as 22122</w:t>
            </w:r>
          </w:p>
        </w:tc>
      </w:tr>
      <w:tr w:rsidR="00E75E72" w:rsidRPr="008B0293" w14:paraId="0FED86DD" w14:textId="77777777" w:rsidTr="006B353A">
        <w:trPr>
          <w:trHeight w:val="220"/>
          <w:jc w:val="center"/>
        </w:trPr>
        <w:tc>
          <w:tcPr>
            <w:tcW w:w="630" w:type="dxa"/>
            <w:shd w:val="clear" w:color="auto" w:fill="auto"/>
            <w:noWrap/>
          </w:tcPr>
          <w:p w14:paraId="549E8DBB" w14:textId="32135ED7"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22281</w:t>
            </w:r>
          </w:p>
        </w:tc>
        <w:tc>
          <w:tcPr>
            <w:tcW w:w="1080" w:type="dxa"/>
          </w:tcPr>
          <w:p w14:paraId="61B031A6" w14:textId="2C2A33A3"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Mark RISON</w:t>
            </w:r>
          </w:p>
        </w:tc>
        <w:tc>
          <w:tcPr>
            <w:tcW w:w="715" w:type="dxa"/>
            <w:shd w:val="clear" w:color="auto" w:fill="auto"/>
            <w:noWrap/>
          </w:tcPr>
          <w:p w14:paraId="3F6D8AAA" w14:textId="77777777" w:rsidR="00E75E72" w:rsidRPr="00E75E72" w:rsidRDefault="00E75E72" w:rsidP="00E75E72">
            <w:pPr>
              <w:suppressAutoHyphens/>
              <w:spacing w:after="0"/>
              <w:rPr>
                <w:rFonts w:ascii="Times New Roman" w:hAnsi="Times New Roman" w:cs="Times New Roman"/>
                <w:sz w:val="16"/>
                <w:szCs w:val="16"/>
              </w:rPr>
            </w:pPr>
          </w:p>
        </w:tc>
        <w:tc>
          <w:tcPr>
            <w:tcW w:w="900" w:type="dxa"/>
          </w:tcPr>
          <w:p w14:paraId="686D8208" w14:textId="3D5A1DA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11.1.3.8.1</w:t>
            </w:r>
          </w:p>
        </w:tc>
        <w:tc>
          <w:tcPr>
            <w:tcW w:w="2790" w:type="dxa"/>
            <w:shd w:val="clear" w:color="auto" w:fill="auto"/>
            <w:noWrap/>
          </w:tcPr>
          <w:p w14:paraId="4C226AC9" w14:textId="16C9EC4C"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There are references to BSSIDs that are "discoverable", but there is no explanation of what this means</w:t>
            </w:r>
          </w:p>
        </w:tc>
        <w:tc>
          <w:tcPr>
            <w:tcW w:w="2340" w:type="dxa"/>
            <w:shd w:val="clear" w:color="auto" w:fill="auto"/>
            <w:noWrap/>
          </w:tcPr>
          <w:p w14:paraId="5F6780DA" w14:textId="5B7AD256"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At the end of the first para add "A BSSID is discoverable if the AP includes information on it in beacons it transmits (though not necessarily every beacon)."</w:t>
            </w:r>
          </w:p>
        </w:tc>
        <w:tc>
          <w:tcPr>
            <w:tcW w:w="2520" w:type="dxa"/>
            <w:shd w:val="clear" w:color="auto" w:fill="auto"/>
          </w:tcPr>
          <w:p w14:paraId="33569A5B" w14:textId="33ED2D6D" w:rsidR="00E75E72" w:rsidRDefault="00EC7C10"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F48EBB" w14:textId="57E371CC" w:rsidR="003D18D6" w:rsidRPr="00F53929" w:rsidRDefault="003D18D6" w:rsidP="00E75E72">
            <w:pPr>
              <w:suppressAutoHyphens/>
              <w:spacing w:after="0"/>
              <w:rPr>
                <w:rFonts w:ascii="Times New Roman" w:hAnsi="Times New Roman" w:cs="Times New Roman"/>
                <w:bCs/>
                <w:sz w:val="16"/>
                <w:szCs w:val="16"/>
              </w:rPr>
            </w:pPr>
          </w:p>
          <w:p w14:paraId="4B9177AD" w14:textId="44BA4463" w:rsidR="00F53929" w:rsidRPr="00F53929" w:rsidRDefault="00F53929" w:rsidP="00E75E72">
            <w:pPr>
              <w:suppressAutoHyphens/>
              <w:spacing w:after="0"/>
              <w:rPr>
                <w:rFonts w:ascii="Times New Roman" w:hAnsi="Times New Roman" w:cs="Times New Roman"/>
                <w:bCs/>
                <w:sz w:val="16"/>
                <w:szCs w:val="16"/>
              </w:rPr>
            </w:pPr>
            <w:r w:rsidRPr="00F53929">
              <w:rPr>
                <w:rFonts w:ascii="Times New Roman" w:hAnsi="Times New Roman" w:cs="Times New Roman"/>
                <w:bCs/>
                <w:sz w:val="16"/>
                <w:szCs w:val="16"/>
              </w:rPr>
              <w:t>Added a note to clarify the meaning of discoverable BSSID</w:t>
            </w:r>
          </w:p>
          <w:p w14:paraId="1AF5845C" w14:textId="77777777" w:rsidR="00F53929" w:rsidRDefault="00F53929" w:rsidP="00E75E72">
            <w:pPr>
              <w:suppressAutoHyphens/>
              <w:spacing w:after="0"/>
              <w:rPr>
                <w:rFonts w:ascii="Times New Roman" w:hAnsi="Times New Roman" w:cs="Times New Roman"/>
                <w:b/>
                <w:sz w:val="16"/>
                <w:szCs w:val="16"/>
              </w:rPr>
            </w:pPr>
          </w:p>
          <w:p w14:paraId="20C71140" w14:textId="7FBB596E" w:rsidR="00EC7C10" w:rsidRPr="00EC7C10" w:rsidRDefault="00E454EC"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w:t>
            </w:r>
            <w:r w:rsidR="0055707D">
              <w:rPr>
                <w:rFonts w:ascii="Times New Roman" w:hAnsi="Times New Roman" w:cs="Times New Roman"/>
                <w:bCs/>
                <w:sz w:val="16"/>
                <w:szCs w:val="16"/>
              </w:rPr>
              <w:t>3</w:t>
            </w:r>
            <w:r>
              <w:rPr>
                <w:rFonts w:ascii="Times New Roman" w:hAnsi="Times New Roman" w:cs="Times New Roman"/>
                <w:bCs/>
                <w:sz w:val="16"/>
                <w:szCs w:val="16"/>
              </w:rPr>
              <w:t xml:space="preserve"> tagged as 22281</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1D9789E" w14:textId="77C4012B" w:rsidR="00DC2580" w:rsidRPr="00D12E4F" w:rsidRDefault="004F3889" w:rsidP="00D12E4F">
      <w:pPr>
        <w:pStyle w:val="EditiingInstruction"/>
      </w:pPr>
      <w:r>
        <w:br w:type="page"/>
      </w:r>
    </w:p>
    <w:p w14:paraId="1CFC6BCB" w14:textId="77777777" w:rsidR="004A3BA7" w:rsidRDefault="004A3BA7" w:rsidP="004A3BA7">
      <w:pPr>
        <w:pStyle w:val="H5"/>
        <w:numPr>
          <w:ilvl w:val="0"/>
          <w:numId w:val="37"/>
        </w:numPr>
        <w:rPr>
          <w:w w:val="100"/>
        </w:rPr>
      </w:pPr>
      <w:r>
        <w:rPr>
          <w:w w:val="100"/>
        </w:rPr>
        <w:lastRenderedPageBreak/>
        <w:t>General</w:t>
      </w:r>
    </w:p>
    <w:p w14:paraId="639920E9" w14:textId="04907785" w:rsidR="004A3BA7" w:rsidRDefault="004A3BA7" w:rsidP="004A3B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EB094D">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make changes to this </w:t>
      </w:r>
      <w:r w:rsidRPr="00EB094D">
        <w:rPr>
          <w:rFonts w:ascii="Times New Roman" w:eastAsia="Times New Roman" w:hAnsi="Times New Roman" w:cs="Times New Roman"/>
          <w:b/>
          <w:i/>
          <w:sz w:val="20"/>
          <w:szCs w:val="20"/>
          <w:highlight w:val="yellow"/>
        </w:rPr>
        <w:t xml:space="preserve">subclause </w:t>
      </w:r>
      <w:r w:rsidRPr="00DC2580">
        <w:rPr>
          <w:rFonts w:ascii="Times New Roman" w:eastAsia="Times New Roman" w:hAnsi="Times New Roman" w:cs="Times New Roman"/>
          <w:b/>
          <w:i/>
          <w:sz w:val="20"/>
          <w:szCs w:val="20"/>
          <w:highlight w:val="yellow"/>
        </w:rPr>
        <w:t>as shown below:</w:t>
      </w:r>
    </w:p>
    <w:p w14:paraId="36C9E802" w14:textId="77777777" w:rsidR="004A3BA7" w:rsidRDefault="004A3BA7" w:rsidP="004A3BA7">
      <w:pPr>
        <w:pStyle w:val="EditiingInstruction"/>
        <w:rPr>
          <w:w w:val="100"/>
        </w:rPr>
      </w:pPr>
      <w:r>
        <w:rPr>
          <w:w w:val="100"/>
        </w:rPr>
        <w:t>Change the 1st paragraph as follows:</w:t>
      </w:r>
    </w:p>
    <w:p w14:paraId="7069F73E" w14:textId="485DC6F9" w:rsidR="004A3BA7" w:rsidRDefault="004A3BA7" w:rsidP="004A3BA7">
      <w:pPr>
        <w:pStyle w:val="T"/>
        <w:spacing w:after="60"/>
        <w:rPr>
          <w:w w:val="100"/>
          <w:u w:val="thick"/>
        </w:rPr>
      </w:pPr>
      <w:r>
        <w:rPr>
          <w:w w:val="10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Pr>
          <w:w w:val="100"/>
          <w:u w:val="thick"/>
        </w:rPr>
        <w:t xml:space="preserve"> and non-AP HE STA</w:t>
      </w:r>
      <w:r>
        <w:rPr>
          <w:w w:val="100"/>
        </w:rPr>
        <w:t xml:space="preserve">. </w:t>
      </w:r>
      <w:r>
        <w:rPr>
          <w:w w:val="100"/>
          <w:u w:val="thick"/>
        </w:rPr>
        <w:t xml:space="preserve">An AP that supports enhancements related to the discovery and advertisement of a nontransmitted BSSID shall set the Enhanced Multi-BSSID Advertisement Support bit in the Extended Capabilities element to 1 and is referred to as an EMA AP. A 6 GHz AP with dot11MultiBSSIDImplemented equal to true and advertising a partial list of nontransmitted BSSID profiles shall operate as an EMA AP. </w:t>
      </w:r>
      <w:r w:rsidR="00FA756B" w:rsidRPr="00FA756B">
        <w:rPr>
          <w:sz w:val="16"/>
          <w:szCs w:val="16"/>
          <w:highlight w:val="yellow"/>
        </w:rPr>
        <w:t>[222</w:t>
      </w:r>
      <w:r w:rsidR="00FA756B">
        <w:rPr>
          <w:sz w:val="16"/>
          <w:szCs w:val="16"/>
          <w:highlight w:val="yellow"/>
        </w:rPr>
        <w:t>17</w:t>
      </w:r>
      <w:r w:rsidR="00FA756B" w:rsidRPr="00FA756B">
        <w:rPr>
          <w:sz w:val="16"/>
          <w:szCs w:val="16"/>
          <w:highlight w:val="yellow"/>
        </w:rPr>
        <w:t>]</w:t>
      </w:r>
      <w:r>
        <w:rPr>
          <w:w w:val="100"/>
          <w:u w:val="thick"/>
        </w:rPr>
        <w:t xml:space="preserve">When an </w:t>
      </w:r>
      <w:ins w:id="3" w:author="Abhishek Patil" w:date="2019-11-10T09:57:00Z">
        <w:r>
          <w:rPr>
            <w:w w:val="100"/>
            <w:u w:val="thick"/>
          </w:rPr>
          <w:t xml:space="preserve">HE </w:t>
        </w:r>
      </w:ins>
      <w:r>
        <w:rPr>
          <w:w w:val="100"/>
          <w:u w:val="thick"/>
        </w:rPr>
        <w:t xml:space="preserve">AP </w:t>
      </w:r>
      <w:del w:id="4" w:author="Abhishek Patil" w:date="2019-11-10T09:58:00Z">
        <w:r w:rsidDel="004A3BA7">
          <w:rPr>
            <w:w w:val="100"/>
            <w:u w:val="thick"/>
          </w:rPr>
          <w:delText xml:space="preserve">that does not operate </w:delText>
        </w:r>
      </w:del>
      <w:ins w:id="5" w:author="Abhishek Patil" w:date="2019-11-10T09:58:00Z">
        <w:r>
          <w:rPr>
            <w:w w:val="100"/>
            <w:u w:val="thick"/>
          </w:rPr>
          <w:t xml:space="preserve">operating </w:t>
        </w:r>
      </w:ins>
      <w:r>
        <w:rPr>
          <w:w w:val="100"/>
          <w:u w:val="thick"/>
        </w:rPr>
        <w:t xml:space="preserve">in </w:t>
      </w:r>
      <w:ins w:id="6" w:author="Abhishek Patil" w:date="2019-11-10T09:58:00Z">
        <w:r>
          <w:rPr>
            <w:w w:val="100"/>
            <w:u w:val="thick"/>
          </w:rPr>
          <w:t xml:space="preserve">2.4 GHz or </w:t>
        </w:r>
      </w:ins>
      <w:ins w:id="7" w:author="Abhishek Patil" w:date="2019-11-10T09:59:00Z">
        <w:r>
          <w:rPr>
            <w:w w:val="100"/>
            <w:u w:val="thick"/>
          </w:rPr>
          <w:t>5</w:t>
        </w:r>
      </w:ins>
      <w:ins w:id="8" w:author="Abhishek Patil" w:date="2019-11-10T09:58:00Z">
        <w:r>
          <w:rPr>
            <w:w w:val="100"/>
            <w:u w:val="thick"/>
          </w:rPr>
          <w:t xml:space="preserve"> </w:t>
        </w:r>
      </w:ins>
      <w:del w:id="9" w:author="Abhishek Patil" w:date="2019-11-10T09:58:00Z">
        <w:r w:rsidDel="004A3BA7">
          <w:rPr>
            <w:w w:val="100"/>
            <w:u w:val="thick"/>
          </w:rPr>
          <w:delText xml:space="preserve">the 6 </w:delText>
        </w:r>
      </w:del>
      <w:r>
        <w:rPr>
          <w:w w:val="100"/>
          <w:u w:val="thick"/>
        </w:rPr>
        <w:t>GHz band</w:t>
      </w:r>
      <w:ins w:id="10" w:author="Abhishek Patil" w:date="2019-11-11T08:35:00Z">
        <w:r w:rsidR="00990D90">
          <w:rPr>
            <w:w w:val="100"/>
            <w:u w:val="thick"/>
          </w:rPr>
          <w:t xml:space="preserve"> that</w:t>
        </w:r>
      </w:ins>
      <w:del w:id="11" w:author="Abhishek Patil" w:date="2019-11-11T08:35:00Z">
        <w:r w:rsidDel="00990D90">
          <w:rPr>
            <w:w w:val="100"/>
            <w:u w:val="thick"/>
          </w:rPr>
          <w:delText>,</w:delText>
        </w:r>
      </w:del>
      <w:r>
        <w:rPr>
          <w:w w:val="100"/>
          <w:u w:val="thick"/>
        </w:rPr>
        <w:t xml:space="preserve"> has dot11MultiBSSIDImplemented equal to true and advertises a partial list of nontransmitted BSSID profiles intends a non-AP STA to discover the complete list of nontransmitted BSSID profiles, where a complete list of nontransmitted BSSID profile comprises only BSSIDs that are discoverable, the AP shall operate as an EMA AP.</w:t>
      </w:r>
    </w:p>
    <w:p w14:paraId="49515943" w14:textId="7DFC4DB3" w:rsidR="004A3BA7" w:rsidRPr="004A3BA7" w:rsidRDefault="004A3BA7" w:rsidP="004A3BA7">
      <w:pPr>
        <w:pStyle w:val="T"/>
        <w:spacing w:before="60" w:after="60"/>
        <w:rPr>
          <w:ins w:id="12" w:author="Abhishek Patil" w:date="2019-11-10T10:01:00Z"/>
          <w:w w:val="100"/>
          <w:sz w:val="22"/>
          <w:szCs w:val="22"/>
          <w:u w:val="thick"/>
        </w:rPr>
      </w:pPr>
      <w:ins w:id="13" w:author="Abhishek Patil" w:date="2019-11-10T10:01:00Z">
        <w:r w:rsidRPr="004A3BA7">
          <w:rPr>
            <w:bCs/>
            <w:sz w:val="18"/>
            <w:szCs w:val="18"/>
          </w:rPr>
          <w:t xml:space="preserve">NOTE – </w:t>
        </w:r>
        <w:r w:rsidRPr="004A3BA7">
          <w:rPr>
            <w:sz w:val="18"/>
            <w:szCs w:val="18"/>
          </w:rPr>
          <w:t>A BSSID is discoverable if the AP includes information of that BSSID in its Beacon and Probe Response frames (though not necessarily every frame).</w:t>
        </w:r>
      </w:ins>
      <w:r w:rsidR="00FA756B" w:rsidRPr="00FA756B">
        <w:rPr>
          <w:sz w:val="16"/>
          <w:szCs w:val="16"/>
          <w:highlight w:val="yellow"/>
        </w:rPr>
        <w:t>[22281]</w:t>
      </w:r>
    </w:p>
    <w:p w14:paraId="4CEE3EC0" w14:textId="3D0D778B" w:rsidR="004A3BA7" w:rsidRDefault="004A3BA7"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p w14:paraId="1D07F767" w14:textId="77777777" w:rsidR="00D12E4F" w:rsidRDefault="00D12E4F" w:rsidP="00D12E4F">
      <w:pPr>
        <w:pStyle w:val="H2"/>
        <w:numPr>
          <w:ilvl w:val="0"/>
          <w:numId w:val="31"/>
        </w:numPr>
        <w:rPr>
          <w:w w:val="100"/>
        </w:rPr>
      </w:pPr>
      <w:bookmarkStart w:id="14" w:name="RTF35313338373a2048322c312e"/>
      <w:r>
        <w:rPr>
          <w:w w:val="100"/>
        </w:rPr>
        <w:t>Reduced neighbor report</w:t>
      </w:r>
      <w:bookmarkEnd w:id="14"/>
    </w:p>
    <w:p w14:paraId="503FAADA" w14:textId="11C597B7" w:rsidR="00D12E4F" w:rsidRDefault="00D12E4F" w:rsidP="00D12E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EB094D">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make changes to the following paragraphs in this </w:t>
      </w:r>
      <w:r w:rsidRPr="00EB094D">
        <w:rPr>
          <w:rFonts w:ascii="Times New Roman" w:eastAsia="Times New Roman" w:hAnsi="Times New Roman" w:cs="Times New Roman"/>
          <w:b/>
          <w:i/>
          <w:sz w:val="20"/>
          <w:szCs w:val="20"/>
          <w:highlight w:val="yellow"/>
        </w:rPr>
        <w:t xml:space="preserve">subclause </w:t>
      </w:r>
      <w:r w:rsidRPr="00DC2580">
        <w:rPr>
          <w:rFonts w:ascii="Times New Roman" w:eastAsia="Times New Roman" w:hAnsi="Times New Roman" w:cs="Times New Roman"/>
          <w:b/>
          <w:i/>
          <w:sz w:val="20"/>
          <w:szCs w:val="20"/>
          <w:highlight w:val="yellow"/>
        </w:rPr>
        <w:t>as shown below:</w:t>
      </w:r>
    </w:p>
    <w:p w14:paraId="3A498E8C" w14:textId="77777777" w:rsidR="00D12E4F" w:rsidRPr="00D12E4F" w:rsidRDefault="00D12E4F" w:rsidP="00D12E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2E4F">
        <w:rPr>
          <w:rFonts w:ascii="Times New Roman" w:eastAsia="Times New Roman" w:hAnsi="Times New Roman" w:cs="Times New Roman"/>
          <w:color w:val="000000"/>
          <w:sz w:val="20"/>
          <w:szCs w:val="20"/>
        </w:rPr>
        <w:t>If an AP reported in a TBTT Information field in a Reduced Neighbor Report element is not part of a multiple BSSID set, then the BSS Parameters subfield, if included, shall have the Multiple BSSID subfield set to 0. If an AP reported in a TBTT Information field in a Reduced Neighbor Report element is a transmitted BSSID, then the BSS Parameters subfield, if included, shall have the Multiple BSSID subfield set to 1 and the Transmitted BSSID subfield set to 1. If an AP reported in a TBTT Information field in a Reduced Neighbor Report element is a nontransmitted BSSID, then the BSS Parameters subfield, if included, shall have the Multiple BSSID subfield set to 1 and the Transmitted BSSID subfield set to 0.</w:t>
      </w:r>
    </w:p>
    <w:p w14:paraId="3F860182" w14:textId="5825EA39" w:rsidR="005B3905" w:rsidRPr="005B3905" w:rsidRDefault="00D12E4F" w:rsidP="005B39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 w:author="Abhishek Patil" w:date="2019-11-12T22:02:00Z"/>
          <w:rFonts w:ascii="Times New Roman" w:eastAsia="Times New Roman" w:hAnsi="Times New Roman" w:cs="Times New Roman"/>
          <w:color w:val="000000"/>
          <w:sz w:val="18"/>
          <w:szCs w:val="18"/>
        </w:rPr>
      </w:pPr>
      <w:r w:rsidRPr="00FA756B">
        <w:rPr>
          <w:sz w:val="16"/>
          <w:szCs w:val="16"/>
          <w:highlight w:val="yellow"/>
        </w:rPr>
        <w:t>[22</w:t>
      </w:r>
      <w:r>
        <w:rPr>
          <w:sz w:val="16"/>
          <w:szCs w:val="16"/>
          <w:highlight w:val="yellow"/>
        </w:rPr>
        <w:t>115</w:t>
      </w:r>
      <w:r w:rsidRPr="00FA756B">
        <w:rPr>
          <w:sz w:val="16"/>
          <w:szCs w:val="16"/>
          <w:highlight w:val="yellow"/>
        </w:rPr>
        <w:t>]</w:t>
      </w:r>
      <w:ins w:id="16" w:author="Abhishek Patil" w:date="2019-11-12T21:58:00Z">
        <w:r>
          <w:rPr>
            <w:rFonts w:ascii="Times New Roman" w:eastAsia="Times New Roman" w:hAnsi="Times New Roman" w:cs="Times New Roman"/>
            <w:color w:val="000000"/>
            <w:sz w:val="20"/>
            <w:szCs w:val="20"/>
          </w:rPr>
          <w:t xml:space="preserve">An </w:t>
        </w:r>
      </w:ins>
      <w:ins w:id="17" w:author="Abhishek Patil" w:date="2019-11-12T22:05:00Z">
        <w:r w:rsidR="005B3905">
          <w:rPr>
            <w:rFonts w:ascii="Times New Roman" w:eastAsia="Times New Roman" w:hAnsi="Times New Roman" w:cs="Times New Roman"/>
            <w:color w:val="000000"/>
            <w:sz w:val="20"/>
            <w:szCs w:val="20"/>
          </w:rPr>
          <w:t xml:space="preserve">HE </w:t>
        </w:r>
      </w:ins>
      <w:ins w:id="18" w:author="Abhishek Patil" w:date="2019-11-12T21:58:00Z">
        <w:r>
          <w:rPr>
            <w:rFonts w:ascii="Times New Roman" w:eastAsia="Times New Roman" w:hAnsi="Times New Roman" w:cs="Times New Roman"/>
            <w:color w:val="000000"/>
            <w:sz w:val="20"/>
            <w:szCs w:val="20"/>
          </w:rPr>
          <w:t xml:space="preserve">AP with dot11MultiBSSIDImplemented set to true </w:t>
        </w:r>
      </w:ins>
      <w:ins w:id="19" w:author="Abhishek Patil" w:date="2019-11-12T22:00:00Z">
        <w:r>
          <w:rPr>
            <w:rFonts w:ascii="Times New Roman" w:eastAsia="Times New Roman" w:hAnsi="Times New Roman" w:cs="Times New Roman"/>
            <w:color w:val="000000"/>
            <w:sz w:val="20"/>
            <w:szCs w:val="20"/>
          </w:rPr>
          <w:t>may</w:t>
        </w:r>
      </w:ins>
      <w:ins w:id="20" w:author="Abhishek Patil" w:date="2019-11-12T21:58:00Z">
        <w:r>
          <w:rPr>
            <w:rFonts w:ascii="Times New Roman" w:eastAsia="Times New Roman" w:hAnsi="Times New Roman" w:cs="Times New Roman"/>
            <w:color w:val="000000"/>
            <w:sz w:val="20"/>
            <w:szCs w:val="20"/>
          </w:rPr>
          <w:t xml:space="preserve"> advertise </w:t>
        </w:r>
      </w:ins>
      <w:ins w:id="21" w:author="Abhishek Patil" w:date="2019-11-12T21:59:00Z">
        <w:r>
          <w:rPr>
            <w:rFonts w:ascii="Times New Roman" w:eastAsia="Times New Roman" w:hAnsi="Times New Roman" w:cs="Times New Roman"/>
            <w:color w:val="000000"/>
            <w:sz w:val="20"/>
            <w:szCs w:val="20"/>
          </w:rPr>
          <w:t>one or more nontransmitted BSSIDs in the multiple BSSID set by including Reduced Neighbor Report element in its Beacon</w:t>
        </w:r>
      </w:ins>
      <w:ins w:id="22" w:author="Abhishek Patil" w:date="2019-11-12T22:06:00Z">
        <w:r w:rsidR="005B3905">
          <w:rPr>
            <w:rFonts w:ascii="Times New Roman" w:eastAsia="Times New Roman" w:hAnsi="Times New Roman" w:cs="Times New Roman"/>
            <w:color w:val="000000"/>
            <w:sz w:val="20"/>
            <w:szCs w:val="20"/>
          </w:rPr>
          <w:t xml:space="preserve"> or</w:t>
        </w:r>
      </w:ins>
      <w:ins w:id="23" w:author="Abhishek Patil" w:date="2019-11-12T21:59:00Z">
        <w:r>
          <w:rPr>
            <w:rFonts w:ascii="Times New Roman" w:eastAsia="Times New Roman" w:hAnsi="Times New Roman" w:cs="Times New Roman"/>
            <w:color w:val="000000"/>
            <w:sz w:val="20"/>
            <w:szCs w:val="20"/>
          </w:rPr>
          <w:t xml:space="preserve"> Probe Response</w:t>
        </w:r>
      </w:ins>
      <w:ins w:id="24" w:author="Abhishek Patil" w:date="2019-11-12T22:00:00Z">
        <w:r>
          <w:rPr>
            <w:rFonts w:ascii="Times New Roman" w:eastAsia="Times New Roman" w:hAnsi="Times New Roman" w:cs="Times New Roman"/>
            <w:color w:val="000000"/>
            <w:sz w:val="20"/>
            <w:szCs w:val="20"/>
          </w:rPr>
          <w:t xml:space="preserve"> </w:t>
        </w:r>
      </w:ins>
      <w:ins w:id="25" w:author="Abhishek Patil" w:date="2019-11-12T22:06:00Z">
        <w:r w:rsidR="005B3905">
          <w:rPr>
            <w:rFonts w:ascii="Times New Roman" w:eastAsia="Times New Roman" w:hAnsi="Times New Roman" w:cs="Times New Roman"/>
            <w:color w:val="000000"/>
            <w:sz w:val="20"/>
            <w:szCs w:val="20"/>
          </w:rPr>
          <w:t>or</w:t>
        </w:r>
      </w:ins>
      <w:ins w:id="26" w:author="Abhishek Patil" w:date="2019-11-12T22:00:00Z">
        <w:r>
          <w:rPr>
            <w:rFonts w:ascii="Times New Roman" w:eastAsia="Times New Roman" w:hAnsi="Times New Roman" w:cs="Times New Roman"/>
            <w:color w:val="000000"/>
            <w:sz w:val="20"/>
            <w:szCs w:val="20"/>
          </w:rPr>
          <w:t xml:space="preserve"> FILS Discovery frames with </w:t>
        </w:r>
      </w:ins>
      <w:ins w:id="27" w:author="Abhishek Patil" w:date="2019-11-12T22:09:00Z">
        <w:r w:rsidR="005B3905">
          <w:rPr>
            <w:rFonts w:ascii="Times New Roman" w:eastAsia="Times New Roman" w:hAnsi="Times New Roman" w:cs="Times New Roman"/>
            <w:color w:val="000000"/>
            <w:sz w:val="20"/>
            <w:szCs w:val="20"/>
          </w:rPr>
          <w:t xml:space="preserve">BSS Parameters subfield of TBTT Information field containing </w:t>
        </w:r>
      </w:ins>
      <w:ins w:id="28" w:author="Abhishek Patil" w:date="2019-11-12T22:00:00Z">
        <w:r>
          <w:rPr>
            <w:rFonts w:ascii="Times New Roman" w:eastAsia="Times New Roman" w:hAnsi="Times New Roman" w:cs="Times New Roman"/>
            <w:color w:val="000000"/>
            <w:sz w:val="20"/>
            <w:szCs w:val="20"/>
          </w:rPr>
          <w:t xml:space="preserve">the </w:t>
        </w:r>
        <w:r w:rsidRPr="00D12E4F">
          <w:rPr>
            <w:rFonts w:ascii="Times New Roman" w:eastAsia="Times New Roman" w:hAnsi="Times New Roman" w:cs="Times New Roman"/>
            <w:color w:val="000000"/>
            <w:sz w:val="20"/>
            <w:szCs w:val="20"/>
          </w:rPr>
          <w:t>Co-Located subfield</w:t>
        </w:r>
        <w:r>
          <w:rPr>
            <w:rFonts w:ascii="Times New Roman" w:eastAsia="Times New Roman" w:hAnsi="Times New Roman" w:cs="Times New Roman"/>
            <w:color w:val="000000"/>
            <w:sz w:val="20"/>
            <w:szCs w:val="20"/>
          </w:rPr>
          <w:t xml:space="preserve"> set</w:t>
        </w:r>
        <w:r w:rsidRPr="00D12E4F">
          <w:rPr>
            <w:rFonts w:ascii="Times New Roman" w:eastAsia="Times New Roman" w:hAnsi="Times New Roman" w:cs="Times New Roman"/>
            <w:color w:val="000000"/>
            <w:sz w:val="20"/>
            <w:szCs w:val="20"/>
          </w:rPr>
          <w:t xml:space="preserve"> to 1, the Multiple BSSID subfield</w:t>
        </w:r>
        <w:r>
          <w:rPr>
            <w:rFonts w:ascii="Times New Roman" w:eastAsia="Times New Roman" w:hAnsi="Times New Roman" w:cs="Times New Roman"/>
            <w:color w:val="000000"/>
            <w:sz w:val="20"/>
            <w:szCs w:val="20"/>
          </w:rPr>
          <w:t xml:space="preserve"> set</w:t>
        </w:r>
        <w:r w:rsidRPr="00D12E4F">
          <w:rPr>
            <w:rFonts w:ascii="Times New Roman" w:eastAsia="Times New Roman" w:hAnsi="Times New Roman" w:cs="Times New Roman"/>
            <w:color w:val="000000"/>
            <w:sz w:val="20"/>
            <w:szCs w:val="20"/>
          </w:rPr>
          <w:t xml:space="preserve"> to 1 and the Transmitted BSSID subfield </w:t>
        </w:r>
      </w:ins>
      <w:ins w:id="29" w:author="Abhishek Patil" w:date="2019-11-12T22:01:00Z">
        <w:r w:rsidR="005B3905">
          <w:rPr>
            <w:rFonts w:ascii="Times New Roman" w:eastAsia="Times New Roman" w:hAnsi="Times New Roman" w:cs="Times New Roman"/>
            <w:color w:val="000000"/>
            <w:sz w:val="20"/>
            <w:szCs w:val="20"/>
          </w:rPr>
          <w:t xml:space="preserve">set </w:t>
        </w:r>
      </w:ins>
      <w:ins w:id="30" w:author="Abhishek Patil" w:date="2019-11-12T22:00:00Z">
        <w:r w:rsidRPr="00D12E4F">
          <w:rPr>
            <w:rFonts w:ascii="Times New Roman" w:eastAsia="Times New Roman" w:hAnsi="Times New Roman" w:cs="Times New Roman"/>
            <w:color w:val="000000"/>
            <w:sz w:val="20"/>
            <w:szCs w:val="20"/>
          </w:rPr>
          <w:t>to 0</w:t>
        </w:r>
      </w:ins>
      <w:ins w:id="31" w:author="Abhishek Patil" w:date="2019-11-12T22:10:00Z">
        <w:r w:rsidR="005B3905">
          <w:rPr>
            <w:rFonts w:ascii="Times New Roman" w:eastAsia="Times New Roman" w:hAnsi="Times New Roman" w:cs="Times New Roman"/>
            <w:color w:val="000000"/>
            <w:sz w:val="20"/>
            <w:szCs w:val="20"/>
          </w:rPr>
          <w:t xml:space="preserve"> and the </w:t>
        </w:r>
      </w:ins>
      <w:ins w:id="32" w:author="Abhishek Patil" w:date="2019-11-12T22:01:00Z">
        <w:r w:rsidR="005B3905" w:rsidRPr="005B3905">
          <w:rPr>
            <w:rFonts w:ascii="Times New Roman" w:eastAsia="Times New Roman" w:hAnsi="Times New Roman" w:cs="Times New Roman"/>
            <w:color w:val="000000"/>
            <w:sz w:val="20"/>
            <w:szCs w:val="20"/>
          </w:rPr>
          <w:t xml:space="preserve">Operating Class and Channel Number fields of Neighbor AP Information field </w:t>
        </w:r>
      </w:ins>
      <w:ins w:id="33" w:author="Abhishek Patil" w:date="2019-11-12T22:13:00Z">
        <w:r w:rsidR="004F3354">
          <w:rPr>
            <w:rFonts w:ascii="Times New Roman" w:eastAsia="Times New Roman" w:hAnsi="Times New Roman" w:cs="Times New Roman"/>
            <w:color w:val="000000"/>
            <w:sz w:val="20"/>
            <w:szCs w:val="20"/>
          </w:rPr>
          <w:t xml:space="preserve">set to </w:t>
        </w:r>
      </w:ins>
      <w:ins w:id="34" w:author="Abhishek Patil" w:date="2019-11-12T22:01:00Z">
        <w:r w:rsidR="005B3905" w:rsidRPr="005B3905">
          <w:rPr>
            <w:rFonts w:ascii="Times New Roman" w:eastAsia="Times New Roman" w:hAnsi="Times New Roman" w:cs="Times New Roman"/>
            <w:color w:val="000000"/>
            <w:sz w:val="20"/>
            <w:szCs w:val="20"/>
          </w:rPr>
          <w:t xml:space="preserve">the operating class and channel number </w:t>
        </w:r>
      </w:ins>
      <w:ins w:id="35" w:author="Abhishek Patil" w:date="2019-11-12T22:14:00Z">
        <w:r w:rsidR="004F3354">
          <w:rPr>
            <w:rFonts w:ascii="Times New Roman" w:eastAsia="Times New Roman" w:hAnsi="Times New Roman" w:cs="Times New Roman"/>
            <w:color w:val="000000"/>
            <w:sz w:val="20"/>
            <w:szCs w:val="20"/>
          </w:rPr>
          <w:t xml:space="preserve">respectively </w:t>
        </w:r>
      </w:ins>
      <w:ins w:id="36" w:author="Abhishek Patil" w:date="2019-11-12T22:01:00Z">
        <w:r w:rsidR="005B3905" w:rsidRPr="005B3905">
          <w:rPr>
            <w:rFonts w:ascii="Times New Roman" w:eastAsia="Times New Roman" w:hAnsi="Times New Roman" w:cs="Times New Roman"/>
            <w:color w:val="000000"/>
            <w:sz w:val="20"/>
            <w:szCs w:val="20"/>
          </w:rPr>
          <w:t>of the transmitting AP (i.e., the transmitted BSSID).</w:t>
        </w:r>
      </w:ins>
    </w:p>
    <w:p w14:paraId="32EE660E" w14:textId="55124171" w:rsidR="00D12E4F" w:rsidRDefault="00993092" w:rsidP="00D12E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756B">
        <w:rPr>
          <w:sz w:val="16"/>
          <w:szCs w:val="16"/>
          <w:highlight w:val="yellow"/>
        </w:rPr>
        <w:t>[22</w:t>
      </w:r>
      <w:r>
        <w:rPr>
          <w:sz w:val="16"/>
          <w:szCs w:val="16"/>
          <w:highlight w:val="yellow"/>
        </w:rPr>
        <w:t>122</w:t>
      </w:r>
      <w:r w:rsidRPr="00FA756B">
        <w:rPr>
          <w:sz w:val="16"/>
          <w:szCs w:val="16"/>
          <w:highlight w:val="yellow"/>
        </w:rPr>
        <w:t>]</w:t>
      </w:r>
      <w:r w:rsidR="00D12E4F" w:rsidRPr="00D12E4F">
        <w:rPr>
          <w:rFonts w:ascii="Times New Roman" w:eastAsia="Times New Roman" w:hAnsi="Times New Roman" w:cs="Times New Roman"/>
          <w:color w:val="000000"/>
          <w:sz w:val="20"/>
          <w:szCs w:val="20"/>
        </w:rPr>
        <w:t xml:space="preserve">A reporting AP should set the OCT Recommended subfield to 1 in the BSS Parameters subfield of a TBTT Information field in a Reduced Neighbor Report element if both the reporting AP and the reported AP have dot11OCTOptionImplemented equal to true and the Co-Located AP subfield is 1 in the </w:t>
      </w:r>
      <w:del w:id="37" w:author="Abhishek Patil" w:date="2019-11-12T21:54:00Z">
        <w:r w:rsidR="00D12E4F" w:rsidRPr="00D12E4F" w:rsidDel="00D12E4F">
          <w:rPr>
            <w:rFonts w:ascii="Times New Roman" w:eastAsia="Times New Roman" w:hAnsi="Times New Roman" w:cs="Times New Roman"/>
            <w:color w:val="000000"/>
            <w:sz w:val="20"/>
            <w:szCs w:val="20"/>
          </w:rPr>
          <w:delText xml:space="preserve">same </w:delText>
        </w:r>
      </w:del>
      <w:r w:rsidR="00D12E4F" w:rsidRPr="00D12E4F">
        <w:rPr>
          <w:rFonts w:ascii="Times New Roman" w:eastAsia="Times New Roman" w:hAnsi="Times New Roman" w:cs="Times New Roman"/>
          <w:color w:val="000000"/>
          <w:sz w:val="20"/>
          <w:szCs w:val="20"/>
        </w:rPr>
        <w:t>BSS Parameters subfield</w:t>
      </w:r>
      <w:ins w:id="38" w:author="Abhishek Patil" w:date="2019-11-12T21:54:00Z">
        <w:r w:rsidR="00D12E4F">
          <w:rPr>
            <w:rFonts w:ascii="Times New Roman" w:eastAsia="Times New Roman" w:hAnsi="Times New Roman" w:cs="Times New Roman"/>
            <w:color w:val="000000"/>
            <w:sz w:val="20"/>
            <w:szCs w:val="20"/>
          </w:rPr>
          <w:t xml:space="preserve"> corresponding to the reported AP</w:t>
        </w:r>
      </w:ins>
      <w:r w:rsidR="00D12E4F" w:rsidRPr="00D12E4F">
        <w:rPr>
          <w:rFonts w:ascii="Times New Roman" w:eastAsia="Times New Roman" w:hAnsi="Times New Roman" w:cs="Times New Roman"/>
          <w:color w:val="000000"/>
          <w:sz w:val="20"/>
          <w:szCs w:val="20"/>
        </w:rPr>
        <w:t xml:space="preserve">. A reporting AP may set the OCT Recommended subfield to 1 in the BSS Parameters subfield of a TBTT Information field in a Reduced Neighbor Report element if both the reporting AP and the reported AP have the same SSID and have dot11OCTOptionImplemented equal to true and the Co-Located AP subfield is 0 in the </w:t>
      </w:r>
      <w:del w:id="39" w:author="Abhishek Patil" w:date="2019-11-12T21:55:00Z">
        <w:r w:rsidR="00D12E4F" w:rsidRPr="00D12E4F" w:rsidDel="00D12E4F">
          <w:rPr>
            <w:rFonts w:ascii="Times New Roman" w:eastAsia="Times New Roman" w:hAnsi="Times New Roman" w:cs="Times New Roman"/>
            <w:color w:val="000000"/>
            <w:sz w:val="20"/>
            <w:szCs w:val="20"/>
          </w:rPr>
          <w:delText xml:space="preserve">same </w:delText>
        </w:r>
      </w:del>
      <w:r w:rsidR="00D12E4F" w:rsidRPr="00D12E4F">
        <w:rPr>
          <w:rFonts w:ascii="Times New Roman" w:eastAsia="Times New Roman" w:hAnsi="Times New Roman" w:cs="Times New Roman"/>
          <w:color w:val="000000"/>
          <w:sz w:val="20"/>
          <w:szCs w:val="20"/>
        </w:rPr>
        <w:t>BSS Parameters subfield</w:t>
      </w:r>
      <w:ins w:id="40" w:author="Abhishek Patil" w:date="2019-11-12T21:55:00Z">
        <w:r w:rsidR="00D12E4F">
          <w:rPr>
            <w:rFonts w:ascii="Times New Roman" w:eastAsia="Times New Roman" w:hAnsi="Times New Roman" w:cs="Times New Roman"/>
            <w:color w:val="000000"/>
            <w:sz w:val="20"/>
            <w:szCs w:val="20"/>
          </w:rPr>
          <w:t xml:space="preserve"> corresponding to the reported AP</w:t>
        </w:r>
      </w:ins>
      <w:r w:rsidR="00D12E4F" w:rsidRPr="00D12E4F">
        <w:rPr>
          <w:rFonts w:ascii="Times New Roman" w:eastAsia="Times New Roman" w:hAnsi="Times New Roman" w:cs="Times New Roman"/>
          <w:color w:val="000000"/>
          <w:sz w:val="20"/>
          <w:szCs w:val="20"/>
        </w:rPr>
        <w:t xml:space="preserve">. If the OCT Recommended subfield is 1 and the Co-Located AP subfield is 1 in the Neighbor AP Information field describing a reported HE AP in the Reduced Neighbor Report element, then a non-AP STA that has dot11OCTOptionImplemented equal to true should use the OCT procedure described in 11.32.5 (On-channel Tunneling (OCT) operation) to perform active scanning, authentication and/or association with </w:t>
      </w:r>
      <w:r w:rsidR="00D12E4F" w:rsidRPr="00D12E4F">
        <w:rPr>
          <w:rFonts w:ascii="Times New Roman" w:eastAsia="Times New Roman" w:hAnsi="Times New Roman" w:cs="Times New Roman"/>
          <w:color w:val="000000"/>
          <w:sz w:val="20"/>
          <w:szCs w:val="20"/>
        </w:rPr>
        <w:lastRenderedPageBreak/>
        <w:t>the reported AP through over-the-air transmissions with the AP that sent the Reduced Neighbor Report element. If the OCT Recommended subfield is 1 and the Co-Located AP subfield is 0 in the Neighbor AP Information field describing a reported HE AP in the Reduced Neighbor Report element, then a non-AP STA that has dot11OCTOptionImplemented equal to true may use the OCT procedure described in 11.32.5 (On-channel Tunneling (OCT) operation) to perform active scanning, authentication and/or association with the reported AP through over-the-air transmissions with the AP that sent the Reduced Neighbor Report element.</w:t>
      </w:r>
    </w:p>
    <w:p w14:paraId="2A9B62F2" w14:textId="77777777" w:rsidR="00AE58A5" w:rsidRPr="00D12E4F" w:rsidRDefault="00AE58A5" w:rsidP="00D12E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F6F864B" w14:textId="77777777" w:rsidR="00AE58A5" w:rsidRDefault="00AE58A5" w:rsidP="00AE58A5">
      <w:pPr>
        <w:pStyle w:val="H5"/>
        <w:numPr>
          <w:ilvl w:val="0"/>
          <w:numId w:val="6"/>
        </w:numPr>
        <w:rPr>
          <w:w w:val="100"/>
        </w:rPr>
      </w:pPr>
      <w:r>
        <w:rPr>
          <w:w w:val="100"/>
        </w:rPr>
        <w:t>Discovery of a nontransmitted BSSID profile</w:t>
      </w:r>
    </w:p>
    <w:p w14:paraId="647FB92C" w14:textId="77777777" w:rsidR="00AE58A5" w:rsidRDefault="00AE58A5" w:rsidP="00AE58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EB094D">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make changes to the 2</w:t>
      </w:r>
      <w:r w:rsidRPr="00DC2580">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w:t>
      </w:r>
      <w:r w:rsidRPr="00EB094D">
        <w:rPr>
          <w:rFonts w:ascii="Times New Roman" w:eastAsia="Times New Roman" w:hAnsi="Times New Roman" w:cs="Times New Roman"/>
          <w:b/>
          <w:i/>
          <w:sz w:val="20"/>
          <w:szCs w:val="20"/>
          <w:highlight w:val="yellow"/>
        </w:rPr>
        <w:t xml:space="preserve">subclause </w:t>
      </w:r>
      <w:r w:rsidRPr="00DC2580">
        <w:rPr>
          <w:rFonts w:ascii="Times New Roman" w:eastAsia="Times New Roman" w:hAnsi="Times New Roman" w:cs="Times New Roman"/>
          <w:b/>
          <w:i/>
          <w:sz w:val="20"/>
          <w:szCs w:val="20"/>
          <w:highlight w:val="yellow"/>
        </w:rPr>
        <w:t>as shown below:</w:t>
      </w:r>
    </w:p>
    <w:p w14:paraId="12EFAEBB" w14:textId="77777777" w:rsidR="00AE58A5" w:rsidRPr="0082462A" w:rsidRDefault="00AE58A5" w:rsidP="00AE58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756B">
        <w:rPr>
          <w:sz w:val="16"/>
          <w:szCs w:val="16"/>
          <w:highlight w:val="yellow"/>
        </w:rPr>
        <w:t>[22</w:t>
      </w:r>
      <w:r>
        <w:rPr>
          <w:sz w:val="16"/>
          <w:szCs w:val="16"/>
          <w:highlight w:val="yellow"/>
        </w:rPr>
        <w:t>115</w:t>
      </w:r>
      <w:r w:rsidRPr="00FA756B">
        <w:rPr>
          <w:sz w:val="16"/>
          <w:szCs w:val="16"/>
          <w:highlight w:val="yellow"/>
        </w:rPr>
        <w:t>]</w:t>
      </w:r>
      <w:r w:rsidRPr="0082462A">
        <w:rPr>
          <w:rFonts w:ascii="Times New Roman" w:eastAsia="Times New Roman" w:hAnsi="Times New Roman" w:cs="Times New Roman"/>
          <w:color w:val="000000"/>
          <w:sz w:val="20"/>
          <w:szCs w:val="20"/>
        </w:rPr>
        <w:t xml:space="preserve">An EMA AP operating in the 2.4 GHz or 5 GHz band should include in Beacon </w:t>
      </w:r>
      <w:del w:id="41" w:author="Abhishek Patil" w:date="2019-11-10T09:53:00Z">
        <w:r w:rsidRPr="0082462A" w:rsidDel="002E2EC5">
          <w:rPr>
            <w:rFonts w:ascii="Times New Roman" w:eastAsia="Times New Roman" w:hAnsi="Times New Roman" w:cs="Times New Roman"/>
            <w:color w:val="000000"/>
            <w:sz w:val="20"/>
            <w:szCs w:val="20"/>
          </w:rPr>
          <w:delText xml:space="preserve">or </w:delText>
        </w:r>
      </w:del>
      <w:ins w:id="42" w:author="Abhishek Patil" w:date="2019-11-10T09:53:00Z">
        <w:r w:rsidRPr="0082462A">
          <w:rPr>
            <w:rFonts w:ascii="Times New Roman" w:eastAsia="Times New Roman" w:hAnsi="Times New Roman" w:cs="Times New Roman"/>
            <w:color w:val="000000"/>
            <w:sz w:val="20"/>
            <w:szCs w:val="20"/>
          </w:rPr>
          <w:t xml:space="preserve">and </w:t>
        </w:r>
      </w:ins>
      <w:r w:rsidRPr="0082462A">
        <w:rPr>
          <w:rFonts w:ascii="Times New Roman" w:eastAsia="Times New Roman" w:hAnsi="Times New Roman" w:cs="Times New Roman"/>
          <w:color w:val="000000"/>
          <w:sz w:val="20"/>
          <w:szCs w:val="20"/>
        </w:rPr>
        <w:t>Probe Response frames a Reduced Neighbor Report element carrying information about nontransmitted BSSIDs that are not advertised in the Multiple BSSID element carried in that frame</w:t>
      </w:r>
      <w:ins w:id="43" w:author="Abhishek Patil" w:date="2019-11-12T21:57:00Z">
        <w:r>
          <w:rPr>
            <w:rFonts w:ascii="Times New Roman" w:eastAsia="Times New Roman" w:hAnsi="Times New Roman" w:cs="Times New Roman"/>
            <w:color w:val="000000"/>
            <w:sz w:val="20"/>
            <w:szCs w:val="20"/>
          </w:rPr>
          <w:t xml:space="preserve"> (see 11.50)</w:t>
        </w:r>
      </w:ins>
      <w:r w:rsidRPr="0082462A">
        <w:rPr>
          <w:rFonts w:ascii="Times New Roman" w:eastAsia="Times New Roman" w:hAnsi="Times New Roman" w:cs="Times New Roman"/>
          <w:color w:val="000000"/>
          <w:sz w:val="20"/>
          <w:szCs w:val="20"/>
        </w:rPr>
        <w:t>. The EMA AP does this to aid the fast discovery of all nontransmitted BSSIDs in the multiple BSSID set that are discoverable.</w:t>
      </w:r>
    </w:p>
    <w:p w14:paraId="3069D8FF" w14:textId="3AED9089" w:rsidR="00D12E4F" w:rsidRDefault="00D12E4F"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p w14:paraId="41B0E8D5" w14:textId="77777777" w:rsidR="0049391F" w:rsidRDefault="0049391F" w:rsidP="0049391F">
      <w:pPr>
        <w:pStyle w:val="H5"/>
        <w:numPr>
          <w:ilvl w:val="0"/>
          <w:numId w:val="38"/>
        </w:numPr>
        <w:rPr>
          <w:w w:val="100"/>
        </w:rPr>
      </w:pPr>
      <w:bookmarkStart w:id="44" w:name="RTF32383639343a2048352c312e"/>
      <w:r>
        <w:rPr>
          <w:w w:val="100"/>
        </w:rPr>
        <w:t>AP behavior for fast passive scanning</w:t>
      </w:r>
      <w:bookmarkEnd w:id="44"/>
    </w:p>
    <w:p w14:paraId="725C815C" w14:textId="676F15C9" w:rsidR="0049391F" w:rsidRDefault="0049391F"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EB094D">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make changes to the </w:t>
      </w:r>
      <w:r w:rsidR="00175571">
        <w:rPr>
          <w:rFonts w:ascii="Times New Roman" w:eastAsia="Times New Roman" w:hAnsi="Times New Roman" w:cs="Times New Roman"/>
          <w:b/>
          <w:i/>
          <w:sz w:val="20"/>
          <w:szCs w:val="20"/>
          <w:highlight w:val="yellow"/>
        </w:rPr>
        <w:t>9</w:t>
      </w:r>
      <w:r w:rsidR="00175571" w:rsidRPr="00175571">
        <w:rPr>
          <w:rFonts w:ascii="Times New Roman" w:eastAsia="Times New Roman" w:hAnsi="Times New Roman" w:cs="Times New Roman"/>
          <w:b/>
          <w:i/>
          <w:sz w:val="20"/>
          <w:szCs w:val="20"/>
          <w:highlight w:val="yellow"/>
          <w:vertAlign w:val="superscript"/>
        </w:rPr>
        <w:t>th</w:t>
      </w:r>
      <w:r w:rsidR="00175571">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in this </w:t>
      </w:r>
      <w:r w:rsidRPr="00EB094D">
        <w:rPr>
          <w:rFonts w:ascii="Times New Roman" w:eastAsia="Times New Roman" w:hAnsi="Times New Roman" w:cs="Times New Roman"/>
          <w:b/>
          <w:i/>
          <w:sz w:val="20"/>
          <w:szCs w:val="20"/>
          <w:highlight w:val="yellow"/>
        </w:rPr>
        <w:t xml:space="preserve">subclause </w:t>
      </w:r>
      <w:r w:rsidRPr="00DC2580">
        <w:rPr>
          <w:rFonts w:ascii="Times New Roman" w:eastAsia="Times New Roman" w:hAnsi="Times New Roman" w:cs="Times New Roman"/>
          <w:b/>
          <w:i/>
          <w:sz w:val="20"/>
          <w:szCs w:val="20"/>
          <w:highlight w:val="yellow"/>
        </w:rPr>
        <w:t>as shown below:</w:t>
      </w:r>
    </w:p>
    <w:p w14:paraId="697FD1F1" w14:textId="47077D80" w:rsidR="0049391F" w:rsidRPr="0049391F" w:rsidRDefault="00993092"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756B">
        <w:rPr>
          <w:sz w:val="16"/>
          <w:szCs w:val="16"/>
          <w:highlight w:val="yellow"/>
        </w:rPr>
        <w:t>[22</w:t>
      </w:r>
      <w:r>
        <w:rPr>
          <w:sz w:val="16"/>
          <w:szCs w:val="16"/>
          <w:highlight w:val="yellow"/>
        </w:rPr>
        <w:t>115</w:t>
      </w:r>
      <w:r w:rsidRPr="00FA756B">
        <w:rPr>
          <w:sz w:val="16"/>
          <w:szCs w:val="16"/>
          <w:highlight w:val="yellow"/>
        </w:rPr>
        <w:t>]</w:t>
      </w:r>
      <w:r w:rsidR="0049391F" w:rsidRPr="0049391F">
        <w:rPr>
          <w:rFonts w:ascii="Times New Roman" w:eastAsia="Times New Roman" w:hAnsi="Times New Roman" w:cs="Times New Roman"/>
          <w:color w:val="000000"/>
          <w:sz w:val="20"/>
          <w:szCs w:val="20"/>
        </w:rPr>
        <w:t>If a 6 GHz-only EMA AP transmits a Beacon or broadcast Probe Response frame</w:t>
      </w:r>
      <w:ins w:id="45" w:author="Abhishek Patil" w:date="2019-11-12T22:35:00Z">
        <w:r w:rsidR="00437C8F">
          <w:rPr>
            <w:rFonts w:ascii="Times New Roman" w:eastAsia="Times New Roman" w:hAnsi="Times New Roman" w:cs="Times New Roman"/>
            <w:color w:val="000000"/>
            <w:sz w:val="20"/>
            <w:szCs w:val="20"/>
          </w:rPr>
          <w:t xml:space="preserve"> carrying partial list of nontransmitted BSSID profiles</w:t>
        </w:r>
      </w:ins>
      <w:r w:rsidR="0049391F" w:rsidRPr="0049391F">
        <w:rPr>
          <w:rFonts w:ascii="Times New Roman" w:eastAsia="Times New Roman" w:hAnsi="Times New Roman" w:cs="Times New Roman"/>
          <w:color w:val="000000"/>
          <w:sz w:val="20"/>
          <w:szCs w:val="20"/>
        </w:rPr>
        <w:t xml:space="preserve">, it shall include a Reduced Neighbor Report element in that frame carrying information of all nontransmitted BSSIDs in the multiple BSSID set that are discoverable and not carried in </w:t>
      </w:r>
      <w:del w:id="46" w:author="Abhishek Patil" w:date="2019-11-12T22:36:00Z">
        <w:r w:rsidR="0049391F" w:rsidRPr="0049391F" w:rsidDel="00437C8F">
          <w:rPr>
            <w:rFonts w:ascii="Times New Roman" w:eastAsia="Times New Roman" w:hAnsi="Times New Roman" w:cs="Times New Roman"/>
            <w:color w:val="000000"/>
            <w:sz w:val="20"/>
            <w:szCs w:val="20"/>
          </w:rPr>
          <w:delText xml:space="preserve">the Nontransmitted BSSID Profile subelement(s) of the Multiple BSSID element carried in </w:delText>
        </w:r>
      </w:del>
      <w:r w:rsidR="0049391F" w:rsidRPr="0049391F">
        <w:rPr>
          <w:rFonts w:ascii="Times New Roman" w:eastAsia="Times New Roman" w:hAnsi="Times New Roman" w:cs="Times New Roman"/>
          <w:color w:val="000000"/>
          <w:sz w:val="20"/>
          <w:szCs w:val="20"/>
        </w:rPr>
        <w:t>that frame</w:t>
      </w:r>
      <w:ins w:id="47" w:author="Abhishek Patil" w:date="2019-11-12T21:57:00Z">
        <w:r w:rsidR="00956FF7">
          <w:rPr>
            <w:rFonts w:ascii="Times New Roman" w:eastAsia="Times New Roman" w:hAnsi="Times New Roman" w:cs="Times New Roman"/>
            <w:color w:val="000000"/>
            <w:sz w:val="20"/>
            <w:szCs w:val="20"/>
          </w:rPr>
          <w:t xml:space="preserve"> (see 11.50)</w:t>
        </w:r>
      </w:ins>
      <w:r w:rsidR="0049391F" w:rsidRPr="0049391F">
        <w:rPr>
          <w:rFonts w:ascii="Times New Roman" w:eastAsia="Times New Roman" w:hAnsi="Times New Roman" w:cs="Times New Roman"/>
          <w:color w:val="000000"/>
          <w:sz w:val="20"/>
          <w:szCs w:val="20"/>
        </w:rPr>
        <w:t>.</w:t>
      </w:r>
    </w:p>
    <w:sectPr w:rsidR="0049391F" w:rsidRPr="0049391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B6FE" w14:textId="77777777" w:rsidR="00702BDD" w:rsidRDefault="00702BDD">
      <w:pPr>
        <w:spacing w:after="0" w:line="240" w:lineRule="auto"/>
      </w:pPr>
      <w:r>
        <w:separator/>
      </w:r>
    </w:p>
  </w:endnote>
  <w:endnote w:type="continuationSeparator" w:id="0">
    <w:p w14:paraId="75460BF1" w14:textId="77777777" w:rsidR="00702BDD" w:rsidRDefault="007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B844" w14:textId="77777777" w:rsidR="00702BDD" w:rsidRDefault="00702BDD">
      <w:pPr>
        <w:spacing w:after="0" w:line="240" w:lineRule="auto"/>
      </w:pPr>
      <w:r>
        <w:separator/>
      </w:r>
    </w:p>
  </w:footnote>
  <w:footnote w:type="continuationSeparator" w:id="0">
    <w:p w14:paraId="5F9C3FDB" w14:textId="77777777" w:rsidR="00702BDD" w:rsidRDefault="0070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2DF43E8" w:rsidR="00BF026D" w:rsidRPr="002D636E" w:rsidRDefault="00DE6B4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1905r</w:t>
    </w:r>
    <w:r w:rsidR="006848EB">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01C04FF" w:rsidR="00BF026D" w:rsidRPr="00DE6B44" w:rsidRDefault="00DE6B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BF026D">
      <w:rPr>
        <w:rFonts w:ascii="Times New Roman" w:eastAsia="Malgun Gothic" w:hAnsi="Times New Roman" w:cs="Times New Roman"/>
        <w:b/>
        <w:sz w:val="28"/>
        <w:szCs w:val="20"/>
      </w:rPr>
      <w:t xml:space="preserve"> 2019</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802.11-1</w:t>
    </w:r>
    <w:r w:rsidR="00BF026D">
      <w:rPr>
        <w:rFonts w:ascii="Times New Roman" w:eastAsia="Malgun Gothic" w:hAnsi="Times New Roman" w:cs="Times New Roman"/>
        <w:b/>
        <w:sz w:val="28"/>
        <w:szCs w:val="20"/>
        <w:lang w:val="en-GB"/>
      </w:rPr>
      <w:t>9</w:t>
    </w:r>
    <w:r w:rsidR="00BF026D" w:rsidRPr="00B31A3B">
      <w:rPr>
        <w:rFonts w:ascii="Times New Roman" w:eastAsia="Malgun Gothic" w:hAnsi="Times New Roman" w:cs="Times New Roman"/>
        <w:b/>
        <w:sz w:val="28"/>
        <w:szCs w:val="20"/>
        <w:lang w:val="en-GB"/>
      </w:rPr>
      <w:t>/</w:t>
    </w:r>
    <w:r w:rsidR="00BF026D">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905</w:t>
    </w:r>
    <w:r w:rsidR="00BF026D">
      <w:rPr>
        <w:rFonts w:ascii="Times New Roman" w:eastAsia="Malgun Gothic" w:hAnsi="Times New Roman" w:cs="Times New Roman"/>
        <w:b/>
        <w:sz w:val="28"/>
        <w:szCs w:val="20"/>
        <w:lang w:val="en-GB"/>
      </w:rPr>
      <w:t>r</w:t>
    </w:r>
    <w:r w:rsidR="006848EB">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numFmt w:val="decimal"/>
        <w:lvlText w:val="11.1.3.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4904"/>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B60"/>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5571"/>
    <w:rsid w:val="00176881"/>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28B3"/>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1A3D"/>
    <w:rsid w:val="00222B50"/>
    <w:rsid w:val="00222DA3"/>
    <w:rsid w:val="00222EB6"/>
    <w:rsid w:val="00223787"/>
    <w:rsid w:val="002238C7"/>
    <w:rsid w:val="00223E72"/>
    <w:rsid w:val="002241C3"/>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54A0"/>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5AF"/>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4FE"/>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EC5"/>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356"/>
    <w:rsid w:val="003824E2"/>
    <w:rsid w:val="0038286A"/>
    <w:rsid w:val="003834BE"/>
    <w:rsid w:val="00383C3F"/>
    <w:rsid w:val="00383EA0"/>
    <w:rsid w:val="00383F12"/>
    <w:rsid w:val="00384733"/>
    <w:rsid w:val="00384B8E"/>
    <w:rsid w:val="00385B15"/>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18D6"/>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0843"/>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37C8F"/>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91F"/>
    <w:rsid w:val="00493BD9"/>
    <w:rsid w:val="00494A63"/>
    <w:rsid w:val="004951DC"/>
    <w:rsid w:val="00495A7E"/>
    <w:rsid w:val="00496709"/>
    <w:rsid w:val="004967B3"/>
    <w:rsid w:val="00497B26"/>
    <w:rsid w:val="004A1CB5"/>
    <w:rsid w:val="004A1EF9"/>
    <w:rsid w:val="004A21A0"/>
    <w:rsid w:val="004A256A"/>
    <w:rsid w:val="004A31A6"/>
    <w:rsid w:val="004A3BA7"/>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64C"/>
    <w:rsid w:val="004F193C"/>
    <w:rsid w:val="004F1948"/>
    <w:rsid w:val="004F3354"/>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647"/>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022"/>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597C"/>
    <w:rsid w:val="005562DE"/>
    <w:rsid w:val="00556744"/>
    <w:rsid w:val="0055707D"/>
    <w:rsid w:val="00557E4B"/>
    <w:rsid w:val="00560274"/>
    <w:rsid w:val="00560BCC"/>
    <w:rsid w:val="00560E75"/>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9C"/>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905"/>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61C"/>
    <w:rsid w:val="005D28D6"/>
    <w:rsid w:val="005D2BDA"/>
    <w:rsid w:val="005D3DF4"/>
    <w:rsid w:val="005D44C6"/>
    <w:rsid w:val="005D46CB"/>
    <w:rsid w:val="005D55C5"/>
    <w:rsid w:val="005D57D9"/>
    <w:rsid w:val="005D5CBD"/>
    <w:rsid w:val="005D6714"/>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008B"/>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48EB"/>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92F"/>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53A"/>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DD"/>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70A"/>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8BF"/>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730"/>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62A"/>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3FF"/>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BC2"/>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3F1"/>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74A"/>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6FF7"/>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0D90"/>
    <w:rsid w:val="00991068"/>
    <w:rsid w:val="009915B6"/>
    <w:rsid w:val="009921E5"/>
    <w:rsid w:val="009921F7"/>
    <w:rsid w:val="00992241"/>
    <w:rsid w:val="00992625"/>
    <w:rsid w:val="00992F45"/>
    <w:rsid w:val="00993092"/>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20C"/>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58A5"/>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11D"/>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4AB"/>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595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3E3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3E8C"/>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77C0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F14"/>
    <w:rsid w:val="00D12B0B"/>
    <w:rsid w:val="00D12E4F"/>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285"/>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71"/>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580"/>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5B87"/>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423C"/>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4EC"/>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74"/>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4D"/>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C7C10"/>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3929"/>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77B49"/>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56B"/>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B9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02866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147697">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35006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42B5D2FB-6767-4FFE-8E7F-44862BCA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2019-11-13T05:50:00Z</dcterms:created>
  <dcterms:modified xsi:type="dcterms:W3CDTF">2019-11-13T07:05:00Z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