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BD3D85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 xml:space="preserve">s </w:t>
            </w:r>
            <w:r w:rsidR="00FC6A42">
              <w:rPr>
                <w:b w:val="0"/>
              </w:rPr>
              <w:t xml:space="preserve">related to </w:t>
            </w:r>
            <w:r w:rsidR="00D41AA9">
              <w:rPr>
                <w:b w:val="0"/>
              </w:rPr>
              <w:t>Multiple BSSID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FF8D164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November</w:t>
            </w:r>
            <w:r w:rsidR="00B23AAA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2019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A8A0461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6283">
        <w:rPr>
          <w:rFonts w:cs="Times New Roman"/>
          <w:sz w:val="18"/>
          <w:szCs w:val="18"/>
          <w:lang w:eastAsia="ko-KR"/>
        </w:rPr>
        <w:t xml:space="preserve">following </w:t>
      </w:r>
      <w:r w:rsidR="006F393A">
        <w:rPr>
          <w:rFonts w:cs="Times New Roman"/>
          <w:sz w:val="18"/>
          <w:szCs w:val="18"/>
          <w:lang w:eastAsia="ko-KR"/>
        </w:rPr>
        <w:t>CID</w:t>
      </w:r>
      <w:r w:rsidR="00A46283">
        <w:rPr>
          <w:rFonts w:cs="Times New Roman"/>
          <w:sz w:val="18"/>
          <w:szCs w:val="18"/>
          <w:lang w:eastAsia="ko-KR"/>
        </w:rPr>
        <w:t>s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bookmarkStart w:id="1" w:name="_Hlk13974497"/>
      <w:r w:rsidR="00A46283">
        <w:rPr>
          <w:rFonts w:cs="Times New Roman"/>
          <w:sz w:val="18"/>
          <w:szCs w:val="18"/>
          <w:lang w:eastAsia="ko-KR"/>
        </w:rPr>
        <w:t>44</w:t>
      </w:r>
    </w:p>
    <w:p w14:paraId="474A4766" w14:textId="50CE6370" w:rsidR="009C3F3E" w:rsidRDefault="006A492F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A492F">
        <w:rPr>
          <w:rFonts w:cs="Times New Roman"/>
          <w:sz w:val="18"/>
          <w:szCs w:val="18"/>
          <w:lang w:eastAsia="ko-KR"/>
        </w:rPr>
        <w:t>22103, 22106, 22006, 22217, 22115, 22122, 22281</w:t>
      </w:r>
    </w:p>
    <w:bookmarkEnd w:id="1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E315DD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6EA22CD" w14:textId="737AD849" w:rsidR="006A492F" w:rsidRDefault="006A492F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offline feedback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15"/>
        <w:gridCol w:w="900"/>
        <w:gridCol w:w="2790"/>
        <w:gridCol w:w="2340"/>
        <w:gridCol w:w="2520"/>
      </w:tblGrid>
      <w:tr w:rsidR="00D41AA9" w:rsidRPr="007E587A" w14:paraId="7B5B751B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15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75E72" w:rsidRPr="008B0293" w14:paraId="442AC8B9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376C24A" w14:textId="0C6A9C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22103</w:t>
            </w:r>
          </w:p>
        </w:tc>
        <w:tc>
          <w:tcPr>
            <w:tcW w:w="1080" w:type="dxa"/>
          </w:tcPr>
          <w:p w14:paraId="0E08840D" w14:textId="70F015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7BEA12A" w14:textId="2C3BF02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213.01</w:t>
            </w:r>
          </w:p>
        </w:tc>
        <w:tc>
          <w:tcPr>
            <w:tcW w:w="900" w:type="dxa"/>
          </w:tcPr>
          <w:p w14:paraId="6739BC2B" w14:textId="127871B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9.4.2.258</w:t>
            </w:r>
          </w:p>
        </w:tc>
        <w:tc>
          <w:tcPr>
            <w:tcW w:w="2790" w:type="dxa"/>
            <w:shd w:val="clear" w:color="auto" w:fill="auto"/>
            <w:noWrap/>
          </w:tcPr>
          <w:p w14:paraId="2CF4BDD3" w14:textId="5B6AB8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Clarify that the count is the number of non-transmitted BSSIDs</w:t>
            </w:r>
          </w:p>
        </w:tc>
        <w:tc>
          <w:tcPr>
            <w:tcW w:w="2340" w:type="dxa"/>
            <w:shd w:val="clear" w:color="auto" w:fill="auto"/>
            <w:noWrap/>
          </w:tcPr>
          <w:p w14:paraId="44231953" w14:textId="2822784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Change the paragraph to "The BSSID Count field carries the total number of active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BSSIDs defined by the multiple BSSID set"</w:t>
            </w:r>
          </w:p>
        </w:tc>
        <w:tc>
          <w:tcPr>
            <w:tcW w:w="2520" w:type="dxa"/>
            <w:shd w:val="clear" w:color="auto" w:fill="auto"/>
          </w:tcPr>
          <w:p w14:paraId="08EBF4D4" w14:textId="7E5B0A90" w:rsidR="00E75E7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05B13997" w14:textId="77777777" w:rsidR="001F28B3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8F5E8C" w14:textId="710C1E74" w:rsidR="00910BC2" w:rsidRPr="00910BC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existing text</w:t>
            </w:r>
            <w:r w:rsidR="00293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doesn’t require further clarification.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 w:rsidRPr="00910BC2">
              <w:rPr>
                <w:rFonts w:ascii="Times New Roman" w:hAnsi="Times New Roman" w:cs="Times New Roman"/>
                <w:bCs/>
                <w:sz w:val="16"/>
                <w:szCs w:val="16"/>
              </w:rPr>
              <w:t>he field indicates the total number of active BSSIDs in the set (which includes transmitted BSSID). This is consistent with the definition of Max BSSID Indicator field in Multiple BSSID element.</w:t>
            </w:r>
          </w:p>
        </w:tc>
      </w:tr>
      <w:tr w:rsidR="00E75E72" w:rsidRPr="008B0293" w14:paraId="53724B4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D870EC9" w14:textId="456F031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22106</w:t>
            </w:r>
          </w:p>
        </w:tc>
        <w:tc>
          <w:tcPr>
            <w:tcW w:w="1080" w:type="dxa"/>
          </w:tcPr>
          <w:p w14:paraId="214F2D95" w14:textId="4ED77A6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5946A91" w14:textId="31AE5A4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266.42</w:t>
            </w:r>
          </w:p>
        </w:tc>
        <w:tc>
          <w:tcPr>
            <w:tcW w:w="900" w:type="dxa"/>
          </w:tcPr>
          <w:p w14:paraId="59C93AC7" w14:textId="08C9705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10.23.2.4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4D6C005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This adds unnecessary restriction to the frame exchange with Multiple BSSIDs support.</w:t>
            </w:r>
          </w:p>
        </w:tc>
        <w:tc>
          <w:tcPr>
            <w:tcW w:w="2340" w:type="dxa"/>
            <w:shd w:val="clear" w:color="auto" w:fill="auto"/>
            <w:noWrap/>
          </w:tcPr>
          <w:p w14:paraId="27F5C178" w14:textId="4355382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to text to "During an EDCA TXOP, the Address 2 field excluding the Individual/Group bit of all Control frames carried in a PPDU that is not an HE MU PPDU sent by an HE STA that is a TXOP holder shall be set to the same address value unless when Multiple BSSID is supported, the TA may be the transmitted BSSID or non-transmitted BSSIDs announced by the transmitted BSSID in its Multiple BSSID element"</w:t>
            </w:r>
          </w:p>
        </w:tc>
        <w:tc>
          <w:tcPr>
            <w:tcW w:w="2520" w:type="dxa"/>
            <w:shd w:val="clear" w:color="auto" w:fill="auto"/>
          </w:tcPr>
          <w:p w14:paraId="39F8F67C" w14:textId="77777777" w:rsidR="00E75E72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62C98D0" w14:textId="77777777" w:rsidR="002934FE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17D0192C" w:rsidR="001F28B3" w:rsidRPr="002934FE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Having the TA value consistent during the TXOP 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would help </w:t>
            </w:r>
            <w:r w:rsidRPr="001F28B3">
              <w:rPr>
                <w:rFonts w:ascii="Times New Roman" w:hAnsi="Times New Roman" w:cs="Times New Roman"/>
                <w:bCs/>
                <w:sz w:val="16"/>
                <w:szCs w:val="16"/>
              </w:rPr>
              <w:t>OBSS STAs (which may not support Control frames to Multi-BSS, and/or may not know about our BSS’s different BSSIDs) to track the TXOP holder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Further the rules need to be consistent across all Control frames (see 26.4.1 which suggests that the TA field of MBA is set to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when the TA is obtained by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E75E72" w:rsidRPr="008B0293" w14:paraId="694E4DE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0F11BDD" w14:textId="3B7EA4F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22006</w:t>
            </w:r>
          </w:p>
        </w:tc>
        <w:tc>
          <w:tcPr>
            <w:tcW w:w="1080" w:type="dxa"/>
          </w:tcPr>
          <w:p w14:paraId="0CC6B18C" w14:textId="048B8DBF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15" w:type="dxa"/>
            <w:shd w:val="clear" w:color="auto" w:fill="auto"/>
            <w:noWrap/>
          </w:tcPr>
          <w:p w14:paraId="3D960D8B" w14:textId="32E795B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285.25</w:t>
            </w:r>
          </w:p>
        </w:tc>
        <w:tc>
          <w:tcPr>
            <w:tcW w:w="900" w:type="dxa"/>
          </w:tcPr>
          <w:p w14:paraId="4092647D" w14:textId="79668A3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B25E4D4" w14:textId="375845BA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definition for EMA AP in clause 3.0. It's defined as 6 GHz AP the supports extended capabilities discovery, and enhanced multi-BSSID functions.  It should be called an HE EMA AP.</w:t>
            </w:r>
          </w:p>
        </w:tc>
        <w:tc>
          <w:tcPr>
            <w:tcW w:w="2340" w:type="dxa"/>
            <w:shd w:val="clear" w:color="auto" w:fill="auto"/>
            <w:noWrap/>
          </w:tcPr>
          <w:p w14:paraId="07C8758E" w14:textId="5077B9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As commented</w:t>
            </w:r>
          </w:p>
        </w:tc>
        <w:tc>
          <w:tcPr>
            <w:tcW w:w="2520" w:type="dxa"/>
            <w:shd w:val="clear" w:color="auto" w:fill="auto"/>
          </w:tcPr>
          <w:p w14:paraId="70590492" w14:textId="77777777" w:rsidR="00E75E72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75D3B8EA" w14:textId="77777777" w:rsidR="00057B60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528893" w14:textId="740B49F4" w:rsidR="009323F1" w:rsidRPr="00057B60" w:rsidRDefault="009323F1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Definition of EMA AP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existings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clause 3 (see P42L59). Further, an HE AP operating in 2.4 / 5 GHz can also operate as EMA AP as described in 11.1.3.8.1</w:t>
            </w:r>
          </w:p>
        </w:tc>
      </w:tr>
      <w:tr w:rsidR="00E75E72" w:rsidRPr="008B0293" w14:paraId="1D148CC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28FCB93" w14:textId="78C98F1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22217</w:t>
            </w:r>
          </w:p>
        </w:tc>
        <w:tc>
          <w:tcPr>
            <w:tcW w:w="1080" w:type="dxa"/>
          </w:tcPr>
          <w:p w14:paraId="21819F7F" w14:textId="6783096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04D07D7E" w14:textId="6DD0E41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285.26</w:t>
            </w:r>
          </w:p>
        </w:tc>
        <w:tc>
          <w:tcPr>
            <w:tcW w:w="900" w:type="dxa"/>
          </w:tcPr>
          <w:p w14:paraId="4D6B00A5" w14:textId="01CB92FD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1D04AAC9" w14:textId="1C0D8D4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"When an AP that does not operate in the 6 GHz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band, has dot11MultiBSSIDImplemented equal to true and advertises a partial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profiles intends a non-AP STA to discover the complete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profiles, where a com-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plete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 comprises only BSSIDs that are discoverable, the AP shall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oper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ate as an EMA AP." is changing existing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(non-HE APs)</w:t>
            </w:r>
          </w:p>
        </w:tc>
        <w:tc>
          <w:tcPr>
            <w:tcW w:w="2340" w:type="dxa"/>
            <w:shd w:val="clear" w:color="auto" w:fill="auto"/>
            <w:noWrap/>
          </w:tcPr>
          <w:p w14:paraId="5718A9A0" w14:textId="4EF2AF3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"HE " before "the first "AP" in the cited text</w:t>
            </w:r>
          </w:p>
        </w:tc>
        <w:tc>
          <w:tcPr>
            <w:tcW w:w="2520" w:type="dxa"/>
            <w:shd w:val="clear" w:color="auto" w:fill="auto"/>
          </w:tcPr>
          <w:p w14:paraId="1E897FE6" w14:textId="546977FC" w:rsidR="00E75E72" w:rsidRDefault="00176881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065BFA" w14:textId="77777777" w:rsidR="00E454EC" w:rsidRDefault="00E454EC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FC6782" w14:textId="48945B8B" w:rsidR="00E454EC" w:rsidRDefault="00E454EC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22217</w:t>
            </w:r>
          </w:p>
          <w:p w14:paraId="68303956" w14:textId="1A82948C" w:rsidR="00E454EC" w:rsidRPr="00D41AA9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5E72" w:rsidRPr="00DE5B87" w14:paraId="6A96A748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9AFD584" w14:textId="290C4FC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4270587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22115</w:t>
            </w:r>
          </w:p>
        </w:tc>
        <w:tc>
          <w:tcPr>
            <w:tcW w:w="1080" w:type="dxa"/>
          </w:tcPr>
          <w:p w14:paraId="699F155F" w14:textId="585CF7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1703D76C" w14:textId="79D2A9C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287.46</w:t>
            </w:r>
          </w:p>
        </w:tc>
        <w:tc>
          <w:tcPr>
            <w:tcW w:w="900" w:type="dxa"/>
          </w:tcPr>
          <w:p w14:paraId="096C1205" w14:textId="21C84E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11.1.3.8.3</w:t>
            </w:r>
          </w:p>
        </w:tc>
        <w:tc>
          <w:tcPr>
            <w:tcW w:w="2790" w:type="dxa"/>
            <w:shd w:val="clear" w:color="auto" w:fill="auto"/>
            <w:noWrap/>
          </w:tcPr>
          <w:p w14:paraId="11FBFDBF" w14:textId="4F39C96B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The RNR for non-transmitted BSSID profiles which are not in Probe Response is not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completetely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defined.</w:t>
            </w:r>
          </w:p>
        </w:tc>
        <w:tc>
          <w:tcPr>
            <w:tcW w:w="2340" w:type="dxa"/>
            <w:shd w:val="clear" w:color="auto" w:fill="auto"/>
            <w:noWrap/>
          </w:tcPr>
          <w:p w14:paraId="0B423725" w14:textId="76F0FD4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the RNR definition per the comment.</w:t>
            </w:r>
          </w:p>
        </w:tc>
        <w:tc>
          <w:tcPr>
            <w:tcW w:w="2520" w:type="dxa"/>
            <w:shd w:val="clear" w:color="auto" w:fill="auto"/>
          </w:tcPr>
          <w:p w14:paraId="014D9F52" w14:textId="77777777" w:rsidR="00E75E72" w:rsidRDefault="00560E75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573E5" w14:textId="77777777" w:rsidR="00503647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22624C" w14:textId="0E07CE28" w:rsidR="00503647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802.11ax D5.0 enables an AP to advertise information about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via the RNR element.</w:t>
            </w:r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 a note to clarify. Further in clause 11.1.3.8.3, both Beacon and Probe Response frames can advertise </w:t>
            </w:r>
            <w:proofErr w:type="spellStart"/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are not included in the Multiple BSSID element via the RNR element. Clarified the text to say “Beacon </w:t>
            </w:r>
            <w:r w:rsidR="00C53E32" w:rsidRPr="00C53E3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and</w:t>
            </w:r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Probe Response frames”.</w:t>
            </w:r>
          </w:p>
          <w:p w14:paraId="51866397" w14:textId="77777777" w:rsidR="005D261C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4A471C" w14:textId="7E88B5EA" w:rsidR="005D261C" w:rsidRPr="00560E75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22115</w:t>
            </w:r>
          </w:p>
        </w:tc>
      </w:tr>
      <w:bookmarkEnd w:id="2"/>
      <w:tr w:rsidR="00E75E72" w:rsidRPr="008B0293" w14:paraId="7E8B03A5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E5F5390" w14:textId="018FFFE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22122</w:t>
            </w:r>
          </w:p>
        </w:tc>
        <w:tc>
          <w:tcPr>
            <w:tcW w:w="1080" w:type="dxa"/>
          </w:tcPr>
          <w:p w14:paraId="1A159288" w14:textId="0C5849C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48A32F5E" w14:textId="1C78643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301.48</w:t>
            </w:r>
          </w:p>
        </w:tc>
        <w:tc>
          <w:tcPr>
            <w:tcW w:w="900" w:type="dxa"/>
          </w:tcPr>
          <w:p w14:paraId="375CF953" w14:textId="51A8373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790" w:type="dxa"/>
            <w:shd w:val="clear" w:color="auto" w:fill="auto"/>
            <w:noWrap/>
          </w:tcPr>
          <w:p w14:paraId="04D5A645" w14:textId="1631DD8C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Co-Located AP subfield  in the same BSS Parameters subfield may have different values for BSSIDs in the same BSS Parameters subfield.</w:t>
            </w:r>
          </w:p>
        </w:tc>
        <w:tc>
          <w:tcPr>
            <w:tcW w:w="2340" w:type="dxa"/>
            <w:shd w:val="clear" w:color="auto" w:fill="auto"/>
            <w:noWrap/>
          </w:tcPr>
          <w:p w14:paraId="135852A0" w14:textId="120CF97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the paragraph per the comment</w:t>
            </w:r>
          </w:p>
        </w:tc>
        <w:tc>
          <w:tcPr>
            <w:tcW w:w="2520" w:type="dxa"/>
            <w:shd w:val="clear" w:color="auto" w:fill="auto"/>
          </w:tcPr>
          <w:p w14:paraId="014136B8" w14:textId="77777777" w:rsidR="00E75E72" w:rsidRDefault="00DE5B87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DCA8257" w14:textId="77777777" w:rsidR="00DE5B87" w:rsidRDefault="00DE5B8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668863" w14:textId="48954901" w:rsidR="00DE5B87" w:rsidRPr="00DE5B87" w:rsidRDefault="002241C3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has not clearly identified any issues. </w:t>
            </w:r>
            <w:r w:rsidR="00DE5B87">
              <w:rPr>
                <w:rFonts w:ascii="Times New Roman" w:hAnsi="Times New Roman" w:cs="Times New Roman"/>
                <w:bCs/>
                <w:sz w:val="16"/>
                <w:szCs w:val="16"/>
              </w:rPr>
              <w:t>Per the current spec, an AP that transmits an RNR element advertised each BSSID (in a multiple BSSID set) separately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Therefore, when an AP corresponding 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advertises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multiple BSSID set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it belongs 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the Co-Located AP subfield is set to 1 for each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>it advertises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75E72" w:rsidRPr="008B0293" w14:paraId="0FED86DD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49E8DBB" w14:textId="32135ED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22281</w:t>
            </w:r>
          </w:p>
        </w:tc>
        <w:tc>
          <w:tcPr>
            <w:tcW w:w="1080" w:type="dxa"/>
          </w:tcPr>
          <w:p w14:paraId="61B031A6" w14:textId="2C2A33A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3F6D8AAA" w14:textId="7777777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6D8208" w14:textId="3D5A1DA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C226AC9" w14:textId="16C9EC4C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There are references to BSSIDs that are "discoverable", but there is no explanation of what this means</w:t>
            </w:r>
          </w:p>
        </w:tc>
        <w:tc>
          <w:tcPr>
            <w:tcW w:w="2340" w:type="dxa"/>
            <w:shd w:val="clear" w:color="auto" w:fill="auto"/>
            <w:noWrap/>
          </w:tcPr>
          <w:p w14:paraId="5F6780DA" w14:textId="5B7AD256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At the end of the first para add "A BSSID is discoverable if the AP includes information on it in beacons it transmits (though not necessarily every beacon)."</w:t>
            </w:r>
          </w:p>
        </w:tc>
        <w:tc>
          <w:tcPr>
            <w:tcW w:w="2520" w:type="dxa"/>
            <w:shd w:val="clear" w:color="auto" w:fill="auto"/>
          </w:tcPr>
          <w:p w14:paraId="33569A5B" w14:textId="33ED2D6D" w:rsidR="00E75E72" w:rsidRDefault="00EC7C1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CF48EBB" w14:textId="77777777" w:rsidR="003D18D6" w:rsidRDefault="003D18D6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C71140" w14:textId="14CAAD6E" w:rsidR="00EC7C10" w:rsidRPr="00EC7C10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22281</w:t>
            </w:r>
          </w:p>
        </w:tc>
      </w:tr>
    </w:tbl>
    <w:p w14:paraId="45D8CE26" w14:textId="77777777" w:rsidR="00EA14DF" w:rsidRPr="00EA14DF" w:rsidRDefault="00EA14DF" w:rsidP="00EA14DF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297BDD" w14:textId="582862AB" w:rsidR="00EE4C63" w:rsidRDefault="004F3889" w:rsidP="00EE4C63">
      <w:pPr>
        <w:pStyle w:val="EditiingInstruction"/>
      </w:pPr>
      <w:r>
        <w:br w:type="page"/>
      </w:r>
    </w:p>
    <w:p w14:paraId="590D090A" w14:textId="74641700" w:rsidR="005D261C" w:rsidRPr="005D261C" w:rsidRDefault="005D261C" w:rsidP="00EE4C63">
      <w:pPr>
        <w:pStyle w:val="H5"/>
        <w:numPr>
          <w:ilvl w:val="0"/>
          <w:numId w:val="29"/>
        </w:numPr>
        <w:rPr>
          <w:w w:val="100"/>
        </w:rPr>
      </w:pPr>
      <w:r>
        <w:rPr>
          <w:w w:val="100"/>
        </w:rPr>
        <w:lastRenderedPageBreak/>
        <w:t>Neighbor AP Information field</w:t>
      </w:r>
    </w:p>
    <w:p w14:paraId="4FEB1F91" w14:textId="30AE2E51" w:rsidR="00EB094D" w:rsidRPr="00EB094D" w:rsidRDefault="00EB094D" w:rsidP="00EB094D">
      <w:pPr>
        <w:suppressAutoHyphens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add a note as shown below in this subclause (11ax D5.0 P166L55)</w:t>
      </w:r>
    </w:p>
    <w:p w14:paraId="54C7FE78" w14:textId="304381BA" w:rsidR="005D261C" w:rsidRDefault="005D261C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Transmitted BSSID subfield is set to 1 to indicate that the reported AP is a transmitted BSSID. It is set to 0 it the reported AP is a </w:t>
      </w:r>
      <w:proofErr w:type="spellStart"/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BSSID. It is reserved if the Multiple BSSID subfield is set to 0</w:t>
      </w:r>
    </w:p>
    <w:p w14:paraId="28D49417" w14:textId="420E9510" w:rsidR="00EB094D" w:rsidRDefault="00FF0B9D" w:rsidP="005D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ins w:id="3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NOTE – An AP corresponding to </w:t>
        </w:r>
      </w:ins>
      <w:ins w:id="4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5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transmitted BSSID </w:t>
        </w:r>
      </w:ins>
      <w:ins w:id="6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of</w:t>
        </w:r>
      </w:ins>
      <w:ins w:id="7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a multiple BSSID set can advertise one or more </w:t>
        </w:r>
        <w:proofErr w:type="spellStart"/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nontransmitted</w:t>
        </w:r>
        <w:proofErr w:type="spellEnd"/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BSSIDs in the set by setting the Co-Located subfield to 1, </w:t>
        </w:r>
      </w:ins>
      <w:ins w:id="8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9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Multiple BSSID subfield to 1 and </w:t>
        </w:r>
      </w:ins>
      <w:ins w:id="10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11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Transmitted BSSID subfield to 0</w:t>
        </w:r>
      </w:ins>
      <w:ins w:id="12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in the BSS Parameter</w:t>
        </w:r>
      </w:ins>
      <w:ins w:id="13" w:author="Abhishek Patil" w:date="2019-11-11T08:33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s subfield of Neighbor AP Information field</w:t>
        </w:r>
      </w:ins>
      <w:ins w:id="14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. </w:t>
        </w:r>
      </w:ins>
      <w:ins w:id="15" w:author="Abhishek Patil" w:date="2019-11-11T08:33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In such case,</w:t>
        </w:r>
      </w:ins>
      <w:ins w:id="16" w:author="Abhishek Patil" w:date="2019-11-11T08:34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t</w:t>
        </w:r>
      </w:ins>
      <w:ins w:id="17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he Operating Class and Channel 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Number </w:t>
        </w:r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fields </w:t>
        </w:r>
      </w:ins>
      <w:ins w:id="18" w:author="Abhishek Patil" w:date="2019-11-11T08:33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of Neighbor AP Information field </w:t>
        </w:r>
      </w:ins>
      <w:ins w:id="19" w:author="Abhishek Patil" w:date="2019-11-10T13:54:00Z">
        <w:r w:rsidR="005D671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carry values that indicate the operating class and channel number </w:t>
        </w:r>
      </w:ins>
      <w:ins w:id="20" w:author="Abhishek Patil" w:date="2019-11-10T13:56:00Z">
        <w:r w:rsidR="005D671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of</w:t>
        </w:r>
      </w:ins>
      <w:ins w:id="21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the transmitting AP</w:t>
        </w:r>
      </w:ins>
      <w:ins w:id="22" w:author="Abhishek Patil" w:date="2019-11-11T08:34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(i.e., the transmitted BSSID)</w:t>
        </w:r>
      </w:ins>
      <w:ins w:id="23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</w:ins>
      <w:r w:rsidR="007458BF" w:rsidRPr="00FA756B">
        <w:rPr>
          <w:sz w:val="16"/>
          <w:szCs w:val="16"/>
          <w:highlight w:val="yellow"/>
        </w:rPr>
        <w:t>[22</w:t>
      </w:r>
      <w:r w:rsidR="007458BF">
        <w:rPr>
          <w:sz w:val="16"/>
          <w:szCs w:val="16"/>
          <w:highlight w:val="yellow"/>
        </w:rPr>
        <w:t>115</w:t>
      </w:r>
      <w:r w:rsidR="007458BF" w:rsidRPr="00FA756B">
        <w:rPr>
          <w:sz w:val="16"/>
          <w:szCs w:val="16"/>
          <w:highlight w:val="yellow"/>
        </w:rPr>
        <w:t>]</w:t>
      </w:r>
    </w:p>
    <w:p w14:paraId="21D9789E" w14:textId="2EF50A2F" w:rsidR="00DC2580" w:rsidRDefault="00DC2580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765BDF" w14:textId="77777777" w:rsidR="00DC2580" w:rsidRDefault="00DC2580" w:rsidP="00DC2580">
      <w:pPr>
        <w:pStyle w:val="H5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Discovery of a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profile</w:t>
      </w:r>
    </w:p>
    <w:p w14:paraId="58F0D7F0" w14:textId="1A7527CD" w:rsidR="00DC2580" w:rsidRDefault="00DC2580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make changes to the 2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paragraph in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6F0551F4" w14:textId="1F954F77" w:rsidR="00DC2580" w:rsidRPr="0082462A" w:rsidRDefault="007458BF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115</w:t>
      </w:r>
      <w:r w:rsidRPr="00FA756B">
        <w:rPr>
          <w:sz w:val="16"/>
          <w:szCs w:val="16"/>
          <w:highlight w:val="yellow"/>
        </w:rPr>
        <w:t>]</w:t>
      </w:r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EMA AP operating in the 2.4 GHz or 5 GHz band should include in Beacon </w:t>
      </w:r>
      <w:del w:id="24" w:author="Abhishek Patil" w:date="2019-11-10T09:53:00Z">
        <w:r w:rsidR="00DC2580" w:rsidRPr="0082462A" w:rsidDel="002E2EC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or </w:delText>
        </w:r>
      </w:del>
      <w:ins w:id="25" w:author="Abhishek Patil" w:date="2019-11-10T09:53:00Z">
        <w:r w:rsidR="002E2EC5" w:rsidRPr="008246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</w:ins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Probe Response frames a Reduced Neighbor Report element carrying information about </w:t>
      </w:r>
      <w:proofErr w:type="spellStart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that are not advertised in the Multiple BSSID element carried in that frame. The EMA AP does this to aid the fast discovery of all </w:t>
      </w:r>
      <w:proofErr w:type="spellStart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in the multiple BSSID set that are discoverable.</w:t>
      </w:r>
    </w:p>
    <w:p w14:paraId="71961EA5" w14:textId="2722870B" w:rsidR="004A3BA7" w:rsidRDefault="004A3BA7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FC6BCB" w14:textId="77777777" w:rsidR="004A3BA7" w:rsidRDefault="004A3BA7" w:rsidP="004A3BA7">
      <w:pPr>
        <w:pStyle w:val="H5"/>
        <w:numPr>
          <w:ilvl w:val="0"/>
          <w:numId w:val="37"/>
        </w:numPr>
        <w:rPr>
          <w:w w:val="100"/>
        </w:rPr>
      </w:pPr>
      <w:r>
        <w:rPr>
          <w:w w:val="100"/>
        </w:rPr>
        <w:t>General</w:t>
      </w:r>
    </w:p>
    <w:p w14:paraId="639920E9" w14:textId="04907785" w:rsidR="004A3BA7" w:rsidRDefault="004A3BA7" w:rsidP="004A3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36C9E802" w14:textId="77777777" w:rsidR="004A3BA7" w:rsidRDefault="004A3BA7" w:rsidP="004A3BA7">
      <w:pPr>
        <w:pStyle w:val="EditiingInstruction"/>
        <w:rPr>
          <w:w w:val="100"/>
        </w:rPr>
      </w:pPr>
      <w:r>
        <w:rPr>
          <w:w w:val="100"/>
        </w:rPr>
        <w:t>Change the 1st paragraph as follows:</w:t>
      </w:r>
    </w:p>
    <w:p w14:paraId="7069F73E" w14:textId="485DC6F9" w:rsidR="004A3BA7" w:rsidRDefault="004A3BA7" w:rsidP="004A3BA7">
      <w:pPr>
        <w:pStyle w:val="T"/>
        <w:spacing w:after="60"/>
        <w:rPr>
          <w:w w:val="100"/>
          <w:u w:val="thick"/>
        </w:rPr>
      </w:pPr>
      <w:r>
        <w:rPr>
          <w:w w:val="100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</w:t>
      </w:r>
      <w:r>
        <w:rPr>
          <w:w w:val="100"/>
          <w:u w:val="thick"/>
        </w:rPr>
        <w:t xml:space="preserve"> and non-AP HE STA</w:t>
      </w:r>
      <w:r>
        <w:rPr>
          <w:w w:val="100"/>
        </w:rPr>
        <w:t xml:space="preserve">. </w:t>
      </w:r>
      <w:r>
        <w:rPr>
          <w:w w:val="100"/>
          <w:u w:val="thick"/>
        </w:rPr>
        <w:t xml:space="preserve">An AP that supports enhancements related to the discovery and advertisement of a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shall set the Enhanced Multi-BSSID Advertisement Support bit in the Extended Capabilities element to 1 and is referred to as an EMA AP. A 6 GHz AP with dot11MultiBSSIDImplemented equal to true and advertising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shall operate as an EMA AP. </w:t>
      </w:r>
      <w:r w:rsidR="00FA756B" w:rsidRPr="00FA756B">
        <w:rPr>
          <w:sz w:val="16"/>
          <w:szCs w:val="16"/>
          <w:highlight w:val="yellow"/>
        </w:rPr>
        <w:t>[222</w:t>
      </w:r>
      <w:r w:rsidR="00FA756B">
        <w:rPr>
          <w:sz w:val="16"/>
          <w:szCs w:val="16"/>
          <w:highlight w:val="yellow"/>
        </w:rPr>
        <w:t>17</w:t>
      </w:r>
      <w:r w:rsidR="00FA756B" w:rsidRPr="00FA756B">
        <w:rPr>
          <w:sz w:val="16"/>
          <w:szCs w:val="16"/>
          <w:highlight w:val="yellow"/>
        </w:rPr>
        <w:t>]</w:t>
      </w:r>
      <w:r>
        <w:rPr>
          <w:w w:val="100"/>
          <w:u w:val="thick"/>
        </w:rPr>
        <w:t xml:space="preserve">When an </w:t>
      </w:r>
      <w:ins w:id="26" w:author="Abhishek Patil" w:date="2019-11-10T09:57:00Z">
        <w:r>
          <w:rPr>
            <w:w w:val="100"/>
            <w:u w:val="thick"/>
          </w:rPr>
          <w:t xml:space="preserve">HE </w:t>
        </w:r>
      </w:ins>
      <w:r>
        <w:rPr>
          <w:w w:val="100"/>
          <w:u w:val="thick"/>
        </w:rPr>
        <w:t xml:space="preserve">AP </w:t>
      </w:r>
      <w:del w:id="27" w:author="Abhishek Patil" w:date="2019-11-10T09:58:00Z">
        <w:r w:rsidDel="004A3BA7">
          <w:rPr>
            <w:w w:val="100"/>
            <w:u w:val="thick"/>
          </w:rPr>
          <w:delText xml:space="preserve">that does not operate </w:delText>
        </w:r>
      </w:del>
      <w:ins w:id="28" w:author="Abhishek Patil" w:date="2019-11-10T09:58:00Z">
        <w:r>
          <w:rPr>
            <w:w w:val="100"/>
            <w:u w:val="thick"/>
          </w:rPr>
          <w:t xml:space="preserve">operating </w:t>
        </w:r>
      </w:ins>
      <w:r>
        <w:rPr>
          <w:w w:val="100"/>
          <w:u w:val="thick"/>
        </w:rPr>
        <w:t xml:space="preserve">in </w:t>
      </w:r>
      <w:ins w:id="29" w:author="Abhishek Patil" w:date="2019-11-10T09:58:00Z">
        <w:r>
          <w:rPr>
            <w:w w:val="100"/>
            <w:u w:val="thick"/>
          </w:rPr>
          <w:t xml:space="preserve">2.4 GHz or </w:t>
        </w:r>
      </w:ins>
      <w:ins w:id="30" w:author="Abhishek Patil" w:date="2019-11-10T09:59:00Z">
        <w:r>
          <w:rPr>
            <w:w w:val="100"/>
            <w:u w:val="thick"/>
          </w:rPr>
          <w:t>5</w:t>
        </w:r>
      </w:ins>
      <w:ins w:id="31" w:author="Abhishek Patil" w:date="2019-11-10T09:58:00Z">
        <w:r>
          <w:rPr>
            <w:w w:val="100"/>
            <w:u w:val="thick"/>
          </w:rPr>
          <w:t xml:space="preserve"> </w:t>
        </w:r>
      </w:ins>
      <w:del w:id="32" w:author="Abhishek Patil" w:date="2019-11-10T09:58:00Z">
        <w:r w:rsidDel="004A3BA7">
          <w:rPr>
            <w:w w:val="100"/>
            <w:u w:val="thick"/>
          </w:rPr>
          <w:delText xml:space="preserve">the 6 </w:delText>
        </w:r>
      </w:del>
      <w:r>
        <w:rPr>
          <w:w w:val="100"/>
          <w:u w:val="thick"/>
        </w:rPr>
        <w:t>GHz band</w:t>
      </w:r>
      <w:ins w:id="33" w:author="Abhishek Patil" w:date="2019-11-11T08:35:00Z">
        <w:r w:rsidR="00990D90">
          <w:rPr>
            <w:w w:val="100"/>
            <w:u w:val="thick"/>
          </w:rPr>
          <w:t xml:space="preserve"> that</w:t>
        </w:r>
      </w:ins>
      <w:del w:id="34" w:author="Abhishek Patil" w:date="2019-11-11T08:35:00Z">
        <w:r w:rsidDel="00990D90">
          <w:rPr>
            <w:w w:val="100"/>
            <w:u w:val="thick"/>
          </w:rPr>
          <w:delText>,</w:delText>
        </w:r>
      </w:del>
      <w:r>
        <w:rPr>
          <w:w w:val="100"/>
          <w:u w:val="thick"/>
        </w:rPr>
        <w:t xml:space="preserve"> has dot11MultiBSSIDImplemented equal to true and advertises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intends a non-AP STA to discover the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profiles, where a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 comprises only BSSIDs that are discoverable, the AP shall operate as an EMA AP.</w:t>
      </w:r>
    </w:p>
    <w:p w14:paraId="49515943" w14:textId="7DFC4DB3" w:rsidR="004A3BA7" w:rsidRPr="004A3BA7" w:rsidRDefault="004A3BA7" w:rsidP="004A3BA7">
      <w:pPr>
        <w:pStyle w:val="T"/>
        <w:spacing w:before="60" w:after="60"/>
        <w:rPr>
          <w:ins w:id="35" w:author="Abhishek Patil" w:date="2019-11-10T10:01:00Z"/>
          <w:w w:val="100"/>
          <w:sz w:val="22"/>
          <w:szCs w:val="22"/>
          <w:u w:val="thick"/>
        </w:rPr>
      </w:pPr>
      <w:ins w:id="36" w:author="Abhishek Patil" w:date="2019-11-10T10:01:00Z">
        <w:r w:rsidRPr="004A3BA7">
          <w:rPr>
            <w:bCs/>
            <w:sz w:val="18"/>
            <w:szCs w:val="18"/>
          </w:rPr>
          <w:t xml:space="preserve">NOTE – </w:t>
        </w:r>
        <w:r w:rsidRPr="004A3BA7">
          <w:rPr>
            <w:sz w:val="18"/>
            <w:szCs w:val="18"/>
          </w:rPr>
          <w:t>A BSSID is discoverable if the AP includes information of that BSSID in its Beacon and Probe Response frames (though not necessarily every frame).</w:t>
        </w:r>
      </w:ins>
      <w:r w:rsidR="00FA756B" w:rsidRPr="00FA756B">
        <w:rPr>
          <w:sz w:val="16"/>
          <w:szCs w:val="16"/>
          <w:highlight w:val="yellow"/>
        </w:rPr>
        <w:t>[22281]</w:t>
      </w:r>
    </w:p>
    <w:p w14:paraId="4CEE3EC0" w14:textId="5771C51F" w:rsidR="004A3BA7" w:rsidRPr="00004904" w:rsidRDefault="004A3BA7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A3BA7" w:rsidRPr="0000490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C33F" w14:textId="77777777" w:rsidR="00410843" w:rsidRDefault="00410843">
      <w:pPr>
        <w:spacing w:after="0" w:line="240" w:lineRule="auto"/>
      </w:pPr>
      <w:r>
        <w:separator/>
      </w:r>
    </w:p>
  </w:endnote>
  <w:endnote w:type="continuationSeparator" w:id="0">
    <w:p w14:paraId="1582E217" w14:textId="77777777" w:rsidR="00410843" w:rsidRDefault="0041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67E2" w14:textId="77777777" w:rsidR="00410843" w:rsidRDefault="00410843">
      <w:pPr>
        <w:spacing w:after="0" w:line="240" w:lineRule="auto"/>
      </w:pPr>
      <w:r>
        <w:separator/>
      </w:r>
    </w:p>
  </w:footnote>
  <w:footnote w:type="continuationSeparator" w:id="0">
    <w:p w14:paraId="5C135171" w14:textId="77777777" w:rsidR="00410843" w:rsidRDefault="0041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86569F2" w:rsidR="00BF026D" w:rsidRPr="002D636E" w:rsidRDefault="00DE6B4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1905r</w:t>
    </w:r>
    <w:r w:rsidR="006A492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A3617C1" w:rsidR="00BF026D" w:rsidRPr="00DE6B44" w:rsidRDefault="00DE6B4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905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A492F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7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490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B60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5728"/>
    <w:rsid w:val="000C58BD"/>
    <w:rsid w:val="000C5C36"/>
    <w:rsid w:val="000C5C41"/>
    <w:rsid w:val="000C7773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D2"/>
    <w:rsid w:val="00176881"/>
    <w:rsid w:val="00176E00"/>
    <w:rsid w:val="001779F4"/>
    <w:rsid w:val="00180038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AB9"/>
    <w:rsid w:val="001F1F82"/>
    <w:rsid w:val="001F2061"/>
    <w:rsid w:val="001F211B"/>
    <w:rsid w:val="001F28B3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6B98"/>
    <w:rsid w:val="00217BE5"/>
    <w:rsid w:val="0022063D"/>
    <w:rsid w:val="00221492"/>
    <w:rsid w:val="00221A3D"/>
    <w:rsid w:val="00222B50"/>
    <w:rsid w:val="00222DA3"/>
    <w:rsid w:val="00222EB6"/>
    <w:rsid w:val="00223787"/>
    <w:rsid w:val="002238C7"/>
    <w:rsid w:val="00223E72"/>
    <w:rsid w:val="002241C3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5AF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3490"/>
    <w:rsid w:val="002934FE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5EF"/>
    <w:rsid w:val="002E0B37"/>
    <w:rsid w:val="002E18B1"/>
    <w:rsid w:val="002E2C4F"/>
    <w:rsid w:val="002E2EC5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AD"/>
    <w:rsid w:val="00350867"/>
    <w:rsid w:val="0035116C"/>
    <w:rsid w:val="003512EF"/>
    <w:rsid w:val="00351A74"/>
    <w:rsid w:val="00351E0F"/>
    <w:rsid w:val="0035265C"/>
    <w:rsid w:val="00352FF0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F85"/>
    <w:rsid w:val="003D09DE"/>
    <w:rsid w:val="003D0AB8"/>
    <w:rsid w:val="003D0B20"/>
    <w:rsid w:val="003D0D89"/>
    <w:rsid w:val="003D0DE4"/>
    <w:rsid w:val="003D13F6"/>
    <w:rsid w:val="003D17DD"/>
    <w:rsid w:val="003D18D6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4017"/>
    <w:rsid w:val="003E566C"/>
    <w:rsid w:val="003E5BCC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0843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A7"/>
    <w:rsid w:val="004A3BB2"/>
    <w:rsid w:val="004A3F33"/>
    <w:rsid w:val="004A3FA4"/>
    <w:rsid w:val="004A4343"/>
    <w:rsid w:val="004A4F09"/>
    <w:rsid w:val="004A519E"/>
    <w:rsid w:val="004A5E8D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64C"/>
    <w:rsid w:val="004F193C"/>
    <w:rsid w:val="004F1948"/>
    <w:rsid w:val="004F3889"/>
    <w:rsid w:val="004F46DE"/>
    <w:rsid w:val="004F52B6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47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8B9"/>
    <w:rsid w:val="00547E0D"/>
    <w:rsid w:val="00547E13"/>
    <w:rsid w:val="00547ED6"/>
    <w:rsid w:val="005500B3"/>
    <w:rsid w:val="005506DA"/>
    <w:rsid w:val="0055157C"/>
    <w:rsid w:val="00551A2A"/>
    <w:rsid w:val="00551E09"/>
    <w:rsid w:val="0055275B"/>
    <w:rsid w:val="005530B5"/>
    <w:rsid w:val="005530F4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0E75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61C"/>
    <w:rsid w:val="005D28D6"/>
    <w:rsid w:val="005D2BDA"/>
    <w:rsid w:val="005D3DF4"/>
    <w:rsid w:val="005D44C6"/>
    <w:rsid w:val="005D46CB"/>
    <w:rsid w:val="005D55C5"/>
    <w:rsid w:val="005D57D9"/>
    <w:rsid w:val="005D5CBD"/>
    <w:rsid w:val="005D6714"/>
    <w:rsid w:val="005D6BA3"/>
    <w:rsid w:val="005D737E"/>
    <w:rsid w:val="005D756E"/>
    <w:rsid w:val="005D7FC2"/>
    <w:rsid w:val="005E047C"/>
    <w:rsid w:val="005E0726"/>
    <w:rsid w:val="005E125C"/>
    <w:rsid w:val="005E1D7E"/>
    <w:rsid w:val="005E2735"/>
    <w:rsid w:val="005E33DC"/>
    <w:rsid w:val="005E3C75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69E"/>
    <w:rsid w:val="005F421E"/>
    <w:rsid w:val="005F4893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AE6"/>
    <w:rsid w:val="00603E46"/>
    <w:rsid w:val="00604CB4"/>
    <w:rsid w:val="0060566B"/>
    <w:rsid w:val="00605F32"/>
    <w:rsid w:val="00606558"/>
    <w:rsid w:val="00607ABE"/>
    <w:rsid w:val="00607B18"/>
    <w:rsid w:val="0061008B"/>
    <w:rsid w:val="006112CB"/>
    <w:rsid w:val="00611ACA"/>
    <w:rsid w:val="00611BD5"/>
    <w:rsid w:val="0061239F"/>
    <w:rsid w:val="00612879"/>
    <w:rsid w:val="00612B1F"/>
    <w:rsid w:val="00613BA7"/>
    <w:rsid w:val="006140BC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8030C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743"/>
    <w:rsid w:val="006927F1"/>
    <w:rsid w:val="00692929"/>
    <w:rsid w:val="00692A35"/>
    <w:rsid w:val="00692E9D"/>
    <w:rsid w:val="006931E9"/>
    <w:rsid w:val="006932BD"/>
    <w:rsid w:val="00693FBF"/>
    <w:rsid w:val="006949BB"/>
    <w:rsid w:val="0069505B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92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53A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670A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BF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2C3E"/>
    <w:rsid w:val="00752E69"/>
    <w:rsid w:val="00752F02"/>
    <w:rsid w:val="00753635"/>
    <w:rsid w:val="007541F7"/>
    <w:rsid w:val="00754237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62A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C2D"/>
    <w:rsid w:val="0088533B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2241"/>
    <w:rsid w:val="008C38C0"/>
    <w:rsid w:val="008C490E"/>
    <w:rsid w:val="008C4ED6"/>
    <w:rsid w:val="008C4FC5"/>
    <w:rsid w:val="008C6BC8"/>
    <w:rsid w:val="008C7865"/>
    <w:rsid w:val="008C7EA1"/>
    <w:rsid w:val="008D023B"/>
    <w:rsid w:val="008D0DA4"/>
    <w:rsid w:val="008D0EEA"/>
    <w:rsid w:val="008D1248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BC2"/>
    <w:rsid w:val="00910C7A"/>
    <w:rsid w:val="009118F5"/>
    <w:rsid w:val="00911C18"/>
    <w:rsid w:val="00912C31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3F1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74A"/>
    <w:rsid w:val="00945917"/>
    <w:rsid w:val="00945A0F"/>
    <w:rsid w:val="009460E4"/>
    <w:rsid w:val="00950077"/>
    <w:rsid w:val="00950102"/>
    <w:rsid w:val="00950587"/>
    <w:rsid w:val="00950A20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0D90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DC8"/>
    <w:rsid w:val="009A32B4"/>
    <w:rsid w:val="009A3FB4"/>
    <w:rsid w:val="009A4348"/>
    <w:rsid w:val="009A44DB"/>
    <w:rsid w:val="009A4B07"/>
    <w:rsid w:val="009A4F4A"/>
    <w:rsid w:val="009A5489"/>
    <w:rsid w:val="009A5C73"/>
    <w:rsid w:val="009A657B"/>
    <w:rsid w:val="009A6BA3"/>
    <w:rsid w:val="009A707A"/>
    <w:rsid w:val="009A789F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502"/>
    <w:rsid w:val="00A10302"/>
    <w:rsid w:val="00A11254"/>
    <w:rsid w:val="00A12886"/>
    <w:rsid w:val="00A132C2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90F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926"/>
    <w:rsid w:val="00A36EE7"/>
    <w:rsid w:val="00A37EB4"/>
    <w:rsid w:val="00A407E0"/>
    <w:rsid w:val="00A40F32"/>
    <w:rsid w:val="00A41197"/>
    <w:rsid w:val="00A41326"/>
    <w:rsid w:val="00A415AA"/>
    <w:rsid w:val="00A41A68"/>
    <w:rsid w:val="00A41C73"/>
    <w:rsid w:val="00A42E74"/>
    <w:rsid w:val="00A435F1"/>
    <w:rsid w:val="00A4366B"/>
    <w:rsid w:val="00A43716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20C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D0F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72E2"/>
    <w:rsid w:val="00AD744F"/>
    <w:rsid w:val="00AD7B2A"/>
    <w:rsid w:val="00AE0870"/>
    <w:rsid w:val="00AE18C1"/>
    <w:rsid w:val="00AE1912"/>
    <w:rsid w:val="00AE1F2F"/>
    <w:rsid w:val="00AE2430"/>
    <w:rsid w:val="00AE49A5"/>
    <w:rsid w:val="00AE548F"/>
    <w:rsid w:val="00AE6318"/>
    <w:rsid w:val="00AE6788"/>
    <w:rsid w:val="00AE72D1"/>
    <w:rsid w:val="00AE741C"/>
    <w:rsid w:val="00AF0FD2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A1E"/>
    <w:rsid w:val="00B71C5A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69E3"/>
    <w:rsid w:val="00B97104"/>
    <w:rsid w:val="00B97D0D"/>
    <w:rsid w:val="00BA03AB"/>
    <w:rsid w:val="00BA08F8"/>
    <w:rsid w:val="00BA0FB9"/>
    <w:rsid w:val="00BA15B8"/>
    <w:rsid w:val="00BA2295"/>
    <w:rsid w:val="00BA2751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11D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D6D"/>
    <w:rsid w:val="00BE3473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3E3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3E8C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77C0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C2A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102A"/>
    <w:rsid w:val="00CE1DEF"/>
    <w:rsid w:val="00CE25D5"/>
    <w:rsid w:val="00CE2FAB"/>
    <w:rsid w:val="00CE36D6"/>
    <w:rsid w:val="00CE42D5"/>
    <w:rsid w:val="00CE43ED"/>
    <w:rsid w:val="00CE4BD5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10041"/>
    <w:rsid w:val="00D10CC3"/>
    <w:rsid w:val="00D10CF7"/>
    <w:rsid w:val="00D10D92"/>
    <w:rsid w:val="00D10DFF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375"/>
    <w:rsid w:val="00D2750E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285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71"/>
    <w:rsid w:val="00D73E8B"/>
    <w:rsid w:val="00D74ADF"/>
    <w:rsid w:val="00D7563F"/>
    <w:rsid w:val="00D7579A"/>
    <w:rsid w:val="00D7589C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8E4"/>
    <w:rsid w:val="00DB310B"/>
    <w:rsid w:val="00DB391B"/>
    <w:rsid w:val="00DB39B2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CD6"/>
    <w:rsid w:val="00DB7DD6"/>
    <w:rsid w:val="00DC2580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4E7F"/>
    <w:rsid w:val="00DE541F"/>
    <w:rsid w:val="00DE5674"/>
    <w:rsid w:val="00DE5B87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463A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B5A"/>
    <w:rsid w:val="00E40D5C"/>
    <w:rsid w:val="00E42728"/>
    <w:rsid w:val="00E42799"/>
    <w:rsid w:val="00E430BA"/>
    <w:rsid w:val="00E43843"/>
    <w:rsid w:val="00E43BC7"/>
    <w:rsid w:val="00E4504A"/>
    <w:rsid w:val="00E454EC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4D"/>
    <w:rsid w:val="00EB09C1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3078"/>
    <w:rsid w:val="00EC31A6"/>
    <w:rsid w:val="00EC3D53"/>
    <w:rsid w:val="00EC406E"/>
    <w:rsid w:val="00EC42D6"/>
    <w:rsid w:val="00EC5121"/>
    <w:rsid w:val="00EC5535"/>
    <w:rsid w:val="00EC58F7"/>
    <w:rsid w:val="00EC6577"/>
    <w:rsid w:val="00EC7C10"/>
    <w:rsid w:val="00ED036A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72EF"/>
    <w:rsid w:val="00F27B10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56B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B9D"/>
    <w:rsid w:val="00FF0D68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FF32AE-6E39-49A3-9781-A53EFECB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</cp:revision>
  <dcterms:created xsi:type="dcterms:W3CDTF">2019-11-12T01:26:00Z</dcterms:created>
  <dcterms:modified xsi:type="dcterms:W3CDTF">2019-11-12T01:26:00Z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