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3F3B4D5F" w:rsidR="00114E3A" w:rsidRDefault="00632A9F" w:rsidP="009335FF">
            <w:pPr>
              <w:pStyle w:val="T2"/>
            </w:pPr>
            <w:r>
              <w:t>[</w:t>
            </w:r>
            <w:r w:rsidR="00455693">
              <w:t>Re</w:t>
            </w:r>
            <w:r w:rsidR="00455693">
              <w:t>fining the resolution to CID 1918</w:t>
            </w:r>
          </w:p>
          <w:p w14:paraId="3BA5C619" w14:textId="5784398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455693">
              <w:t>D</w:t>
            </w:r>
            <w:r w:rsidR="00455693">
              <w:t>3</w:t>
            </w:r>
            <w:r w:rsidR="00A252C3">
              <w:t>.0</w:t>
            </w:r>
            <w:r w:rsidR="00A71AF3">
              <w:t xml:space="preserve"> and P802.11az </w:t>
            </w:r>
            <w:r w:rsidR="00861458">
              <w:t>D1</w:t>
            </w:r>
            <w:r w:rsidR="00A71AF3">
              <w:t>.</w:t>
            </w:r>
            <w:r w:rsidR="00455693">
              <w:t>5</w:t>
            </w:r>
            <w:r>
              <w:t>)</w:t>
            </w:r>
          </w:p>
        </w:tc>
      </w:tr>
      <w:tr w:rsidR="00CA09B2" w14:paraId="05D98E5A" w14:textId="77777777">
        <w:trPr>
          <w:trHeight w:val="359"/>
          <w:jc w:val="center"/>
        </w:trPr>
        <w:tc>
          <w:tcPr>
            <w:tcW w:w="9576" w:type="dxa"/>
            <w:gridSpan w:val="5"/>
            <w:vAlign w:val="center"/>
          </w:tcPr>
          <w:p w14:paraId="56048119" w14:textId="24A4BB2D"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55693">
              <w:rPr>
                <w:b w:val="0"/>
                <w:sz w:val="20"/>
              </w:rPr>
              <w:t>11-06</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0D041C"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455693" w14:paraId="66E19687" w14:textId="77777777">
        <w:trPr>
          <w:jc w:val="center"/>
        </w:trPr>
        <w:tc>
          <w:tcPr>
            <w:tcW w:w="1336" w:type="dxa"/>
            <w:vAlign w:val="center"/>
          </w:tcPr>
          <w:p w14:paraId="608B2CC3" w14:textId="053CF832" w:rsidR="00455693" w:rsidRDefault="00455693">
            <w:pPr>
              <w:pStyle w:val="T2"/>
              <w:spacing w:after="0"/>
              <w:ind w:left="0" w:right="0"/>
              <w:rPr>
                <w:b w:val="0"/>
                <w:sz w:val="20"/>
              </w:rPr>
            </w:pPr>
            <w:r>
              <w:rPr>
                <w:b w:val="0"/>
                <w:sz w:val="20"/>
              </w:rPr>
              <w:t>Ali Raissinia</w:t>
            </w:r>
          </w:p>
        </w:tc>
        <w:tc>
          <w:tcPr>
            <w:tcW w:w="2064" w:type="dxa"/>
            <w:vAlign w:val="center"/>
          </w:tcPr>
          <w:p w14:paraId="56411AD1" w14:textId="237CEE54" w:rsidR="00455693" w:rsidRDefault="00455693">
            <w:pPr>
              <w:pStyle w:val="T2"/>
              <w:spacing w:after="0"/>
              <w:ind w:left="0" w:right="0"/>
              <w:rPr>
                <w:b w:val="0"/>
                <w:sz w:val="20"/>
              </w:rPr>
            </w:pPr>
            <w:r>
              <w:rPr>
                <w:b w:val="0"/>
                <w:sz w:val="20"/>
              </w:rPr>
              <w:t>Qualcomm</w:t>
            </w:r>
          </w:p>
        </w:tc>
        <w:tc>
          <w:tcPr>
            <w:tcW w:w="2814" w:type="dxa"/>
            <w:vAlign w:val="center"/>
          </w:tcPr>
          <w:p w14:paraId="1AAEA5EF" w14:textId="77777777" w:rsidR="00455693" w:rsidRDefault="00455693">
            <w:pPr>
              <w:pStyle w:val="T2"/>
              <w:spacing w:after="0"/>
              <w:ind w:left="0" w:right="0"/>
              <w:rPr>
                <w:b w:val="0"/>
                <w:sz w:val="20"/>
              </w:rPr>
            </w:pPr>
          </w:p>
        </w:tc>
        <w:tc>
          <w:tcPr>
            <w:tcW w:w="1124" w:type="dxa"/>
            <w:vAlign w:val="center"/>
          </w:tcPr>
          <w:p w14:paraId="39208BC7" w14:textId="77777777" w:rsidR="00455693" w:rsidRDefault="00455693">
            <w:pPr>
              <w:pStyle w:val="T2"/>
              <w:spacing w:after="0"/>
              <w:ind w:left="0" w:right="0"/>
              <w:rPr>
                <w:b w:val="0"/>
                <w:sz w:val="20"/>
              </w:rPr>
            </w:pPr>
          </w:p>
        </w:tc>
        <w:tc>
          <w:tcPr>
            <w:tcW w:w="2238" w:type="dxa"/>
            <w:vAlign w:val="center"/>
          </w:tcPr>
          <w:p w14:paraId="309F35D9" w14:textId="2406517D" w:rsidR="00455693" w:rsidRPr="00455693" w:rsidRDefault="00455693" w:rsidP="00C9295D">
            <w:pPr>
              <w:pStyle w:val="T2"/>
              <w:spacing w:after="0"/>
              <w:ind w:left="0" w:right="0"/>
              <w:jc w:val="left"/>
              <w:rPr>
                <w:b w:val="0"/>
              </w:rPr>
            </w:pPr>
            <w:hyperlink r:id="rId9" w:history="1">
              <w:r w:rsidRPr="00154EE8">
                <w:rPr>
                  <w:rStyle w:val="Hyperlink"/>
                  <w:b w:val="0"/>
                  <w:sz w:val="18"/>
                </w:rPr>
                <w:t>alirezar@qti.qualcomm.com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508F6309" w14:textId="1FFCD908" w:rsidR="00B07306" w:rsidRDefault="00972774" w:rsidP="00BE5A16">
                            <w:pPr>
                              <w:jc w:val="both"/>
                              <w:rPr>
                                <w:rFonts w:ascii="Arial" w:hAnsi="Arial" w:cs="Arial"/>
                                <w:color w:val="000000"/>
                                <w:sz w:val="18"/>
                              </w:rPr>
                            </w:pPr>
                            <w:r>
                              <w:t>submission 11-19-1587r2 provides a resolution to CID #1918. However not all .11az MIB definitions are aligned to the WG recommendation for MIB variable definitions (document 11-15-335).</w:t>
                            </w:r>
                            <w:r>
                              <w:t xml:space="preserve"> This submission refines the resolution proposed in submission 11-19-1587r2 and extends the conformance of MIB variable definitions in </w:t>
                            </w:r>
                            <w:proofErr w:type="spellStart"/>
                            <w:r>
                              <w:t>TGaz</w:t>
                            </w:r>
                            <w:proofErr w:type="spellEnd"/>
                            <w:r>
                              <w:t xml:space="preserve"> to align with submission 11-15-355.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66297462"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initial version</w:t>
                            </w:r>
                          </w:p>
                          <w:p w14:paraId="238F3739" w14:textId="77777777" w:rsidR="00151977" w:rsidRDefault="00151977" w:rsidP="004F120D">
                            <w:pPr>
                              <w:rPr>
                                <w:rFonts w:ascii="Arial" w:hAnsi="Arial" w:cs="Arial"/>
                                <w:color w:val="000000"/>
                                <w:sz w:val="18"/>
                              </w:rPr>
                            </w:pPr>
                          </w:p>
                          <w:p w14:paraId="39BD16F8" w14:textId="2D40FA7D" w:rsidR="006E447E" w:rsidRDefault="006E447E"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508F6309" w14:textId="1FFCD908" w:rsidR="00B07306" w:rsidRDefault="00972774" w:rsidP="00BE5A16">
                      <w:pPr>
                        <w:jc w:val="both"/>
                        <w:rPr>
                          <w:rFonts w:ascii="Arial" w:hAnsi="Arial" w:cs="Arial"/>
                          <w:color w:val="000000"/>
                          <w:sz w:val="18"/>
                        </w:rPr>
                      </w:pPr>
                      <w:r>
                        <w:t>submission 11-19-1587r2 provides a resolution to CID #1918. However not all .11az MIB definitions are aligned to the WG recommendation for MIB variable definitions (document 11-15-335).</w:t>
                      </w:r>
                      <w:r>
                        <w:t xml:space="preserve"> This submission refines the resolution proposed in submission 11-19-1587r2 and extends the conformance of MIB variable definitions in </w:t>
                      </w:r>
                      <w:proofErr w:type="spellStart"/>
                      <w:r>
                        <w:t>TGaz</w:t>
                      </w:r>
                      <w:proofErr w:type="spellEnd"/>
                      <w:r>
                        <w:t xml:space="preserve"> to align with submission 11-15-355.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66297462"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initial version</w:t>
                      </w:r>
                    </w:p>
                    <w:p w14:paraId="238F3739" w14:textId="77777777" w:rsidR="00151977" w:rsidRDefault="00151977" w:rsidP="004F120D">
                      <w:pPr>
                        <w:rPr>
                          <w:rFonts w:ascii="Arial" w:hAnsi="Arial" w:cs="Arial"/>
                          <w:color w:val="000000"/>
                          <w:sz w:val="18"/>
                        </w:rPr>
                      </w:pPr>
                    </w:p>
                    <w:p w14:paraId="39BD16F8" w14:textId="2D40FA7D" w:rsidR="006E447E" w:rsidRDefault="006E447E"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936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43"/>
        <w:gridCol w:w="720"/>
        <w:gridCol w:w="630"/>
        <w:gridCol w:w="900"/>
        <w:gridCol w:w="2249"/>
        <w:gridCol w:w="1799"/>
        <w:gridCol w:w="2519"/>
      </w:tblGrid>
      <w:tr w:rsidR="007F5E2B" w14:paraId="45399954" w14:textId="77777777" w:rsidTr="00A844A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50B230A" w14:textId="77777777" w:rsidR="007F5E2B" w:rsidRDefault="007F5E2B" w:rsidP="00A844A0">
            <w:pPr>
              <w:rPr>
                <w:rFonts w:ascii="Calibri" w:hAnsi="Calibri" w:cs="Calibri"/>
                <w:szCs w:val="22"/>
                <w:lang w:eastAsia="ko-KR"/>
              </w:rPr>
            </w:pPr>
            <w:r>
              <w:rPr>
                <w:rFonts w:ascii="Calibri" w:hAnsi="Calibri" w:cs="Calibri"/>
                <w:color w:val="000000"/>
                <w:szCs w:val="22"/>
                <w:lang w:eastAsia="ko-KR"/>
              </w:rPr>
              <w:lastRenderedPageBreak/>
              <w:t>1918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74C20F5" w14:textId="77777777" w:rsidR="007F5E2B" w:rsidRDefault="007F5E2B" w:rsidP="00A844A0">
            <w:pPr>
              <w:rPr>
                <w:rFonts w:ascii="Calibri" w:hAnsi="Calibri" w:cs="Calibri"/>
                <w:szCs w:val="22"/>
                <w:lang w:eastAsia="ko-KR"/>
              </w:rPr>
            </w:pPr>
            <w:r>
              <w:rPr>
                <w:rFonts w:ascii="Calibri" w:hAnsi="Calibri" w:cs="Calibri"/>
                <w:color w:val="000000"/>
                <w:szCs w:val="22"/>
                <w:lang w:eastAsia="ko-KR"/>
              </w:rPr>
              <w:t>171.19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E992740" w14:textId="77777777" w:rsidR="007F5E2B" w:rsidRDefault="007F5E2B" w:rsidP="00A844A0">
            <w:pPr>
              <w:rPr>
                <w:rFonts w:ascii="Calibri" w:hAnsi="Calibri" w:cs="Calibri"/>
                <w:szCs w:val="22"/>
                <w:lang w:eastAsia="ko-KR"/>
              </w:rPr>
            </w:pPr>
            <w:r>
              <w:rPr>
                <w:rFonts w:ascii="Calibri" w:hAnsi="Calibri" w:cs="Calibri"/>
                <w:color w:val="000000"/>
                <w:szCs w:val="22"/>
                <w:lang w:eastAsia="ko-KR"/>
              </w:rPr>
              <w:t>19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483B0B1" w14:textId="77777777" w:rsidR="007F5E2B" w:rsidRDefault="007F5E2B" w:rsidP="00A844A0">
            <w:pPr>
              <w:rPr>
                <w:rFonts w:ascii="Calibri" w:hAnsi="Calibri" w:cs="Calibri"/>
                <w:szCs w:val="22"/>
                <w:lang w:eastAsia="ko-KR"/>
              </w:rPr>
            </w:pPr>
            <w:r>
              <w:rPr>
                <w:rFonts w:ascii="Calibri" w:hAnsi="Calibri" w:cs="Calibri"/>
                <w:color w:val="000000"/>
                <w:szCs w:val="22"/>
                <w:lang w:eastAsia="ko-KR"/>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B1E6C77" w14:textId="77777777" w:rsidR="007F5E2B" w:rsidRDefault="007F5E2B" w:rsidP="00A844A0">
            <w:pPr>
              <w:rPr>
                <w:rFonts w:ascii="Calibri" w:hAnsi="Calibri" w:cs="Calibri"/>
                <w:szCs w:val="22"/>
                <w:lang w:eastAsia="ko-KR"/>
              </w:rPr>
            </w:pPr>
            <w:r>
              <w:rPr>
                <w:rFonts w:ascii="Calibri" w:hAnsi="Calibri" w:cs="Calibri"/>
                <w:color w:val="000000"/>
                <w:szCs w:val="22"/>
                <w:lang w:eastAsia="ko-KR"/>
              </w:rPr>
              <w:t>Rename MIB attributes per WG recommendations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933D5DD" w14:textId="77777777" w:rsidR="007F5E2B" w:rsidRDefault="007F5E2B" w:rsidP="00A844A0">
            <w:pPr>
              <w:rPr>
                <w:rFonts w:ascii="Calibri" w:hAnsi="Calibri" w:cs="Calibri"/>
                <w:szCs w:val="22"/>
                <w:lang w:eastAsia="ko-KR"/>
              </w:rPr>
            </w:pPr>
            <w:r>
              <w:rPr>
                <w:rFonts w:ascii="Calibri" w:hAnsi="Calibri" w:cs="Calibri"/>
                <w:color w:val="000000"/>
                <w:szCs w:val="22"/>
                <w:lang w:eastAsia="ko-KR"/>
              </w:rPr>
              <w:t>Control variables should use Activated (nor Allowed), not Implemented, per naming conventions.  Capability variables should be Implemented, not Activated (see P174.26).</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A067CF" w14:textId="5F244894" w:rsidR="007F5E2B" w:rsidRDefault="007F5E2B" w:rsidP="00A844A0">
            <w:pPr>
              <w:rPr>
                <w:rFonts w:ascii="Calibri" w:hAnsi="Calibri" w:cs="Calibri"/>
                <w:szCs w:val="22"/>
                <w:lang w:eastAsia="ko-KR"/>
              </w:rPr>
            </w:pPr>
            <w:r>
              <w:rPr>
                <w:rFonts w:ascii="Calibri" w:hAnsi="Calibri" w:cs="Calibri"/>
                <w:szCs w:val="22"/>
                <w:lang w:eastAsia="ko-KR"/>
              </w:rPr>
              <w:t>Revise</w:t>
            </w:r>
            <w:r>
              <w:rPr>
                <w:rFonts w:ascii="Calibri" w:hAnsi="Calibri" w:cs="Calibri"/>
                <w:szCs w:val="22"/>
                <w:lang w:eastAsia="ko-KR"/>
              </w:rPr>
              <w:t xml:space="preserve"> </w:t>
            </w:r>
            <w:r>
              <w:rPr>
                <w:rFonts w:ascii="Calibri" w:hAnsi="Calibri" w:cs="Calibri"/>
                <w:szCs w:val="22"/>
                <w:lang w:eastAsia="ko-KR"/>
              </w:rPr>
              <w:t xml:space="preserve"> </w:t>
            </w:r>
          </w:p>
          <w:p w14:paraId="78BB58F2" w14:textId="77777777" w:rsidR="007F5E2B" w:rsidRDefault="007F5E2B" w:rsidP="00A844A0">
            <w:pPr>
              <w:rPr>
                <w:rFonts w:ascii="Calibri" w:hAnsi="Calibri" w:cs="Calibri"/>
                <w:szCs w:val="22"/>
                <w:lang w:eastAsia="ko-KR"/>
              </w:rPr>
            </w:pPr>
            <w:r>
              <w:rPr>
                <w:rFonts w:ascii="Calibri" w:hAnsi="Calibri" w:cs="Calibri"/>
                <w:szCs w:val="22"/>
                <w:lang w:eastAsia="ko-KR"/>
              </w:rPr>
              <w:t xml:space="preserve">Agree in principle. </w:t>
            </w:r>
          </w:p>
          <w:p w14:paraId="46503992" w14:textId="77777777" w:rsidR="007F5E2B" w:rsidRDefault="007F5E2B" w:rsidP="00A844A0">
            <w:pPr>
              <w:rPr>
                <w:rFonts w:ascii="Calibri" w:hAnsi="Calibri" w:cs="Calibri"/>
                <w:szCs w:val="22"/>
                <w:lang w:eastAsia="ko-KR"/>
              </w:rPr>
            </w:pPr>
            <w:r>
              <w:rPr>
                <w:rFonts w:ascii="Calibri" w:hAnsi="Calibri" w:cs="Calibri"/>
                <w:szCs w:val="22"/>
                <w:lang w:eastAsia="ko-KR"/>
              </w:rPr>
              <w:t xml:space="preserve">Annex C is written according IEEE </w:t>
            </w:r>
            <w:proofErr w:type="spellStart"/>
            <w:r>
              <w:rPr>
                <w:rFonts w:ascii="Calibri" w:hAnsi="Calibri" w:cs="Calibri"/>
                <w:szCs w:val="22"/>
                <w:lang w:eastAsia="ko-KR"/>
              </w:rPr>
              <w:t>styple</w:t>
            </w:r>
            <w:proofErr w:type="spellEnd"/>
            <w:r>
              <w:rPr>
                <w:rFonts w:ascii="Calibri" w:hAnsi="Calibri" w:cs="Calibri"/>
                <w:szCs w:val="22"/>
                <w:lang w:eastAsia="ko-KR"/>
              </w:rPr>
              <w:t xml:space="preserve"> </w:t>
            </w:r>
            <w:proofErr w:type="spellStart"/>
            <w:r>
              <w:rPr>
                <w:rFonts w:ascii="Calibri" w:hAnsi="Calibri" w:cs="Calibri"/>
                <w:szCs w:val="22"/>
                <w:lang w:eastAsia="ko-KR"/>
              </w:rPr>
              <w:t>guidline</w:t>
            </w:r>
            <w:proofErr w:type="spellEnd"/>
            <w:r>
              <w:rPr>
                <w:rFonts w:ascii="Calibri" w:hAnsi="Calibri" w:cs="Calibri"/>
                <w:szCs w:val="22"/>
                <w:lang w:eastAsia="ko-KR"/>
              </w:rPr>
              <w:t xml:space="preserve">. </w:t>
            </w:r>
          </w:p>
          <w:p w14:paraId="0A770433" w14:textId="77777777" w:rsidR="007F5E2B" w:rsidRDefault="007F5E2B" w:rsidP="00A844A0">
            <w:pPr>
              <w:rPr>
                <w:ins w:id="0" w:author="Author"/>
                <w:rFonts w:ascii="Calibri" w:hAnsi="Calibri" w:cs="Calibri"/>
                <w:szCs w:val="22"/>
                <w:lang w:eastAsia="ko-KR"/>
              </w:rPr>
            </w:pPr>
          </w:p>
          <w:p w14:paraId="54B52AD9" w14:textId="43D35E97" w:rsidR="007F5E2B" w:rsidRDefault="007F5E2B" w:rsidP="00A844A0">
            <w:pPr>
              <w:rPr>
                <w:rFonts w:ascii="Calibri" w:hAnsi="Calibri" w:cs="Calibri"/>
                <w:szCs w:val="22"/>
                <w:lang w:eastAsia="ko-KR"/>
              </w:rPr>
            </w:pPr>
            <w:proofErr w:type="spellStart"/>
            <w:r>
              <w:rPr>
                <w:rFonts w:ascii="Calibri" w:hAnsi="Calibri" w:cs="Calibri"/>
                <w:szCs w:val="22"/>
                <w:lang w:eastAsia="ko-KR"/>
              </w:rPr>
              <w:t>TGaz</w:t>
            </w:r>
            <w:proofErr w:type="spellEnd"/>
            <w:r>
              <w:rPr>
                <w:rFonts w:ascii="Calibri" w:hAnsi="Calibri" w:cs="Calibri"/>
                <w:szCs w:val="22"/>
                <w:lang w:eastAsia="ko-KR"/>
              </w:rPr>
              <w:t xml:space="preserve"> editor </w:t>
            </w:r>
            <w:r>
              <w:rPr>
                <w:rFonts w:ascii="Calibri" w:hAnsi="Calibri" w:cs="Calibri"/>
                <w:szCs w:val="22"/>
                <w:lang w:eastAsia="ko-KR"/>
              </w:rPr>
              <w:t>to incorporate editor instruction in submission</w:t>
            </w:r>
            <w:r w:rsidR="00A37D2F">
              <w:rPr>
                <w:rFonts w:ascii="Calibri" w:hAnsi="Calibri" w:cs="Calibri"/>
                <w:szCs w:val="22"/>
                <w:lang w:eastAsia="ko-KR"/>
              </w:rPr>
              <w:t>s 11-19-1587 and</w:t>
            </w:r>
            <w:r>
              <w:rPr>
                <w:rFonts w:ascii="Calibri" w:hAnsi="Calibri" w:cs="Calibri"/>
                <w:szCs w:val="22"/>
                <w:lang w:eastAsia="ko-KR"/>
              </w:rPr>
              <w:t xml:space="preserve"> 11-19-1902</w:t>
            </w:r>
            <w:r>
              <w:rPr>
                <w:rFonts w:ascii="Calibri" w:hAnsi="Calibri" w:cs="Calibri"/>
                <w:szCs w:val="22"/>
                <w:lang w:eastAsia="ko-KR"/>
              </w:rPr>
              <w:t>.</w:t>
            </w:r>
          </w:p>
        </w:tc>
      </w:tr>
    </w:tbl>
    <w:p w14:paraId="4DBC04D4" w14:textId="77777777" w:rsidR="007F5E2B" w:rsidRDefault="007F5E2B" w:rsidP="007F5E2B"/>
    <w:p w14:paraId="411226A3" w14:textId="77777777" w:rsidR="007F5E2B" w:rsidRDefault="007F5E2B" w:rsidP="007F5E2B">
      <w:r>
        <w:t>Discussion:</w:t>
      </w:r>
    </w:p>
    <w:p w14:paraId="70610B16" w14:textId="77777777" w:rsidR="007F5E2B" w:rsidRPr="000E7707" w:rsidRDefault="007F5E2B" w:rsidP="007F5E2B">
      <w:r w:rsidRPr="000E7707">
        <w:t>Summary of MIB patterns described in 11-15-355:</w:t>
      </w:r>
    </w:p>
    <w:tbl>
      <w:tblPr>
        <w:tblStyle w:val="TableGrid"/>
        <w:tblpPr w:leftFromText="180" w:rightFromText="180" w:vertAnchor="page" w:horzAnchor="margin" w:tblpY="1715"/>
        <w:tblW w:w="0" w:type="auto"/>
        <w:tblLook w:val="04A0" w:firstRow="1" w:lastRow="0" w:firstColumn="1" w:lastColumn="0" w:noHBand="0" w:noVBand="1"/>
      </w:tblPr>
      <w:tblGrid>
        <w:gridCol w:w="2743"/>
        <w:gridCol w:w="4861"/>
        <w:gridCol w:w="2466"/>
      </w:tblGrid>
      <w:tr w:rsidR="007F5E2B" w14:paraId="33887971" w14:textId="77777777" w:rsidTr="00A844A0">
        <w:trPr>
          <w:trHeight w:val="387"/>
        </w:trPr>
        <w:tc>
          <w:tcPr>
            <w:tcW w:w="2752" w:type="dxa"/>
            <w:vMerge w:val="restart"/>
          </w:tcPr>
          <w:p w14:paraId="55F33CF5" w14:textId="77777777" w:rsidR="007F5E2B" w:rsidRDefault="007F5E2B" w:rsidP="00A844A0">
            <w:r>
              <w:lastRenderedPageBreak/>
              <w:t>dot11&lt;feature&gt;</w:t>
            </w:r>
            <w:r w:rsidRPr="00010AAD">
              <w:rPr>
                <w:color w:val="FF0000"/>
              </w:rPr>
              <w:t>I</w:t>
            </w:r>
            <w:r>
              <w:t>mplemented (no DEFVAL attribute)</w:t>
            </w:r>
          </w:p>
          <w:p w14:paraId="6F76677B" w14:textId="77777777" w:rsidR="007F5E2B" w:rsidRDefault="007F5E2B" w:rsidP="00A844A0"/>
        </w:tc>
        <w:tc>
          <w:tcPr>
            <w:tcW w:w="3183" w:type="dxa"/>
          </w:tcPr>
          <w:p w14:paraId="2C6CC9C7" w14:textId="77777777" w:rsidR="007F5E2B" w:rsidRDefault="007F5E2B" w:rsidP="00A844A0">
            <w:r>
              <w:t>MAX-ACCESS=none</w:t>
            </w:r>
          </w:p>
          <w:p w14:paraId="6485A6F1" w14:textId="77777777" w:rsidR="007F5E2B" w:rsidRDefault="007F5E2B" w:rsidP="00A844A0">
            <w:r>
              <w:t xml:space="preserve">e.g. </w:t>
            </w:r>
            <w:r w:rsidRPr="00913319">
              <w:rPr>
                <w:rFonts w:ascii="CourierNewPSMT" w:hAnsi="CourierNewPSMT" w:cs="CourierNewPSMT"/>
                <w:sz w:val="18"/>
                <w:szCs w:val="22"/>
                <w:lang w:val="en-US"/>
              </w:rPr>
              <w:t>dot11RSNImplemented</w:t>
            </w:r>
          </w:p>
        </w:tc>
        <w:tc>
          <w:tcPr>
            <w:tcW w:w="3415" w:type="dxa"/>
          </w:tcPr>
          <w:p w14:paraId="7662489C" w14:textId="77777777" w:rsidR="007F5E2B" w:rsidRDefault="007F5E2B" w:rsidP="00A844A0">
            <w:r>
              <w:t xml:space="preserve">Static capability; not changed during operation; used exclusively within the 802.11 subsystem; no access to external entities </w:t>
            </w:r>
          </w:p>
        </w:tc>
      </w:tr>
      <w:tr w:rsidR="007F5E2B" w14:paraId="5BBD2FC3" w14:textId="77777777" w:rsidTr="00A844A0">
        <w:trPr>
          <w:trHeight w:val="387"/>
        </w:trPr>
        <w:tc>
          <w:tcPr>
            <w:tcW w:w="2752" w:type="dxa"/>
            <w:vMerge/>
          </w:tcPr>
          <w:p w14:paraId="15A7A5C4" w14:textId="77777777" w:rsidR="007F5E2B" w:rsidRDefault="007F5E2B" w:rsidP="00A844A0"/>
        </w:tc>
        <w:tc>
          <w:tcPr>
            <w:tcW w:w="3183" w:type="dxa"/>
          </w:tcPr>
          <w:p w14:paraId="5B8F0F24" w14:textId="77777777" w:rsidR="007F5E2B" w:rsidRDefault="007F5E2B" w:rsidP="00A844A0">
            <w:r>
              <w:t>MAX-ACCESS=read-only</w:t>
            </w:r>
          </w:p>
        </w:tc>
        <w:tc>
          <w:tcPr>
            <w:tcW w:w="3415" w:type="dxa"/>
          </w:tcPr>
          <w:p w14:paraId="1A44C819" w14:textId="77777777" w:rsidR="007F5E2B" w:rsidRDefault="007F5E2B" w:rsidP="00A844A0">
            <w:r>
              <w:t>read-only access to external entities to configure related/dependent features/sub-features</w:t>
            </w:r>
          </w:p>
        </w:tc>
      </w:tr>
      <w:tr w:rsidR="007F5E2B" w14:paraId="1A98225B" w14:textId="77777777" w:rsidTr="00A844A0">
        <w:tc>
          <w:tcPr>
            <w:tcW w:w="2752" w:type="dxa"/>
          </w:tcPr>
          <w:p w14:paraId="03DE2D07" w14:textId="77777777" w:rsidR="007F5E2B" w:rsidRDefault="007F5E2B" w:rsidP="00A844A0">
            <w:r>
              <w:t>dot11&lt;feature&gt;</w:t>
            </w:r>
            <w:r w:rsidRPr="00010AAD">
              <w:rPr>
                <w:color w:val="FF0000"/>
              </w:rPr>
              <w:t>A</w:t>
            </w:r>
            <w:r>
              <w:t>ctivated (A DEFVAL attribute is present)</w:t>
            </w:r>
          </w:p>
        </w:tc>
        <w:tc>
          <w:tcPr>
            <w:tcW w:w="3183" w:type="dxa"/>
          </w:tcPr>
          <w:p w14:paraId="7D720935" w14:textId="77777777" w:rsidR="007F5E2B" w:rsidRDefault="007F5E2B" w:rsidP="00A844A0">
            <w:r>
              <w:t>MAX-ACCESS=none</w:t>
            </w:r>
          </w:p>
          <w:p w14:paraId="1AD821C7" w14:textId="77777777" w:rsidR="007F5E2B" w:rsidRDefault="007F5E2B" w:rsidP="00A844A0">
            <w:r>
              <w:t>MAX-ACCESS=read-only</w:t>
            </w:r>
          </w:p>
          <w:p w14:paraId="70949BF1" w14:textId="77777777" w:rsidR="007F5E2B" w:rsidRDefault="007F5E2B" w:rsidP="00A844A0">
            <w:r>
              <w:t xml:space="preserve">e.g. </w:t>
            </w:r>
          </w:p>
          <w:p w14:paraId="102F65CA" w14:textId="77777777" w:rsidR="007F5E2B" w:rsidRPr="00913319" w:rsidRDefault="007F5E2B" w:rsidP="00A844A0">
            <w:pPr>
              <w:rPr>
                <w:sz w:val="18"/>
              </w:rPr>
            </w:pPr>
            <w:r w:rsidRPr="00913319">
              <w:rPr>
                <w:rFonts w:ascii="CourierNewPSMT" w:hAnsi="CourierNewPSMT" w:cs="CourierNewPSMT"/>
                <w:sz w:val="18"/>
                <w:szCs w:val="22"/>
                <w:lang w:val="en-US"/>
              </w:rPr>
              <w:t>dot11ExtendedChannelSwitchActivated</w:t>
            </w:r>
          </w:p>
          <w:p w14:paraId="0560A5F7" w14:textId="77777777" w:rsidR="007F5E2B" w:rsidRDefault="007F5E2B" w:rsidP="00A844A0">
            <w:r>
              <w:t>MAX-ACCESS=read-write</w:t>
            </w:r>
          </w:p>
          <w:p w14:paraId="67CBB551" w14:textId="77777777" w:rsidR="007F5E2B" w:rsidRDefault="007F5E2B" w:rsidP="00A844A0">
            <w:r>
              <w:t xml:space="preserve">e.g. </w:t>
            </w:r>
            <w:r>
              <w:rPr>
                <w:rFonts w:ascii="CourierNewPSMT" w:hAnsi="CourierNewPSMT" w:cs="CourierNewPSMT"/>
              </w:rPr>
              <w:t xml:space="preserve"> </w:t>
            </w:r>
            <w:r w:rsidRPr="00913319">
              <w:rPr>
                <w:rFonts w:ascii="CourierNewPSMT" w:hAnsi="CourierNewPSMT" w:cs="CourierNewPSMT"/>
                <w:sz w:val="18"/>
                <w:szCs w:val="22"/>
                <w:lang w:val="en-US"/>
              </w:rPr>
              <w:t>dot11RSNAProtectedManagementFramesActivated</w:t>
            </w:r>
          </w:p>
        </w:tc>
        <w:tc>
          <w:tcPr>
            <w:tcW w:w="3415" w:type="dxa"/>
          </w:tcPr>
          <w:p w14:paraId="0CF7D44C" w14:textId="77777777" w:rsidR="007F5E2B" w:rsidRDefault="007F5E2B" w:rsidP="00A844A0">
            <w:r>
              <w:t>Dynamic capability that could be turned on/off by 802.11 subsystem (internally) or an external entity</w:t>
            </w:r>
          </w:p>
        </w:tc>
      </w:tr>
      <w:tr w:rsidR="007F5E2B" w14:paraId="4B58A27B" w14:textId="77777777" w:rsidTr="00A844A0">
        <w:tc>
          <w:tcPr>
            <w:tcW w:w="2752" w:type="dxa"/>
          </w:tcPr>
          <w:p w14:paraId="596AC01E" w14:textId="77777777" w:rsidR="007F5E2B" w:rsidRDefault="007F5E2B" w:rsidP="00A844A0">
            <w:r>
              <w:t>dot11&lt;feature&gt;</w:t>
            </w:r>
            <w:r w:rsidRPr="00010AAD">
              <w:rPr>
                <w:color w:val="FF0000"/>
              </w:rPr>
              <w:t>R</w:t>
            </w:r>
            <w:r>
              <w:t>equired</w:t>
            </w:r>
          </w:p>
          <w:p w14:paraId="6F592E8A" w14:textId="77777777" w:rsidR="007F5E2B" w:rsidRDefault="007F5E2B" w:rsidP="00A844A0">
            <w:r>
              <w:t>(A DEFVAL attribute is present)</w:t>
            </w:r>
          </w:p>
        </w:tc>
        <w:tc>
          <w:tcPr>
            <w:tcW w:w="3183" w:type="dxa"/>
          </w:tcPr>
          <w:p w14:paraId="4B5B56B3" w14:textId="77777777" w:rsidR="007F5E2B" w:rsidRDefault="007F5E2B" w:rsidP="00A844A0">
            <w:r>
              <w:t>MAX-ACCESS=none</w:t>
            </w:r>
          </w:p>
          <w:p w14:paraId="0A19E088" w14:textId="77777777" w:rsidR="007F5E2B" w:rsidRDefault="007F5E2B" w:rsidP="00A844A0">
            <w:r>
              <w:t>MAX-ACCESS=read-only</w:t>
            </w:r>
          </w:p>
          <w:p w14:paraId="1DC76A2B" w14:textId="77777777" w:rsidR="007F5E2B" w:rsidRDefault="007F5E2B" w:rsidP="00A844A0">
            <w:r>
              <w:t xml:space="preserve">e.g. </w:t>
            </w:r>
          </w:p>
          <w:p w14:paraId="0640C645" w14:textId="77777777" w:rsidR="007F5E2B" w:rsidRDefault="007F5E2B" w:rsidP="00A844A0">
            <w:pPr>
              <w:rPr>
                <w:rStyle w:val="fontstyle01"/>
              </w:rPr>
            </w:pPr>
            <w:r>
              <w:rPr>
                <w:rStyle w:val="fontstyle01"/>
              </w:rPr>
              <w:t>dot11OFDMCCAEDRequired</w:t>
            </w:r>
          </w:p>
          <w:p w14:paraId="7E0305F3" w14:textId="77777777" w:rsidR="007F5E2B" w:rsidRDefault="007F5E2B" w:rsidP="00A844A0">
            <w:r>
              <w:rPr>
                <w:rStyle w:val="fontstyle01"/>
              </w:rPr>
              <w:t>dot11LCIDSERequired</w:t>
            </w:r>
          </w:p>
          <w:p w14:paraId="55084705" w14:textId="77777777" w:rsidR="007F5E2B" w:rsidRDefault="007F5E2B" w:rsidP="00A844A0"/>
        </w:tc>
        <w:tc>
          <w:tcPr>
            <w:tcW w:w="3415" w:type="dxa"/>
          </w:tcPr>
          <w:p w14:paraId="39995B84" w14:textId="77777777" w:rsidR="007F5E2B" w:rsidRDefault="007F5E2B" w:rsidP="00A844A0">
            <w:r>
              <w:t xml:space="preserve">Static </w:t>
            </w:r>
            <w:proofErr w:type="spellStart"/>
            <w:r>
              <w:t>behavior</w:t>
            </w:r>
            <w:proofErr w:type="spellEnd"/>
            <w:r>
              <w:t xml:space="preserve"> that is not changed during </w:t>
            </w:r>
            <w:proofErr w:type="gramStart"/>
            <w:r>
              <w:t>operation;  typically</w:t>
            </w:r>
            <w:proofErr w:type="gramEnd"/>
            <w:r>
              <w:t xml:space="preserve"> used when a primary/secondary relationship exists; the primary advertises, the secondary on observing the advertisement, sets the corresponding version of the variable (and operates accordingly)</w:t>
            </w:r>
          </w:p>
        </w:tc>
      </w:tr>
      <w:tr w:rsidR="007F5E2B" w14:paraId="4E934EE5" w14:textId="77777777" w:rsidTr="00A844A0">
        <w:tc>
          <w:tcPr>
            <w:tcW w:w="2752" w:type="dxa"/>
          </w:tcPr>
          <w:p w14:paraId="225E261F" w14:textId="77777777" w:rsidR="007F5E2B" w:rsidRDefault="007F5E2B" w:rsidP="00A844A0">
            <w:r>
              <w:t>dot11&lt;feature&gt;</w:t>
            </w:r>
            <w:r w:rsidRPr="00010AAD">
              <w:rPr>
                <w:color w:val="FF0000"/>
              </w:rPr>
              <w:t>D</w:t>
            </w:r>
            <w:r>
              <w:t>irected (A DEFVAL attribute is present)</w:t>
            </w:r>
          </w:p>
        </w:tc>
        <w:tc>
          <w:tcPr>
            <w:tcW w:w="3183" w:type="dxa"/>
          </w:tcPr>
          <w:p w14:paraId="10E93A26" w14:textId="77777777" w:rsidR="007F5E2B" w:rsidRDefault="007F5E2B" w:rsidP="00A844A0">
            <w:r>
              <w:t>MAX-ACCESS=none</w:t>
            </w:r>
          </w:p>
          <w:p w14:paraId="5E6870D6" w14:textId="77777777" w:rsidR="007F5E2B" w:rsidRDefault="007F5E2B" w:rsidP="00A844A0">
            <w:r>
              <w:t>MAX-ACCESS=read-only</w:t>
            </w:r>
          </w:p>
          <w:p w14:paraId="67BDA1F3" w14:textId="77777777" w:rsidR="007F5E2B" w:rsidRDefault="007F5E2B" w:rsidP="00A844A0">
            <w:r>
              <w:t>MAX-ACCESS=read-write</w:t>
            </w:r>
          </w:p>
          <w:p w14:paraId="70FAC9CE" w14:textId="77777777" w:rsidR="007F5E2B" w:rsidRDefault="007F5E2B" w:rsidP="00A844A0">
            <w:r>
              <w:t xml:space="preserve">e.g. </w:t>
            </w:r>
            <w:r w:rsidRPr="0059148D">
              <w:rPr>
                <w:rFonts w:ascii="CourierNewPSMT" w:hAnsi="CourierNewPSMT" w:cs="CourierNewPSMT"/>
                <w:sz w:val="18"/>
                <w:szCs w:val="22"/>
                <w:lang w:val="en-US"/>
              </w:rPr>
              <w:t>dot11FortyMHzIntolerantDirected</w:t>
            </w:r>
          </w:p>
        </w:tc>
        <w:tc>
          <w:tcPr>
            <w:tcW w:w="3415" w:type="dxa"/>
          </w:tcPr>
          <w:p w14:paraId="601CDE91" w14:textId="77777777" w:rsidR="007F5E2B" w:rsidRDefault="007F5E2B" w:rsidP="00A844A0">
            <w:r>
              <w:t xml:space="preserve">Dynamic </w:t>
            </w:r>
            <w:proofErr w:type="spellStart"/>
            <w:r>
              <w:t>behavior</w:t>
            </w:r>
            <w:proofErr w:type="spellEnd"/>
            <w:r>
              <w:t xml:space="preserve"> that is set based on operational/locally detected conditions. Typically used when a primary/secondary relationship exists; primary advertises and secondary adapts or secondary indicates and the primary sets corresponding version of the variable (and advertises the change)</w:t>
            </w:r>
          </w:p>
        </w:tc>
      </w:tr>
      <w:tr w:rsidR="007F5E2B" w14:paraId="61BA7CEE" w14:textId="77777777" w:rsidTr="00A844A0">
        <w:tc>
          <w:tcPr>
            <w:tcW w:w="2752" w:type="dxa"/>
          </w:tcPr>
          <w:p w14:paraId="04468874" w14:textId="77777777" w:rsidR="007F5E2B" w:rsidRDefault="007F5E2B" w:rsidP="00A844A0">
            <w:r>
              <w:t>dot11&lt;feature&gt;</w:t>
            </w:r>
            <w:proofErr w:type="spellStart"/>
            <w:r w:rsidRPr="00010AAD">
              <w:rPr>
                <w:color w:val="FF0000"/>
              </w:rPr>
              <w:t>P</w:t>
            </w:r>
            <w:r>
              <w:t>olicy</w:t>
            </w:r>
            <w:r w:rsidRPr="00010AAD">
              <w:rPr>
                <w:color w:val="FF0000"/>
              </w:rPr>
              <w:t>A</w:t>
            </w:r>
            <w:r>
              <w:t>ctive</w:t>
            </w:r>
            <w:proofErr w:type="spellEnd"/>
            <w:r>
              <w:t xml:space="preserve"> (A DEFVAL attribute is present)</w:t>
            </w:r>
          </w:p>
        </w:tc>
        <w:tc>
          <w:tcPr>
            <w:tcW w:w="3183" w:type="dxa"/>
          </w:tcPr>
          <w:p w14:paraId="20ED74C7" w14:textId="77777777" w:rsidR="007F5E2B" w:rsidRDefault="007F5E2B" w:rsidP="00A844A0">
            <w:r>
              <w:t>MAX-ACCESS=read-write</w:t>
            </w:r>
          </w:p>
          <w:p w14:paraId="50A5B754" w14:textId="77777777" w:rsidR="007F5E2B" w:rsidRDefault="007F5E2B" w:rsidP="00A844A0">
            <w:r>
              <w:t>e.g.</w:t>
            </w:r>
          </w:p>
          <w:p w14:paraId="007704D6" w14:textId="77777777" w:rsidR="007F5E2B" w:rsidRDefault="007F5E2B" w:rsidP="00A844A0">
            <w:pPr>
              <w:rPr>
                <w:rFonts w:ascii="Courier New" w:hAnsi="Courier New" w:cs="Courier New"/>
                <w:sz w:val="18"/>
              </w:rPr>
            </w:pPr>
            <w:r w:rsidRPr="0059148D">
              <w:rPr>
                <w:rFonts w:ascii="Courier New" w:hAnsi="Courier New" w:cs="Courier New"/>
                <w:sz w:val="18"/>
                <w:lang w:val="en-US"/>
              </w:rPr>
              <w:t>dot11OperatingClassesPolicyActive</w:t>
            </w:r>
          </w:p>
          <w:p w14:paraId="710127C2" w14:textId="77777777" w:rsidR="007F5E2B" w:rsidRDefault="007F5E2B" w:rsidP="00A844A0">
            <w:r w:rsidRPr="0059148D">
              <w:rPr>
                <w:rFonts w:ascii="Courier New" w:hAnsi="Courier New" w:cs="Courier New"/>
                <w:sz w:val="18"/>
                <w:lang w:val="en-US"/>
              </w:rPr>
              <w:t>dot11RSNAPBACPolicyActive</w:t>
            </w:r>
          </w:p>
        </w:tc>
        <w:tc>
          <w:tcPr>
            <w:tcW w:w="3415" w:type="dxa"/>
          </w:tcPr>
          <w:p w14:paraId="545F2926" w14:textId="77777777" w:rsidR="007F5E2B" w:rsidRDefault="007F5E2B" w:rsidP="00A844A0">
            <w:r>
              <w:t xml:space="preserve">Dynamic </w:t>
            </w:r>
            <w:proofErr w:type="spellStart"/>
            <w:r>
              <w:t>behavior</w:t>
            </w:r>
            <w:proofErr w:type="spellEnd"/>
            <w:r>
              <w:t xml:space="preserve"> that is set ON/OFF during operation.</w:t>
            </w:r>
          </w:p>
        </w:tc>
      </w:tr>
      <w:tr w:rsidR="007F5E2B" w14:paraId="0B06A0EC" w14:textId="77777777" w:rsidTr="00A844A0">
        <w:tc>
          <w:tcPr>
            <w:tcW w:w="2752" w:type="dxa"/>
          </w:tcPr>
          <w:p w14:paraId="4A57A667" w14:textId="77777777" w:rsidR="007F5E2B" w:rsidRDefault="007F5E2B" w:rsidP="00A844A0">
            <w:r>
              <w:t>No need for a MIB variable</w:t>
            </w:r>
          </w:p>
        </w:tc>
        <w:tc>
          <w:tcPr>
            <w:tcW w:w="3183" w:type="dxa"/>
          </w:tcPr>
          <w:p w14:paraId="1F97A57F" w14:textId="77777777" w:rsidR="007F5E2B" w:rsidRDefault="007F5E2B" w:rsidP="00A844A0"/>
        </w:tc>
        <w:tc>
          <w:tcPr>
            <w:tcW w:w="3415" w:type="dxa"/>
          </w:tcPr>
          <w:p w14:paraId="17B4B814" w14:textId="77777777" w:rsidR="007F5E2B" w:rsidRDefault="007F5E2B" w:rsidP="00A844A0">
            <w:r>
              <w:t>Describe it in words in the specification</w:t>
            </w:r>
          </w:p>
        </w:tc>
      </w:tr>
    </w:tbl>
    <w:p w14:paraId="1858466B" w14:textId="77777777" w:rsidR="007F5E2B" w:rsidRPr="000E7707" w:rsidRDefault="007F5E2B" w:rsidP="007F5E2B"/>
    <w:p w14:paraId="0D9231B1" w14:textId="77777777" w:rsidR="007F5E2B" w:rsidRDefault="007F5E2B" w:rsidP="007F5E2B">
      <w:r w:rsidRPr="000E7707">
        <w:t>MIB Variables in 802.11az</w:t>
      </w:r>
      <w:r>
        <w:t xml:space="preserve"> (D1.4 plus 11-19-1587r1):</w:t>
      </w:r>
    </w:p>
    <w:p w14:paraId="3C891D55" w14:textId="77777777" w:rsidR="007F5E2B" w:rsidRDefault="007F5E2B" w:rsidP="007F5E2B">
      <w:r>
        <w:lastRenderedPageBreak/>
        <w:t xml:space="preserve">By “does not change during operation” we mean that the setting of the corresponding variable does not change and in order to change it, the value of the variable needs to be set to the new value and MLME-RESET is invoked.  </w:t>
      </w:r>
    </w:p>
    <w:p w14:paraId="73370B09" w14:textId="77777777" w:rsidR="007F5E2B" w:rsidRPr="000E7707" w:rsidRDefault="007F5E2B" w:rsidP="007F5E2B">
      <w:r>
        <w:t xml:space="preserve">Note that the designations, read-only, read, read-write applies to access by external entities when the instance is instantiated. Access to the MIB variable when the instantiation is not active is outside the scope of IEEE802.11. </w:t>
      </w:r>
    </w:p>
    <w:tbl>
      <w:tblPr>
        <w:tblStyle w:val="TableGrid"/>
        <w:tblW w:w="0" w:type="auto"/>
        <w:tblLayout w:type="fixed"/>
        <w:tblLook w:val="04A0" w:firstRow="1" w:lastRow="0" w:firstColumn="1" w:lastColumn="0" w:noHBand="0" w:noVBand="1"/>
      </w:tblPr>
      <w:tblGrid>
        <w:gridCol w:w="1345"/>
        <w:gridCol w:w="360"/>
        <w:gridCol w:w="360"/>
        <w:gridCol w:w="360"/>
        <w:gridCol w:w="360"/>
        <w:gridCol w:w="540"/>
        <w:gridCol w:w="4140"/>
        <w:gridCol w:w="1885"/>
      </w:tblGrid>
      <w:tr w:rsidR="007F5E2B" w14:paraId="36ECF827" w14:textId="77777777" w:rsidTr="00A844A0">
        <w:trPr>
          <w:trHeight w:val="314"/>
        </w:trPr>
        <w:tc>
          <w:tcPr>
            <w:tcW w:w="1345" w:type="dxa"/>
          </w:tcPr>
          <w:p w14:paraId="21AF4B36" w14:textId="77777777" w:rsidR="007F5E2B" w:rsidRPr="00512686" w:rsidRDefault="007F5E2B" w:rsidP="00A844A0">
            <w:pPr>
              <w:rPr>
                <w:b/>
              </w:rPr>
            </w:pPr>
            <w:r w:rsidRPr="00512686">
              <w:rPr>
                <w:b/>
              </w:rPr>
              <w:t>MIB Variable</w:t>
            </w:r>
          </w:p>
        </w:tc>
        <w:tc>
          <w:tcPr>
            <w:tcW w:w="360" w:type="dxa"/>
          </w:tcPr>
          <w:p w14:paraId="5CE522AB" w14:textId="77777777" w:rsidR="007F5E2B" w:rsidRPr="00512686" w:rsidRDefault="007F5E2B" w:rsidP="00A844A0">
            <w:pPr>
              <w:rPr>
                <w:b/>
              </w:rPr>
            </w:pPr>
            <w:r w:rsidRPr="00512686">
              <w:rPr>
                <w:b/>
              </w:rPr>
              <w:t>I</w:t>
            </w:r>
          </w:p>
        </w:tc>
        <w:tc>
          <w:tcPr>
            <w:tcW w:w="360" w:type="dxa"/>
          </w:tcPr>
          <w:p w14:paraId="5D6FE1F8" w14:textId="77777777" w:rsidR="007F5E2B" w:rsidRPr="00512686" w:rsidRDefault="007F5E2B" w:rsidP="00A844A0">
            <w:pPr>
              <w:rPr>
                <w:b/>
              </w:rPr>
            </w:pPr>
            <w:r w:rsidRPr="00512686">
              <w:rPr>
                <w:b/>
              </w:rPr>
              <w:t>A</w:t>
            </w:r>
          </w:p>
        </w:tc>
        <w:tc>
          <w:tcPr>
            <w:tcW w:w="360" w:type="dxa"/>
          </w:tcPr>
          <w:p w14:paraId="283CDDDB" w14:textId="77777777" w:rsidR="007F5E2B" w:rsidRPr="00512686" w:rsidRDefault="007F5E2B" w:rsidP="00A844A0">
            <w:pPr>
              <w:rPr>
                <w:b/>
              </w:rPr>
            </w:pPr>
            <w:r w:rsidRPr="00512686">
              <w:rPr>
                <w:b/>
              </w:rPr>
              <w:t>R</w:t>
            </w:r>
          </w:p>
        </w:tc>
        <w:tc>
          <w:tcPr>
            <w:tcW w:w="360" w:type="dxa"/>
          </w:tcPr>
          <w:p w14:paraId="4217F094" w14:textId="77777777" w:rsidR="007F5E2B" w:rsidRPr="00512686" w:rsidRDefault="007F5E2B" w:rsidP="00A844A0">
            <w:pPr>
              <w:rPr>
                <w:b/>
              </w:rPr>
            </w:pPr>
            <w:r w:rsidRPr="00512686">
              <w:rPr>
                <w:b/>
              </w:rPr>
              <w:t>D</w:t>
            </w:r>
          </w:p>
        </w:tc>
        <w:tc>
          <w:tcPr>
            <w:tcW w:w="540" w:type="dxa"/>
          </w:tcPr>
          <w:p w14:paraId="2B752553" w14:textId="77777777" w:rsidR="007F5E2B" w:rsidRPr="00512686" w:rsidRDefault="007F5E2B" w:rsidP="00A844A0">
            <w:pPr>
              <w:rPr>
                <w:b/>
              </w:rPr>
            </w:pPr>
            <w:r w:rsidRPr="00512686">
              <w:rPr>
                <w:b/>
              </w:rPr>
              <w:t>PA</w:t>
            </w:r>
          </w:p>
        </w:tc>
        <w:tc>
          <w:tcPr>
            <w:tcW w:w="4140" w:type="dxa"/>
          </w:tcPr>
          <w:p w14:paraId="4825A689" w14:textId="77777777" w:rsidR="007F5E2B" w:rsidRPr="00512686" w:rsidRDefault="007F5E2B" w:rsidP="00A844A0">
            <w:pPr>
              <w:rPr>
                <w:b/>
              </w:rPr>
            </w:pPr>
            <w:r w:rsidRPr="00512686">
              <w:rPr>
                <w:b/>
              </w:rPr>
              <w:t>Notes</w:t>
            </w:r>
          </w:p>
        </w:tc>
        <w:tc>
          <w:tcPr>
            <w:tcW w:w="1885" w:type="dxa"/>
          </w:tcPr>
          <w:p w14:paraId="6772B740" w14:textId="77777777" w:rsidR="007F5E2B" w:rsidRPr="00512686" w:rsidRDefault="007F5E2B" w:rsidP="00A844A0">
            <w:pPr>
              <w:rPr>
                <w:b/>
                <w:color w:val="FF0000"/>
              </w:rPr>
            </w:pPr>
            <w:r w:rsidRPr="00512686">
              <w:rPr>
                <w:b/>
              </w:rPr>
              <w:t>Recommendation</w:t>
            </w:r>
          </w:p>
        </w:tc>
      </w:tr>
      <w:tr w:rsidR="007F5E2B" w14:paraId="0E76BC52" w14:textId="77777777" w:rsidTr="00A844A0">
        <w:trPr>
          <w:trHeight w:val="314"/>
        </w:trPr>
        <w:tc>
          <w:tcPr>
            <w:tcW w:w="1345" w:type="dxa"/>
          </w:tcPr>
          <w:p w14:paraId="3BF8CB35" w14:textId="77777777" w:rsidR="007F5E2B" w:rsidRPr="003838FC" w:rsidRDefault="007F5E2B" w:rsidP="00A844A0">
            <w:r w:rsidRPr="000E7707">
              <w:t>dot11PASNActivated</w:t>
            </w:r>
            <w:r>
              <w:t xml:space="preserve"> </w:t>
            </w:r>
          </w:p>
        </w:tc>
        <w:tc>
          <w:tcPr>
            <w:tcW w:w="360" w:type="dxa"/>
          </w:tcPr>
          <w:p w14:paraId="52987E54" w14:textId="77777777" w:rsidR="007F5E2B" w:rsidRPr="00512686" w:rsidRDefault="007F5E2B" w:rsidP="00A844A0">
            <w:r w:rsidRPr="00512686">
              <w:t>X</w:t>
            </w:r>
          </w:p>
        </w:tc>
        <w:tc>
          <w:tcPr>
            <w:tcW w:w="360" w:type="dxa"/>
          </w:tcPr>
          <w:p w14:paraId="3F3340B2" w14:textId="77777777" w:rsidR="007F5E2B" w:rsidRPr="00512686" w:rsidRDefault="007F5E2B" w:rsidP="00A844A0"/>
        </w:tc>
        <w:tc>
          <w:tcPr>
            <w:tcW w:w="360" w:type="dxa"/>
          </w:tcPr>
          <w:p w14:paraId="2C45C0E3" w14:textId="77777777" w:rsidR="007F5E2B" w:rsidRPr="00512686" w:rsidRDefault="007F5E2B" w:rsidP="00A844A0"/>
        </w:tc>
        <w:tc>
          <w:tcPr>
            <w:tcW w:w="360" w:type="dxa"/>
          </w:tcPr>
          <w:p w14:paraId="0B057E3D" w14:textId="77777777" w:rsidR="007F5E2B" w:rsidRPr="00512686" w:rsidRDefault="007F5E2B" w:rsidP="00A844A0"/>
        </w:tc>
        <w:tc>
          <w:tcPr>
            <w:tcW w:w="540" w:type="dxa"/>
          </w:tcPr>
          <w:p w14:paraId="6CC89F5B" w14:textId="77777777" w:rsidR="007F5E2B" w:rsidRPr="00512686" w:rsidRDefault="007F5E2B" w:rsidP="00A844A0"/>
        </w:tc>
        <w:tc>
          <w:tcPr>
            <w:tcW w:w="4140" w:type="dxa"/>
          </w:tcPr>
          <w:p w14:paraId="679664E9" w14:textId="77777777" w:rsidR="007F5E2B" w:rsidRPr="00512686" w:rsidRDefault="007F5E2B" w:rsidP="00A844A0">
            <w:r w:rsidRPr="00512686">
              <w:t>Does not change during operation</w:t>
            </w:r>
            <w:r>
              <w:t>; DEFVAL is false</w:t>
            </w:r>
          </w:p>
        </w:tc>
        <w:tc>
          <w:tcPr>
            <w:tcW w:w="1885" w:type="dxa"/>
          </w:tcPr>
          <w:p w14:paraId="0FAA2C6B" w14:textId="77777777" w:rsidR="007F5E2B" w:rsidRDefault="007F5E2B" w:rsidP="00A844A0">
            <w:pPr>
              <w:rPr>
                <w:color w:val="FF0000"/>
              </w:rPr>
            </w:pPr>
            <w:r w:rsidRPr="00B02987">
              <w:t>No change. Already exists.</w:t>
            </w:r>
          </w:p>
        </w:tc>
      </w:tr>
      <w:tr w:rsidR="007F5E2B" w14:paraId="3EFEE9AB" w14:textId="77777777" w:rsidTr="00A844A0">
        <w:trPr>
          <w:trHeight w:val="890"/>
        </w:trPr>
        <w:tc>
          <w:tcPr>
            <w:tcW w:w="1345" w:type="dxa"/>
          </w:tcPr>
          <w:p w14:paraId="7C235925" w14:textId="77777777" w:rsidR="007F5E2B" w:rsidRPr="000E7707" w:rsidRDefault="007F5E2B" w:rsidP="00A844A0">
            <w:r w:rsidRPr="000E7707">
              <w:t>dot11NoAuthPASN</w:t>
            </w:r>
            <w:r>
              <w:t>Allowed</w:t>
            </w:r>
          </w:p>
          <w:p w14:paraId="731FEBF5" w14:textId="77777777" w:rsidR="007F5E2B" w:rsidRPr="000E7707" w:rsidRDefault="007F5E2B" w:rsidP="00A844A0">
            <w:pPr>
              <w:autoSpaceDE w:val="0"/>
              <w:autoSpaceDN w:val="0"/>
              <w:adjustRightInd w:val="0"/>
              <w:rPr>
                <w:lang w:eastAsia="ja-JP"/>
              </w:rPr>
            </w:pPr>
          </w:p>
        </w:tc>
        <w:tc>
          <w:tcPr>
            <w:tcW w:w="360" w:type="dxa"/>
          </w:tcPr>
          <w:p w14:paraId="2AABF83D" w14:textId="77777777" w:rsidR="007F5E2B" w:rsidRPr="001A1AA9" w:rsidRDefault="007F5E2B" w:rsidP="00A844A0">
            <w:pPr>
              <w:rPr>
                <w:strike/>
              </w:rPr>
            </w:pPr>
          </w:p>
        </w:tc>
        <w:tc>
          <w:tcPr>
            <w:tcW w:w="360" w:type="dxa"/>
          </w:tcPr>
          <w:p w14:paraId="225EF4BC" w14:textId="77777777" w:rsidR="007F5E2B" w:rsidRPr="00512686" w:rsidRDefault="007F5E2B" w:rsidP="00A844A0"/>
        </w:tc>
        <w:tc>
          <w:tcPr>
            <w:tcW w:w="360" w:type="dxa"/>
          </w:tcPr>
          <w:p w14:paraId="2FDF8918" w14:textId="77777777" w:rsidR="007F5E2B" w:rsidRPr="00512686" w:rsidRDefault="007F5E2B" w:rsidP="00A844A0">
            <w:r w:rsidRPr="00B02987">
              <w:t>X</w:t>
            </w:r>
          </w:p>
        </w:tc>
        <w:tc>
          <w:tcPr>
            <w:tcW w:w="360" w:type="dxa"/>
          </w:tcPr>
          <w:p w14:paraId="2D9B2B6C" w14:textId="77777777" w:rsidR="007F5E2B" w:rsidRPr="00512686" w:rsidRDefault="007F5E2B" w:rsidP="00A844A0"/>
        </w:tc>
        <w:tc>
          <w:tcPr>
            <w:tcW w:w="540" w:type="dxa"/>
          </w:tcPr>
          <w:p w14:paraId="34DD8F93" w14:textId="77777777" w:rsidR="007F5E2B" w:rsidRPr="00512686" w:rsidRDefault="007F5E2B" w:rsidP="00A844A0"/>
        </w:tc>
        <w:tc>
          <w:tcPr>
            <w:tcW w:w="4140" w:type="dxa"/>
          </w:tcPr>
          <w:p w14:paraId="32D9BCDD" w14:textId="77777777" w:rsidR="007F5E2B" w:rsidRPr="00512686" w:rsidRDefault="007F5E2B" w:rsidP="00A844A0">
            <w:r w:rsidRPr="00512686">
              <w:t>Does not change during operation</w:t>
            </w:r>
            <w:r>
              <w:t>; if this is changed to Required need to advertise this. DEFVAL=false.</w:t>
            </w:r>
          </w:p>
        </w:tc>
        <w:tc>
          <w:tcPr>
            <w:tcW w:w="1885" w:type="dxa"/>
          </w:tcPr>
          <w:p w14:paraId="662F488B" w14:textId="77777777" w:rsidR="007F5E2B" w:rsidRDefault="007F5E2B" w:rsidP="00A844A0">
            <w:pPr>
              <w:rPr>
                <w:color w:val="FF0000"/>
              </w:rPr>
            </w:pPr>
            <w:r w:rsidRPr="000E7707">
              <w:t>dot11PASN</w:t>
            </w:r>
            <w:r>
              <w:rPr>
                <w:color w:val="FF0000"/>
              </w:rPr>
              <w:t>Required (need discussion)</w:t>
            </w:r>
          </w:p>
        </w:tc>
      </w:tr>
      <w:tr w:rsidR="007F5E2B" w14:paraId="7F861F52" w14:textId="77777777" w:rsidTr="00A844A0">
        <w:trPr>
          <w:trHeight w:val="145"/>
        </w:trPr>
        <w:tc>
          <w:tcPr>
            <w:tcW w:w="1345" w:type="dxa"/>
          </w:tcPr>
          <w:p w14:paraId="5457118C" w14:textId="77777777" w:rsidR="007F5E2B" w:rsidRPr="000E7707" w:rsidRDefault="007F5E2B" w:rsidP="00A844A0">
            <w:pPr>
              <w:autoSpaceDE w:val="0"/>
              <w:autoSpaceDN w:val="0"/>
              <w:adjustRightInd w:val="0"/>
              <w:rPr>
                <w:lang w:eastAsia="ko-KR"/>
              </w:rPr>
            </w:pPr>
            <w:r w:rsidRPr="000E7707">
              <w:t>dot11SecureLTFImplemented</w:t>
            </w:r>
          </w:p>
        </w:tc>
        <w:tc>
          <w:tcPr>
            <w:tcW w:w="360" w:type="dxa"/>
          </w:tcPr>
          <w:p w14:paraId="2B490C31" w14:textId="77777777" w:rsidR="007F5E2B" w:rsidRPr="00512686" w:rsidRDefault="007F5E2B" w:rsidP="00A844A0">
            <w:r w:rsidRPr="00512686">
              <w:t>X</w:t>
            </w:r>
          </w:p>
        </w:tc>
        <w:tc>
          <w:tcPr>
            <w:tcW w:w="360" w:type="dxa"/>
          </w:tcPr>
          <w:p w14:paraId="2C656F98" w14:textId="77777777" w:rsidR="007F5E2B" w:rsidRPr="00512686" w:rsidRDefault="007F5E2B" w:rsidP="00A844A0"/>
        </w:tc>
        <w:tc>
          <w:tcPr>
            <w:tcW w:w="360" w:type="dxa"/>
          </w:tcPr>
          <w:p w14:paraId="4A76F21C" w14:textId="77777777" w:rsidR="007F5E2B" w:rsidRPr="00512686" w:rsidRDefault="007F5E2B" w:rsidP="00A844A0"/>
        </w:tc>
        <w:tc>
          <w:tcPr>
            <w:tcW w:w="360" w:type="dxa"/>
          </w:tcPr>
          <w:p w14:paraId="5032F87C" w14:textId="77777777" w:rsidR="007F5E2B" w:rsidRPr="00512686" w:rsidRDefault="007F5E2B" w:rsidP="00A844A0"/>
        </w:tc>
        <w:tc>
          <w:tcPr>
            <w:tcW w:w="540" w:type="dxa"/>
          </w:tcPr>
          <w:p w14:paraId="4E737E7E" w14:textId="77777777" w:rsidR="007F5E2B" w:rsidRPr="00512686" w:rsidRDefault="007F5E2B" w:rsidP="00A844A0"/>
        </w:tc>
        <w:tc>
          <w:tcPr>
            <w:tcW w:w="4140" w:type="dxa"/>
          </w:tcPr>
          <w:p w14:paraId="3FC8929F" w14:textId="77777777" w:rsidR="007F5E2B" w:rsidRPr="00512686" w:rsidRDefault="007F5E2B" w:rsidP="00A844A0">
            <w:r>
              <w:t>Does not change during operation</w:t>
            </w:r>
          </w:p>
        </w:tc>
        <w:tc>
          <w:tcPr>
            <w:tcW w:w="1885" w:type="dxa"/>
          </w:tcPr>
          <w:p w14:paraId="0CADB85A" w14:textId="77777777" w:rsidR="007F5E2B" w:rsidRPr="00B02987" w:rsidRDefault="007F5E2B" w:rsidP="00A844A0">
            <w:r w:rsidRPr="00B02987">
              <w:t>No change required</w:t>
            </w:r>
          </w:p>
        </w:tc>
      </w:tr>
      <w:tr w:rsidR="007F5E2B" w14:paraId="60BEDDB0" w14:textId="77777777" w:rsidTr="00A844A0">
        <w:trPr>
          <w:trHeight w:val="145"/>
        </w:trPr>
        <w:tc>
          <w:tcPr>
            <w:tcW w:w="1345" w:type="dxa"/>
          </w:tcPr>
          <w:p w14:paraId="576C89B2" w14:textId="77777777" w:rsidR="007F5E2B" w:rsidRPr="000E7707" w:rsidRDefault="007F5E2B" w:rsidP="00A844A0">
            <w:pPr>
              <w:autoSpaceDE w:val="0"/>
              <w:autoSpaceDN w:val="0"/>
              <w:adjustRightInd w:val="0"/>
            </w:pPr>
            <w:r w:rsidRPr="000E7707">
              <w:t>dot11NonTriggerBasedRangingRespImplemented</w:t>
            </w:r>
          </w:p>
        </w:tc>
        <w:tc>
          <w:tcPr>
            <w:tcW w:w="360" w:type="dxa"/>
          </w:tcPr>
          <w:p w14:paraId="79EB43B5" w14:textId="77777777" w:rsidR="007F5E2B" w:rsidRPr="00512686" w:rsidRDefault="007F5E2B" w:rsidP="00A844A0">
            <w:r>
              <w:t>X</w:t>
            </w:r>
          </w:p>
        </w:tc>
        <w:tc>
          <w:tcPr>
            <w:tcW w:w="360" w:type="dxa"/>
          </w:tcPr>
          <w:p w14:paraId="519172FC" w14:textId="77777777" w:rsidR="007F5E2B" w:rsidRPr="00512686" w:rsidRDefault="007F5E2B" w:rsidP="00A844A0"/>
        </w:tc>
        <w:tc>
          <w:tcPr>
            <w:tcW w:w="360" w:type="dxa"/>
          </w:tcPr>
          <w:p w14:paraId="53F50DAE" w14:textId="77777777" w:rsidR="007F5E2B" w:rsidRPr="00512686" w:rsidRDefault="007F5E2B" w:rsidP="00A844A0"/>
        </w:tc>
        <w:tc>
          <w:tcPr>
            <w:tcW w:w="360" w:type="dxa"/>
          </w:tcPr>
          <w:p w14:paraId="7B1AA7C5" w14:textId="77777777" w:rsidR="007F5E2B" w:rsidRPr="00512686" w:rsidRDefault="007F5E2B" w:rsidP="00A844A0"/>
        </w:tc>
        <w:tc>
          <w:tcPr>
            <w:tcW w:w="540" w:type="dxa"/>
          </w:tcPr>
          <w:p w14:paraId="48A32F6B" w14:textId="77777777" w:rsidR="007F5E2B" w:rsidRPr="00512686" w:rsidRDefault="007F5E2B" w:rsidP="00A844A0"/>
        </w:tc>
        <w:tc>
          <w:tcPr>
            <w:tcW w:w="4140" w:type="dxa"/>
          </w:tcPr>
          <w:p w14:paraId="375F09A4" w14:textId="77777777" w:rsidR="007F5E2B" w:rsidRPr="00512686" w:rsidRDefault="007F5E2B" w:rsidP="00A844A0">
            <w:r>
              <w:t>Does not change during operation</w:t>
            </w:r>
          </w:p>
        </w:tc>
        <w:tc>
          <w:tcPr>
            <w:tcW w:w="1885" w:type="dxa"/>
          </w:tcPr>
          <w:p w14:paraId="5401B663" w14:textId="77777777" w:rsidR="007F5E2B" w:rsidRPr="00B02987" w:rsidRDefault="007F5E2B" w:rsidP="00A844A0">
            <w:r w:rsidRPr="00B02987">
              <w:t>No change required</w:t>
            </w:r>
          </w:p>
        </w:tc>
      </w:tr>
      <w:tr w:rsidR="007F5E2B" w14:paraId="77DA770C" w14:textId="77777777" w:rsidTr="00A844A0">
        <w:trPr>
          <w:trHeight w:val="145"/>
        </w:trPr>
        <w:tc>
          <w:tcPr>
            <w:tcW w:w="1345" w:type="dxa"/>
          </w:tcPr>
          <w:p w14:paraId="154B8E18" w14:textId="77777777" w:rsidR="007F5E2B" w:rsidRPr="000E7707" w:rsidRDefault="007F5E2B" w:rsidP="00A844A0">
            <w:pPr>
              <w:autoSpaceDE w:val="0"/>
              <w:autoSpaceDN w:val="0"/>
              <w:adjustRightInd w:val="0"/>
            </w:pPr>
            <w:r>
              <w:t>Dot11TriggerBasedRangingRespImplemented</w:t>
            </w:r>
          </w:p>
        </w:tc>
        <w:tc>
          <w:tcPr>
            <w:tcW w:w="360" w:type="dxa"/>
          </w:tcPr>
          <w:p w14:paraId="0E96EA71" w14:textId="77777777" w:rsidR="007F5E2B" w:rsidRDefault="007F5E2B" w:rsidP="00A844A0">
            <w:r>
              <w:t>X</w:t>
            </w:r>
          </w:p>
        </w:tc>
        <w:tc>
          <w:tcPr>
            <w:tcW w:w="360" w:type="dxa"/>
          </w:tcPr>
          <w:p w14:paraId="4EAC9B9C" w14:textId="77777777" w:rsidR="007F5E2B" w:rsidRPr="00512686" w:rsidRDefault="007F5E2B" w:rsidP="00A844A0"/>
        </w:tc>
        <w:tc>
          <w:tcPr>
            <w:tcW w:w="360" w:type="dxa"/>
          </w:tcPr>
          <w:p w14:paraId="4EDA901B" w14:textId="77777777" w:rsidR="007F5E2B" w:rsidRPr="00512686" w:rsidRDefault="007F5E2B" w:rsidP="00A844A0"/>
        </w:tc>
        <w:tc>
          <w:tcPr>
            <w:tcW w:w="360" w:type="dxa"/>
          </w:tcPr>
          <w:p w14:paraId="31D72CE2" w14:textId="77777777" w:rsidR="007F5E2B" w:rsidRPr="00512686" w:rsidRDefault="007F5E2B" w:rsidP="00A844A0"/>
        </w:tc>
        <w:tc>
          <w:tcPr>
            <w:tcW w:w="540" w:type="dxa"/>
          </w:tcPr>
          <w:p w14:paraId="26E1A21C" w14:textId="77777777" w:rsidR="007F5E2B" w:rsidRPr="00512686" w:rsidRDefault="007F5E2B" w:rsidP="00A844A0"/>
        </w:tc>
        <w:tc>
          <w:tcPr>
            <w:tcW w:w="4140" w:type="dxa"/>
          </w:tcPr>
          <w:p w14:paraId="3914D501" w14:textId="77777777" w:rsidR="007F5E2B" w:rsidRPr="00512686" w:rsidRDefault="007F5E2B" w:rsidP="00A844A0">
            <w:r>
              <w:t>Does not change during operation</w:t>
            </w:r>
          </w:p>
        </w:tc>
        <w:tc>
          <w:tcPr>
            <w:tcW w:w="1885" w:type="dxa"/>
          </w:tcPr>
          <w:p w14:paraId="6F3C501E" w14:textId="77777777" w:rsidR="007F5E2B" w:rsidRDefault="007F5E2B" w:rsidP="00A844A0">
            <w:pPr>
              <w:rPr>
                <w:color w:val="FF0000"/>
              </w:rPr>
            </w:pPr>
            <w:r w:rsidRPr="00B02987">
              <w:t>No change required</w:t>
            </w:r>
          </w:p>
        </w:tc>
      </w:tr>
      <w:tr w:rsidR="007F5E2B" w14:paraId="44919E39" w14:textId="77777777" w:rsidTr="00A844A0">
        <w:trPr>
          <w:trHeight w:val="145"/>
        </w:trPr>
        <w:tc>
          <w:tcPr>
            <w:tcW w:w="1345" w:type="dxa"/>
          </w:tcPr>
          <w:p w14:paraId="1315F3C9" w14:textId="77777777" w:rsidR="007F5E2B" w:rsidRPr="000E7707" w:rsidRDefault="007F5E2B" w:rsidP="00A844A0">
            <w:r w:rsidRPr="000E7707">
              <w:t>dot11RSTARequiresPMFActivated</w:t>
            </w:r>
          </w:p>
        </w:tc>
        <w:tc>
          <w:tcPr>
            <w:tcW w:w="360" w:type="dxa"/>
          </w:tcPr>
          <w:p w14:paraId="4C361333" w14:textId="77777777" w:rsidR="007F5E2B" w:rsidRPr="00512686" w:rsidRDefault="007F5E2B" w:rsidP="00A844A0"/>
        </w:tc>
        <w:tc>
          <w:tcPr>
            <w:tcW w:w="360" w:type="dxa"/>
          </w:tcPr>
          <w:p w14:paraId="518B79AC" w14:textId="77777777" w:rsidR="007F5E2B" w:rsidRPr="00512686" w:rsidRDefault="007F5E2B" w:rsidP="00A844A0"/>
        </w:tc>
        <w:tc>
          <w:tcPr>
            <w:tcW w:w="360" w:type="dxa"/>
          </w:tcPr>
          <w:p w14:paraId="6EC795C5" w14:textId="77777777" w:rsidR="007F5E2B" w:rsidRPr="00512686" w:rsidRDefault="007F5E2B" w:rsidP="00A844A0">
            <w:r w:rsidRPr="00512686">
              <w:t>x</w:t>
            </w:r>
          </w:p>
        </w:tc>
        <w:tc>
          <w:tcPr>
            <w:tcW w:w="360" w:type="dxa"/>
          </w:tcPr>
          <w:p w14:paraId="79C9A20C" w14:textId="77777777" w:rsidR="007F5E2B" w:rsidRPr="00512686" w:rsidRDefault="007F5E2B" w:rsidP="00A844A0"/>
        </w:tc>
        <w:tc>
          <w:tcPr>
            <w:tcW w:w="540" w:type="dxa"/>
          </w:tcPr>
          <w:p w14:paraId="475A8D63" w14:textId="77777777" w:rsidR="007F5E2B" w:rsidRPr="00512686" w:rsidRDefault="007F5E2B" w:rsidP="00A844A0"/>
        </w:tc>
        <w:tc>
          <w:tcPr>
            <w:tcW w:w="4140" w:type="dxa"/>
          </w:tcPr>
          <w:p w14:paraId="77EEDF82" w14:textId="77777777" w:rsidR="007F5E2B" w:rsidRDefault="007F5E2B" w:rsidP="00A844A0">
            <w:r w:rsidRPr="00512686">
              <w:t>This is a primary/secondary relationship, the RSTA advertises requirement, the ISTA initiates PASN negotiation</w:t>
            </w:r>
            <w:r>
              <w:t>; DEFVAL=false</w:t>
            </w:r>
          </w:p>
          <w:p w14:paraId="2201888C" w14:textId="77777777" w:rsidR="007F5E2B" w:rsidRPr="00512686" w:rsidRDefault="007F5E2B" w:rsidP="00A844A0">
            <w:r>
              <w:t>Advertised using Extended Capabilities element</w:t>
            </w:r>
          </w:p>
        </w:tc>
        <w:tc>
          <w:tcPr>
            <w:tcW w:w="1885" w:type="dxa"/>
          </w:tcPr>
          <w:p w14:paraId="2FE02253" w14:textId="77777777" w:rsidR="007F5E2B" w:rsidRPr="0012400D" w:rsidRDefault="007F5E2B" w:rsidP="00A844A0">
            <w:pPr>
              <w:rPr>
                <w:rFonts w:ascii="Courier New" w:hAnsi="Courier New" w:cs="Courier New"/>
                <w:color w:val="FF0000"/>
              </w:rPr>
            </w:pPr>
            <w:r w:rsidRPr="0012400D">
              <w:rPr>
                <w:rFonts w:ascii="Courier New" w:hAnsi="Courier New" w:cs="Courier New"/>
                <w:color w:val="FF0000"/>
              </w:rPr>
              <w:t>dot11PASNPMFRequired</w:t>
            </w:r>
          </w:p>
        </w:tc>
      </w:tr>
      <w:tr w:rsidR="007F5E2B" w14:paraId="6167E28B" w14:textId="77777777" w:rsidTr="00A844A0">
        <w:trPr>
          <w:trHeight w:val="145"/>
        </w:trPr>
        <w:tc>
          <w:tcPr>
            <w:tcW w:w="1345" w:type="dxa"/>
          </w:tcPr>
          <w:p w14:paraId="216FC2E8" w14:textId="77777777" w:rsidR="007F5E2B" w:rsidRPr="000E7707" w:rsidRDefault="007F5E2B" w:rsidP="00A844A0">
            <w:pPr>
              <w:autoSpaceDE w:val="0"/>
              <w:autoSpaceDN w:val="0"/>
              <w:adjustRightInd w:val="0"/>
            </w:pPr>
            <w:r w:rsidRPr="000E7707">
              <w:t>dot11PassiveLocationRangingResponderImplemented</w:t>
            </w:r>
          </w:p>
          <w:p w14:paraId="5794FBB9" w14:textId="77777777" w:rsidR="007F5E2B" w:rsidRPr="000E7707" w:rsidRDefault="007F5E2B" w:rsidP="00A844A0"/>
        </w:tc>
        <w:tc>
          <w:tcPr>
            <w:tcW w:w="360" w:type="dxa"/>
          </w:tcPr>
          <w:p w14:paraId="0989BFF4" w14:textId="77777777" w:rsidR="007F5E2B" w:rsidRPr="00512686" w:rsidRDefault="007F5E2B" w:rsidP="00A844A0">
            <w:r w:rsidRPr="00512686">
              <w:t>X</w:t>
            </w:r>
          </w:p>
        </w:tc>
        <w:tc>
          <w:tcPr>
            <w:tcW w:w="360" w:type="dxa"/>
          </w:tcPr>
          <w:p w14:paraId="04959BA8" w14:textId="77777777" w:rsidR="007F5E2B" w:rsidRPr="00512686" w:rsidRDefault="007F5E2B" w:rsidP="00A844A0"/>
        </w:tc>
        <w:tc>
          <w:tcPr>
            <w:tcW w:w="360" w:type="dxa"/>
          </w:tcPr>
          <w:p w14:paraId="7A812F5B" w14:textId="77777777" w:rsidR="007F5E2B" w:rsidRPr="00512686" w:rsidRDefault="007F5E2B" w:rsidP="00A844A0"/>
        </w:tc>
        <w:tc>
          <w:tcPr>
            <w:tcW w:w="360" w:type="dxa"/>
          </w:tcPr>
          <w:p w14:paraId="4902A028" w14:textId="77777777" w:rsidR="007F5E2B" w:rsidRPr="00512686" w:rsidRDefault="007F5E2B" w:rsidP="00A844A0"/>
        </w:tc>
        <w:tc>
          <w:tcPr>
            <w:tcW w:w="540" w:type="dxa"/>
          </w:tcPr>
          <w:p w14:paraId="04C7002B" w14:textId="77777777" w:rsidR="007F5E2B" w:rsidRPr="00512686" w:rsidRDefault="007F5E2B" w:rsidP="00A844A0"/>
        </w:tc>
        <w:tc>
          <w:tcPr>
            <w:tcW w:w="4140" w:type="dxa"/>
          </w:tcPr>
          <w:p w14:paraId="615E18BB" w14:textId="77777777" w:rsidR="007F5E2B" w:rsidRPr="00512686" w:rsidRDefault="007F5E2B" w:rsidP="00A844A0">
            <w:r>
              <w:t>Does not change during operation</w:t>
            </w:r>
          </w:p>
        </w:tc>
        <w:tc>
          <w:tcPr>
            <w:tcW w:w="1885" w:type="dxa"/>
          </w:tcPr>
          <w:p w14:paraId="71E7B717" w14:textId="313D5016" w:rsidR="007F5E2B" w:rsidRDefault="007F5E2B" w:rsidP="00A844A0">
            <w:pPr>
              <w:rPr>
                <w:color w:val="FF0000"/>
              </w:rPr>
            </w:pPr>
            <w:r w:rsidRPr="00B02987">
              <w:t xml:space="preserve">No change required- </w:t>
            </w:r>
            <w:r>
              <w:rPr>
                <w:color w:val="FF0000"/>
              </w:rPr>
              <w:t>Remove the default value</w:t>
            </w:r>
            <w:ins w:id="1" w:author="Author">
              <w:r w:rsidR="00281174">
                <w:rPr>
                  <w:color w:val="FF0000"/>
                </w:rPr>
                <w:t xml:space="preserve"> (already in D1.5)</w:t>
              </w:r>
            </w:ins>
          </w:p>
        </w:tc>
      </w:tr>
      <w:tr w:rsidR="007F5E2B" w14:paraId="1318D19E" w14:textId="77777777" w:rsidTr="00A844A0">
        <w:trPr>
          <w:trHeight w:val="145"/>
        </w:trPr>
        <w:tc>
          <w:tcPr>
            <w:tcW w:w="1345" w:type="dxa"/>
          </w:tcPr>
          <w:p w14:paraId="696ACBA1" w14:textId="77777777" w:rsidR="007F5E2B" w:rsidRPr="000E7707" w:rsidRDefault="007F5E2B" w:rsidP="00A844A0">
            <w:r w:rsidRPr="000E7707">
              <w:t>dot11PassiveLocationRangingInitiatorImplemented</w:t>
            </w:r>
          </w:p>
        </w:tc>
        <w:tc>
          <w:tcPr>
            <w:tcW w:w="360" w:type="dxa"/>
          </w:tcPr>
          <w:p w14:paraId="4112D739" w14:textId="77777777" w:rsidR="007F5E2B" w:rsidRPr="00512686" w:rsidRDefault="007F5E2B" w:rsidP="00A844A0">
            <w:r w:rsidRPr="00512686">
              <w:t>X</w:t>
            </w:r>
          </w:p>
        </w:tc>
        <w:tc>
          <w:tcPr>
            <w:tcW w:w="360" w:type="dxa"/>
          </w:tcPr>
          <w:p w14:paraId="0AD78997" w14:textId="77777777" w:rsidR="007F5E2B" w:rsidRPr="00512686" w:rsidRDefault="007F5E2B" w:rsidP="00A844A0"/>
        </w:tc>
        <w:tc>
          <w:tcPr>
            <w:tcW w:w="360" w:type="dxa"/>
          </w:tcPr>
          <w:p w14:paraId="09C61E35" w14:textId="77777777" w:rsidR="007F5E2B" w:rsidRPr="00512686" w:rsidRDefault="007F5E2B" w:rsidP="00A844A0"/>
        </w:tc>
        <w:tc>
          <w:tcPr>
            <w:tcW w:w="360" w:type="dxa"/>
          </w:tcPr>
          <w:p w14:paraId="10817B26" w14:textId="77777777" w:rsidR="007F5E2B" w:rsidRPr="00512686" w:rsidRDefault="007F5E2B" w:rsidP="00A844A0"/>
        </w:tc>
        <w:tc>
          <w:tcPr>
            <w:tcW w:w="540" w:type="dxa"/>
          </w:tcPr>
          <w:p w14:paraId="525E1481" w14:textId="77777777" w:rsidR="007F5E2B" w:rsidRPr="00512686" w:rsidRDefault="007F5E2B" w:rsidP="00A844A0"/>
        </w:tc>
        <w:tc>
          <w:tcPr>
            <w:tcW w:w="4140" w:type="dxa"/>
          </w:tcPr>
          <w:p w14:paraId="7E457F70" w14:textId="77777777" w:rsidR="007F5E2B" w:rsidRPr="00512686" w:rsidRDefault="007F5E2B" w:rsidP="00A844A0">
            <w:r>
              <w:t>Does not change during operation</w:t>
            </w:r>
          </w:p>
        </w:tc>
        <w:tc>
          <w:tcPr>
            <w:tcW w:w="1885" w:type="dxa"/>
          </w:tcPr>
          <w:p w14:paraId="4B36DF14" w14:textId="7563791A" w:rsidR="007F5E2B" w:rsidRDefault="007F5E2B" w:rsidP="00A844A0">
            <w:pPr>
              <w:rPr>
                <w:color w:val="FF0000"/>
              </w:rPr>
            </w:pPr>
            <w:r w:rsidRPr="00B02987">
              <w:t xml:space="preserve">No change required- </w:t>
            </w:r>
            <w:r>
              <w:rPr>
                <w:color w:val="FF0000"/>
              </w:rPr>
              <w:t>Remove the default value</w:t>
            </w:r>
            <w:ins w:id="2" w:author="Author">
              <w:r w:rsidR="00281174">
                <w:rPr>
                  <w:color w:val="FF0000"/>
                </w:rPr>
                <w:t xml:space="preserve"> (already in D1.5)</w:t>
              </w:r>
            </w:ins>
          </w:p>
        </w:tc>
      </w:tr>
      <w:tr w:rsidR="007F5E2B" w14:paraId="28AB31B4" w14:textId="77777777" w:rsidTr="00A844A0">
        <w:trPr>
          <w:trHeight w:val="145"/>
        </w:trPr>
        <w:tc>
          <w:tcPr>
            <w:tcW w:w="1345" w:type="dxa"/>
          </w:tcPr>
          <w:p w14:paraId="3A2E5B96" w14:textId="77777777" w:rsidR="007F5E2B" w:rsidRPr="000E7707" w:rsidRDefault="007F5E2B" w:rsidP="00A844A0">
            <w:pPr>
              <w:autoSpaceDE w:val="0"/>
              <w:autoSpaceDN w:val="0"/>
              <w:adjustRightInd w:val="0"/>
            </w:pPr>
            <w:r w:rsidRPr="000E7707">
              <w:rPr>
                <w:rFonts w:eastAsia="SimSun"/>
                <w:lang w:bidi="he-IL"/>
              </w:rPr>
              <w:t>dot11AoAMeasurementAvailable</w:t>
            </w:r>
            <w:r w:rsidRPr="000E7707">
              <w:t xml:space="preserve">  </w:t>
            </w:r>
          </w:p>
        </w:tc>
        <w:tc>
          <w:tcPr>
            <w:tcW w:w="360" w:type="dxa"/>
          </w:tcPr>
          <w:p w14:paraId="1F7C6462" w14:textId="77777777" w:rsidR="007F5E2B" w:rsidRPr="00512686" w:rsidRDefault="007F5E2B" w:rsidP="00A844A0"/>
        </w:tc>
        <w:tc>
          <w:tcPr>
            <w:tcW w:w="360" w:type="dxa"/>
          </w:tcPr>
          <w:p w14:paraId="0223C3BF" w14:textId="77777777" w:rsidR="007F5E2B" w:rsidRPr="00512686" w:rsidRDefault="007F5E2B" w:rsidP="00A844A0">
            <w:r w:rsidRPr="00512686">
              <w:t>X</w:t>
            </w:r>
          </w:p>
        </w:tc>
        <w:tc>
          <w:tcPr>
            <w:tcW w:w="360" w:type="dxa"/>
          </w:tcPr>
          <w:p w14:paraId="31191615" w14:textId="77777777" w:rsidR="007F5E2B" w:rsidRPr="00512686" w:rsidRDefault="007F5E2B" w:rsidP="00A844A0"/>
        </w:tc>
        <w:tc>
          <w:tcPr>
            <w:tcW w:w="360" w:type="dxa"/>
          </w:tcPr>
          <w:p w14:paraId="2A70F71A" w14:textId="77777777" w:rsidR="007F5E2B" w:rsidRPr="00512686" w:rsidRDefault="007F5E2B" w:rsidP="00A844A0"/>
        </w:tc>
        <w:tc>
          <w:tcPr>
            <w:tcW w:w="540" w:type="dxa"/>
          </w:tcPr>
          <w:p w14:paraId="4AC47843" w14:textId="77777777" w:rsidR="007F5E2B" w:rsidRPr="00512686" w:rsidRDefault="007F5E2B" w:rsidP="00A844A0"/>
        </w:tc>
        <w:tc>
          <w:tcPr>
            <w:tcW w:w="4140" w:type="dxa"/>
          </w:tcPr>
          <w:p w14:paraId="6E4677AE" w14:textId="77777777" w:rsidR="007F5E2B" w:rsidRPr="00B02987" w:rsidRDefault="007F5E2B" w:rsidP="00A844A0">
            <w:proofErr w:type="spellStart"/>
            <w:r w:rsidRPr="00B02987">
              <w:t>AoA</w:t>
            </w:r>
            <w:proofErr w:type="spellEnd"/>
            <w:r w:rsidRPr="00B02987">
              <w:t xml:space="preserve"> measurement capability can be dynamically turned on/off. </w:t>
            </w:r>
            <w:proofErr w:type="gramStart"/>
            <w:r w:rsidRPr="00B02987">
              <w:t>However</w:t>
            </w:r>
            <w:proofErr w:type="gramEnd"/>
            <w:r w:rsidRPr="00B02987">
              <w:t xml:space="preserve"> if an active session with </w:t>
            </w:r>
            <w:proofErr w:type="spellStart"/>
            <w:r w:rsidRPr="00B02987">
              <w:t>AoA</w:t>
            </w:r>
            <w:proofErr w:type="spellEnd"/>
            <w:r w:rsidRPr="00B02987">
              <w:t xml:space="preserve"> Measurement enabled exists, the setting of this variable cannot be turned off. Cannot be dynamic </w:t>
            </w:r>
          </w:p>
        </w:tc>
        <w:tc>
          <w:tcPr>
            <w:tcW w:w="1885" w:type="dxa"/>
          </w:tcPr>
          <w:p w14:paraId="206A4A25" w14:textId="77777777" w:rsidR="007F5E2B" w:rsidRPr="0012400D" w:rsidRDefault="007F5E2B" w:rsidP="00A844A0">
            <w:pPr>
              <w:rPr>
                <w:rFonts w:ascii="Courier New" w:hAnsi="Courier New" w:cs="Courier New"/>
                <w:color w:val="FF0000"/>
              </w:rPr>
            </w:pPr>
            <w:r w:rsidRPr="0012400D">
              <w:rPr>
                <w:rFonts w:ascii="Courier New" w:hAnsi="Courier New" w:cs="Courier New"/>
              </w:rPr>
              <w:t>dot11AoAMeasurement</w:t>
            </w:r>
            <w:r>
              <w:rPr>
                <w:rFonts w:ascii="Courier New" w:hAnsi="Courier New" w:cs="Courier New"/>
                <w:color w:val="FF0000"/>
              </w:rPr>
              <w:t>Implemented</w:t>
            </w:r>
          </w:p>
        </w:tc>
      </w:tr>
      <w:tr w:rsidR="007F5E2B" w14:paraId="72E4D9E9" w14:textId="77777777" w:rsidTr="00A844A0">
        <w:trPr>
          <w:trHeight w:val="145"/>
        </w:trPr>
        <w:tc>
          <w:tcPr>
            <w:tcW w:w="1345" w:type="dxa"/>
          </w:tcPr>
          <w:p w14:paraId="4A9E8C13" w14:textId="77777777" w:rsidR="007F5E2B" w:rsidRPr="000E7707" w:rsidRDefault="007F5E2B" w:rsidP="00A844A0">
            <w:pPr>
              <w:autoSpaceDE w:val="0"/>
              <w:autoSpaceDN w:val="0"/>
              <w:adjustRightInd w:val="0"/>
              <w:rPr>
                <w:rFonts w:eastAsia="SimSun"/>
                <w:lang w:bidi="he-IL"/>
              </w:rPr>
            </w:pPr>
            <w:r w:rsidRPr="000E7707">
              <w:rPr>
                <w:rFonts w:eastAsia="TimesNewRomanPSMT"/>
              </w:rPr>
              <w:t>dot11</w:t>
            </w:r>
            <w:r w:rsidRPr="000E7707">
              <w:t>ISTA2RSTALMRFeedbackPolicy</w:t>
            </w:r>
          </w:p>
        </w:tc>
        <w:tc>
          <w:tcPr>
            <w:tcW w:w="360" w:type="dxa"/>
          </w:tcPr>
          <w:p w14:paraId="3F708BE5" w14:textId="77777777" w:rsidR="007F5E2B" w:rsidRPr="00512686" w:rsidRDefault="007F5E2B" w:rsidP="00A844A0"/>
        </w:tc>
        <w:tc>
          <w:tcPr>
            <w:tcW w:w="360" w:type="dxa"/>
          </w:tcPr>
          <w:p w14:paraId="5BB3A59C" w14:textId="77777777" w:rsidR="007F5E2B" w:rsidRPr="00512686" w:rsidRDefault="007F5E2B" w:rsidP="00A844A0"/>
        </w:tc>
        <w:tc>
          <w:tcPr>
            <w:tcW w:w="360" w:type="dxa"/>
          </w:tcPr>
          <w:p w14:paraId="15E52E36" w14:textId="77777777" w:rsidR="007F5E2B" w:rsidRPr="00512686" w:rsidRDefault="007F5E2B" w:rsidP="00A844A0"/>
        </w:tc>
        <w:tc>
          <w:tcPr>
            <w:tcW w:w="360" w:type="dxa"/>
          </w:tcPr>
          <w:p w14:paraId="142A8D9C" w14:textId="77777777" w:rsidR="007F5E2B" w:rsidRPr="00512686" w:rsidRDefault="007F5E2B" w:rsidP="00A844A0"/>
        </w:tc>
        <w:tc>
          <w:tcPr>
            <w:tcW w:w="540" w:type="dxa"/>
          </w:tcPr>
          <w:p w14:paraId="3F8751CB" w14:textId="77777777" w:rsidR="007F5E2B" w:rsidRPr="00512686" w:rsidRDefault="007F5E2B" w:rsidP="00A844A0">
            <w:r w:rsidRPr="00512686">
              <w:t>x</w:t>
            </w:r>
          </w:p>
        </w:tc>
        <w:tc>
          <w:tcPr>
            <w:tcW w:w="4140" w:type="dxa"/>
          </w:tcPr>
          <w:p w14:paraId="4559B475" w14:textId="77777777" w:rsidR="007F5E2B" w:rsidRPr="00512686" w:rsidRDefault="007F5E2B" w:rsidP="00A844A0">
            <w:r w:rsidRPr="00512686">
              <w:t>Indicates a policy. The existing semantics can still be maintained. Dot11ISTA2RSTALMRFeedbackPolicyActive = 1 implies ISTA2RSTALMR not required and = 0 implies that the ISTA and RSTA negotiate ISTA2RSTA LMR Feedback for the session</w:t>
            </w:r>
            <w:r>
              <w:t>; DEFVAL=true</w:t>
            </w:r>
          </w:p>
        </w:tc>
        <w:tc>
          <w:tcPr>
            <w:tcW w:w="1885" w:type="dxa"/>
          </w:tcPr>
          <w:p w14:paraId="1D6CD2EF" w14:textId="77777777" w:rsidR="007F5E2B" w:rsidRPr="0012400D" w:rsidRDefault="007F5E2B" w:rsidP="00A844A0">
            <w:pPr>
              <w:rPr>
                <w:rFonts w:ascii="Courier New" w:hAnsi="Courier New" w:cs="Courier New"/>
                <w:color w:val="FF0000"/>
              </w:rPr>
            </w:pPr>
            <w:r w:rsidRPr="0012400D">
              <w:rPr>
                <w:rFonts w:ascii="Courier New" w:hAnsi="Courier New" w:cs="Courier New"/>
              </w:rPr>
              <w:t>dot11ISTA2RSTALMRFeedbackPolicy</w:t>
            </w:r>
            <w:r w:rsidRPr="0012400D">
              <w:rPr>
                <w:rFonts w:ascii="Courier New" w:hAnsi="Courier New" w:cs="Courier New"/>
                <w:color w:val="FF0000"/>
              </w:rPr>
              <w:t>Active</w:t>
            </w:r>
            <w:r>
              <w:rPr>
                <w:rFonts w:ascii="Courier New" w:hAnsi="Courier New" w:cs="Courier New"/>
                <w:color w:val="FF0000"/>
              </w:rPr>
              <w:t>d</w:t>
            </w:r>
          </w:p>
        </w:tc>
      </w:tr>
      <w:tr w:rsidR="007F5E2B" w14:paraId="66291A41" w14:textId="77777777" w:rsidTr="00A844A0">
        <w:trPr>
          <w:trHeight w:val="145"/>
        </w:trPr>
        <w:tc>
          <w:tcPr>
            <w:tcW w:w="1345" w:type="dxa"/>
          </w:tcPr>
          <w:p w14:paraId="5088BD99" w14:textId="77777777" w:rsidR="007F5E2B" w:rsidRPr="000E7707" w:rsidRDefault="007F5E2B" w:rsidP="00A844A0">
            <w:pPr>
              <w:autoSpaceDE w:val="0"/>
              <w:autoSpaceDN w:val="0"/>
              <w:adjustRightInd w:val="0"/>
              <w:rPr>
                <w:rFonts w:eastAsia="TimesNewRomanPSMT"/>
              </w:rPr>
            </w:pPr>
            <w:r>
              <w:rPr>
                <w:rFonts w:eastAsia="TimesNewRomanPSMT"/>
              </w:rPr>
              <w:lastRenderedPageBreak/>
              <w:t>dot11PhaseShiftFeedbackImplemented</w:t>
            </w:r>
          </w:p>
        </w:tc>
        <w:tc>
          <w:tcPr>
            <w:tcW w:w="360" w:type="dxa"/>
          </w:tcPr>
          <w:p w14:paraId="28DE7D76" w14:textId="77777777" w:rsidR="007F5E2B" w:rsidRPr="00512686" w:rsidRDefault="007F5E2B" w:rsidP="00A844A0">
            <w:r>
              <w:t>x</w:t>
            </w:r>
          </w:p>
        </w:tc>
        <w:tc>
          <w:tcPr>
            <w:tcW w:w="360" w:type="dxa"/>
          </w:tcPr>
          <w:p w14:paraId="7A7FDA66" w14:textId="77777777" w:rsidR="007F5E2B" w:rsidRPr="00512686" w:rsidRDefault="007F5E2B" w:rsidP="00A844A0"/>
        </w:tc>
        <w:tc>
          <w:tcPr>
            <w:tcW w:w="360" w:type="dxa"/>
          </w:tcPr>
          <w:p w14:paraId="15EA86A6" w14:textId="77777777" w:rsidR="007F5E2B" w:rsidRPr="00512686" w:rsidRDefault="007F5E2B" w:rsidP="00A844A0"/>
        </w:tc>
        <w:tc>
          <w:tcPr>
            <w:tcW w:w="360" w:type="dxa"/>
          </w:tcPr>
          <w:p w14:paraId="613C5110" w14:textId="77777777" w:rsidR="007F5E2B" w:rsidRPr="00512686" w:rsidRDefault="007F5E2B" w:rsidP="00A844A0"/>
        </w:tc>
        <w:tc>
          <w:tcPr>
            <w:tcW w:w="540" w:type="dxa"/>
          </w:tcPr>
          <w:p w14:paraId="61FECCF2" w14:textId="77777777" w:rsidR="007F5E2B" w:rsidRPr="00512686" w:rsidRDefault="007F5E2B" w:rsidP="00A844A0"/>
        </w:tc>
        <w:tc>
          <w:tcPr>
            <w:tcW w:w="4140" w:type="dxa"/>
          </w:tcPr>
          <w:p w14:paraId="07093C9B" w14:textId="77777777" w:rsidR="007F5E2B" w:rsidRPr="00512686" w:rsidRDefault="007F5E2B" w:rsidP="00A844A0">
            <w:r>
              <w:t xml:space="preserve">Static capability that does not change during the operation of the device. </w:t>
            </w:r>
            <w:r w:rsidRPr="001A1AA9">
              <w:rPr>
                <w:strike/>
              </w:rPr>
              <w:t>DEFVAL = false.</w:t>
            </w:r>
          </w:p>
        </w:tc>
        <w:tc>
          <w:tcPr>
            <w:tcW w:w="1885" w:type="dxa"/>
          </w:tcPr>
          <w:p w14:paraId="0866ADE0" w14:textId="77777777" w:rsidR="007F5E2B" w:rsidRPr="0012400D" w:rsidRDefault="007F5E2B" w:rsidP="00A844A0">
            <w:pPr>
              <w:rPr>
                <w:rFonts w:ascii="Courier New" w:hAnsi="Courier New" w:cs="Courier New"/>
              </w:rPr>
            </w:pPr>
            <w:r>
              <w:rPr>
                <w:rFonts w:ascii="Courier New" w:hAnsi="Courier New" w:cs="Courier New"/>
              </w:rPr>
              <w:t>No change proposed.</w:t>
            </w:r>
          </w:p>
        </w:tc>
      </w:tr>
    </w:tbl>
    <w:p w14:paraId="51E10C13" w14:textId="77777777" w:rsidR="007F5E2B" w:rsidRDefault="007F5E2B" w:rsidP="007F5E2B"/>
    <w:p w14:paraId="41991449" w14:textId="618D5B4E" w:rsidR="007F5E2B" w:rsidRDefault="007F5E2B" w:rsidP="007F5E2B">
      <w:pPr>
        <w:rPr>
          <w:ins w:id="3" w:author="Author"/>
        </w:rPr>
      </w:pPr>
      <w:r>
        <w:t>Question for 60GHz – if dot11FineTimingMsmtRespActivated is true or dot11FineTimingMsmstInitActivated is true and if the implementation is DMG/EDMG capable, is the implementation PDMG/PEDMG?</w:t>
      </w:r>
    </w:p>
    <w:p w14:paraId="06F4A6E4" w14:textId="72B32D5A" w:rsidR="0043632C" w:rsidRDefault="0043632C" w:rsidP="007F5E2B">
      <w:pPr>
        <w:rPr>
          <w:ins w:id="4" w:author="Author"/>
        </w:rPr>
      </w:pPr>
    </w:p>
    <w:p w14:paraId="5EDFBC32" w14:textId="7C985E64" w:rsidR="0043632C" w:rsidRDefault="008439DB" w:rsidP="007F5E2B">
      <w:ins w:id="5" w:author="Author">
        <w:r>
          <w:t>Question on the Device Class parameter (Bit 30 of the Ranging Parameters field): Do we need a MIB variable and/or an Extended Capabilities bit corresponding to this?</w:t>
        </w:r>
        <w:bookmarkStart w:id="6" w:name="_GoBack"/>
        <w:bookmarkEnd w:id="6"/>
        <w:r>
          <w:t xml:space="preserve"> </w:t>
        </w:r>
      </w:ins>
    </w:p>
    <w:p w14:paraId="2E1A7E20" w14:textId="34582451" w:rsidR="00C92DFA" w:rsidRDefault="00C92DFA" w:rsidP="00C91685">
      <w:pPr>
        <w:jc w:val="both"/>
        <w:rPr>
          <w:ins w:id="7" w:author="Author"/>
          <w:b/>
          <w:i/>
          <w:color w:val="FF0000"/>
          <w:sz w:val="28"/>
          <w:szCs w:val="28"/>
        </w:rPr>
      </w:pPr>
    </w:p>
    <w:p w14:paraId="34760B46" w14:textId="1EE08E90" w:rsidR="007F5E2B" w:rsidRPr="00A37D2F" w:rsidRDefault="007F5E2B" w:rsidP="00C91685">
      <w:pPr>
        <w:jc w:val="both"/>
        <w:rPr>
          <w:sz w:val="28"/>
          <w:szCs w:val="28"/>
        </w:rPr>
      </w:pPr>
      <w:r w:rsidRPr="00A37D2F">
        <w:rPr>
          <w:sz w:val="28"/>
          <w:szCs w:val="28"/>
        </w:rPr>
        <w:t xml:space="preserve">Resolution: Revise. </w:t>
      </w:r>
    </w:p>
    <w:p w14:paraId="27C9FDA2" w14:textId="0B140918" w:rsidR="00A37D2F" w:rsidRPr="00A37D2F" w:rsidRDefault="00A37D2F" w:rsidP="00C91685">
      <w:pPr>
        <w:jc w:val="both"/>
        <w:rPr>
          <w:sz w:val="28"/>
          <w:szCs w:val="28"/>
        </w:rPr>
      </w:pPr>
    </w:p>
    <w:p w14:paraId="1AAD9E03" w14:textId="25A3BCEF" w:rsidR="00A37D2F" w:rsidRPr="00281174" w:rsidRDefault="00A37D2F" w:rsidP="00C91685">
      <w:pPr>
        <w:jc w:val="both"/>
        <w:rPr>
          <w:b/>
          <w:i/>
          <w:color w:val="FF0000"/>
          <w:sz w:val="28"/>
          <w:szCs w:val="28"/>
        </w:rPr>
      </w:pPr>
      <w:proofErr w:type="spellStart"/>
      <w:r w:rsidRPr="00281174">
        <w:rPr>
          <w:b/>
          <w:i/>
          <w:color w:val="FF0000"/>
          <w:sz w:val="28"/>
          <w:szCs w:val="28"/>
        </w:rPr>
        <w:t>TGaz</w:t>
      </w:r>
      <w:proofErr w:type="spellEnd"/>
      <w:r w:rsidRPr="00281174">
        <w:rPr>
          <w:b/>
          <w:i/>
          <w:color w:val="FF0000"/>
          <w:sz w:val="28"/>
          <w:szCs w:val="28"/>
        </w:rPr>
        <w:t xml:space="preserve"> Editor: Apply the following changes to D1.5</w:t>
      </w:r>
    </w:p>
    <w:p w14:paraId="1593F072" w14:textId="3CA639C3" w:rsidR="00A37D2F" w:rsidRPr="00281174" w:rsidRDefault="00A37D2F" w:rsidP="00A37D2F">
      <w:pPr>
        <w:pStyle w:val="ListParagraph"/>
        <w:numPr>
          <w:ilvl w:val="0"/>
          <w:numId w:val="101"/>
        </w:numPr>
        <w:jc w:val="both"/>
        <w:rPr>
          <w:b/>
          <w:i/>
          <w:color w:val="FF0000"/>
          <w:sz w:val="28"/>
          <w:szCs w:val="28"/>
        </w:rPr>
      </w:pPr>
      <w:r w:rsidRPr="00281174">
        <w:rPr>
          <w:b/>
          <w:i/>
          <w:color w:val="FF0000"/>
          <w:sz w:val="28"/>
          <w:szCs w:val="28"/>
        </w:rPr>
        <w:t xml:space="preserve">Replace all occurrences of </w:t>
      </w:r>
      <w:r w:rsidRPr="00DC1260">
        <w:rPr>
          <w:color w:val="FF0000"/>
          <w:sz w:val="28"/>
          <w:szCs w:val="28"/>
        </w:rPr>
        <w:t>dot11NoAuthPASNAllowed</w:t>
      </w:r>
      <w:r w:rsidRPr="00281174">
        <w:rPr>
          <w:b/>
          <w:i/>
          <w:color w:val="FF0000"/>
          <w:sz w:val="28"/>
          <w:szCs w:val="28"/>
        </w:rPr>
        <w:t xml:space="preserve"> with </w:t>
      </w:r>
      <w:r w:rsidRPr="00DC1260">
        <w:rPr>
          <w:color w:val="FF0000"/>
          <w:sz w:val="28"/>
          <w:szCs w:val="28"/>
        </w:rPr>
        <w:t>dot11NoAuthPASNRequired</w:t>
      </w:r>
    </w:p>
    <w:p w14:paraId="5F3286D7" w14:textId="77777777" w:rsidR="00A37D2F" w:rsidRPr="00281174" w:rsidRDefault="00A37D2F" w:rsidP="00DC1260">
      <w:pPr>
        <w:pStyle w:val="ListParagraph"/>
        <w:numPr>
          <w:ilvl w:val="0"/>
          <w:numId w:val="101"/>
        </w:numPr>
        <w:jc w:val="both"/>
        <w:rPr>
          <w:b/>
          <w:i/>
          <w:color w:val="FF0000"/>
          <w:sz w:val="28"/>
          <w:szCs w:val="28"/>
        </w:rPr>
      </w:pPr>
      <w:r w:rsidRPr="00281174">
        <w:rPr>
          <w:b/>
          <w:i/>
          <w:color w:val="FF0000"/>
          <w:sz w:val="28"/>
          <w:szCs w:val="28"/>
        </w:rPr>
        <w:t xml:space="preserve">Replace all occurrences of </w:t>
      </w:r>
      <w:r w:rsidRPr="00281174">
        <w:rPr>
          <w:color w:val="FF0000"/>
        </w:rPr>
        <w:t>dot11RSTARequiresPMFActivated</w:t>
      </w:r>
      <w:r w:rsidRPr="00281174">
        <w:rPr>
          <w:color w:val="FF0000"/>
        </w:rPr>
        <w:t xml:space="preserve"> </w:t>
      </w:r>
      <w:r w:rsidRPr="00281174">
        <w:rPr>
          <w:b/>
          <w:i/>
          <w:color w:val="FF0000"/>
          <w:sz w:val="28"/>
          <w:szCs w:val="28"/>
        </w:rPr>
        <w:t xml:space="preserve">with </w:t>
      </w:r>
      <w:r w:rsidRPr="00281174">
        <w:rPr>
          <w:color w:val="FF0000"/>
        </w:rPr>
        <w:t>dot11RSTARequiresPMF</w:t>
      </w:r>
      <w:r w:rsidRPr="00281174">
        <w:rPr>
          <w:color w:val="FF0000"/>
        </w:rPr>
        <w:t>Required</w:t>
      </w:r>
    </w:p>
    <w:p w14:paraId="26DFD769" w14:textId="51EF9205" w:rsidR="00A37D2F" w:rsidRPr="00281174" w:rsidRDefault="00A37D2F" w:rsidP="00DC1260">
      <w:pPr>
        <w:pStyle w:val="ListParagraph"/>
        <w:numPr>
          <w:ilvl w:val="0"/>
          <w:numId w:val="101"/>
        </w:numPr>
        <w:jc w:val="both"/>
        <w:rPr>
          <w:b/>
          <w:i/>
          <w:color w:val="FF0000"/>
          <w:sz w:val="28"/>
          <w:szCs w:val="28"/>
        </w:rPr>
      </w:pPr>
      <w:r w:rsidRPr="00281174">
        <w:rPr>
          <w:b/>
          <w:i/>
          <w:color w:val="FF0000"/>
          <w:sz w:val="28"/>
          <w:szCs w:val="28"/>
        </w:rPr>
        <w:t xml:space="preserve">Replace all occurrences of </w:t>
      </w:r>
      <w:r w:rsidRPr="00281174">
        <w:rPr>
          <w:color w:val="FF0000"/>
        </w:rPr>
        <w:t>dot11RSTARequiresPMFActivated</w:t>
      </w:r>
      <w:r w:rsidRPr="00281174">
        <w:rPr>
          <w:color w:val="FF0000"/>
        </w:rPr>
        <w:t xml:space="preserve"> </w:t>
      </w:r>
      <w:r w:rsidRPr="00281174">
        <w:rPr>
          <w:b/>
          <w:i/>
          <w:color w:val="FF0000"/>
          <w:sz w:val="28"/>
          <w:szCs w:val="28"/>
        </w:rPr>
        <w:t xml:space="preserve">with </w:t>
      </w:r>
      <w:r w:rsidRPr="00281174">
        <w:rPr>
          <w:color w:val="FF0000"/>
        </w:rPr>
        <w:t>dot11</w:t>
      </w:r>
      <w:r w:rsidRPr="00281174">
        <w:rPr>
          <w:color w:val="FF0000"/>
        </w:rPr>
        <w:t>PASN</w:t>
      </w:r>
      <w:r w:rsidRPr="00281174">
        <w:rPr>
          <w:color w:val="FF0000"/>
        </w:rPr>
        <w:t>PMF</w:t>
      </w:r>
      <w:r w:rsidRPr="00281174">
        <w:rPr>
          <w:color w:val="FF0000"/>
        </w:rPr>
        <w:t>Requir</w:t>
      </w:r>
      <w:r w:rsidRPr="00281174">
        <w:rPr>
          <w:color w:val="FF0000"/>
        </w:rPr>
        <w:t>ed</w:t>
      </w:r>
    </w:p>
    <w:p w14:paraId="3FBA1D5E" w14:textId="77777777" w:rsidR="00281174" w:rsidRPr="00281174" w:rsidRDefault="00281174" w:rsidP="00DC1260">
      <w:pPr>
        <w:pStyle w:val="ListParagraph"/>
        <w:numPr>
          <w:ilvl w:val="0"/>
          <w:numId w:val="101"/>
        </w:numPr>
        <w:jc w:val="both"/>
        <w:rPr>
          <w:b/>
          <w:i/>
          <w:color w:val="FF0000"/>
          <w:sz w:val="28"/>
          <w:szCs w:val="28"/>
        </w:rPr>
      </w:pPr>
      <w:r w:rsidRPr="00281174">
        <w:rPr>
          <w:b/>
          <w:i/>
          <w:color w:val="FF0000"/>
          <w:sz w:val="28"/>
          <w:szCs w:val="28"/>
        </w:rPr>
        <w:t xml:space="preserve">Replace all occurrences of </w:t>
      </w:r>
      <w:r w:rsidRPr="00281174">
        <w:rPr>
          <w:rFonts w:eastAsia="SimSun"/>
          <w:color w:val="FF0000"/>
          <w:lang w:bidi="he-IL"/>
        </w:rPr>
        <w:t>dot11AoAMeasurementAvailable</w:t>
      </w:r>
      <w:r w:rsidRPr="00281174">
        <w:rPr>
          <w:b/>
          <w:i/>
          <w:color w:val="FF0000"/>
          <w:sz w:val="28"/>
          <w:szCs w:val="28"/>
        </w:rPr>
        <w:t xml:space="preserve"> with </w:t>
      </w:r>
      <w:r w:rsidRPr="00281174">
        <w:rPr>
          <w:rFonts w:eastAsia="SimSun"/>
          <w:color w:val="FF0000"/>
          <w:lang w:bidi="he-IL"/>
        </w:rPr>
        <w:t>dot11AoAMeasurement</w:t>
      </w:r>
      <w:r w:rsidRPr="00281174">
        <w:rPr>
          <w:rFonts w:eastAsia="SimSun"/>
          <w:color w:val="FF0000"/>
          <w:lang w:bidi="he-IL"/>
        </w:rPr>
        <w:t>Implemented</w:t>
      </w:r>
    </w:p>
    <w:p w14:paraId="6EC19A23" w14:textId="3ED0B975" w:rsidR="00281174" w:rsidRPr="00281174" w:rsidRDefault="00281174" w:rsidP="00281174">
      <w:pPr>
        <w:pStyle w:val="ListParagraph"/>
        <w:numPr>
          <w:ilvl w:val="0"/>
          <w:numId w:val="101"/>
        </w:numPr>
        <w:jc w:val="both"/>
        <w:rPr>
          <w:b/>
          <w:i/>
          <w:color w:val="FF0000"/>
          <w:sz w:val="28"/>
          <w:szCs w:val="28"/>
        </w:rPr>
      </w:pPr>
      <w:r w:rsidRPr="00281174">
        <w:rPr>
          <w:b/>
          <w:i/>
          <w:color w:val="FF0000"/>
          <w:sz w:val="28"/>
          <w:szCs w:val="28"/>
        </w:rPr>
        <w:t xml:space="preserve">Replace all occurrences of </w:t>
      </w:r>
      <w:r w:rsidRPr="00281174">
        <w:rPr>
          <w:rFonts w:eastAsia="TimesNewRomanPSMT"/>
          <w:color w:val="FF0000"/>
        </w:rPr>
        <w:t>dot11</w:t>
      </w:r>
      <w:r w:rsidRPr="00281174">
        <w:rPr>
          <w:color w:val="FF0000"/>
        </w:rPr>
        <w:t>ISTA2RSTALMRFeedbackPolicy</w:t>
      </w:r>
      <w:r w:rsidRPr="00281174">
        <w:rPr>
          <w:b/>
          <w:i/>
          <w:color w:val="FF0000"/>
          <w:sz w:val="28"/>
          <w:szCs w:val="28"/>
        </w:rPr>
        <w:t xml:space="preserve"> with </w:t>
      </w:r>
      <w:r w:rsidRPr="00281174">
        <w:rPr>
          <w:rFonts w:eastAsia="TimesNewRomanPSMT"/>
          <w:color w:val="FF0000"/>
        </w:rPr>
        <w:t>dot11</w:t>
      </w:r>
      <w:r w:rsidRPr="00281174">
        <w:rPr>
          <w:color w:val="FF0000"/>
        </w:rPr>
        <w:t>ISTA2RSTALMRFeedbackPolicy</w:t>
      </w:r>
      <w:r w:rsidRPr="00281174">
        <w:rPr>
          <w:color w:val="FF0000"/>
        </w:rPr>
        <w:t>Activated</w:t>
      </w:r>
      <w:r w:rsidRPr="00281174">
        <w:rPr>
          <w:b/>
          <w:i/>
          <w:color w:val="FF0000"/>
          <w:sz w:val="28"/>
          <w:szCs w:val="28"/>
        </w:rPr>
        <w:t xml:space="preserve">  </w:t>
      </w:r>
    </w:p>
    <w:p w14:paraId="121CFE56" w14:textId="78BD80CA" w:rsidR="00A37D2F" w:rsidRPr="00A37D2F" w:rsidRDefault="00A37D2F" w:rsidP="00DC1260">
      <w:pPr>
        <w:jc w:val="both"/>
      </w:pPr>
      <w:ins w:id="8" w:author="Author">
        <w:r w:rsidRPr="00DC1260">
          <w:rPr>
            <w:b/>
            <w:i/>
            <w:color w:val="FF0000"/>
            <w:sz w:val="28"/>
            <w:szCs w:val="28"/>
          </w:rPr>
          <w:t xml:space="preserve"> </w:t>
        </w:r>
      </w:ins>
    </w:p>
    <w:sectPr w:rsidR="00A37D2F" w:rsidRPr="00A37D2F" w:rsidSect="009154C4">
      <w:headerReference w:type="default" r:id="rId10"/>
      <w:footerReference w:type="default" r:id="rId1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6562" w14:textId="77777777" w:rsidR="000D041C" w:rsidRDefault="000D041C">
      <w:r>
        <w:separator/>
      </w:r>
    </w:p>
  </w:endnote>
  <w:endnote w:type="continuationSeparator" w:id="0">
    <w:p w14:paraId="155A7994" w14:textId="77777777" w:rsidR="000D041C" w:rsidRDefault="000D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6E447E" w:rsidRDefault="006E447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6E447E" w:rsidRDefault="006E4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708B" w14:textId="77777777" w:rsidR="000D041C" w:rsidRDefault="000D041C">
      <w:r>
        <w:separator/>
      </w:r>
    </w:p>
  </w:footnote>
  <w:footnote w:type="continuationSeparator" w:id="0">
    <w:p w14:paraId="6B43999E" w14:textId="77777777" w:rsidR="000D041C" w:rsidRDefault="000D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3DEE52B" w:rsidR="006E447E" w:rsidRDefault="00455693" w:rsidP="00A23929">
    <w:pPr>
      <w:pStyle w:val="Header"/>
      <w:tabs>
        <w:tab w:val="center" w:pos="4680"/>
        <w:tab w:val="left" w:pos="6480"/>
        <w:tab w:val="right" w:pos="9360"/>
      </w:tabs>
    </w:pPr>
    <w:r>
      <w:t xml:space="preserve">Nov </w:t>
    </w:r>
    <w:r w:rsidR="006E447E">
      <w:t>2019</w:t>
    </w:r>
    <w:r w:rsidR="006E447E">
      <w:tab/>
    </w:r>
    <w:r w:rsidR="006E447E">
      <w:tab/>
      <w:t>doc.: IEEE 802.11-19/</w:t>
    </w:r>
    <w:r>
      <w:fldChar w:fldCharType="begin"/>
    </w:r>
    <w:r>
      <w:instrText xml:space="preserve"> KEYWORDS  \* MERGEFORMAT </w:instrText>
    </w:r>
    <w:r>
      <w:fldChar w:fldCharType="end"/>
    </w:r>
    <w:r>
      <w:t>1902r0</w:t>
    </w:r>
    <w:r w:rsidR="006E447E">
      <w:tab/>
    </w:r>
    <w:r w:rsidR="006E447E">
      <w:tab/>
    </w:r>
    <w:r w:rsidR="006E447E">
      <w:fldChar w:fldCharType="begin"/>
    </w:r>
    <w:r w:rsidR="006E447E">
      <w:instrText xml:space="preserve"> TITLE  \* MERGEFORMAT </w:instrText>
    </w:r>
    <w:r w:rsidR="006E447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011C"/>
    <w:multiLevelType w:val="hybridMultilevel"/>
    <w:tmpl w:val="83EEE16A"/>
    <w:lvl w:ilvl="0" w:tplc="DD80F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7"/>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9"/>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8"/>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5"/>
  </w:num>
  <w:num w:numId="100">
    <w:abstractNumId w:val="16"/>
  </w:num>
  <w:num w:numId="101">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5779"/>
    <w:rsid w:val="000A6070"/>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41C"/>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3F7B"/>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977"/>
    <w:rsid w:val="00151BB6"/>
    <w:rsid w:val="0015317B"/>
    <w:rsid w:val="00153F9A"/>
    <w:rsid w:val="0015627C"/>
    <w:rsid w:val="00156C2E"/>
    <w:rsid w:val="00156ECA"/>
    <w:rsid w:val="001614AB"/>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0BCF"/>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3ABE"/>
    <w:rsid w:val="001D4824"/>
    <w:rsid w:val="001D54E1"/>
    <w:rsid w:val="001D5763"/>
    <w:rsid w:val="001D57E6"/>
    <w:rsid w:val="001D646E"/>
    <w:rsid w:val="001D7228"/>
    <w:rsid w:val="001E0E5D"/>
    <w:rsid w:val="001E165B"/>
    <w:rsid w:val="001E2C4F"/>
    <w:rsid w:val="001E3086"/>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578A1"/>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117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01F3"/>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0EFC"/>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5B1B"/>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32C"/>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93"/>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102"/>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3C1C"/>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1741F"/>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199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3AEE"/>
    <w:rsid w:val="007F5E2B"/>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39DB"/>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05E5"/>
    <w:rsid w:val="00972716"/>
    <w:rsid w:val="00972774"/>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6C53"/>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D2F"/>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936"/>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57E"/>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07306"/>
    <w:rsid w:val="00B10730"/>
    <w:rsid w:val="00B10E4B"/>
    <w:rsid w:val="00B110F0"/>
    <w:rsid w:val="00B12612"/>
    <w:rsid w:val="00B12A00"/>
    <w:rsid w:val="00B12B01"/>
    <w:rsid w:val="00B13207"/>
    <w:rsid w:val="00B14354"/>
    <w:rsid w:val="00B1583F"/>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5BA7"/>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76D15"/>
    <w:rsid w:val="00B80371"/>
    <w:rsid w:val="00B81AB7"/>
    <w:rsid w:val="00B824BE"/>
    <w:rsid w:val="00B8402E"/>
    <w:rsid w:val="00B843EB"/>
    <w:rsid w:val="00B848A1"/>
    <w:rsid w:val="00B84E2F"/>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31DE"/>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5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1260"/>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17F28"/>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471C"/>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45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rezar@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522B-6132-47AA-9B57-EE12E65F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5072</Characters>
  <Application>Microsoft Office Word</Application>
  <DocSecurity>0</DocSecurity>
  <Lines>346</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2019-11-06T19:36:00Z</dcterms:created>
  <dcterms:modified xsi:type="dcterms:W3CDTF">2019-11-06T21:18:00Z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2019-11-06 21:18:49Z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