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BF3DBF2"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Correlation Test</w:t>
            </w:r>
          </w:p>
        </w:tc>
      </w:tr>
      <w:tr w:rsidR="005731EF" w:rsidRPr="005731EF" w14:paraId="4D0531B6" w14:textId="77777777" w:rsidTr="00DD1D7A">
        <w:trPr>
          <w:trHeight w:val="359"/>
          <w:jc w:val="center"/>
        </w:trPr>
        <w:tc>
          <w:tcPr>
            <w:tcW w:w="9576" w:type="dxa"/>
            <w:gridSpan w:val="5"/>
            <w:vAlign w:val="center"/>
          </w:tcPr>
          <w:p w14:paraId="6F9BF4A4" w14:textId="41EE55D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15438C">
              <w:rPr>
                <w:rFonts w:asciiTheme="minorHAnsi" w:hAnsiTheme="minorHAnsi" w:cstheme="minorHAnsi"/>
                <w:b w:val="0"/>
                <w:sz w:val="22"/>
                <w:szCs w:val="22"/>
                <w:lang w:eastAsia="ko-KR"/>
              </w:rPr>
              <w:t>11</w:t>
            </w:r>
            <w:r w:rsidRPr="0015438C">
              <w:rPr>
                <w:rFonts w:asciiTheme="minorHAnsi" w:hAnsiTheme="minorHAnsi" w:cstheme="minorHAnsi"/>
                <w:b w:val="0"/>
                <w:sz w:val="22"/>
                <w:szCs w:val="22"/>
                <w:lang w:eastAsia="ko-KR"/>
              </w:rPr>
              <w:t>-</w:t>
            </w:r>
            <w:r w:rsidR="0015438C">
              <w:rPr>
                <w:rFonts w:asciiTheme="minorHAnsi" w:hAnsiTheme="minorHAnsi" w:cstheme="minorHAnsi"/>
                <w:b w:val="0"/>
                <w:sz w:val="22"/>
                <w:szCs w:val="22"/>
                <w:lang w:eastAsia="ko-KR"/>
              </w:rPr>
              <w:t>11</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E87E33A"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C6745">
        <w:rPr>
          <w:rFonts w:cstheme="minorHAnsi"/>
          <w:sz w:val="24"/>
        </w:rPr>
        <w:t xml:space="preserve"> </w:t>
      </w:r>
      <w:r w:rsidR="00483715">
        <w:rPr>
          <w:rFonts w:cstheme="minorHAnsi"/>
          <w:sz w:val="24"/>
        </w:rPr>
        <w:t>4</w:t>
      </w:r>
      <w:r w:rsidR="003C1087">
        <w:rPr>
          <w:rFonts w:cstheme="minorHAnsi"/>
          <w:sz w:val="24"/>
        </w:rPr>
        <w:t>0</w:t>
      </w:r>
      <w:r w:rsidR="00483715">
        <w:rPr>
          <w:rFonts w:cstheme="minorHAnsi"/>
          <w:sz w:val="24"/>
        </w:rPr>
        <w:t xml:space="preserve">70, 4077, 4078, </w:t>
      </w:r>
      <w:r w:rsidR="00C22B8D">
        <w:rPr>
          <w:rFonts w:cstheme="minorHAnsi"/>
          <w:sz w:val="24"/>
        </w:rPr>
        <w:t>4097, 4116, 4117, 4138</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2"/>
        <w:gridCol w:w="1024"/>
        <w:gridCol w:w="869"/>
        <w:gridCol w:w="2250"/>
        <w:gridCol w:w="2520"/>
        <w:gridCol w:w="2070"/>
      </w:tblGrid>
      <w:tr w:rsidR="00596BC5" w:rsidRPr="0022016C" w14:paraId="485ABB22" w14:textId="77777777" w:rsidTr="00A31229">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4"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869" w:type="dxa"/>
          </w:tcPr>
          <w:p w14:paraId="35887902" w14:textId="77777777" w:rsidR="00EA4479" w:rsidRDefault="00596BC5" w:rsidP="00F2598F">
            <w:pPr>
              <w:rPr>
                <w:rFonts w:ascii="Calibri" w:hAnsi="Calibri" w:cstheme="minorHAnsi"/>
                <w:b/>
                <w:sz w:val="20"/>
              </w:rPr>
            </w:pPr>
            <w:r w:rsidRPr="0022016C">
              <w:rPr>
                <w:rFonts w:ascii="Calibri" w:hAnsi="Calibri" w:cstheme="minorHAnsi"/>
                <w:b/>
                <w:sz w:val="20"/>
              </w:rPr>
              <w:t>Page</w:t>
            </w:r>
          </w:p>
          <w:p w14:paraId="013834FE" w14:textId="17C6827B" w:rsidR="00596BC5" w:rsidRPr="0022016C" w:rsidRDefault="00596BC5" w:rsidP="00F2598F">
            <w:pPr>
              <w:rPr>
                <w:rFonts w:ascii="Calibri" w:hAnsi="Calibri" w:cstheme="minorHAnsi"/>
                <w:b/>
                <w:sz w:val="20"/>
              </w:rPr>
            </w:pPr>
            <w:r w:rsidRPr="0022016C">
              <w:rPr>
                <w:rFonts w:ascii="Calibri" w:hAnsi="Calibri" w:cstheme="minorHAnsi"/>
                <w:b/>
                <w:sz w:val="20"/>
              </w:rPr>
              <w:t>/Line</w:t>
            </w:r>
          </w:p>
        </w:tc>
        <w:tc>
          <w:tcPr>
            <w:tcW w:w="2250"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520"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07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A31229">
        <w:tc>
          <w:tcPr>
            <w:tcW w:w="622" w:type="dxa"/>
          </w:tcPr>
          <w:p w14:paraId="0D50B3F2" w14:textId="4D296A3A" w:rsidR="00FC7EA4" w:rsidRDefault="004D71A7" w:rsidP="00FC7EA4">
            <w:pPr>
              <w:rPr>
                <w:rFonts w:ascii="Calibri" w:hAnsi="Calibri" w:cstheme="minorHAnsi"/>
                <w:sz w:val="20"/>
              </w:rPr>
            </w:pPr>
            <w:r>
              <w:rPr>
                <w:rFonts w:ascii="Calibri" w:hAnsi="Calibri" w:cstheme="minorHAnsi"/>
                <w:sz w:val="20"/>
              </w:rPr>
              <w:t>4070</w:t>
            </w:r>
          </w:p>
        </w:tc>
        <w:tc>
          <w:tcPr>
            <w:tcW w:w="1024" w:type="dxa"/>
          </w:tcPr>
          <w:p w14:paraId="6C13F8FE" w14:textId="122BDB67" w:rsidR="00FC7EA4" w:rsidRPr="00596BC5" w:rsidRDefault="006C6154" w:rsidP="00FC7EA4">
            <w:pPr>
              <w:rPr>
                <w:rFonts w:ascii="Calibri" w:hAnsi="Calibri" w:cstheme="minorHAnsi"/>
                <w:sz w:val="20"/>
              </w:rPr>
            </w:pPr>
            <w:r w:rsidRPr="006C6154">
              <w:rPr>
                <w:rFonts w:ascii="Calibri" w:hAnsi="Calibri" w:cstheme="minorHAnsi"/>
                <w:sz w:val="20"/>
              </w:rPr>
              <w:t>30.3.12.5</w:t>
            </w:r>
          </w:p>
        </w:tc>
        <w:tc>
          <w:tcPr>
            <w:tcW w:w="869" w:type="dxa"/>
          </w:tcPr>
          <w:p w14:paraId="55441D4F" w14:textId="33ED1B35" w:rsidR="00FC7EA4" w:rsidRDefault="00813FD2" w:rsidP="00FC7EA4">
            <w:pPr>
              <w:rPr>
                <w:rFonts w:ascii="Calibri" w:hAnsi="Calibri" w:cstheme="minorHAnsi"/>
                <w:sz w:val="20"/>
              </w:rPr>
            </w:pPr>
            <w:r>
              <w:rPr>
                <w:rFonts w:ascii="Calibri" w:hAnsi="Calibri" w:cstheme="minorHAnsi"/>
                <w:sz w:val="20"/>
              </w:rPr>
              <w:t>162/16</w:t>
            </w:r>
          </w:p>
        </w:tc>
        <w:tc>
          <w:tcPr>
            <w:tcW w:w="2250" w:type="dxa"/>
          </w:tcPr>
          <w:p w14:paraId="3125556A" w14:textId="547234F2" w:rsidR="00FC7EA4" w:rsidRPr="00596BC5" w:rsidRDefault="00813FD2" w:rsidP="00FC7EA4">
            <w:pPr>
              <w:rPr>
                <w:rFonts w:ascii="Calibri" w:hAnsi="Calibri" w:cstheme="minorHAnsi"/>
                <w:sz w:val="20"/>
              </w:rPr>
            </w:pPr>
            <w:r w:rsidRPr="00813FD2">
              <w:rPr>
                <w:rFonts w:ascii="Calibri" w:hAnsi="Calibri" w:cstheme="minorHAnsi"/>
                <w:sz w:val="20"/>
              </w:rPr>
              <w:t>N=6</w:t>
            </w:r>
          </w:p>
        </w:tc>
        <w:tc>
          <w:tcPr>
            <w:tcW w:w="2520" w:type="dxa"/>
          </w:tcPr>
          <w:p w14:paraId="004A84B3" w14:textId="5DD39D8B" w:rsidR="00FC7EA4" w:rsidRPr="00596BC5" w:rsidRDefault="00813FD2" w:rsidP="00FC7EA4">
            <w:pPr>
              <w:rPr>
                <w:rFonts w:ascii="Calibri" w:hAnsi="Calibri" w:cstheme="minorHAnsi"/>
                <w:sz w:val="20"/>
              </w:rPr>
            </w:pPr>
            <w:r w:rsidRPr="00813FD2">
              <w:rPr>
                <w:rFonts w:ascii="Calibri" w:hAnsi="Calibri" w:cstheme="minorHAnsi"/>
                <w:sz w:val="20"/>
              </w:rPr>
              <w:t>N=6 is correct? Should N be 5 (5*0.8=4us) to cover the worst case scenarios</w:t>
            </w:r>
          </w:p>
        </w:tc>
        <w:tc>
          <w:tcPr>
            <w:tcW w:w="2070" w:type="dxa"/>
          </w:tcPr>
          <w:p w14:paraId="586374DF" w14:textId="77777777" w:rsidR="00FC7EA4" w:rsidRDefault="000542B0" w:rsidP="00195DC5">
            <w:pPr>
              <w:rPr>
                <w:rFonts w:ascii="Calibri" w:hAnsi="Calibri" w:cstheme="minorHAnsi"/>
                <w:b/>
                <w:sz w:val="20"/>
              </w:rPr>
            </w:pPr>
            <w:r>
              <w:rPr>
                <w:rFonts w:ascii="Calibri" w:hAnsi="Calibri" w:cstheme="minorHAnsi"/>
                <w:b/>
                <w:sz w:val="20"/>
              </w:rPr>
              <w:t>Rejected</w:t>
            </w:r>
          </w:p>
          <w:p w14:paraId="45D17B8D" w14:textId="6C5E58C1" w:rsidR="000542B0" w:rsidRPr="000542B0" w:rsidRDefault="000542B0" w:rsidP="00195DC5">
            <w:pPr>
              <w:rPr>
                <w:rFonts w:ascii="Calibri" w:hAnsi="Calibri" w:cstheme="minorHAnsi"/>
                <w:bCs/>
                <w:sz w:val="20"/>
              </w:rPr>
            </w:pPr>
            <w:r>
              <w:rPr>
                <w:rFonts w:ascii="Calibri" w:hAnsi="Calibri" w:cstheme="minorHAnsi"/>
                <w:bCs/>
                <w:sz w:val="20"/>
              </w:rPr>
              <w:t xml:space="preserve">The choice of </w:t>
            </w:r>
            <w:r w:rsidRPr="00D706DC">
              <w:rPr>
                <w:rFonts w:ascii="Calibri" w:hAnsi="Calibri" w:cstheme="minorHAnsi"/>
                <w:bCs/>
                <w:i/>
                <w:iCs/>
                <w:sz w:val="20"/>
              </w:rPr>
              <w:t>N</w:t>
            </w:r>
            <w:r>
              <w:rPr>
                <w:rFonts w:ascii="Calibri" w:hAnsi="Calibri" w:cstheme="minorHAnsi"/>
                <w:bCs/>
                <w:sz w:val="20"/>
              </w:rPr>
              <w:t xml:space="preserve"> is based on the legacy receiver and not on</w:t>
            </w:r>
            <w:r w:rsidR="00A31229">
              <w:rPr>
                <w:rFonts w:ascii="Calibri" w:hAnsi="Calibri" w:cstheme="minorHAnsi"/>
                <w:bCs/>
                <w:sz w:val="20"/>
              </w:rPr>
              <w:t xml:space="preserve"> the</w:t>
            </w:r>
            <w:r>
              <w:rPr>
                <w:rFonts w:ascii="Calibri" w:hAnsi="Calibri" w:cstheme="minorHAnsi"/>
                <w:bCs/>
                <w:sz w:val="20"/>
              </w:rPr>
              <w:t xml:space="preserve"> 802.11ba waveform</w:t>
            </w:r>
          </w:p>
        </w:tc>
      </w:tr>
      <w:tr w:rsidR="003A3FD8" w:rsidRPr="0022016C" w14:paraId="7F742CFF" w14:textId="77777777" w:rsidTr="00A31229">
        <w:tc>
          <w:tcPr>
            <w:tcW w:w="622" w:type="dxa"/>
          </w:tcPr>
          <w:p w14:paraId="3F91D319" w14:textId="1FD1E8DE" w:rsidR="003A3FD8" w:rsidRDefault="003A3FD8" w:rsidP="003A3FD8">
            <w:pPr>
              <w:rPr>
                <w:rFonts w:ascii="Calibri" w:hAnsi="Calibri" w:cstheme="minorHAnsi"/>
                <w:sz w:val="20"/>
              </w:rPr>
            </w:pPr>
            <w:r>
              <w:rPr>
                <w:rFonts w:ascii="Calibri" w:hAnsi="Calibri" w:cstheme="minorHAnsi"/>
                <w:sz w:val="20"/>
              </w:rPr>
              <w:t>4097</w:t>
            </w:r>
          </w:p>
        </w:tc>
        <w:tc>
          <w:tcPr>
            <w:tcW w:w="1024" w:type="dxa"/>
          </w:tcPr>
          <w:p w14:paraId="585C2F49" w14:textId="52DF4C1D" w:rsidR="003A3FD8" w:rsidRPr="00847FBF" w:rsidRDefault="003A3FD8" w:rsidP="003A3FD8">
            <w:pPr>
              <w:rPr>
                <w:rFonts w:ascii="Calibri" w:hAnsi="Calibri" w:cstheme="minorHAnsi"/>
                <w:sz w:val="20"/>
              </w:rPr>
            </w:pPr>
            <w:r w:rsidRPr="001305C4">
              <w:rPr>
                <w:rFonts w:ascii="Calibri" w:hAnsi="Calibri" w:cstheme="minorHAnsi"/>
                <w:sz w:val="20"/>
              </w:rPr>
              <w:t>30.3.12.5</w:t>
            </w:r>
          </w:p>
        </w:tc>
        <w:tc>
          <w:tcPr>
            <w:tcW w:w="869" w:type="dxa"/>
          </w:tcPr>
          <w:p w14:paraId="638EEF1D" w14:textId="5B77C89A" w:rsidR="003A3FD8" w:rsidRDefault="003A3FD8" w:rsidP="003A3FD8">
            <w:pPr>
              <w:rPr>
                <w:rFonts w:ascii="Calibri" w:hAnsi="Calibri" w:cstheme="minorHAnsi"/>
                <w:sz w:val="20"/>
              </w:rPr>
            </w:pPr>
            <w:r>
              <w:rPr>
                <w:rFonts w:ascii="Calibri" w:hAnsi="Calibri" w:cstheme="minorHAnsi"/>
                <w:sz w:val="20"/>
              </w:rPr>
              <w:t>162/16</w:t>
            </w:r>
          </w:p>
        </w:tc>
        <w:tc>
          <w:tcPr>
            <w:tcW w:w="2250" w:type="dxa"/>
          </w:tcPr>
          <w:p w14:paraId="7D782571" w14:textId="1D57B482" w:rsidR="003A3FD8" w:rsidRPr="00CC58FA" w:rsidRDefault="003A3FD8" w:rsidP="003A3FD8">
            <w:pPr>
              <w:rPr>
                <w:rFonts w:ascii="Calibri" w:hAnsi="Calibri" w:cstheme="minorHAnsi"/>
                <w:sz w:val="20"/>
              </w:rPr>
            </w:pPr>
            <w:r w:rsidRPr="001E5832">
              <w:rPr>
                <w:rFonts w:ascii="Calibri" w:hAnsi="Calibri" w:cstheme="minorHAnsi"/>
                <w:sz w:val="20"/>
              </w:rPr>
              <w:t>"N=6"</w:t>
            </w:r>
          </w:p>
        </w:tc>
        <w:tc>
          <w:tcPr>
            <w:tcW w:w="2520" w:type="dxa"/>
          </w:tcPr>
          <w:p w14:paraId="05414E33" w14:textId="48B49CAB" w:rsidR="003A3FD8" w:rsidRPr="00CC58FA" w:rsidRDefault="003A3FD8" w:rsidP="003A3FD8">
            <w:pPr>
              <w:rPr>
                <w:rFonts w:ascii="Calibri" w:hAnsi="Calibri" w:cstheme="minorHAnsi"/>
                <w:sz w:val="20"/>
              </w:rPr>
            </w:pPr>
            <w:r w:rsidRPr="001E5832">
              <w:rPr>
                <w:rFonts w:ascii="Calibri" w:hAnsi="Calibri" w:cstheme="minorHAnsi"/>
                <w:sz w:val="20"/>
              </w:rPr>
              <w:t>Why N=6? Should N=5 (N*0.8=4us) to cover the worst case: 2 consecutive 2us "ON" waveform or 1 4us "ON" waveform?</w:t>
            </w:r>
          </w:p>
        </w:tc>
        <w:tc>
          <w:tcPr>
            <w:tcW w:w="2070" w:type="dxa"/>
          </w:tcPr>
          <w:p w14:paraId="651A41B7" w14:textId="77777777" w:rsidR="000542B0" w:rsidRDefault="000542B0" w:rsidP="000542B0">
            <w:pPr>
              <w:rPr>
                <w:rFonts w:ascii="Calibri" w:hAnsi="Calibri" w:cstheme="minorHAnsi"/>
                <w:b/>
                <w:sz w:val="20"/>
              </w:rPr>
            </w:pPr>
            <w:r>
              <w:rPr>
                <w:rFonts w:ascii="Calibri" w:hAnsi="Calibri" w:cstheme="minorHAnsi"/>
                <w:b/>
                <w:sz w:val="20"/>
              </w:rPr>
              <w:t>Rejected</w:t>
            </w:r>
          </w:p>
          <w:p w14:paraId="3561AE9A" w14:textId="30AA461D" w:rsidR="003A3FD8" w:rsidRDefault="000542B0" w:rsidP="000542B0">
            <w:pPr>
              <w:rPr>
                <w:rFonts w:ascii="Calibri" w:hAnsi="Calibri" w:cstheme="minorHAnsi"/>
                <w:b/>
                <w:sz w:val="20"/>
              </w:rPr>
            </w:pPr>
            <w:r>
              <w:rPr>
                <w:rFonts w:ascii="Calibri" w:hAnsi="Calibri" w:cstheme="minorHAnsi"/>
                <w:bCs/>
                <w:sz w:val="20"/>
              </w:rPr>
              <w:t xml:space="preserve">The choice of </w:t>
            </w:r>
            <w:r w:rsidRPr="00D706DC">
              <w:rPr>
                <w:rFonts w:ascii="Calibri" w:hAnsi="Calibri" w:cstheme="minorHAnsi"/>
                <w:bCs/>
                <w:i/>
                <w:iCs/>
                <w:sz w:val="20"/>
              </w:rPr>
              <w:t>N</w:t>
            </w:r>
            <w:r>
              <w:rPr>
                <w:rFonts w:ascii="Calibri" w:hAnsi="Calibri" w:cstheme="minorHAnsi"/>
                <w:bCs/>
                <w:sz w:val="20"/>
              </w:rPr>
              <w:t xml:space="preserve"> is based on the legacy receiver and not on </w:t>
            </w:r>
            <w:r w:rsidR="00A31229">
              <w:rPr>
                <w:rFonts w:ascii="Calibri" w:hAnsi="Calibri" w:cstheme="minorHAnsi"/>
                <w:bCs/>
                <w:sz w:val="20"/>
              </w:rPr>
              <w:t xml:space="preserve">the </w:t>
            </w:r>
            <w:r>
              <w:rPr>
                <w:rFonts w:ascii="Calibri" w:hAnsi="Calibri" w:cstheme="minorHAnsi"/>
                <w:bCs/>
                <w:sz w:val="20"/>
              </w:rPr>
              <w:t>802.11ba waveform</w:t>
            </w:r>
          </w:p>
        </w:tc>
      </w:tr>
      <w:tr w:rsidR="003A3FD8" w:rsidRPr="0022016C" w14:paraId="6A98BCC3" w14:textId="77777777" w:rsidTr="00A31229">
        <w:tc>
          <w:tcPr>
            <w:tcW w:w="622" w:type="dxa"/>
          </w:tcPr>
          <w:p w14:paraId="593ABBFD" w14:textId="302DB038" w:rsidR="003A3FD8" w:rsidRDefault="003A3FD8" w:rsidP="003A3FD8">
            <w:pPr>
              <w:rPr>
                <w:rFonts w:ascii="Calibri" w:hAnsi="Calibri" w:cstheme="minorHAnsi"/>
                <w:sz w:val="20"/>
              </w:rPr>
            </w:pPr>
            <w:r>
              <w:rPr>
                <w:rFonts w:ascii="Calibri" w:hAnsi="Calibri" w:cstheme="minorHAnsi"/>
                <w:sz w:val="20"/>
              </w:rPr>
              <w:t>4077</w:t>
            </w:r>
          </w:p>
        </w:tc>
        <w:tc>
          <w:tcPr>
            <w:tcW w:w="1024" w:type="dxa"/>
          </w:tcPr>
          <w:p w14:paraId="3D4AC914" w14:textId="04542927" w:rsidR="003A3FD8" w:rsidRPr="00596BC5" w:rsidRDefault="003A3FD8" w:rsidP="003A3FD8">
            <w:pPr>
              <w:rPr>
                <w:rFonts w:ascii="Calibri" w:hAnsi="Calibri" w:cstheme="minorHAnsi"/>
                <w:sz w:val="20"/>
              </w:rPr>
            </w:pPr>
            <w:r w:rsidRPr="00847FBF">
              <w:rPr>
                <w:rFonts w:ascii="Calibri" w:hAnsi="Calibri" w:cstheme="minorHAnsi"/>
                <w:sz w:val="20"/>
              </w:rPr>
              <w:t>Annex AD</w:t>
            </w:r>
          </w:p>
        </w:tc>
        <w:tc>
          <w:tcPr>
            <w:tcW w:w="869" w:type="dxa"/>
          </w:tcPr>
          <w:p w14:paraId="7910DAE1" w14:textId="4040F01D"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16A9E90B" w14:textId="37C44E05" w:rsidR="003A3FD8" w:rsidRPr="00596BC5" w:rsidRDefault="003A3FD8" w:rsidP="003A3FD8">
            <w:pPr>
              <w:rPr>
                <w:rFonts w:ascii="Calibri" w:hAnsi="Calibri" w:cstheme="minorHAnsi"/>
                <w:sz w:val="20"/>
              </w:rPr>
            </w:pPr>
            <w:r w:rsidRPr="00CC58FA">
              <w:rPr>
                <w:rFonts w:ascii="Calibri" w:hAnsi="Calibri" w:cstheme="minorHAnsi"/>
                <w:sz w:val="20"/>
              </w:rPr>
              <w:t>As was shown in document IEEE 802.11-19/1120r0, Example 3 in Table AD-1 does not meet the Correlation Test in Subclause 30.3.12.5 and hence it should not be listed as an example in Annex AD, and should be removed.</w:t>
            </w:r>
          </w:p>
        </w:tc>
        <w:tc>
          <w:tcPr>
            <w:tcW w:w="2520" w:type="dxa"/>
          </w:tcPr>
          <w:p w14:paraId="0F5E15DA" w14:textId="4525361A" w:rsidR="003A3FD8" w:rsidRPr="00596BC5" w:rsidRDefault="003A3FD8" w:rsidP="003A3FD8">
            <w:pPr>
              <w:rPr>
                <w:rFonts w:ascii="Calibri" w:hAnsi="Calibri" w:cstheme="minorHAnsi"/>
                <w:sz w:val="20"/>
              </w:rPr>
            </w:pPr>
            <w:r w:rsidRPr="00CC58FA">
              <w:rPr>
                <w:rFonts w:ascii="Calibri" w:hAnsi="Calibri" w:cstheme="minorHAnsi"/>
                <w:sz w:val="20"/>
              </w:rPr>
              <w:t>Delete the Row for Example 3 in Table AD-1.  Also delete the following sentences on Lines 6-10 on Page 182. At the end of the paragraph ending on Page 181 Line 61 add the sentence: "This symbol meets the Correlation Test in Subclause 30.3.12.5."  At the end of the paragraph ending on Page 182 Line 4 add the sentence: "This symbol meets the Correlation Test in Subclause 30.3.12.5."</w:t>
            </w:r>
          </w:p>
        </w:tc>
        <w:tc>
          <w:tcPr>
            <w:tcW w:w="2070" w:type="dxa"/>
          </w:tcPr>
          <w:p w14:paraId="69A30991" w14:textId="77777777" w:rsidR="003A3FD8" w:rsidRDefault="003A3FD8" w:rsidP="003A3FD8">
            <w:pPr>
              <w:rPr>
                <w:rFonts w:ascii="Calibri" w:hAnsi="Calibri" w:cstheme="minorHAnsi"/>
                <w:b/>
                <w:sz w:val="20"/>
              </w:rPr>
            </w:pPr>
            <w:r>
              <w:rPr>
                <w:rFonts w:ascii="Calibri" w:hAnsi="Calibri" w:cstheme="minorHAnsi"/>
                <w:b/>
                <w:sz w:val="20"/>
              </w:rPr>
              <w:t>Revised</w:t>
            </w:r>
          </w:p>
          <w:p w14:paraId="27791148" w14:textId="56887D76"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73B7A8F8" w14:textId="77777777" w:rsidTr="00A31229">
        <w:tc>
          <w:tcPr>
            <w:tcW w:w="622" w:type="dxa"/>
          </w:tcPr>
          <w:p w14:paraId="68D7E14F" w14:textId="01428D9D" w:rsidR="003A3FD8" w:rsidRDefault="003A3FD8" w:rsidP="003A3FD8">
            <w:pPr>
              <w:rPr>
                <w:rFonts w:ascii="Calibri" w:hAnsi="Calibri" w:cstheme="minorHAnsi"/>
                <w:sz w:val="20"/>
              </w:rPr>
            </w:pPr>
            <w:r>
              <w:rPr>
                <w:rFonts w:ascii="Calibri" w:hAnsi="Calibri" w:cstheme="minorHAnsi"/>
                <w:sz w:val="20"/>
              </w:rPr>
              <w:t>4078</w:t>
            </w:r>
          </w:p>
        </w:tc>
        <w:tc>
          <w:tcPr>
            <w:tcW w:w="1024" w:type="dxa"/>
          </w:tcPr>
          <w:p w14:paraId="3CEB8E35" w14:textId="51E8176E" w:rsidR="003A3FD8" w:rsidRPr="00596BC5" w:rsidRDefault="003A3FD8" w:rsidP="003A3FD8">
            <w:pPr>
              <w:rPr>
                <w:rFonts w:ascii="Calibri" w:hAnsi="Calibri" w:cstheme="minorHAnsi"/>
                <w:sz w:val="20"/>
              </w:rPr>
            </w:pPr>
            <w:r>
              <w:rPr>
                <w:rFonts w:ascii="Calibri" w:hAnsi="Calibri" w:cstheme="minorHAnsi"/>
                <w:sz w:val="20"/>
              </w:rPr>
              <w:t>Annex AD</w:t>
            </w:r>
          </w:p>
        </w:tc>
        <w:tc>
          <w:tcPr>
            <w:tcW w:w="869" w:type="dxa"/>
          </w:tcPr>
          <w:p w14:paraId="33BB606B" w14:textId="353AC424" w:rsidR="003A3FD8" w:rsidRDefault="003A3FD8" w:rsidP="003A3FD8">
            <w:pPr>
              <w:rPr>
                <w:rFonts w:ascii="Calibri" w:hAnsi="Calibri" w:cstheme="minorHAnsi"/>
                <w:sz w:val="20"/>
              </w:rPr>
            </w:pPr>
            <w:r>
              <w:rPr>
                <w:rFonts w:ascii="Calibri" w:hAnsi="Calibri" w:cstheme="minorHAnsi"/>
                <w:sz w:val="20"/>
              </w:rPr>
              <w:t>182/18</w:t>
            </w:r>
          </w:p>
        </w:tc>
        <w:tc>
          <w:tcPr>
            <w:tcW w:w="2250" w:type="dxa"/>
          </w:tcPr>
          <w:p w14:paraId="366EC88E" w14:textId="0884F1C0" w:rsidR="003A3FD8" w:rsidRPr="00596BC5" w:rsidRDefault="003A3FD8" w:rsidP="003A3FD8">
            <w:pPr>
              <w:rPr>
                <w:rFonts w:ascii="Calibri" w:hAnsi="Calibri" w:cstheme="minorHAnsi"/>
                <w:sz w:val="20"/>
              </w:rPr>
            </w:pPr>
            <w:r w:rsidRPr="0067607C">
              <w:rPr>
                <w:rFonts w:ascii="Calibri" w:hAnsi="Calibri" w:cstheme="minorHAnsi"/>
                <w:sz w:val="20"/>
              </w:rPr>
              <w:t>As was shown in document IEEE 802.11-19/1120r0, all three examples in Table AD-2 do not meet the Correlation Test in Subclause 30.3.12.5 and hence they should not be listed as an example in Annex AD, and should be removed.  New examples should be added to the table to replace those examples.</w:t>
            </w:r>
          </w:p>
        </w:tc>
        <w:tc>
          <w:tcPr>
            <w:tcW w:w="2520" w:type="dxa"/>
          </w:tcPr>
          <w:p w14:paraId="0D1ACDC4" w14:textId="77777777" w:rsidR="003A3FD8" w:rsidRPr="0067607C" w:rsidRDefault="003A3FD8" w:rsidP="003A3FD8">
            <w:pPr>
              <w:rPr>
                <w:rFonts w:ascii="Calibri" w:hAnsi="Calibri" w:cstheme="minorHAnsi"/>
                <w:sz w:val="20"/>
              </w:rPr>
            </w:pPr>
            <w:r w:rsidRPr="0067607C">
              <w:rPr>
                <w:rFonts w:ascii="Calibri" w:hAnsi="Calibri" w:cstheme="minorHAnsi"/>
                <w:sz w:val="20"/>
              </w:rPr>
              <w:t>In Table AD-2 replace Example 1 with the following: "{-1, 1, 1, 1, -1, 1, 0, -1, -1, -1, 1, -1, -1}." Delete the rows for Examples 2 &amp; 3 in Table AD-2. Also delete the fourth row with the comment about scaling for Example 2.  Delete the sentence on Page 182 Lines 51-53 which states "This sequence also has the lowest PAPR among the BPSK MC-OOK On symbols for a single channel transmission."</w:t>
            </w:r>
          </w:p>
          <w:p w14:paraId="58548BFA" w14:textId="77777777" w:rsidR="003A3FD8" w:rsidRPr="0067607C" w:rsidRDefault="003A3FD8" w:rsidP="003A3FD8">
            <w:pPr>
              <w:rPr>
                <w:rFonts w:ascii="Calibri" w:hAnsi="Calibri" w:cstheme="minorHAnsi"/>
                <w:sz w:val="20"/>
              </w:rPr>
            </w:pPr>
            <w:r w:rsidRPr="0067607C">
              <w:rPr>
                <w:rFonts w:ascii="Calibri" w:hAnsi="Calibri" w:cstheme="minorHAnsi"/>
                <w:sz w:val="20"/>
              </w:rPr>
              <w:t xml:space="preserve">At the end of the paragraph ending on Page 182 Line 53 add the sentence: "This symbol meets the </w:t>
            </w:r>
            <w:r w:rsidRPr="0067607C">
              <w:rPr>
                <w:rFonts w:ascii="Calibri" w:hAnsi="Calibri" w:cstheme="minorHAnsi"/>
                <w:sz w:val="20"/>
              </w:rPr>
              <w:lastRenderedPageBreak/>
              <w:t>Correlation Test in Subclause 30.3.12.5."</w:t>
            </w:r>
          </w:p>
          <w:p w14:paraId="5310C7B3" w14:textId="3E8AE35E" w:rsidR="003A3FD8" w:rsidRPr="00596BC5" w:rsidRDefault="003A3FD8" w:rsidP="003A3FD8">
            <w:pPr>
              <w:rPr>
                <w:rFonts w:ascii="Calibri" w:hAnsi="Calibri" w:cstheme="minorHAnsi"/>
                <w:sz w:val="20"/>
              </w:rPr>
            </w:pPr>
            <w:r w:rsidRPr="0067607C">
              <w:rPr>
                <w:rFonts w:ascii="Calibri" w:hAnsi="Calibri" w:cstheme="minorHAnsi"/>
                <w:sz w:val="20"/>
              </w:rPr>
              <w:t>Delete the paragraph on Page 182 Lines 56-61. Delete the paragraph on Page 182 Line 64 to Page 183 Line 2.</w:t>
            </w:r>
          </w:p>
        </w:tc>
        <w:tc>
          <w:tcPr>
            <w:tcW w:w="2070" w:type="dxa"/>
          </w:tcPr>
          <w:p w14:paraId="2E04AEA5" w14:textId="77777777" w:rsidR="003A3FD8" w:rsidRDefault="003A3FD8" w:rsidP="003A3FD8">
            <w:pPr>
              <w:rPr>
                <w:rFonts w:ascii="Calibri" w:hAnsi="Calibri" w:cstheme="minorHAnsi"/>
                <w:b/>
                <w:sz w:val="20"/>
              </w:rPr>
            </w:pPr>
            <w:r>
              <w:rPr>
                <w:rFonts w:ascii="Calibri" w:hAnsi="Calibri" w:cstheme="minorHAnsi"/>
                <w:b/>
                <w:sz w:val="20"/>
              </w:rPr>
              <w:lastRenderedPageBreak/>
              <w:t>Revised</w:t>
            </w:r>
          </w:p>
          <w:p w14:paraId="45CA0F3E" w14:textId="75DCBEAE"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06CC9B0C" w14:textId="77777777" w:rsidTr="00A31229">
        <w:tc>
          <w:tcPr>
            <w:tcW w:w="622" w:type="dxa"/>
          </w:tcPr>
          <w:p w14:paraId="0CE4F58C" w14:textId="404B940C" w:rsidR="003A3FD8" w:rsidRDefault="003A3FD8" w:rsidP="003A3FD8">
            <w:pPr>
              <w:rPr>
                <w:rFonts w:ascii="Calibri" w:hAnsi="Calibri" w:cstheme="minorHAnsi"/>
                <w:sz w:val="20"/>
              </w:rPr>
            </w:pPr>
            <w:r>
              <w:rPr>
                <w:rFonts w:ascii="Calibri" w:hAnsi="Calibri" w:cstheme="minorHAnsi"/>
                <w:sz w:val="20"/>
              </w:rPr>
              <w:t>4116</w:t>
            </w:r>
          </w:p>
        </w:tc>
        <w:tc>
          <w:tcPr>
            <w:tcW w:w="1024" w:type="dxa"/>
          </w:tcPr>
          <w:p w14:paraId="46ACB567" w14:textId="66493D7A" w:rsidR="003A3FD8" w:rsidRPr="001305C4" w:rsidRDefault="003A3FD8" w:rsidP="003A3FD8">
            <w:pPr>
              <w:rPr>
                <w:rFonts w:ascii="Calibri" w:hAnsi="Calibri" w:cstheme="minorHAnsi"/>
                <w:sz w:val="20"/>
              </w:rPr>
            </w:pPr>
            <w:r w:rsidRPr="006F1453">
              <w:rPr>
                <w:rFonts w:ascii="Calibri" w:hAnsi="Calibri" w:cstheme="minorHAnsi"/>
                <w:sz w:val="20"/>
              </w:rPr>
              <w:t>Annex AD</w:t>
            </w:r>
          </w:p>
        </w:tc>
        <w:tc>
          <w:tcPr>
            <w:tcW w:w="869" w:type="dxa"/>
          </w:tcPr>
          <w:p w14:paraId="6AB81D70" w14:textId="6F1C469D"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344E368B" w14:textId="6CB30760" w:rsidR="003A3FD8" w:rsidRPr="001E5832" w:rsidRDefault="003A3FD8" w:rsidP="003A3FD8">
            <w:pPr>
              <w:rPr>
                <w:rFonts w:ascii="Calibri" w:hAnsi="Calibri" w:cstheme="minorHAnsi"/>
                <w:sz w:val="20"/>
              </w:rPr>
            </w:pPr>
            <w:r w:rsidRPr="00363DF3">
              <w:rPr>
                <w:rFonts w:ascii="Calibri" w:hAnsi="Calibri" w:cstheme="minorHAnsi"/>
                <w:sz w:val="20"/>
              </w:rPr>
              <w:t>As was shown in document IEEE 802.11-19/1120r0, Example 3 in Table AD-1 does not meet the Correlation Test in Subclause 30.3.12.5 and hence it should not be listed as an example in Annex AD, and should be removed.</w:t>
            </w:r>
          </w:p>
        </w:tc>
        <w:tc>
          <w:tcPr>
            <w:tcW w:w="2520" w:type="dxa"/>
          </w:tcPr>
          <w:p w14:paraId="378F38B4" w14:textId="6153041A" w:rsidR="003A3FD8" w:rsidRPr="001E5832" w:rsidRDefault="003A3FD8" w:rsidP="003A3FD8">
            <w:pPr>
              <w:rPr>
                <w:rFonts w:ascii="Calibri" w:hAnsi="Calibri" w:cstheme="minorHAnsi"/>
                <w:sz w:val="20"/>
              </w:rPr>
            </w:pPr>
            <w:r w:rsidRPr="00363DF3">
              <w:rPr>
                <w:rFonts w:ascii="Calibri" w:hAnsi="Calibri" w:cstheme="minorHAnsi"/>
                <w:sz w:val="20"/>
              </w:rPr>
              <w:t>Delete the Row for Example 3 in Table AD-1.  Also delete the following sentences on Lines 6-10 on Page 182. At the end of the paragraph ending on Page 181 Line 61 add the sentence: "This symbol meets the Correlation Test in Subclause 30.3.12.5."  At the end of the paragraph ending on Page 182 Line 4 add the sentence: "This symbol meets the Correlation Test in Subclause 30.3.12.5."</w:t>
            </w:r>
          </w:p>
        </w:tc>
        <w:tc>
          <w:tcPr>
            <w:tcW w:w="2070" w:type="dxa"/>
          </w:tcPr>
          <w:p w14:paraId="6B9C99ED" w14:textId="77777777" w:rsidR="003A3FD8" w:rsidRDefault="003A3FD8" w:rsidP="003A3FD8">
            <w:pPr>
              <w:rPr>
                <w:rFonts w:ascii="Calibri" w:hAnsi="Calibri" w:cstheme="minorHAnsi"/>
                <w:b/>
                <w:sz w:val="20"/>
              </w:rPr>
            </w:pPr>
            <w:r>
              <w:rPr>
                <w:rFonts w:ascii="Calibri" w:hAnsi="Calibri" w:cstheme="minorHAnsi"/>
                <w:b/>
                <w:sz w:val="20"/>
              </w:rPr>
              <w:t>Revised</w:t>
            </w:r>
          </w:p>
          <w:p w14:paraId="0C7F32CD" w14:textId="0AE2BBCF"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7EF51093" w14:textId="77777777" w:rsidTr="00A31229">
        <w:tc>
          <w:tcPr>
            <w:tcW w:w="622" w:type="dxa"/>
          </w:tcPr>
          <w:p w14:paraId="30AF657F" w14:textId="04054D48" w:rsidR="003A3FD8" w:rsidRDefault="003A3FD8" w:rsidP="003A3FD8">
            <w:pPr>
              <w:rPr>
                <w:rFonts w:ascii="Calibri" w:hAnsi="Calibri" w:cstheme="minorHAnsi"/>
                <w:sz w:val="20"/>
              </w:rPr>
            </w:pPr>
            <w:r>
              <w:rPr>
                <w:rFonts w:ascii="Calibri" w:hAnsi="Calibri" w:cstheme="minorHAnsi"/>
                <w:sz w:val="20"/>
              </w:rPr>
              <w:t>4117</w:t>
            </w:r>
          </w:p>
        </w:tc>
        <w:tc>
          <w:tcPr>
            <w:tcW w:w="1024" w:type="dxa"/>
          </w:tcPr>
          <w:p w14:paraId="53D5975C" w14:textId="05F6F92B" w:rsidR="003A3FD8" w:rsidRPr="006F1453" w:rsidRDefault="003A3FD8" w:rsidP="003A3FD8">
            <w:pPr>
              <w:rPr>
                <w:rFonts w:ascii="Calibri" w:hAnsi="Calibri" w:cstheme="minorHAnsi"/>
                <w:sz w:val="20"/>
              </w:rPr>
            </w:pPr>
            <w:r w:rsidRPr="00C67209">
              <w:rPr>
                <w:rFonts w:ascii="Calibri" w:hAnsi="Calibri" w:cstheme="minorHAnsi"/>
                <w:sz w:val="20"/>
              </w:rPr>
              <w:t>Annex AD</w:t>
            </w:r>
          </w:p>
        </w:tc>
        <w:tc>
          <w:tcPr>
            <w:tcW w:w="869" w:type="dxa"/>
          </w:tcPr>
          <w:p w14:paraId="441C7AED" w14:textId="7D0AC897" w:rsidR="003A3FD8" w:rsidRDefault="003A3FD8" w:rsidP="003A3FD8">
            <w:pPr>
              <w:rPr>
                <w:rFonts w:ascii="Calibri" w:hAnsi="Calibri" w:cstheme="minorHAnsi"/>
                <w:sz w:val="20"/>
              </w:rPr>
            </w:pPr>
            <w:r>
              <w:rPr>
                <w:rFonts w:ascii="Calibri" w:hAnsi="Calibri" w:cstheme="minorHAnsi"/>
                <w:sz w:val="20"/>
              </w:rPr>
              <w:t>182/18</w:t>
            </w:r>
          </w:p>
        </w:tc>
        <w:tc>
          <w:tcPr>
            <w:tcW w:w="2250" w:type="dxa"/>
          </w:tcPr>
          <w:p w14:paraId="13A4B7CF" w14:textId="623789E6" w:rsidR="003A3FD8" w:rsidRPr="00363DF3" w:rsidRDefault="003A3FD8" w:rsidP="003A3FD8">
            <w:pPr>
              <w:rPr>
                <w:rFonts w:ascii="Calibri" w:hAnsi="Calibri" w:cstheme="minorHAnsi"/>
                <w:sz w:val="20"/>
              </w:rPr>
            </w:pPr>
            <w:r w:rsidRPr="00C67209">
              <w:rPr>
                <w:rFonts w:ascii="Calibri" w:hAnsi="Calibri" w:cstheme="minorHAnsi"/>
                <w:sz w:val="20"/>
              </w:rPr>
              <w:t>As was shown in document IEEE 802.11-19/1120r0, all three examples in Table AD-2 do not meet the Correlation Test in Subclause 30.3.12.5 and hence they should not be listed as an example in Annex AD, and should be removed.  New examples should be added to the table to replace those examples.</w:t>
            </w:r>
          </w:p>
        </w:tc>
        <w:tc>
          <w:tcPr>
            <w:tcW w:w="2520" w:type="dxa"/>
          </w:tcPr>
          <w:p w14:paraId="2EEB36AB" w14:textId="77777777" w:rsidR="003A3FD8" w:rsidRPr="00C67209" w:rsidRDefault="003A3FD8" w:rsidP="003A3FD8">
            <w:pPr>
              <w:rPr>
                <w:rFonts w:ascii="Calibri" w:hAnsi="Calibri" w:cstheme="minorHAnsi"/>
                <w:sz w:val="20"/>
              </w:rPr>
            </w:pPr>
            <w:r w:rsidRPr="00C67209">
              <w:rPr>
                <w:rFonts w:ascii="Calibri" w:hAnsi="Calibri" w:cstheme="minorHAnsi"/>
                <w:sz w:val="20"/>
              </w:rPr>
              <w:t>In Table AD-2 replace Example 1 with the following: "{-1, 1, 1, 1, -1, 1, 0, -1, -1, -1, 1, -1, -1}." Delete the rows for Examples 2 &amp; 3 in Table AD-2. Also delete the fourth row with the comment about scaling for Example 2.  Delete the sentence on Page 182 Lines 51-53 which states "This sequence also has the lowest PAPR among the BPSK MC-OOK On symbols for a single channel transmission."</w:t>
            </w:r>
          </w:p>
          <w:p w14:paraId="109D0981" w14:textId="77777777" w:rsidR="003A3FD8" w:rsidRPr="00C67209" w:rsidRDefault="003A3FD8" w:rsidP="003A3FD8">
            <w:pPr>
              <w:rPr>
                <w:rFonts w:ascii="Calibri" w:hAnsi="Calibri" w:cstheme="minorHAnsi"/>
                <w:sz w:val="20"/>
              </w:rPr>
            </w:pPr>
            <w:r w:rsidRPr="00C67209">
              <w:rPr>
                <w:rFonts w:ascii="Calibri" w:hAnsi="Calibri" w:cstheme="minorHAnsi"/>
                <w:sz w:val="20"/>
              </w:rPr>
              <w:t>At the end of the paragraph ending on Page 182 Line 53 add the sentence: "This symbol meets the Correlation Test in Subclause 30.3.12.5."</w:t>
            </w:r>
          </w:p>
          <w:p w14:paraId="312C2E48" w14:textId="738242FF" w:rsidR="003A3FD8" w:rsidRPr="00363DF3" w:rsidRDefault="003A3FD8" w:rsidP="003A3FD8">
            <w:pPr>
              <w:rPr>
                <w:rFonts w:ascii="Calibri" w:hAnsi="Calibri" w:cstheme="minorHAnsi"/>
                <w:sz w:val="20"/>
              </w:rPr>
            </w:pPr>
            <w:r w:rsidRPr="00C67209">
              <w:rPr>
                <w:rFonts w:ascii="Calibri" w:hAnsi="Calibri" w:cstheme="minorHAnsi"/>
                <w:sz w:val="20"/>
              </w:rPr>
              <w:t>Delete the paragraph on Page 182 Lines 56-61. Delete the paragraph on Page 182 Line 64 to Page 183 Line 2.</w:t>
            </w:r>
          </w:p>
        </w:tc>
        <w:tc>
          <w:tcPr>
            <w:tcW w:w="2070" w:type="dxa"/>
          </w:tcPr>
          <w:p w14:paraId="07630534" w14:textId="77777777" w:rsidR="003A3FD8" w:rsidRDefault="003A3FD8" w:rsidP="003A3FD8">
            <w:pPr>
              <w:rPr>
                <w:rFonts w:ascii="Calibri" w:hAnsi="Calibri" w:cstheme="minorHAnsi"/>
                <w:b/>
                <w:sz w:val="20"/>
              </w:rPr>
            </w:pPr>
            <w:r>
              <w:rPr>
                <w:rFonts w:ascii="Calibri" w:hAnsi="Calibri" w:cstheme="minorHAnsi"/>
                <w:b/>
                <w:sz w:val="20"/>
              </w:rPr>
              <w:t>Revised</w:t>
            </w:r>
          </w:p>
          <w:p w14:paraId="06F84ED6" w14:textId="6C6989A5"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p>
        </w:tc>
      </w:tr>
      <w:tr w:rsidR="003A3FD8" w:rsidRPr="0022016C" w14:paraId="22BDBE61" w14:textId="77777777" w:rsidTr="00A31229">
        <w:tc>
          <w:tcPr>
            <w:tcW w:w="622" w:type="dxa"/>
          </w:tcPr>
          <w:p w14:paraId="1E254A79" w14:textId="67AF97FF" w:rsidR="003A3FD8" w:rsidRDefault="003A3FD8" w:rsidP="003A3FD8">
            <w:pPr>
              <w:rPr>
                <w:rFonts w:ascii="Calibri" w:hAnsi="Calibri" w:cstheme="minorHAnsi"/>
                <w:sz w:val="20"/>
              </w:rPr>
            </w:pPr>
            <w:r>
              <w:rPr>
                <w:rFonts w:ascii="Calibri" w:hAnsi="Calibri" w:cstheme="minorHAnsi"/>
                <w:sz w:val="20"/>
              </w:rPr>
              <w:lastRenderedPageBreak/>
              <w:t>4138</w:t>
            </w:r>
          </w:p>
        </w:tc>
        <w:tc>
          <w:tcPr>
            <w:tcW w:w="1024" w:type="dxa"/>
          </w:tcPr>
          <w:p w14:paraId="17A6C080" w14:textId="50C466A1" w:rsidR="003A3FD8" w:rsidRPr="00C67209" w:rsidRDefault="003A3FD8" w:rsidP="003A3FD8">
            <w:pPr>
              <w:rPr>
                <w:rFonts w:ascii="Calibri" w:hAnsi="Calibri" w:cstheme="minorHAnsi"/>
                <w:sz w:val="20"/>
              </w:rPr>
            </w:pPr>
            <w:r>
              <w:rPr>
                <w:rFonts w:ascii="Calibri" w:hAnsi="Calibri" w:cstheme="minorHAnsi"/>
                <w:sz w:val="20"/>
              </w:rPr>
              <w:t>Annex AD</w:t>
            </w:r>
          </w:p>
        </w:tc>
        <w:tc>
          <w:tcPr>
            <w:tcW w:w="869" w:type="dxa"/>
          </w:tcPr>
          <w:p w14:paraId="7333BF58" w14:textId="444FF954" w:rsidR="003A3FD8" w:rsidRDefault="003A3FD8" w:rsidP="003A3FD8">
            <w:pPr>
              <w:rPr>
                <w:rFonts w:ascii="Calibri" w:hAnsi="Calibri" w:cstheme="minorHAnsi"/>
                <w:sz w:val="20"/>
              </w:rPr>
            </w:pPr>
            <w:r>
              <w:rPr>
                <w:rFonts w:ascii="Calibri" w:hAnsi="Calibri" w:cstheme="minorHAnsi"/>
                <w:sz w:val="20"/>
              </w:rPr>
              <w:t>181/33</w:t>
            </w:r>
          </w:p>
        </w:tc>
        <w:tc>
          <w:tcPr>
            <w:tcW w:w="2250" w:type="dxa"/>
          </w:tcPr>
          <w:p w14:paraId="234092CC" w14:textId="24F6F03E" w:rsidR="003A3FD8" w:rsidRPr="00C67209" w:rsidRDefault="003A3FD8" w:rsidP="003A3FD8">
            <w:pPr>
              <w:rPr>
                <w:rFonts w:ascii="Calibri" w:hAnsi="Calibri" w:cstheme="minorHAnsi"/>
                <w:sz w:val="20"/>
              </w:rPr>
            </w:pPr>
            <w:r w:rsidRPr="003D56A1">
              <w:rPr>
                <w:rFonts w:ascii="Calibri" w:hAnsi="Calibri" w:cstheme="minorHAnsi"/>
                <w:sz w:val="20"/>
              </w:rPr>
              <w:t>Some of the examples in Annex AD seem to have correlation metric higher than 0.4 (see 30.3.12.5).</w:t>
            </w:r>
          </w:p>
        </w:tc>
        <w:tc>
          <w:tcPr>
            <w:tcW w:w="2520" w:type="dxa"/>
          </w:tcPr>
          <w:p w14:paraId="7F4C7173" w14:textId="7C0C69B0" w:rsidR="003A3FD8" w:rsidRPr="00C67209" w:rsidRDefault="003A3FD8" w:rsidP="003A3FD8">
            <w:pPr>
              <w:rPr>
                <w:rFonts w:ascii="Calibri" w:hAnsi="Calibri" w:cstheme="minorHAnsi"/>
                <w:sz w:val="20"/>
              </w:rPr>
            </w:pPr>
            <w:r w:rsidRPr="003D56A1">
              <w:rPr>
                <w:rFonts w:ascii="Calibri" w:hAnsi="Calibri" w:cstheme="minorHAnsi"/>
                <w:sz w:val="20"/>
              </w:rPr>
              <w:t>Ensure (by replacing examples if needed) that the examples MC-OOK symbols in Annex AD meets the correlation metric requirement specified in 30.3.12.5.</w:t>
            </w:r>
          </w:p>
        </w:tc>
        <w:tc>
          <w:tcPr>
            <w:tcW w:w="2070" w:type="dxa"/>
          </w:tcPr>
          <w:p w14:paraId="56E1EA2A" w14:textId="77777777" w:rsidR="003A3FD8" w:rsidRDefault="003A3FD8" w:rsidP="003A3FD8">
            <w:pPr>
              <w:rPr>
                <w:rFonts w:ascii="Calibri" w:hAnsi="Calibri" w:cstheme="minorHAnsi"/>
                <w:b/>
                <w:sz w:val="20"/>
              </w:rPr>
            </w:pPr>
            <w:r>
              <w:rPr>
                <w:rFonts w:ascii="Calibri" w:hAnsi="Calibri" w:cstheme="minorHAnsi"/>
                <w:b/>
                <w:sz w:val="20"/>
              </w:rPr>
              <w:t>Revised</w:t>
            </w:r>
          </w:p>
          <w:p w14:paraId="32A944B6" w14:textId="51F159C7" w:rsidR="003A3FD8" w:rsidRPr="002D3CDF" w:rsidRDefault="003A3FD8" w:rsidP="003A3FD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15438C" w:rsidRPr="0015438C">
              <w:rPr>
                <w:rFonts w:ascii="Calibri" w:hAnsi="Calibri" w:cstheme="minorHAnsi"/>
                <w:bCs/>
                <w:sz w:val="20"/>
              </w:rPr>
              <w:t>1882</w:t>
            </w:r>
            <w:r w:rsidRPr="0015438C">
              <w:rPr>
                <w:rFonts w:ascii="Calibri" w:hAnsi="Calibri" w:cstheme="minorHAnsi"/>
                <w:bCs/>
                <w:sz w:val="20"/>
              </w:rPr>
              <w:t>r0</w:t>
            </w:r>
            <w:bookmarkStart w:id="0" w:name="_GoBack"/>
            <w:bookmarkEnd w:id="0"/>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6DB6E480" w:rsidR="00596BC5" w:rsidRDefault="00A31229" w:rsidP="00283796">
      <w:pPr>
        <w:spacing w:after="0" w:line="240" w:lineRule="auto"/>
        <w:rPr>
          <w:rFonts w:ascii="Calibri" w:hAnsi="Calibri" w:cstheme="minorHAnsi"/>
        </w:rPr>
      </w:pPr>
      <w:r>
        <w:rPr>
          <w:rFonts w:ascii="Calibri" w:hAnsi="Calibri" w:cstheme="minorHAnsi"/>
        </w:rPr>
        <w:t>Two of the comments (</w:t>
      </w:r>
      <w:r w:rsidR="00267A90">
        <w:rPr>
          <w:rFonts w:ascii="Calibri" w:hAnsi="Calibri" w:cstheme="minorHAnsi"/>
        </w:rPr>
        <w:t xml:space="preserve">4070 and 4097) ask about the value of N in the Correlation Test. Both comments indicate </w:t>
      </w:r>
      <w:r w:rsidR="00891C39">
        <w:rPr>
          <w:rFonts w:ascii="Calibri" w:hAnsi="Calibri" w:cstheme="minorHAnsi"/>
        </w:rPr>
        <w:t>(</w:t>
      </w:r>
      <w:r w:rsidR="008F474E">
        <w:rPr>
          <w:rFonts w:ascii="Calibri" w:hAnsi="Calibri" w:cstheme="minorHAnsi"/>
        </w:rPr>
        <w:t>or ask if</w:t>
      </w:r>
      <w:r w:rsidR="00891C39">
        <w:rPr>
          <w:rFonts w:ascii="Calibri" w:hAnsi="Calibri" w:cstheme="minorHAnsi"/>
        </w:rPr>
        <w:t>)</w:t>
      </w:r>
      <w:r w:rsidR="008F474E">
        <w:rPr>
          <w:rFonts w:ascii="Calibri" w:hAnsi="Calibri" w:cstheme="minorHAnsi"/>
        </w:rPr>
        <w:t xml:space="preserve"> a better value of </w:t>
      </w:r>
      <m:oMath>
        <m:r>
          <w:rPr>
            <w:rFonts w:ascii="Cambria Math" w:hAnsi="Cambria Math" w:cstheme="minorHAnsi"/>
          </w:rPr>
          <m:t>N</m:t>
        </m:r>
      </m:oMath>
      <w:r w:rsidR="008F474E">
        <w:rPr>
          <w:rFonts w:ascii="Calibri" w:hAnsi="Calibri" w:cstheme="minorHAnsi"/>
        </w:rPr>
        <w:t xml:space="preserve"> would be </w:t>
      </w:r>
      <m:oMath>
        <m:r>
          <w:rPr>
            <w:rFonts w:ascii="Cambria Math" w:hAnsi="Cambria Math" w:cstheme="minorHAnsi"/>
          </w:rPr>
          <m:t>N=5</m:t>
        </m:r>
      </m:oMath>
      <w:r w:rsidR="008F474E">
        <w:rPr>
          <w:rFonts w:ascii="Calibri" w:hAnsi="Calibri" w:cstheme="minorHAnsi"/>
        </w:rPr>
        <w:t xml:space="preserve">, since </w:t>
      </w:r>
      <w:r w:rsidR="00891C39">
        <w:rPr>
          <w:rFonts w:ascii="Calibri" w:hAnsi="Calibri" w:cstheme="minorHAnsi"/>
        </w:rPr>
        <w:t>5</w:t>
      </w:r>
      <w:r w:rsidR="008F474E">
        <w:rPr>
          <w:rFonts w:ascii="Calibri" w:hAnsi="Calibri" w:cstheme="minorHAnsi"/>
        </w:rPr>
        <w:t xml:space="preserve"> </w:t>
      </w:r>
      <w:r w:rsidR="00B551AF">
        <w:rPr>
          <w:rFonts w:ascii="Calibri" w:hAnsi="Calibri" w:cstheme="minorHAnsi"/>
        </w:rPr>
        <w:t>times the time segment duration</w:t>
      </w:r>
      <w:r w:rsidR="00085CE4">
        <w:rPr>
          <w:rFonts w:ascii="Calibri" w:hAnsi="Calibri" w:cstheme="minorHAnsi"/>
        </w:rPr>
        <w:t xml:space="preserve"> of</w:t>
      </w:r>
      <w:r w:rsidR="00B551AF">
        <w:rPr>
          <w:rFonts w:ascii="Calibri" w:hAnsi="Calibri" w:cstheme="minorHAnsi"/>
        </w:rPr>
        <w:t xml:space="preserve"> </w:t>
      </w:r>
      <w:r w:rsidR="00891C39">
        <w:rPr>
          <w:rFonts w:ascii="Calibri" w:hAnsi="Calibri" w:cstheme="minorHAnsi"/>
        </w:rPr>
        <w:t xml:space="preserve">0.8 </w:t>
      </w:r>
      <w:r w:rsidR="00085CE4" w:rsidRPr="00085CE4">
        <w:rPr>
          <w:rFonts w:ascii="Calibri" w:hAnsi="Calibri" w:cstheme="minorHAnsi"/>
        </w:rPr>
        <w:t>µ</w:t>
      </w:r>
      <w:r w:rsidR="00891C39">
        <w:rPr>
          <w:rFonts w:ascii="Calibri" w:hAnsi="Calibri" w:cstheme="minorHAnsi"/>
        </w:rPr>
        <w:t xml:space="preserve">s gives 4 </w:t>
      </w:r>
      <w:r w:rsidR="00085CE4" w:rsidRPr="00085CE4">
        <w:rPr>
          <w:rFonts w:ascii="Calibri" w:hAnsi="Calibri" w:cstheme="minorHAnsi"/>
        </w:rPr>
        <w:t>µ</w:t>
      </w:r>
      <w:r w:rsidR="00085CE4">
        <w:rPr>
          <w:rFonts w:ascii="Calibri" w:hAnsi="Calibri" w:cstheme="minorHAnsi"/>
        </w:rPr>
        <w:t>s</w:t>
      </w:r>
      <w:r w:rsidR="00891C39">
        <w:rPr>
          <w:rFonts w:ascii="Calibri" w:hAnsi="Calibri" w:cstheme="minorHAnsi"/>
        </w:rPr>
        <w:t>, which is the duration of an MC-OOK symbol for the LDR.</w:t>
      </w:r>
      <w:r w:rsidR="00085CE4">
        <w:rPr>
          <w:rFonts w:ascii="Calibri" w:hAnsi="Calibri" w:cstheme="minorHAnsi"/>
        </w:rPr>
        <w:t xml:space="preserve">  However, the choice of N is based on what is typically implemented in a legacy (non-WUR) receiver.  Th</w:t>
      </w:r>
      <w:r w:rsidR="007F48C9">
        <w:rPr>
          <w:rFonts w:ascii="Calibri" w:hAnsi="Calibri" w:cstheme="minorHAnsi"/>
        </w:rPr>
        <w:t xml:space="preserve">e </w:t>
      </w:r>
      <w:r w:rsidR="00B92F87">
        <w:rPr>
          <w:rFonts w:ascii="Calibri" w:hAnsi="Calibri" w:cstheme="minorHAnsi"/>
        </w:rPr>
        <w:t xml:space="preserve">legacy </w:t>
      </w:r>
      <w:r w:rsidR="007F48C9">
        <w:rPr>
          <w:rFonts w:ascii="Calibri" w:hAnsi="Calibri" w:cstheme="minorHAnsi"/>
        </w:rPr>
        <w:t xml:space="preserve">short training field (STF) consists of </w:t>
      </w:r>
      <w:r w:rsidR="0070780A">
        <w:rPr>
          <w:rFonts w:ascii="Calibri" w:hAnsi="Calibri" w:cstheme="minorHAnsi"/>
        </w:rPr>
        <w:t xml:space="preserve">ten short </w:t>
      </w:r>
      <w:r w:rsidR="00B92F87">
        <w:rPr>
          <w:rFonts w:ascii="Calibri" w:hAnsi="Calibri" w:cstheme="minorHAnsi"/>
        </w:rPr>
        <w:t xml:space="preserve">training </w:t>
      </w:r>
      <w:r w:rsidR="007F48C9">
        <w:rPr>
          <w:rFonts w:ascii="Calibri" w:hAnsi="Calibri" w:cstheme="minorHAnsi"/>
        </w:rPr>
        <w:t xml:space="preserve">sequences, each of duration 0.8 </w:t>
      </w:r>
      <w:r w:rsidR="007F48C9" w:rsidRPr="00085CE4">
        <w:rPr>
          <w:rFonts w:ascii="Calibri" w:hAnsi="Calibri" w:cstheme="minorHAnsi"/>
        </w:rPr>
        <w:t>µ</w:t>
      </w:r>
      <w:r w:rsidR="007F48C9">
        <w:rPr>
          <w:rFonts w:ascii="Calibri" w:hAnsi="Calibri" w:cstheme="minorHAnsi"/>
        </w:rPr>
        <w:t>s.</w:t>
      </w:r>
      <w:r w:rsidR="00892481">
        <w:rPr>
          <w:rFonts w:ascii="Calibri" w:hAnsi="Calibri" w:cstheme="minorHAnsi"/>
        </w:rPr>
        <w:t xml:space="preserve">  Legacy receivers typically budget a few short </w:t>
      </w:r>
      <w:r w:rsidR="00B92F87">
        <w:rPr>
          <w:rFonts w:ascii="Calibri" w:hAnsi="Calibri" w:cstheme="minorHAnsi"/>
        </w:rPr>
        <w:t xml:space="preserve">training sequences for automatic gain control, and then use the remainder for L-STF </w:t>
      </w:r>
      <w:r w:rsidR="00180A54">
        <w:rPr>
          <w:rFonts w:ascii="Calibri" w:hAnsi="Calibri" w:cstheme="minorHAnsi"/>
        </w:rPr>
        <w:t xml:space="preserve">detection.   The value of </w:t>
      </w:r>
      <m:oMath>
        <m:r>
          <w:rPr>
            <w:rFonts w:ascii="Cambria Math" w:hAnsi="Cambria Math" w:cstheme="minorHAnsi"/>
          </w:rPr>
          <m:t>N=6</m:t>
        </m:r>
      </m:oMath>
      <w:r w:rsidR="00180A54">
        <w:rPr>
          <w:rFonts w:ascii="Calibri" w:hAnsi="Calibri" w:cstheme="minorHAnsi"/>
        </w:rPr>
        <w:t xml:space="preserve"> is a typical value used in a typical legacy receiver, but other values are possible. Hence the value of </w:t>
      </w:r>
      <m:oMath>
        <m:r>
          <w:rPr>
            <w:rFonts w:ascii="Cambria Math" w:hAnsi="Cambria Math" w:cstheme="minorHAnsi"/>
          </w:rPr>
          <m:t>N=6</m:t>
        </m:r>
      </m:oMath>
      <w:r w:rsidR="00180A54">
        <w:rPr>
          <w:rFonts w:ascii="Calibri" w:hAnsi="Calibri" w:cstheme="minorHAnsi"/>
        </w:rPr>
        <w:t xml:space="preserve"> is an appropriate value for </w:t>
      </w:r>
      <w:r w:rsidR="00B042C1">
        <w:rPr>
          <w:rFonts w:ascii="Calibri" w:hAnsi="Calibri" w:cstheme="minorHAnsi"/>
        </w:rPr>
        <w:t>the Correlation Test.</w:t>
      </w:r>
      <w:r w:rsidR="00F022FD">
        <w:rPr>
          <w:rFonts w:ascii="Calibri" w:hAnsi="Calibri" w:cstheme="minorHAnsi"/>
        </w:rPr>
        <w:t xml:space="preserve"> So those two comments are rejected.</w:t>
      </w:r>
    </w:p>
    <w:p w14:paraId="1C68E615" w14:textId="7F4F7689" w:rsidR="00F111CA" w:rsidRDefault="00F111CA" w:rsidP="00283796">
      <w:pPr>
        <w:spacing w:after="0" w:line="240" w:lineRule="auto"/>
        <w:rPr>
          <w:rFonts w:ascii="Calibri" w:hAnsi="Calibri" w:cstheme="minorHAnsi"/>
        </w:rPr>
      </w:pPr>
    </w:p>
    <w:p w14:paraId="26836DD7" w14:textId="55DC3329" w:rsidR="00F111CA" w:rsidRPr="00C73DA5" w:rsidRDefault="00A367D9" w:rsidP="00283796">
      <w:pPr>
        <w:spacing w:after="0" w:line="240" w:lineRule="auto"/>
        <w:rPr>
          <w:rFonts w:ascii="Calibri" w:hAnsi="Calibri" w:cstheme="minorHAnsi"/>
        </w:rPr>
      </w:pPr>
      <w:r w:rsidRPr="00C73DA5">
        <w:rPr>
          <w:rFonts w:ascii="Calibri" w:hAnsi="Calibri" w:cstheme="minorHAnsi"/>
        </w:rPr>
        <w:t>Five</w:t>
      </w:r>
      <w:r w:rsidR="00F111CA" w:rsidRPr="00C73DA5">
        <w:rPr>
          <w:rFonts w:ascii="Calibri" w:hAnsi="Calibri" w:cstheme="minorHAnsi"/>
        </w:rPr>
        <w:t xml:space="preserve"> comments (</w:t>
      </w:r>
      <w:r w:rsidR="00F111CA" w:rsidRPr="00C73DA5">
        <w:rPr>
          <w:rFonts w:cstheme="minorHAnsi"/>
        </w:rPr>
        <w:t>4077, 4078, 4116, 4117, 4138)</w:t>
      </w:r>
      <w:r w:rsidRPr="00C73DA5">
        <w:rPr>
          <w:rFonts w:cstheme="minorHAnsi"/>
        </w:rPr>
        <w:t xml:space="preserve"> are related to that fact that not all the MC-OOK example symbols in Annex AD meet the Correlation Test in Subclause </w:t>
      </w:r>
      <w:r w:rsidRPr="00C73DA5">
        <w:rPr>
          <w:rFonts w:ascii="Calibri" w:hAnsi="Calibri" w:cstheme="minorHAnsi"/>
        </w:rPr>
        <w:t>30.3.12.5.</w:t>
      </w:r>
      <w:r w:rsidR="00490E9F" w:rsidRPr="00C73DA5">
        <w:rPr>
          <w:rFonts w:ascii="Calibri" w:hAnsi="Calibri" w:cstheme="minorHAnsi"/>
        </w:rPr>
        <w:t xml:space="preserve">  The proposed resolution is to keep the MC-OOK symbols that meet the Correlation Test and to replace the other symbols with new </w:t>
      </w:r>
      <w:r w:rsidR="00A3182E" w:rsidRPr="00C73DA5">
        <w:rPr>
          <w:rFonts w:ascii="Calibri" w:hAnsi="Calibri" w:cstheme="minorHAnsi"/>
        </w:rPr>
        <w:t>s</w:t>
      </w:r>
      <w:r w:rsidR="00490E9F" w:rsidRPr="00C73DA5">
        <w:rPr>
          <w:rFonts w:ascii="Calibri" w:hAnsi="Calibri" w:cstheme="minorHAnsi"/>
        </w:rPr>
        <w:t>ymbols</w:t>
      </w:r>
      <w:r w:rsidR="00A3182E" w:rsidRPr="00C73DA5">
        <w:rPr>
          <w:rFonts w:ascii="Calibri" w:hAnsi="Calibri" w:cstheme="minorHAnsi"/>
        </w:rPr>
        <w:t xml:space="preserve"> that meet the correlation test.</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E47CCB5" w14:textId="31DEE492" w:rsidR="00436C45" w:rsidRDefault="00436C45" w:rsidP="00436C45">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Draft 4.0,</w:t>
      </w:r>
    </w:p>
    <w:p w14:paraId="4DC6B284" w14:textId="77777777" w:rsidR="00A3182E" w:rsidRDefault="00A3182E" w:rsidP="003D350E">
      <w:pPr>
        <w:spacing w:after="0" w:line="240" w:lineRule="auto"/>
        <w:rPr>
          <w:rFonts w:ascii="Calibri" w:hAnsi="Calibri" w:cstheme="minorHAnsi"/>
        </w:rPr>
      </w:pPr>
    </w:p>
    <w:p w14:paraId="6068649F" w14:textId="7BFACC39" w:rsidR="00A3182E" w:rsidRDefault="00A3182E" w:rsidP="003D350E">
      <w:pPr>
        <w:spacing w:after="0" w:line="240" w:lineRule="auto"/>
        <w:rPr>
          <w:rFonts w:ascii="Calibri" w:hAnsi="Calibri" w:cstheme="minorHAnsi"/>
        </w:rPr>
      </w:pPr>
    </w:p>
    <w:p w14:paraId="5F799167" w14:textId="77777777" w:rsidR="001F5CD1" w:rsidRDefault="001F5CD1" w:rsidP="003D350E">
      <w:pPr>
        <w:spacing w:after="0" w:line="240" w:lineRule="auto"/>
        <w:rPr>
          <w:rFonts w:ascii="Calibri" w:hAnsi="Calibri" w:cstheme="minorHAnsi"/>
        </w:rPr>
      </w:pPr>
    </w:p>
    <w:p w14:paraId="675D8186" w14:textId="77777777" w:rsidR="00530936" w:rsidRDefault="00530936" w:rsidP="00530936">
      <w:pPr>
        <w:pStyle w:val="AI"/>
        <w:numPr>
          <w:ilvl w:val="0"/>
          <w:numId w:val="26"/>
        </w:numPr>
        <w:rPr>
          <w:w w:val="100"/>
        </w:rPr>
      </w:pPr>
      <w:bookmarkStart w:id="1" w:name="RTF35303533393a2041492c416e"/>
    </w:p>
    <w:bookmarkEnd w:id="1"/>
    <w:p w14:paraId="093EE719" w14:textId="77777777" w:rsidR="00530936" w:rsidRDefault="00530936" w:rsidP="00530936">
      <w:pPr>
        <w:pStyle w:val="I"/>
        <w:numPr>
          <w:ilvl w:val="0"/>
          <w:numId w:val="27"/>
        </w:numPr>
        <w:rPr>
          <w:w w:val="100"/>
        </w:rPr>
      </w:pPr>
    </w:p>
    <w:p w14:paraId="4D344F65" w14:textId="77777777" w:rsidR="00530936" w:rsidRDefault="00530936" w:rsidP="00530936">
      <w:pPr>
        <w:pStyle w:val="AT"/>
        <w:rPr>
          <w:w w:val="100"/>
        </w:rPr>
      </w:pPr>
      <w:r>
        <w:rPr>
          <w:w w:val="100"/>
        </w:rPr>
        <w:t>Examples of WUR MC-OOK Symbol Design and CSD Design</w:t>
      </w:r>
    </w:p>
    <w:p w14:paraId="6AD6C110" w14:textId="77777777" w:rsidR="00530936" w:rsidRDefault="00530936" w:rsidP="00530936">
      <w:pPr>
        <w:pStyle w:val="T"/>
        <w:suppressAutoHyphens/>
        <w:spacing w:line="240" w:lineRule="auto"/>
        <w:rPr>
          <w:w w:val="100"/>
        </w:rPr>
      </w:pPr>
      <w:r>
        <w:rPr>
          <w:w w:val="100"/>
        </w:rPr>
        <w:t xml:space="preserve">Subclauses 30.3.4.1 (WUR Basic PPDU waveform generation for WUR-Sync field and high data rate WUR-Data field), 30.3.4.2 (WUR Basic PPDU waveform generation for low data rate WUR-Data field), and 30.3.4.3 (WUR FDMA PPDU WUR-Data field waveform generation) provides a description of how the 2 µs duration MC-OOK and 4 µs duration MC-OOK on and off symbols might be constructed but does not provide the actual frequency domain sequences for those symbols. This annex provides example sequences for the construction of these symbols. </w:t>
      </w:r>
    </w:p>
    <w:p w14:paraId="4BB967D1" w14:textId="7CBCDD4E" w:rsidR="00530936" w:rsidRDefault="00530936" w:rsidP="00530936">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p w14:paraId="7482F9D6" w14:textId="77777777" w:rsidR="00530936" w:rsidRDefault="00530936" w:rsidP="00530936">
      <w:pPr>
        <w:pStyle w:val="T"/>
        <w:suppressAutoHyphens/>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530936" w14:paraId="365A38B4" w14:textId="77777777" w:rsidTr="00AC72CB">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22D09113" w14:textId="77777777" w:rsidR="00530936" w:rsidRDefault="00530936" w:rsidP="00530936">
            <w:pPr>
              <w:pStyle w:val="TableTitle"/>
              <w:numPr>
                <w:ilvl w:val="0"/>
                <w:numId w:val="28"/>
              </w:numPr>
            </w:pPr>
            <w:bookmarkStart w:id="2" w:name="RTF35343936393a205461626c65"/>
            <w:r>
              <w:rPr>
                <w:w w:val="100"/>
              </w:rPr>
              <w:lastRenderedPageBreak/>
              <w:t xml:space="preserve">Example Values for the Sequence </w:t>
            </w:r>
            <w:bookmarkEnd w:id="2"/>
            <w:r>
              <w:rPr>
                <w:i/>
                <w:iCs/>
                <w:w w:val="100"/>
              </w:rPr>
              <w:t>S</w:t>
            </w:r>
            <w:r>
              <w:rPr>
                <w:rStyle w:val="Superscript"/>
                <w:i/>
                <w:iCs/>
                <w:w w:val="100"/>
              </w:rPr>
              <w:t xml:space="preserve">HDR </w:t>
            </w:r>
            <w:r>
              <w:rPr>
                <w:w w:val="100"/>
              </w:rPr>
              <w:t>used for the Construction of the 2 µs duration MC-OOK On symbol</w:t>
            </w:r>
          </w:p>
        </w:tc>
      </w:tr>
      <w:tr w:rsidR="00530936" w14:paraId="1C0850AC" w14:textId="77777777" w:rsidTr="00AC72CB">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3E3113" w14:textId="77777777" w:rsidR="00530936" w:rsidRDefault="00530936" w:rsidP="00AC72CB">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ED7E04" w14:textId="77777777" w:rsidR="00530936" w:rsidRDefault="00530936" w:rsidP="00AC72CB">
            <w:pPr>
              <w:pStyle w:val="CellHeading"/>
            </w:pPr>
            <w:r>
              <w:rPr>
                <w:w w:val="100"/>
              </w:rPr>
              <w:t xml:space="preserve">Sequence </w:t>
            </w:r>
            <w:r>
              <w:rPr>
                <w:rFonts w:ascii="Arial" w:hAnsi="Arial" w:cs="Arial"/>
                <w:i/>
                <w:iCs/>
                <w:w w:val="100"/>
              </w:rPr>
              <w:t>S</w:t>
            </w:r>
            <w:r>
              <w:rPr>
                <w:rStyle w:val="Superscript"/>
                <w:rFonts w:ascii="Arial" w:hAnsi="Arial" w:cs="Arial"/>
                <w:i/>
                <w:iCs/>
                <w:w w:val="100"/>
              </w:rPr>
              <w:t>HDR</w:t>
            </w:r>
          </w:p>
        </w:tc>
      </w:tr>
      <w:tr w:rsidR="00530936" w14:paraId="7F321B37" w14:textId="77777777" w:rsidTr="00AC72CB">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B9BA6"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ED586" w14:textId="6660BBBD" w:rsidR="00530936" w:rsidRDefault="00530936" w:rsidP="00AC72CB">
            <w:pPr>
              <w:pStyle w:val="Body"/>
            </w:pPr>
            <w:r>
              <w:rPr>
                <w:noProof/>
                <w:w w:val="100"/>
              </w:rPr>
              <w:drawing>
                <wp:inline distT="0" distB="0" distL="0" distR="0" wp14:anchorId="0D7FDBA0" wp14:editId="27D66155">
                  <wp:extent cx="3975100" cy="31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0" cy="317500"/>
                          </a:xfrm>
                          <a:prstGeom prst="rect">
                            <a:avLst/>
                          </a:prstGeom>
                          <a:noFill/>
                          <a:ln>
                            <a:noFill/>
                          </a:ln>
                        </pic:spPr>
                      </pic:pic>
                    </a:graphicData>
                  </a:graphic>
                </wp:inline>
              </w:drawing>
            </w:r>
          </w:p>
        </w:tc>
      </w:tr>
      <w:tr w:rsidR="00530936" w14:paraId="68D503AA" w14:textId="77777777" w:rsidTr="00AC72CB">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4B0D42"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8759F" w14:textId="1BD0F5EB" w:rsidR="00530936" w:rsidRDefault="00530936" w:rsidP="00AC72CB">
            <w:pPr>
              <w:pStyle w:val="Body"/>
            </w:pPr>
            <w:r>
              <w:rPr>
                <w:noProof/>
                <w:w w:val="100"/>
              </w:rPr>
              <w:drawing>
                <wp:inline distT="0" distB="0" distL="0" distR="0" wp14:anchorId="7D194E95" wp14:editId="0A453362">
                  <wp:extent cx="39751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0" cy="406400"/>
                          </a:xfrm>
                          <a:prstGeom prst="rect">
                            <a:avLst/>
                          </a:prstGeom>
                          <a:noFill/>
                          <a:ln>
                            <a:noFill/>
                          </a:ln>
                        </pic:spPr>
                      </pic:pic>
                    </a:graphicData>
                  </a:graphic>
                </wp:inline>
              </w:drawing>
            </w:r>
          </w:p>
        </w:tc>
      </w:tr>
      <w:tr w:rsidR="00530936" w14:paraId="2DDDF06D" w14:textId="77777777" w:rsidTr="00AC72CB">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A85B8" w14:textId="7CF197EF" w:rsidR="00530936" w:rsidRDefault="00530936" w:rsidP="00AC72CB">
            <w:pPr>
              <w:pStyle w:val="Body"/>
              <w:jc w:val="center"/>
              <w:rPr>
                <w:rFonts w:ascii="Times New Roman" w:hAnsi="Times New Roman" w:cs="Times New Roman"/>
              </w:rPr>
            </w:pPr>
            <w:del w:id="3" w:author="Steve Shellhammer" w:date="2019-10-31T12:42:00Z">
              <w:r w:rsidDel="00473D1A">
                <w:rPr>
                  <w:rFonts w:ascii="Times New Roman" w:hAnsi="Times New Roman" w:cs="Times New Roman"/>
                  <w:w w:val="100"/>
                </w:rPr>
                <w:delText>Example 3</w:delText>
              </w:r>
            </w:del>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8D26F" w14:textId="7BD878B0" w:rsidR="00530936" w:rsidRDefault="00530936" w:rsidP="00AC72CB">
            <w:pPr>
              <w:pStyle w:val="Body"/>
              <w:rPr>
                <w:i/>
                <w:iCs/>
              </w:rPr>
            </w:pPr>
            <w:del w:id="4" w:author="Steve Shellhammer" w:date="2019-10-31T12:42:00Z">
              <w:r w:rsidDel="00473D1A">
                <w:rPr>
                  <w:i/>
                  <w:iCs/>
                  <w:noProof/>
                  <w:w w:val="100"/>
                </w:rPr>
                <w:drawing>
                  <wp:inline distT="0" distB="0" distL="0" distR="0" wp14:anchorId="4EE89294" wp14:editId="09332A39">
                    <wp:extent cx="3975100"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0" cy="330200"/>
                            </a:xfrm>
                            <a:prstGeom prst="rect">
                              <a:avLst/>
                            </a:prstGeom>
                            <a:noFill/>
                            <a:ln>
                              <a:noFill/>
                            </a:ln>
                          </pic:spPr>
                        </pic:pic>
                      </a:graphicData>
                    </a:graphic>
                  </wp:inline>
                </w:drawing>
              </w:r>
            </w:del>
          </w:p>
        </w:tc>
      </w:tr>
      <w:tr w:rsidR="00530936" w14:paraId="32BC500E" w14:textId="77777777" w:rsidTr="00AC72CB">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65D4211" w14:textId="77777777" w:rsidR="00530936" w:rsidRDefault="00530936" w:rsidP="00AC72CB">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NOTE—For Example 2, the scaling factor has been chosen so that the MC-OOK On symbol is normalized to have the same power as the other examples.</w:t>
            </w:r>
          </w:p>
        </w:tc>
      </w:tr>
    </w:tbl>
    <w:p w14:paraId="7D5806AB" w14:textId="77777777" w:rsidR="00530936" w:rsidRDefault="00530936" w:rsidP="00530936">
      <w:pPr>
        <w:pStyle w:val="T"/>
        <w:suppressAutoHyphens/>
        <w:rPr>
          <w:w w:val="100"/>
        </w:rPr>
      </w:pPr>
      <w:r>
        <w:rPr>
          <w:w w:val="100"/>
        </w:rPr>
        <w:t xml:space="preserve"> </w:t>
      </w:r>
    </w:p>
    <w:p w14:paraId="3504C94E" w14:textId="25BB6391" w:rsidR="00530936" w:rsidRDefault="00530936" w:rsidP="0053093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ins w:id="5" w:author="Steve Shellhammer" w:date="2019-10-31T12:44:00Z">
        <w:r w:rsidR="00613A60">
          <w:rPr>
            <w:w w:val="100"/>
          </w:rPr>
          <w:t xml:space="preserve"> This sequence meets the Correlation Test in </w:t>
        </w:r>
        <w:r w:rsidR="002B2115">
          <w:rPr>
            <w:w w:val="100"/>
          </w:rPr>
          <w:t xml:space="preserve">Subclause </w:t>
        </w:r>
      </w:ins>
      <w:ins w:id="6" w:author="Steve Shellhammer" w:date="2019-10-31T12:46:00Z">
        <w:r w:rsidR="006C4CA9">
          <w:rPr>
            <w:w w:val="100"/>
          </w:rPr>
          <w:t>30.3.12.5.</w:t>
        </w:r>
      </w:ins>
    </w:p>
    <w:p w14:paraId="13AB807E" w14:textId="09E1E5D4" w:rsidR="00530936" w:rsidRDefault="00530936" w:rsidP="00530936">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AD-1 (Example Values for the Sequence SHDR used for the Construction of the 2 µs duration MC-OOK On symbol)</w:t>
      </w:r>
      <w:r>
        <w:rPr>
          <w:w w:val="100"/>
        </w:rPr>
        <w:fldChar w:fldCharType="end"/>
      </w:r>
      <w:r>
        <w:rPr>
          <w:w w:val="100"/>
        </w:rPr>
        <w:t xml:space="preserve"> has been designed to provide good performance in commonly found propagation conditions, including the additive white Gaussian noise channel. This MC-OOK On symbol has nearly constant envelope and power distributed over the full bandwidth. Therefore, it might be transmitted with an output power higher than during the L-STF, L-LTF and L-SIG.</w:t>
      </w:r>
      <w:ins w:id="7" w:author="Steve Shellhammer" w:date="2019-10-31T12:46:00Z">
        <w:r w:rsidR="00E60898">
          <w:rPr>
            <w:w w:val="100"/>
          </w:rPr>
          <w:t xml:space="preserve"> This sequence meets the Correlation Test in Subclause 30.3.12.5.</w:t>
        </w:r>
      </w:ins>
    </w:p>
    <w:p w14:paraId="356D1C5E" w14:textId="0D757E1E" w:rsidR="00530936" w:rsidDel="00E60898" w:rsidRDefault="00530936" w:rsidP="00530936">
      <w:pPr>
        <w:pStyle w:val="T"/>
        <w:rPr>
          <w:del w:id="8" w:author="Steve Shellhammer" w:date="2019-10-31T12:46:00Z"/>
          <w:w w:val="100"/>
        </w:rPr>
      </w:pPr>
      <w:del w:id="9" w:author="Steve Shellhammer" w:date="2019-10-31T12:46:00Z">
        <w:r w:rsidDel="00E60898">
          <w:rPr>
            <w:w w:val="100"/>
          </w:rPr>
          <w:delText xml:space="preserve">Example 3 in Table </w:delText>
        </w:r>
        <w:r w:rsidDel="00E60898">
          <w:fldChar w:fldCharType="begin"/>
        </w:r>
        <w:r w:rsidDel="00E60898">
          <w:rPr>
            <w:w w:val="100"/>
          </w:rPr>
          <w:delInstrText xml:space="preserve"> REF  RTF35343936393a205461626c65 \h</w:delInstrText>
        </w:r>
        <w:r w:rsidDel="00E60898">
          <w:fldChar w:fldCharType="separate"/>
        </w:r>
        <w:r w:rsidDel="00E60898">
          <w:rPr>
            <w:w w:val="100"/>
          </w:rPr>
          <w:delText>AD-1 (Example Values for the Sequence SHDR used for the Construction of the 2 µs duration MC-OOK On symbol)</w:delText>
        </w:r>
        <w:r w:rsidDel="00E60898">
          <w:fldChar w:fldCharType="end"/>
        </w:r>
        <w:r w:rsidDel="00E60898">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35E61DA3" w14:textId="280F34E7" w:rsidR="00530936" w:rsidRDefault="00530936" w:rsidP="00530936">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AD-2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6A6D4354" w14:textId="5FB7745C" w:rsidR="00530936" w:rsidRDefault="00530936" w:rsidP="00530936">
      <w:pPr>
        <w:pStyle w:val="T"/>
        <w:rPr>
          <w:w w:val="100"/>
        </w:rPr>
      </w:pPr>
    </w:p>
    <w:p w14:paraId="1BF7E3BC" w14:textId="3B3084F6" w:rsidR="00530936" w:rsidRDefault="00530936" w:rsidP="00530936">
      <w:pPr>
        <w:pStyle w:val="T"/>
        <w:rPr>
          <w:w w:val="100"/>
        </w:rPr>
      </w:pPr>
    </w:p>
    <w:p w14:paraId="4F69A19D" w14:textId="77777777" w:rsidR="00530936" w:rsidRDefault="00530936" w:rsidP="0053093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530936" w14:paraId="56FA691D" w14:textId="77777777" w:rsidTr="00AC72CB">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580BC7BC" w14:textId="77777777" w:rsidR="00530936" w:rsidRDefault="00530936" w:rsidP="00530936">
            <w:pPr>
              <w:pStyle w:val="TableTitle"/>
              <w:numPr>
                <w:ilvl w:val="0"/>
                <w:numId w:val="29"/>
              </w:numPr>
            </w:pPr>
            <w:bookmarkStart w:id="10" w:name="RTF32323634353a205461626c65"/>
            <w:r>
              <w:rPr>
                <w:w w:val="100"/>
              </w:rPr>
              <w:t xml:space="preserve">Example Values for the Sequence </w:t>
            </w:r>
            <w:bookmarkEnd w:id="10"/>
            <w:r>
              <w:rPr>
                <w:i/>
                <w:iCs/>
                <w:w w:val="100"/>
              </w:rPr>
              <w:t>S</w:t>
            </w:r>
            <w:r>
              <w:rPr>
                <w:rStyle w:val="Superscript"/>
                <w:i/>
                <w:iCs/>
                <w:w w:val="100"/>
              </w:rPr>
              <w:t>LDR</w:t>
            </w:r>
            <w:r>
              <w:rPr>
                <w:w w:val="100"/>
              </w:rPr>
              <w:t xml:space="preserve"> used for the Construction of the 4 µs duration MC-OOK On symbol</w:t>
            </w:r>
          </w:p>
        </w:tc>
      </w:tr>
      <w:tr w:rsidR="00530936" w14:paraId="3BB16A2B" w14:textId="77777777" w:rsidTr="00AC72CB">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9F5400" w14:textId="77777777" w:rsidR="00530936" w:rsidRDefault="00530936" w:rsidP="00AC72CB">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66755D" w14:textId="77777777" w:rsidR="00530936" w:rsidRDefault="00530936" w:rsidP="00AC72CB">
            <w:pPr>
              <w:pStyle w:val="CellHeading"/>
            </w:pPr>
            <w:r>
              <w:rPr>
                <w:w w:val="100"/>
              </w:rPr>
              <w:t xml:space="preserve">Sequence </w:t>
            </w:r>
            <w:r>
              <w:rPr>
                <w:rFonts w:ascii="Arial" w:hAnsi="Arial" w:cs="Arial"/>
                <w:i/>
                <w:iCs/>
                <w:w w:val="100"/>
              </w:rPr>
              <w:t>S</w:t>
            </w:r>
            <w:r>
              <w:rPr>
                <w:rStyle w:val="Superscript"/>
                <w:rFonts w:ascii="Arial" w:hAnsi="Arial" w:cs="Arial"/>
                <w:i/>
                <w:iCs/>
                <w:w w:val="100"/>
              </w:rPr>
              <w:t>LDR</w:t>
            </w:r>
          </w:p>
        </w:tc>
      </w:tr>
      <w:tr w:rsidR="00530936" w14:paraId="71509616" w14:textId="77777777" w:rsidTr="00AC72CB">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2D75A" w14:textId="77777777" w:rsidR="00530936" w:rsidRDefault="00530936" w:rsidP="00AC72CB">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B52770" w14:textId="77777777" w:rsidR="00530936" w:rsidRDefault="00530936" w:rsidP="00AC72CB">
            <w:pPr>
              <w:pStyle w:val="Body"/>
              <w:rPr>
                <w:ins w:id="11" w:author="Steve Shellhammer" w:date="2019-10-31T12:47:00Z"/>
              </w:rPr>
            </w:pPr>
            <w:del w:id="12" w:author="Steve Shellhammer" w:date="2019-10-31T12:47:00Z">
              <w:r w:rsidDel="0057018F">
                <w:rPr>
                  <w:noProof/>
                  <w:w w:val="100"/>
                </w:rPr>
                <w:drawing>
                  <wp:inline distT="0" distB="0" distL="0" distR="0" wp14:anchorId="4B4C19B2" wp14:editId="0F703205">
                    <wp:extent cx="40386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del>
          </w:p>
          <w:p w14:paraId="3F4C6878" w14:textId="7780BC02" w:rsidR="0057018F" w:rsidRDefault="0057018F">
            <w:pPr>
              <w:pStyle w:val="Body"/>
              <w:jc w:val="center"/>
              <w:pPrChange w:id="13" w:author="Steve Shellhammer" w:date="2019-10-31T12:47:00Z">
                <w:pPr>
                  <w:pStyle w:val="Body"/>
                </w:pPr>
              </w:pPrChange>
            </w:pPr>
            <w:ins w:id="14" w:author="Steve Shellhammer" w:date="2019-10-31T12:47:00Z">
              <w:r w:rsidRPr="0057018F">
                <w:t>{-1, 1, 1, 1, -1, 1, 0, -1, -1, -1, 1, -1, -1}</w:t>
              </w:r>
            </w:ins>
          </w:p>
        </w:tc>
      </w:tr>
      <w:tr w:rsidR="00530936" w14:paraId="3B0552E6" w14:textId="77777777" w:rsidTr="00AC72CB">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9AC9AC" w14:textId="4DD97DEE" w:rsidR="00530936" w:rsidRDefault="00530936" w:rsidP="00AC72CB">
            <w:pPr>
              <w:pStyle w:val="Body"/>
              <w:jc w:val="center"/>
              <w:rPr>
                <w:rFonts w:ascii="Times New Roman" w:hAnsi="Times New Roman" w:cs="Times New Roman"/>
              </w:rPr>
            </w:pPr>
            <w:del w:id="15" w:author="Steve Shellhammer" w:date="2019-10-31T12:48:00Z">
              <w:r w:rsidDel="0057018F">
                <w:rPr>
                  <w:rFonts w:ascii="Times New Roman" w:hAnsi="Times New Roman" w:cs="Times New Roman"/>
                  <w:w w:val="100"/>
                </w:rPr>
                <w:delText>Example 2</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3792BE" w14:textId="20B97E08" w:rsidR="00530936" w:rsidRDefault="00530936" w:rsidP="00AC72CB">
            <w:pPr>
              <w:pStyle w:val="Body"/>
            </w:pPr>
            <w:del w:id="16" w:author="Steve Shellhammer" w:date="2019-10-31T12:48:00Z">
              <w:r w:rsidDel="0057018F">
                <w:rPr>
                  <w:noProof/>
                  <w:w w:val="100"/>
                </w:rPr>
                <w:drawing>
                  <wp:inline distT="0" distB="0" distL="0" distR="0" wp14:anchorId="4182AB03" wp14:editId="6BA92B3E">
                    <wp:extent cx="43815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del>
          </w:p>
        </w:tc>
      </w:tr>
      <w:tr w:rsidR="00530936" w14:paraId="5D5608F2" w14:textId="77777777" w:rsidTr="00AC72CB">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A0D28" w14:textId="55E0CEB8" w:rsidR="00530936" w:rsidRDefault="00530936" w:rsidP="00AC72CB">
            <w:pPr>
              <w:pStyle w:val="Body"/>
              <w:jc w:val="center"/>
              <w:rPr>
                <w:rFonts w:ascii="Times New Roman" w:hAnsi="Times New Roman" w:cs="Times New Roman"/>
              </w:rPr>
            </w:pPr>
            <w:del w:id="17" w:author="Steve Shellhammer" w:date="2019-10-31T12:48:00Z">
              <w:r w:rsidDel="0057018F">
                <w:rPr>
                  <w:rFonts w:ascii="Times New Roman" w:hAnsi="Times New Roman" w:cs="Times New Roman"/>
                  <w:w w:val="100"/>
                </w:rPr>
                <w:delText>Example 3</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E79BEF" w14:textId="6B3B1D52" w:rsidR="00530936" w:rsidRDefault="00530936" w:rsidP="00AC72CB">
            <w:pPr>
              <w:pStyle w:val="Body"/>
            </w:pPr>
            <w:del w:id="18" w:author="Steve Shellhammer" w:date="2019-10-31T12:48:00Z">
              <w:r w:rsidDel="0057018F">
                <w:rPr>
                  <w:noProof/>
                  <w:w w:val="100"/>
                </w:rPr>
                <w:drawing>
                  <wp:inline distT="0" distB="0" distL="0" distR="0" wp14:anchorId="4CE77AC4" wp14:editId="40993574">
                    <wp:extent cx="4432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300" cy="1193800"/>
                            </a:xfrm>
                            <a:prstGeom prst="rect">
                              <a:avLst/>
                            </a:prstGeom>
                            <a:noFill/>
                            <a:ln>
                              <a:noFill/>
                            </a:ln>
                          </pic:spPr>
                        </pic:pic>
                      </a:graphicData>
                    </a:graphic>
                  </wp:inline>
                </w:drawing>
              </w:r>
            </w:del>
          </w:p>
        </w:tc>
      </w:tr>
      <w:tr w:rsidR="00530936" w14:paraId="0F9D56EB" w14:textId="77777777" w:rsidTr="00AC72CB">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8A2261F" w14:textId="6959C022" w:rsidR="00530936" w:rsidRDefault="00530936" w:rsidP="00AC72CB">
            <w:pPr>
              <w:pStyle w:val="Body"/>
              <w:spacing w:before="440" w:line="220" w:lineRule="atLeast"/>
              <w:jc w:val="left"/>
              <w:rPr>
                <w:rFonts w:ascii="Times New Roman" w:hAnsi="Times New Roman" w:cs="Times New Roman"/>
                <w:sz w:val="18"/>
                <w:szCs w:val="18"/>
              </w:rPr>
            </w:pPr>
            <w:del w:id="19" w:author="Steve Shellhammer" w:date="2019-10-31T12:48:00Z">
              <w:r w:rsidDel="0057018F">
                <w:rPr>
                  <w:rFonts w:ascii="Times New Roman" w:hAnsi="Times New Roman" w:cs="Times New Roman"/>
                  <w:w w:val="100"/>
                  <w:sz w:val="18"/>
                  <w:szCs w:val="18"/>
                </w:rPr>
                <w:delText>NOTE—For Example 2, the scaling factor has been chosen so that the MC-OOK On symbol is normalized to have the same power as the other examples.</w:delText>
              </w:r>
            </w:del>
          </w:p>
        </w:tc>
      </w:tr>
    </w:tbl>
    <w:p w14:paraId="221C3F2D" w14:textId="77777777" w:rsidR="00530936" w:rsidRDefault="00530936" w:rsidP="00530936">
      <w:pPr>
        <w:pStyle w:val="T"/>
        <w:rPr>
          <w:w w:val="100"/>
        </w:rPr>
      </w:pPr>
    </w:p>
    <w:p w14:paraId="30B077F7" w14:textId="6ADA8DFC" w:rsidR="00530936" w:rsidRDefault="00530936" w:rsidP="0053093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AD-2 (Example Values for the Sequence SLDR used for the Construction of the 4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w:t>
      </w:r>
      <w:ins w:id="20" w:author="Steve Shellhammer" w:date="2019-10-31T12:48:00Z">
        <w:r w:rsidR="0057018F">
          <w:rPr>
            <w:w w:val="100"/>
          </w:rPr>
          <w:t xml:space="preserve"> This sequence meets the Correlation Test in Subclause 30.3.12.5.</w:t>
        </w:r>
      </w:ins>
    </w:p>
    <w:p w14:paraId="7CF717AB" w14:textId="79D53A62" w:rsidR="00530936" w:rsidDel="0057018F" w:rsidRDefault="00530936" w:rsidP="00530936">
      <w:pPr>
        <w:pStyle w:val="T"/>
        <w:suppressAutoHyphens/>
        <w:spacing w:line="240" w:lineRule="auto"/>
        <w:rPr>
          <w:del w:id="21" w:author="Steve Shellhammer" w:date="2019-10-31T12:48:00Z"/>
          <w:w w:val="100"/>
        </w:rPr>
      </w:pPr>
      <w:del w:id="22" w:author="Steve Shellhammer" w:date="2019-10-31T12:48:00Z">
        <w:r w:rsidDel="0057018F">
          <w:rPr>
            <w:w w:val="100"/>
          </w:rPr>
          <w:delText xml:space="preserve">Example 2 in Table </w:delText>
        </w:r>
        <w:r w:rsidDel="0057018F">
          <w:fldChar w:fldCharType="begin"/>
        </w:r>
        <w:r w:rsidDel="0057018F">
          <w:rPr>
            <w:w w:val="100"/>
          </w:rPr>
          <w:delInstrText xml:space="preserve"> REF  RTF32323634353a205461626c65 \h</w:delInstrText>
        </w:r>
        <w:r w:rsidDel="0057018F">
          <w:fldChar w:fldCharType="separate"/>
        </w:r>
        <w:r w:rsidDel="0057018F">
          <w:rPr>
            <w:w w:val="100"/>
          </w:rPr>
          <w:delText>AD-2 (Example Values for the Sequence SLDR used for the Construction of the 4 µs duration MC-OOK On symbol)</w:delText>
        </w:r>
        <w:r w:rsidDel="0057018F">
          <w:fldChar w:fldCharType="end"/>
        </w:r>
        <w:r w:rsidDel="0057018F">
          <w:rPr>
            <w:w w:val="100"/>
          </w:rPr>
          <w:delText xml:space="preserve"> has been designed to provide good performance in commonly found propagation conditions, including the additive white Gaussian noise channel. This MC-OOK On symbol has nearly constant envelope and power distributed over the full bandwidth. Therefore, it might be transmitted with an output power higher than during the L-STF, L-LTF and L-SIG.</w:delText>
        </w:r>
      </w:del>
    </w:p>
    <w:p w14:paraId="2E53EC44" w14:textId="7877F532" w:rsidR="00530936" w:rsidDel="0057018F" w:rsidRDefault="00530936" w:rsidP="00530936">
      <w:pPr>
        <w:pStyle w:val="T"/>
        <w:rPr>
          <w:del w:id="23" w:author="Steve Shellhammer" w:date="2019-10-31T12:48:00Z"/>
          <w:w w:val="100"/>
        </w:rPr>
      </w:pPr>
      <w:del w:id="24" w:author="Steve Shellhammer" w:date="2019-10-31T12:48:00Z">
        <w:r w:rsidDel="0057018F">
          <w:rPr>
            <w:w w:val="100"/>
          </w:rPr>
          <w:delText xml:space="preserve">Example 3 in Table </w:delText>
        </w:r>
        <w:r w:rsidDel="0057018F">
          <w:fldChar w:fldCharType="begin"/>
        </w:r>
        <w:r w:rsidDel="0057018F">
          <w:rPr>
            <w:w w:val="100"/>
          </w:rPr>
          <w:delInstrText xml:space="preserve"> REF  RTF32323634353a205461626c65 \h</w:delInstrText>
        </w:r>
        <w:r w:rsidDel="0057018F">
          <w:fldChar w:fldCharType="separate"/>
        </w:r>
        <w:r w:rsidDel="0057018F">
          <w:rPr>
            <w:w w:val="100"/>
          </w:rPr>
          <w:delText>AD-2 (Example Values for the Sequence SLDR used for the Construction of the 4 µs duration MC-OOK On symbol)</w:delText>
        </w:r>
        <w:r w:rsidDel="0057018F">
          <w:fldChar w:fldCharType="end"/>
        </w:r>
        <w:r w:rsidDel="0057018F">
          <w:rPr>
            <w:w w:val="100"/>
          </w:rPr>
          <w:delText xml:space="preserve"> has been found to provide good performance through exhaustive search among the OFDM </w:delText>
        </w:r>
        <w:r w:rsidDel="0057018F">
          <w:rPr>
            <w:w w:val="100"/>
          </w:rPr>
          <w:lastRenderedPageBreak/>
          <w:delText>symbols with BPSK modulation. This sequence is optimized for good tradeoff between multipath fading channel performance and PAPR.</w:delText>
        </w:r>
      </w:del>
    </w:p>
    <w:p w14:paraId="298FD234" w14:textId="77777777" w:rsidR="00530936" w:rsidRDefault="00530936" w:rsidP="003D350E">
      <w:pPr>
        <w:spacing w:after="0" w:line="240" w:lineRule="auto"/>
        <w:rPr>
          <w:rFonts w:ascii="Calibri" w:hAnsi="Calibri" w:cstheme="minorHAnsi"/>
        </w:rPr>
      </w:pPr>
    </w:p>
    <w:sectPr w:rsidR="00530936" w:rsidSect="00766E5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E8BC" w14:textId="77777777" w:rsidR="001A0FA3" w:rsidRDefault="001A0FA3" w:rsidP="00766E54">
      <w:pPr>
        <w:spacing w:after="0" w:line="240" w:lineRule="auto"/>
      </w:pPr>
      <w:r>
        <w:separator/>
      </w:r>
    </w:p>
  </w:endnote>
  <w:endnote w:type="continuationSeparator" w:id="0">
    <w:p w14:paraId="527F9703" w14:textId="77777777" w:rsidR="001A0FA3" w:rsidRDefault="001A0FA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97F0" w14:textId="77777777" w:rsidR="001A0FA3" w:rsidRDefault="001A0FA3" w:rsidP="00766E54">
      <w:pPr>
        <w:spacing w:after="0" w:line="240" w:lineRule="auto"/>
      </w:pPr>
      <w:r>
        <w:separator/>
      </w:r>
    </w:p>
  </w:footnote>
  <w:footnote w:type="continuationSeparator" w:id="0">
    <w:p w14:paraId="175A1BEA" w14:textId="77777777" w:rsidR="001A0FA3" w:rsidRDefault="001A0FA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CA0FE20" w:rsidR="00EB2E3A" w:rsidRPr="00C724F0" w:rsidRDefault="005C6591"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15438C">
      <w:rPr>
        <w:sz w:val="28"/>
      </w:rPr>
      <w:t>1882</w:t>
    </w:r>
    <w:r w:rsidR="00EB2E3A" w:rsidRPr="00C724F0">
      <w:rPr>
        <w:sz w:val="28"/>
      </w:rPr>
      <w:t>r</w:t>
    </w:r>
    <w:r w:rsidR="00142166">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70A6"/>
    <w:rsid w:val="000542B0"/>
    <w:rsid w:val="000569BA"/>
    <w:rsid w:val="00056B2E"/>
    <w:rsid w:val="00061378"/>
    <w:rsid w:val="00062FD5"/>
    <w:rsid w:val="000656A8"/>
    <w:rsid w:val="00065872"/>
    <w:rsid w:val="0006631D"/>
    <w:rsid w:val="000677D5"/>
    <w:rsid w:val="00072398"/>
    <w:rsid w:val="00073372"/>
    <w:rsid w:val="000765F3"/>
    <w:rsid w:val="00077583"/>
    <w:rsid w:val="00080AED"/>
    <w:rsid w:val="00085CE4"/>
    <w:rsid w:val="00085FF5"/>
    <w:rsid w:val="000A0CDF"/>
    <w:rsid w:val="000A6595"/>
    <w:rsid w:val="000A73B4"/>
    <w:rsid w:val="000C32C4"/>
    <w:rsid w:val="000D0166"/>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05C4"/>
    <w:rsid w:val="00133E77"/>
    <w:rsid w:val="001417E9"/>
    <w:rsid w:val="00142166"/>
    <w:rsid w:val="001437FB"/>
    <w:rsid w:val="001439A2"/>
    <w:rsid w:val="00143BAF"/>
    <w:rsid w:val="0015400A"/>
    <w:rsid w:val="00154155"/>
    <w:rsid w:val="0015438C"/>
    <w:rsid w:val="00161CC9"/>
    <w:rsid w:val="0016358E"/>
    <w:rsid w:val="00164623"/>
    <w:rsid w:val="001679B4"/>
    <w:rsid w:val="00173D4A"/>
    <w:rsid w:val="00176225"/>
    <w:rsid w:val="00180A54"/>
    <w:rsid w:val="00182250"/>
    <w:rsid w:val="00183574"/>
    <w:rsid w:val="00186DEF"/>
    <w:rsid w:val="001950A3"/>
    <w:rsid w:val="00195DC5"/>
    <w:rsid w:val="001A0FA3"/>
    <w:rsid w:val="001A258D"/>
    <w:rsid w:val="001A7B74"/>
    <w:rsid w:val="001B1789"/>
    <w:rsid w:val="001C0A07"/>
    <w:rsid w:val="001C1BF5"/>
    <w:rsid w:val="001C52DB"/>
    <w:rsid w:val="001C7243"/>
    <w:rsid w:val="001D0AF7"/>
    <w:rsid w:val="001D29F7"/>
    <w:rsid w:val="001D2FC4"/>
    <w:rsid w:val="001E57C3"/>
    <w:rsid w:val="001E5832"/>
    <w:rsid w:val="001E608C"/>
    <w:rsid w:val="001F1E43"/>
    <w:rsid w:val="001F2F1B"/>
    <w:rsid w:val="001F5CD1"/>
    <w:rsid w:val="001F780C"/>
    <w:rsid w:val="001F7851"/>
    <w:rsid w:val="00200C52"/>
    <w:rsid w:val="00203373"/>
    <w:rsid w:val="00211633"/>
    <w:rsid w:val="002166B9"/>
    <w:rsid w:val="002179DE"/>
    <w:rsid w:val="0022016C"/>
    <w:rsid w:val="002201F2"/>
    <w:rsid w:val="00224689"/>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67A90"/>
    <w:rsid w:val="00274692"/>
    <w:rsid w:val="00277BFD"/>
    <w:rsid w:val="00283796"/>
    <w:rsid w:val="00294A48"/>
    <w:rsid w:val="002972D3"/>
    <w:rsid w:val="002B0BA1"/>
    <w:rsid w:val="002B11ED"/>
    <w:rsid w:val="002B183F"/>
    <w:rsid w:val="002B2115"/>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3DFE"/>
    <w:rsid w:val="003B590B"/>
    <w:rsid w:val="003C1087"/>
    <w:rsid w:val="003C749A"/>
    <w:rsid w:val="003C7FC5"/>
    <w:rsid w:val="003D2387"/>
    <w:rsid w:val="003D350E"/>
    <w:rsid w:val="003D49F1"/>
    <w:rsid w:val="003D56A1"/>
    <w:rsid w:val="003E069E"/>
    <w:rsid w:val="003E40AB"/>
    <w:rsid w:val="003E67CA"/>
    <w:rsid w:val="003F059A"/>
    <w:rsid w:val="003F3721"/>
    <w:rsid w:val="003F7C15"/>
    <w:rsid w:val="00404670"/>
    <w:rsid w:val="00406493"/>
    <w:rsid w:val="004157AB"/>
    <w:rsid w:val="00416C7F"/>
    <w:rsid w:val="00416EB4"/>
    <w:rsid w:val="00424118"/>
    <w:rsid w:val="00433761"/>
    <w:rsid w:val="00436C45"/>
    <w:rsid w:val="00441416"/>
    <w:rsid w:val="00441960"/>
    <w:rsid w:val="004435B0"/>
    <w:rsid w:val="00443894"/>
    <w:rsid w:val="004537C4"/>
    <w:rsid w:val="004607AE"/>
    <w:rsid w:val="00460A8E"/>
    <w:rsid w:val="00460CE1"/>
    <w:rsid w:val="00463593"/>
    <w:rsid w:val="00465F90"/>
    <w:rsid w:val="004707C1"/>
    <w:rsid w:val="004735BA"/>
    <w:rsid w:val="00473D1A"/>
    <w:rsid w:val="004757F0"/>
    <w:rsid w:val="00475939"/>
    <w:rsid w:val="00477683"/>
    <w:rsid w:val="00477704"/>
    <w:rsid w:val="0048321A"/>
    <w:rsid w:val="00483715"/>
    <w:rsid w:val="00487DD2"/>
    <w:rsid w:val="00490E9F"/>
    <w:rsid w:val="004946D6"/>
    <w:rsid w:val="004C0D55"/>
    <w:rsid w:val="004D0206"/>
    <w:rsid w:val="004D71A7"/>
    <w:rsid w:val="004E25E6"/>
    <w:rsid w:val="004E2C29"/>
    <w:rsid w:val="004E3048"/>
    <w:rsid w:val="004E5271"/>
    <w:rsid w:val="004F5AFC"/>
    <w:rsid w:val="004F7806"/>
    <w:rsid w:val="00501BA8"/>
    <w:rsid w:val="00503133"/>
    <w:rsid w:val="00513710"/>
    <w:rsid w:val="00514CA3"/>
    <w:rsid w:val="00517E47"/>
    <w:rsid w:val="005200A8"/>
    <w:rsid w:val="00530936"/>
    <w:rsid w:val="00534491"/>
    <w:rsid w:val="005348B0"/>
    <w:rsid w:val="005356F7"/>
    <w:rsid w:val="005475DD"/>
    <w:rsid w:val="00552AD6"/>
    <w:rsid w:val="0057018F"/>
    <w:rsid w:val="005731EF"/>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C6591"/>
    <w:rsid w:val="005D3FD5"/>
    <w:rsid w:val="005D693D"/>
    <w:rsid w:val="005D6F24"/>
    <w:rsid w:val="005E4CEF"/>
    <w:rsid w:val="00603DCB"/>
    <w:rsid w:val="006109AC"/>
    <w:rsid w:val="00610EA6"/>
    <w:rsid w:val="006113ED"/>
    <w:rsid w:val="00611465"/>
    <w:rsid w:val="00613A60"/>
    <w:rsid w:val="0062080C"/>
    <w:rsid w:val="00622AB6"/>
    <w:rsid w:val="006232FB"/>
    <w:rsid w:val="006340AE"/>
    <w:rsid w:val="006377CD"/>
    <w:rsid w:val="00640251"/>
    <w:rsid w:val="006415B7"/>
    <w:rsid w:val="006421C6"/>
    <w:rsid w:val="00645AA4"/>
    <w:rsid w:val="006465C9"/>
    <w:rsid w:val="006515B2"/>
    <w:rsid w:val="00660C4A"/>
    <w:rsid w:val="00662A57"/>
    <w:rsid w:val="0067607C"/>
    <w:rsid w:val="006801D8"/>
    <w:rsid w:val="00684426"/>
    <w:rsid w:val="00692D42"/>
    <w:rsid w:val="0069558B"/>
    <w:rsid w:val="00695668"/>
    <w:rsid w:val="00696581"/>
    <w:rsid w:val="006A448F"/>
    <w:rsid w:val="006B0B06"/>
    <w:rsid w:val="006C22F8"/>
    <w:rsid w:val="006C429F"/>
    <w:rsid w:val="006C4CA9"/>
    <w:rsid w:val="006C6154"/>
    <w:rsid w:val="006C654E"/>
    <w:rsid w:val="006D1868"/>
    <w:rsid w:val="006D18E4"/>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12B44"/>
    <w:rsid w:val="00813FD2"/>
    <w:rsid w:val="0081558D"/>
    <w:rsid w:val="0082276C"/>
    <w:rsid w:val="00822842"/>
    <w:rsid w:val="00822FDC"/>
    <w:rsid w:val="00831DBF"/>
    <w:rsid w:val="00834326"/>
    <w:rsid w:val="0084447E"/>
    <w:rsid w:val="00844FC7"/>
    <w:rsid w:val="00846386"/>
    <w:rsid w:val="00847FBF"/>
    <w:rsid w:val="00855765"/>
    <w:rsid w:val="00855FA9"/>
    <w:rsid w:val="00867410"/>
    <w:rsid w:val="00873563"/>
    <w:rsid w:val="00875052"/>
    <w:rsid w:val="00876F4C"/>
    <w:rsid w:val="00877DE4"/>
    <w:rsid w:val="00880F7E"/>
    <w:rsid w:val="00882841"/>
    <w:rsid w:val="008852B5"/>
    <w:rsid w:val="00890DFB"/>
    <w:rsid w:val="00891641"/>
    <w:rsid w:val="00891BA9"/>
    <w:rsid w:val="00891C39"/>
    <w:rsid w:val="00892481"/>
    <w:rsid w:val="00895277"/>
    <w:rsid w:val="008A3F8F"/>
    <w:rsid w:val="008B64A9"/>
    <w:rsid w:val="008C0124"/>
    <w:rsid w:val="008C3CCD"/>
    <w:rsid w:val="008C6011"/>
    <w:rsid w:val="008D44FD"/>
    <w:rsid w:val="008D5E41"/>
    <w:rsid w:val="008F474E"/>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1229"/>
    <w:rsid w:val="00A3182E"/>
    <w:rsid w:val="00A333C1"/>
    <w:rsid w:val="00A367D9"/>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42C1"/>
    <w:rsid w:val="00B05481"/>
    <w:rsid w:val="00B070BB"/>
    <w:rsid w:val="00B07E9B"/>
    <w:rsid w:val="00B11D5E"/>
    <w:rsid w:val="00B13903"/>
    <w:rsid w:val="00B17041"/>
    <w:rsid w:val="00B216CB"/>
    <w:rsid w:val="00B21E05"/>
    <w:rsid w:val="00B35B05"/>
    <w:rsid w:val="00B360E4"/>
    <w:rsid w:val="00B3662E"/>
    <w:rsid w:val="00B423C6"/>
    <w:rsid w:val="00B457E1"/>
    <w:rsid w:val="00B45DDA"/>
    <w:rsid w:val="00B47540"/>
    <w:rsid w:val="00B551AF"/>
    <w:rsid w:val="00B60346"/>
    <w:rsid w:val="00B61CFC"/>
    <w:rsid w:val="00B7495A"/>
    <w:rsid w:val="00B87413"/>
    <w:rsid w:val="00B875E8"/>
    <w:rsid w:val="00B92F87"/>
    <w:rsid w:val="00B94245"/>
    <w:rsid w:val="00B9766E"/>
    <w:rsid w:val="00BA64E6"/>
    <w:rsid w:val="00BA6647"/>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2B8D"/>
    <w:rsid w:val="00C2321C"/>
    <w:rsid w:val="00C24474"/>
    <w:rsid w:val="00C24BE0"/>
    <w:rsid w:val="00C24E47"/>
    <w:rsid w:val="00C329A9"/>
    <w:rsid w:val="00C421BA"/>
    <w:rsid w:val="00C42204"/>
    <w:rsid w:val="00C43661"/>
    <w:rsid w:val="00C44296"/>
    <w:rsid w:val="00C56FB5"/>
    <w:rsid w:val="00C60298"/>
    <w:rsid w:val="00C63CFA"/>
    <w:rsid w:val="00C67209"/>
    <w:rsid w:val="00C672EB"/>
    <w:rsid w:val="00C7220C"/>
    <w:rsid w:val="00C724F0"/>
    <w:rsid w:val="00C73DA5"/>
    <w:rsid w:val="00C74E13"/>
    <w:rsid w:val="00C81A70"/>
    <w:rsid w:val="00C868D4"/>
    <w:rsid w:val="00CA04BD"/>
    <w:rsid w:val="00CA25AF"/>
    <w:rsid w:val="00CA6E4E"/>
    <w:rsid w:val="00CA7CDB"/>
    <w:rsid w:val="00CB0E65"/>
    <w:rsid w:val="00CB6AB5"/>
    <w:rsid w:val="00CB7933"/>
    <w:rsid w:val="00CC055C"/>
    <w:rsid w:val="00CC4AB9"/>
    <w:rsid w:val="00CC58FA"/>
    <w:rsid w:val="00CD3CBB"/>
    <w:rsid w:val="00CD54C7"/>
    <w:rsid w:val="00CD76A9"/>
    <w:rsid w:val="00CE0D57"/>
    <w:rsid w:val="00CE3711"/>
    <w:rsid w:val="00CF0B6A"/>
    <w:rsid w:val="00CF2D3D"/>
    <w:rsid w:val="00CF3437"/>
    <w:rsid w:val="00CF5CED"/>
    <w:rsid w:val="00CF6B6A"/>
    <w:rsid w:val="00CF70A6"/>
    <w:rsid w:val="00D06B2A"/>
    <w:rsid w:val="00D10392"/>
    <w:rsid w:val="00D21850"/>
    <w:rsid w:val="00D2221C"/>
    <w:rsid w:val="00D26B23"/>
    <w:rsid w:val="00D34CD8"/>
    <w:rsid w:val="00D4036A"/>
    <w:rsid w:val="00D437D6"/>
    <w:rsid w:val="00D50B3F"/>
    <w:rsid w:val="00D54CC1"/>
    <w:rsid w:val="00D5517F"/>
    <w:rsid w:val="00D706DC"/>
    <w:rsid w:val="00D74AEC"/>
    <w:rsid w:val="00D76361"/>
    <w:rsid w:val="00D7747C"/>
    <w:rsid w:val="00D80133"/>
    <w:rsid w:val="00D81018"/>
    <w:rsid w:val="00D937A6"/>
    <w:rsid w:val="00DA02A5"/>
    <w:rsid w:val="00DA32C4"/>
    <w:rsid w:val="00DA62D8"/>
    <w:rsid w:val="00DA63A9"/>
    <w:rsid w:val="00DA7A77"/>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7F6A"/>
    <w:rsid w:val="00E60898"/>
    <w:rsid w:val="00E60CE8"/>
    <w:rsid w:val="00E90ED7"/>
    <w:rsid w:val="00E91078"/>
    <w:rsid w:val="00E9117F"/>
    <w:rsid w:val="00E91CCE"/>
    <w:rsid w:val="00E950DB"/>
    <w:rsid w:val="00E9794A"/>
    <w:rsid w:val="00EA36D1"/>
    <w:rsid w:val="00EA3868"/>
    <w:rsid w:val="00EA4479"/>
    <w:rsid w:val="00EA627F"/>
    <w:rsid w:val="00EB2E3A"/>
    <w:rsid w:val="00EC2F8A"/>
    <w:rsid w:val="00EE35F8"/>
    <w:rsid w:val="00EE3B05"/>
    <w:rsid w:val="00EF2B43"/>
    <w:rsid w:val="00F022FD"/>
    <w:rsid w:val="00F034A0"/>
    <w:rsid w:val="00F03561"/>
    <w:rsid w:val="00F068D7"/>
    <w:rsid w:val="00F07DBA"/>
    <w:rsid w:val="00F111CA"/>
    <w:rsid w:val="00F151ED"/>
    <w:rsid w:val="00F1649A"/>
    <w:rsid w:val="00F35B4D"/>
    <w:rsid w:val="00F47802"/>
    <w:rsid w:val="00F50792"/>
    <w:rsid w:val="00F50B79"/>
    <w:rsid w:val="00F52BE0"/>
    <w:rsid w:val="00F53B24"/>
    <w:rsid w:val="00F575F1"/>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9509-9B59-448E-9592-DE2EEBEF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256</cp:revision>
  <cp:lastPrinted>2014-11-08T19:57:00Z</cp:lastPrinted>
  <dcterms:created xsi:type="dcterms:W3CDTF">2018-11-13T06:56:00Z</dcterms:created>
  <dcterms:modified xsi:type="dcterms:W3CDTF">2019-11-05T20:52:00Z</dcterms:modified>
</cp:coreProperties>
</file>