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23EE35E6"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w:t>
            </w:r>
            <w:r w:rsidR="006E41E1">
              <w:rPr>
                <w:rFonts w:asciiTheme="minorHAnsi" w:hAnsiTheme="minorHAnsi" w:cstheme="minorHAnsi"/>
                <w:sz w:val="22"/>
                <w:szCs w:val="22"/>
                <w:lang w:eastAsia="ko-KR"/>
              </w:rPr>
              <w:t xml:space="preserve"> BPSK Mar</w:t>
            </w:r>
            <w:r w:rsidR="008B1466">
              <w:rPr>
                <w:rFonts w:asciiTheme="minorHAnsi" w:hAnsiTheme="minorHAnsi" w:cstheme="minorHAnsi"/>
                <w:sz w:val="22"/>
                <w:szCs w:val="22"/>
                <w:lang w:eastAsia="ko-KR"/>
              </w:rPr>
              <w:t>k</w:t>
            </w:r>
            <w:r w:rsidR="000E0C05">
              <w:rPr>
                <w:rFonts w:asciiTheme="minorHAnsi" w:hAnsiTheme="minorHAnsi" w:cstheme="minorHAnsi"/>
                <w:sz w:val="22"/>
                <w:szCs w:val="22"/>
                <w:lang w:eastAsia="ko-KR"/>
              </w:rPr>
              <w:t xml:space="preserve"> Symbols</w:t>
            </w:r>
          </w:p>
        </w:tc>
      </w:tr>
      <w:tr w:rsidR="005731EF" w:rsidRPr="005731EF" w14:paraId="4D0531B6" w14:textId="77777777" w:rsidTr="00DD1D7A">
        <w:trPr>
          <w:trHeight w:val="359"/>
          <w:jc w:val="center"/>
        </w:trPr>
        <w:tc>
          <w:tcPr>
            <w:tcW w:w="9576" w:type="dxa"/>
            <w:gridSpan w:val="5"/>
            <w:vAlign w:val="center"/>
          </w:tcPr>
          <w:p w14:paraId="6F9BF4A4" w14:textId="0D39A0EA"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00C83EE4">
              <w:rPr>
                <w:rFonts w:asciiTheme="minorHAnsi" w:hAnsiTheme="minorHAnsi" w:cstheme="minorHAnsi"/>
                <w:b w:val="0"/>
                <w:sz w:val="22"/>
                <w:szCs w:val="22"/>
              </w:rPr>
              <w:t>-</w:t>
            </w:r>
            <w:r w:rsidR="008E5986">
              <w:rPr>
                <w:rFonts w:asciiTheme="minorHAnsi" w:hAnsiTheme="minorHAnsi" w:cstheme="minorHAnsi"/>
                <w:b w:val="0"/>
                <w:sz w:val="22"/>
                <w:szCs w:val="22"/>
              </w:rPr>
              <w:t>11</w:t>
            </w:r>
            <w:r w:rsidR="00C83EE4">
              <w:rPr>
                <w:rFonts w:asciiTheme="minorHAnsi" w:hAnsiTheme="minorHAnsi" w:cstheme="minorHAnsi"/>
                <w:b w:val="0"/>
                <w:sz w:val="22"/>
                <w:szCs w:val="22"/>
                <w:lang w:eastAsia="ko-KR"/>
              </w:rPr>
              <w:t>-</w:t>
            </w:r>
            <w:r w:rsidR="008C54B3">
              <w:rPr>
                <w:rFonts w:asciiTheme="minorHAnsi" w:hAnsiTheme="minorHAnsi" w:cstheme="minorHAnsi"/>
                <w:b w:val="0"/>
                <w:sz w:val="22"/>
                <w:szCs w:val="22"/>
                <w:lang w:eastAsia="ko-KR"/>
              </w:rPr>
              <w:t>11</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60DB4610" w:rsidR="00123016"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s:</w:t>
      </w:r>
      <w:r w:rsidR="00D158C8">
        <w:rPr>
          <w:rFonts w:cstheme="minorHAnsi"/>
          <w:sz w:val="24"/>
        </w:rPr>
        <w:t xml:space="preserve"> </w:t>
      </w:r>
      <w:r w:rsidR="008C569D">
        <w:rPr>
          <w:rFonts w:cstheme="minorHAnsi"/>
          <w:sz w:val="24"/>
        </w:rPr>
        <w:t xml:space="preserve">4030, 4031, 4036, 4038, 4076, 4098, 4103, 4104, </w:t>
      </w:r>
      <w:r w:rsidR="00343AF9">
        <w:rPr>
          <w:rFonts w:cstheme="minorHAnsi"/>
          <w:sz w:val="24"/>
        </w:rPr>
        <w:t>4118, 4119, 4120, 4128, 4134, 4135</w:t>
      </w:r>
      <w:r w:rsidR="00D158C8">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ayout w:type="fixed"/>
        <w:tblLook w:val="04A0" w:firstRow="1" w:lastRow="0" w:firstColumn="1" w:lastColumn="0" w:noHBand="0" w:noVBand="1"/>
      </w:tblPr>
      <w:tblGrid>
        <w:gridCol w:w="623"/>
        <w:gridCol w:w="1027"/>
        <w:gridCol w:w="865"/>
        <w:gridCol w:w="3240"/>
        <w:gridCol w:w="2070"/>
        <w:gridCol w:w="1530"/>
      </w:tblGrid>
      <w:tr w:rsidR="00596BC5" w:rsidRPr="0022016C" w14:paraId="485ABB22" w14:textId="77777777" w:rsidTr="003B19D8">
        <w:tc>
          <w:tcPr>
            <w:tcW w:w="623"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27"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865" w:type="dxa"/>
          </w:tcPr>
          <w:p w14:paraId="08A0E82F" w14:textId="77777777" w:rsidR="003B19D8" w:rsidRDefault="00596BC5" w:rsidP="00F2598F">
            <w:pPr>
              <w:rPr>
                <w:rFonts w:ascii="Calibri" w:hAnsi="Calibri" w:cstheme="minorHAnsi"/>
                <w:b/>
                <w:sz w:val="20"/>
              </w:rPr>
            </w:pPr>
            <w:r w:rsidRPr="0022016C">
              <w:rPr>
                <w:rFonts w:ascii="Calibri" w:hAnsi="Calibri" w:cstheme="minorHAnsi"/>
                <w:b/>
                <w:sz w:val="20"/>
              </w:rPr>
              <w:t>Page</w:t>
            </w:r>
          </w:p>
          <w:p w14:paraId="013834FE" w14:textId="33C7875E" w:rsidR="00596BC5" w:rsidRPr="0022016C" w:rsidRDefault="00596BC5" w:rsidP="00F2598F">
            <w:pPr>
              <w:rPr>
                <w:rFonts w:ascii="Calibri" w:hAnsi="Calibri" w:cstheme="minorHAnsi"/>
                <w:b/>
                <w:sz w:val="20"/>
              </w:rPr>
            </w:pPr>
            <w:r w:rsidRPr="0022016C">
              <w:rPr>
                <w:rFonts w:ascii="Calibri" w:hAnsi="Calibri" w:cstheme="minorHAnsi"/>
                <w:b/>
                <w:sz w:val="20"/>
              </w:rPr>
              <w:t>/Line</w:t>
            </w:r>
          </w:p>
        </w:tc>
        <w:tc>
          <w:tcPr>
            <w:tcW w:w="3240"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2070"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153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3B19D8">
        <w:tc>
          <w:tcPr>
            <w:tcW w:w="623" w:type="dxa"/>
          </w:tcPr>
          <w:p w14:paraId="0D50B3F2" w14:textId="21DAAB3D" w:rsidR="00FC7EA4" w:rsidRDefault="00EB52AB" w:rsidP="00FC7EA4">
            <w:pPr>
              <w:rPr>
                <w:rFonts w:ascii="Calibri" w:hAnsi="Calibri" w:cstheme="minorHAnsi"/>
                <w:sz w:val="20"/>
              </w:rPr>
            </w:pPr>
            <w:r>
              <w:rPr>
                <w:rFonts w:ascii="Calibri" w:hAnsi="Calibri" w:cstheme="minorHAnsi"/>
                <w:sz w:val="20"/>
              </w:rPr>
              <w:t>4030</w:t>
            </w:r>
          </w:p>
        </w:tc>
        <w:tc>
          <w:tcPr>
            <w:tcW w:w="1027" w:type="dxa"/>
          </w:tcPr>
          <w:p w14:paraId="6C13F8FE" w14:textId="238D4871" w:rsidR="00FC7EA4" w:rsidRPr="00596BC5" w:rsidRDefault="00911974" w:rsidP="00FC7EA4">
            <w:pPr>
              <w:rPr>
                <w:rFonts w:ascii="Calibri" w:hAnsi="Calibri" w:cstheme="minorHAnsi"/>
                <w:sz w:val="20"/>
              </w:rPr>
            </w:pPr>
            <w:r w:rsidRPr="00911974">
              <w:rPr>
                <w:rFonts w:ascii="Calibri" w:hAnsi="Calibri" w:cstheme="minorHAnsi"/>
                <w:sz w:val="20"/>
              </w:rPr>
              <w:t>30.3.9.2.4</w:t>
            </w:r>
          </w:p>
        </w:tc>
        <w:tc>
          <w:tcPr>
            <w:tcW w:w="865" w:type="dxa"/>
          </w:tcPr>
          <w:p w14:paraId="55441D4F" w14:textId="0E7C0DEB" w:rsidR="00FC7EA4" w:rsidRDefault="00911974" w:rsidP="00FC7EA4">
            <w:pPr>
              <w:rPr>
                <w:rFonts w:ascii="Calibri" w:hAnsi="Calibri" w:cstheme="minorHAnsi"/>
                <w:sz w:val="20"/>
              </w:rPr>
            </w:pPr>
            <w:r>
              <w:rPr>
                <w:rFonts w:ascii="Calibri" w:hAnsi="Calibri" w:cstheme="minorHAnsi"/>
                <w:sz w:val="20"/>
              </w:rPr>
              <w:t>155/44</w:t>
            </w:r>
          </w:p>
        </w:tc>
        <w:tc>
          <w:tcPr>
            <w:tcW w:w="3240" w:type="dxa"/>
          </w:tcPr>
          <w:p w14:paraId="544A4CAC" w14:textId="77777777" w:rsidR="0095728E" w:rsidRPr="0095728E" w:rsidRDefault="0095728E" w:rsidP="0095728E">
            <w:pPr>
              <w:rPr>
                <w:rFonts w:ascii="Calibri" w:hAnsi="Calibri" w:cstheme="minorHAnsi"/>
                <w:sz w:val="20"/>
              </w:rPr>
            </w:pPr>
            <w:r w:rsidRPr="0095728E">
              <w:rPr>
                <w:rFonts w:ascii="Calibri" w:hAnsi="Calibri" w:cstheme="minorHAnsi"/>
                <w:sz w:val="20"/>
              </w:rPr>
              <w:t>BPSK-Mark1 field currently uses RLSIG. However, for WUR receivers how to design BPSK-Mark does not matter. for 3rd party WLAN devices (post-11ax) it might use this signature to detect WUR packet for power save purpose (depending on actual popularity of WUR in the field).</w:t>
            </w:r>
          </w:p>
          <w:p w14:paraId="416C391A" w14:textId="0478DDD1" w:rsidR="0095728E" w:rsidRPr="0095728E" w:rsidRDefault="0095728E" w:rsidP="0095728E">
            <w:pPr>
              <w:rPr>
                <w:rFonts w:ascii="Calibri" w:hAnsi="Calibri" w:cstheme="minorHAnsi"/>
                <w:sz w:val="20"/>
              </w:rPr>
            </w:pPr>
            <w:r w:rsidRPr="0095728E">
              <w:rPr>
                <w:rFonts w:ascii="Calibri" w:hAnsi="Calibri" w:cstheme="minorHAnsi"/>
                <w:sz w:val="20"/>
              </w:rPr>
              <w:t>However, RLSIG with L-LENGTH mod 3 ==0 seems to be the easiest autodetection method for both implementation and performance (wrt early detection), it is preferable to give this easiest combination to a "</w:t>
            </w:r>
            <w:r w:rsidR="006508AA" w:rsidRPr="0095728E">
              <w:rPr>
                <w:rFonts w:ascii="Calibri" w:hAnsi="Calibri" w:cstheme="minorHAnsi"/>
                <w:sz w:val="20"/>
              </w:rPr>
              <w:t>mainstream</w:t>
            </w:r>
            <w:r w:rsidRPr="0095728E">
              <w:rPr>
                <w:rFonts w:ascii="Calibri" w:hAnsi="Calibri" w:cstheme="minorHAnsi"/>
                <w:sz w:val="20"/>
              </w:rPr>
              <w:t>" amendment that will be largely deployed, rather than a narrower use case such as WUR.</w:t>
            </w:r>
          </w:p>
          <w:p w14:paraId="3125556A" w14:textId="36C3C413" w:rsidR="00FC7EA4" w:rsidRPr="00596BC5" w:rsidRDefault="006508AA" w:rsidP="0095728E">
            <w:pPr>
              <w:rPr>
                <w:rFonts w:ascii="Calibri" w:hAnsi="Calibri" w:cstheme="minorHAnsi"/>
                <w:sz w:val="20"/>
              </w:rPr>
            </w:pPr>
            <w:r w:rsidRPr="0095728E">
              <w:rPr>
                <w:rFonts w:ascii="Calibri" w:hAnsi="Calibri" w:cstheme="minorHAnsi"/>
                <w:sz w:val="20"/>
              </w:rPr>
              <w:t>Actually,</w:t>
            </w:r>
            <w:r w:rsidR="0095728E" w:rsidRPr="0095728E">
              <w:rPr>
                <w:rFonts w:ascii="Calibri" w:hAnsi="Calibri" w:cstheme="minorHAnsi"/>
                <w:sz w:val="20"/>
              </w:rPr>
              <w:t xml:space="preserve"> any other BPSK-Mark signature would also work for WUR serving the same purpose without compromise any performance.</w:t>
            </w:r>
          </w:p>
        </w:tc>
        <w:tc>
          <w:tcPr>
            <w:tcW w:w="2070" w:type="dxa"/>
          </w:tcPr>
          <w:p w14:paraId="004A84B3" w14:textId="4139B8CA" w:rsidR="00FC7EA4" w:rsidRPr="00596BC5" w:rsidRDefault="0095728E" w:rsidP="00FC7EA4">
            <w:pPr>
              <w:rPr>
                <w:rFonts w:ascii="Calibri" w:hAnsi="Calibri" w:cstheme="minorHAnsi"/>
                <w:sz w:val="20"/>
              </w:rPr>
            </w:pPr>
            <w:r w:rsidRPr="0095728E">
              <w:rPr>
                <w:rFonts w:ascii="Calibri" w:hAnsi="Calibri" w:cstheme="minorHAnsi"/>
                <w:sz w:val="20"/>
              </w:rPr>
              <w:t xml:space="preserve">Change BPSK-MARK1 and BPSK-MARK2 to any other BPSK </w:t>
            </w:r>
            <w:r w:rsidR="00DE3249" w:rsidRPr="0095728E">
              <w:rPr>
                <w:rFonts w:ascii="Calibri" w:hAnsi="Calibri" w:cstheme="minorHAnsi"/>
                <w:sz w:val="20"/>
              </w:rPr>
              <w:t>design</w:t>
            </w:r>
            <w:r w:rsidRPr="0095728E">
              <w:rPr>
                <w:rFonts w:ascii="Calibri" w:hAnsi="Calibri" w:cstheme="minorHAnsi"/>
                <w:sz w:val="20"/>
              </w:rPr>
              <w:t>, for example RLSIG with sign flipped</w:t>
            </w:r>
          </w:p>
        </w:tc>
        <w:tc>
          <w:tcPr>
            <w:tcW w:w="1530" w:type="dxa"/>
          </w:tcPr>
          <w:p w14:paraId="49446C00" w14:textId="77777777" w:rsidR="002722C2" w:rsidRDefault="002722C2" w:rsidP="002722C2">
            <w:pPr>
              <w:rPr>
                <w:rFonts w:ascii="Calibri" w:hAnsi="Calibri" w:cstheme="minorHAnsi"/>
                <w:b/>
                <w:sz w:val="20"/>
              </w:rPr>
            </w:pPr>
            <w:r>
              <w:rPr>
                <w:rFonts w:ascii="Calibri" w:hAnsi="Calibri" w:cstheme="minorHAnsi"/>
                <w:b/>
                <w:sz w:val="20"/>
              </w:rPr>
              <w:t>Revised</w:t>
            </w:r>
          </w:p>
          <w:p w14:paraId="45D17B8D" w14:textId="5E5AECF4" w:rsidR="00FC7EA4" w:rsidRPr="002D3CDF" w:rsidRDefault="002722C2" w:rsidP="002722C2">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00870BFA" w:rsidRPr="008C54B3">
              <w:rPr>
                <w:rFonts w:ascii="Calibri" w:hAnsi="Calibri" w:cstheme="minorHAnsi"/>
                <w:bCs/>
                <w:sz w:val="20"/>
              </w:rPr>
              <w:t>r0</w:t>
            </w:r>
          </w:p>
        </w:tc>
      </w:tr>
      <w:tr w:rsidR="00EB52AB" w:rsidRPr="0022016C" w14:paraId="54D04ADF" w14:textId="77777777" w:rsidTr="003B19D8">
        <w:tc>
          <w:tcPr>
            <w:tcW w:w="623" w:type="dxa"/>
          </w:tcPr>
          <w:p w14:paraId="784FFD4F" w14:textId="330F8768" w:rsidR="00EB52AB" w:rsidRDefault="002005A3" w:rsidP="00FC7EA4">
            <w:pPr>
              <w:rPr>
                <w:rFonts w:ascii="Calibri" w:hAnsi="Calibri" w:cstheme="minorHAnsi"/>
                <w:sz w:val="20"/>
              </w:rPr>
            </w:pPr>
            <w:r>
              <w:rPr>
                <w:rFonts w:ascii="Calibri" w:hAnsi="Calibri" w:cstheme="minorHAnsi"/>
                <w:sz w:val="20"/>
              </w:rPr>
              <w:t>4031</w:t>
            </w:r>
          </w:p>
        </w:tc>
        <w:tc>
          <w:tcPr>
            <w:tcW w:w="1027" w:type="dxa"/>
          </w:tcPr>
          <w:p w14:paraId="2FB5B7E3" w14:textId="48078222" w:rsidR="00EB52AB" w:rsidRPr="00596BC5" w:rsidRDefault="009B164A" w:rsidP="00FC7EA4">
            <w:pPr>
              <w:rPr>
                <w:rFonts w:ascii="Calibri" w:hAnsi="Calibri" w:cstheme="minorHAnsi"/>
                <w:sz w:val="20"/>
              </w:rPr>
            </w:pPr>
            <w:r w:rsidRPr="009B164A">
              <w:rPr>
                <w:rFonts w:ascii="Calibri" w:hAnsi="Calibri" w:cstheme="minorHAnsi"/>
                <w:sz w:val="20"/>
              </w:rPr>
              <w:t>30.3.9</w:t>
            </w:r>
          </w:p>
        </w:tc>
        <w:tc>
          <w:tcPr>
            <w:tcW w:w="865" w:type="dxa"/>
          </w:tcPr>
          <w:p w14:paraId="695C406D" w14:textId="30E4C4C9" w:rsidR="00EB52AB" w:rsidRDefault="009B164A" w:rsidP="00FC7EA4">
            <w:pPr>
              <w:rPr>
                <w:rFonts w:ascii="Calibri" w:hAnsi="Calibri" w:cstheme="minorHAnsi"/>
                <w:sz w:val="20"/>
              </w:rPr>
            </w:pPr>
            <w:r>
              <w:rPr>
                <w:rFonts w:ascii="Calibri" w:hAnsi="Calibri" w:cstheme="minorHAnsi"/>
                <w:sz w:val="20"/>
              </w:rPr>
              <w:t>152</w:t>
            </w:r>
          </w:p>
        </w:tc>
        <w:tc>
          <w:tcPr>
            <w:tcW w:w="3240" w:type="dxa"/>
          </w:tcPr>
          <w:p w14:paraId="132081F2" w14:textId="3B233466" w:rsidR="00EB52AB" w:rsidRPr="00596BC5" w:rsidRDefault="001B5F78" w:rsidP="00FC7EA4">
            <w:pPr>
              <w:rPr>
                <w:rFonts w:ascii="Calibri" w:hAnsi="Calibri" w:cstheme="minorHAnsi"/>
                <w:sz w:val="20"/>
              </w:rPr>
            </w:pPr>
            <w:r w:rsidRPr="001B5F78">
              <w:rPr>
                <w:rFonts w:ascii="Calibri" w:hAnsi="Calibri" w:cstheme="minorHAnsi"/>
                <w:sz w:val="20"/>
              </w:rPr>
              <w:t>In 11ba preamble, the BPSK-Mark1 symbol is same as 11ax RL-SIG and modulo(length,3)=0 is used for format detection. In 11be, multiple proposals are discussed and one of the proposal used similar preamble.</w:t>
            </w:r>
          </w:p>
        </w:tc>
        <w:tc>
          <w:tcPr>
            <w:tcW w:w="2070" w:type="dxa"/>
          </w:tcPr>
          <w:p w14:paraId="6125ED6A" w14:textId="5AC91B6A" w:rsidR="00EB52AB" w:rsidRPr="00596BC5" w:rsidRDefault="001B5F78" w:rsidP="00FC7EA4">
            <w:pPr>
              <w:rPr>
                <w:rFonts w:ascii="Calibri" w:hAnsi="Calibri" w:cstheme="minorHAnsi"/>
                <w:sz w:val="20"/>
              </w:rPr>
            </w:pPr>
            <w:r w:rsidRPr="001B5F78">
              <w:rPr>
                <w:rFonts w:ascii="Calibri" w:hAnsi="Calibri" w:cstheme="minorHAnsi"/>
                <w:sz w:val="20"/>
              </w:rPr>
              <w:t>It is a concern that the same preamble detection scheme could be used in 11be and 11ba. Propose to settle first the preamble design in both 11be and 11ba.</w:t>
            </w:r>
          </w:p>
        </w:tc>
        <w:tc>
          <w:tcPr>
            <w:tcW w:w="1530" w:type="dxa"/>
          </w:tcPr>
          <w:p w14:paraId="4C63DE25" w14:textId="77777777" w:rsidR="001B5F78" w:rsidRDefault="001B5F78" w:rsidP="001B5F78">
            <w:pPr>
              <w:rPr>
                <w:rFonts w:ascii="Calibri" w:hAnsi="Calibri" w:cstheme="minorHAnsi"/>
                <w:b/>
                <w:sz w:val="20"/>
              </w:rPr>
            </w:pPr>
            <w:r>
              <w:rPr>
                <w:rFonts w:ascii="Calibri" w:hAnsi="Calibri" w:cstheme="minorHAnsi"/>
                <w:b/>
                <w:sz w:val="20"/>
              </w:rPr>
              <w:t>Revised</w:t>
            </w:r>
          </w:p>
          <w:p w14:paraId="0711E6CF" w14:textId="1C37454E" w:rsidR="00EB52AB" w:rsidRDefault="001B5F78" w:rsidP="001B5F7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Pr="008C54B3">
              <w:rPr>
                <w:rFonts w:ascii="Calibri" w:hAnsi="Calibri" w:cstheme="minorHAnsi"/>
                <w:bCs/>
                <w:sz w:val="20"/>
              </w:rPr>
              <w:t>r0</w:t>
            </w:r>
          </w:p>
        </w:tc>
      </w:tr>
      <w:tr w:rsidR="003B19D8" w:rsidRPr="0022016C" w14:paraId="4B40CABC" w14:textId="77777777" w:rsidTr="003B19D8">
        <w:tc>
          <w:tcPr>
            <w:tcW w:w="623" w:type="dxa"/>
          </w:tcPr>
          <w:p w14:paraId="0BC3474C" w14:textId="0504D08C" w:rsidR="000C74A6" w:rsidRDefault="000C74A6" w:rsidP="000C74A6">
            <w:pPr>
              <w:rPr>
                <w:rFonts w:ascii="Calibri" w:hAnsi="Calibri" w:cstheme="minorHAnsi"/>
                <w:sz w:val="20"/>
              </w:rPr>
            </w:pPr>
            <w:r>
              <w:rPr>
                <w:rFonts w:ascii="Calibri" w:hAnsi="Calibri" w:cstheme="minorHAnsi"/>
                <w:sz w:val="20"/>
              </w:rPr>
              <w:t>4036</w:t>
            </w:r>
          </w:p>
        </w:tc>
        <w:tc>
          <w:tcPr>
            <w:tcW w:w="1027" w:type="dxa"/>
          </w:tcPr>
          <w:p w14:paraId="5D92EC33" w14:textId="1A666BC2" w:rsidR="000C74A6" w:rsidRPr="00596BC5" w:rsidRDefault="000C74A6" w:rsidP="000C74A6">
            <w:pPr>
              <w:rPr>
                <w:rFonts w:ascii="Calibri" w:hAnsi="Calibri" w:cstheme="minorHAnsi"/>
                <w:sz w:val="20"/>
              </w:rPr>
            </w:pPr>
            <w:r w:rsidRPr="000C74A6">
              <w:rPr>
                <w:rFonts w:ascii="Calibri" w:hAnsi="Calibri" w:cstheme="minorHAnsi"/>
                <w:sz w:val="20"/>
              </w:rPr>
              <w:t>30.3.5.5</w:t>
            </w:r>
          </w:p>
        </w:tc>
        <w:tc>
          <w:tcPr>
            <w:tcW w:w="865" w:type="dxa"/>
          </w:tcPr>
          <w:p w14:paraId="687C4634" w14:textId="708149F5" w:rsidR="000C74A6" w:rsidRDefault="000C74A6" w:rsidP="000C74A6">
            <w:pPr>
              <w:rPr>
                <w:rFonts w:ascii="Calibri" w:hAnsi="Calibri" w:cstheme="minorHAnsi"/>
                <w:sz w:val="20"/>
              </w:rPr>
            </w:pPr>
            <w:r>
              <w:rPr>
                <w:rFonts w:ascii="Calibri" w:hAnsi="Calibri" w:cstheme="minorHAnsi"/>
                <w:sz w:val="20"/>
              </w:rPr>
              <w:t>145/54</w:t>
            </w:r>
          </w:p>
        </w:tc>
        <w:tc>
          <w:tcPr>
            <w:tcW w:w="3240" w:type="dxa"/>
          </w:tcPr>
          <w:p w14:paraId="029E2564" w14:textId="28966B28" w:rsidR="000C74A6" w:rsidRPr="00596BC5" w:rsidRDefault="000C74A6" w:rsidP="000C74A6">
            <w:pPr>
              <w:rPr>
                <w:rFonts w:ascii="Calibri" w:hAnsi="Calibri" w:cstheme="minorHAnsi"/>
                <w:sz w:val="20"/>
              </w:rPr>
            </w:pPr>
            <w:r w:rsidRPr="000C74A6">
              <w:rPr>
                <w:rFonts w:ascii="Calibri" w:hAnsi="Calibri" w:cstheme="minorHAnsi"/>
                <w:sz w:val="20"/>
              </w:rPr>
              <w:t>The proposal to change the code bits for BPSP-Mark1 and BPSK-Mark2 described in 11-19-1586-00-00ba-cr-on-contents-of-bpsk-mark-symbols has technical merit in simplifying the design of other complementary radios which should be key to TGba deployment.</w:t>
            </w:r>
          </w:p>
        </w:tc>
        <w:tc>
          <w:tcPr>
            <w:tcW w:w="2070" w:type="dxa"/>
          </w:tcPr>
          <w:p w14:paraId="080D2168" w14:textId="69029DEB" w:rsidR="000C74A6" w:rsidRPr="00596BC5" w:rsidRDefault="000C74A6" w:rsidP="000C74A6">
            <w:pPr>
              <w:rPr>
                <w:rFonts w:ascii="Calibri" w:hAnsi="Calibri" w:cstheme="minorHAnsi"/>
                <w:sz w:val="20"/>
              </w:rPr>
            </w:pPr>
            <w:r w:rsidRPr="000C74A6">
              <w:rPr>
                <w:rFonts w:ascii="Calibri" w:hAnsi="Calibri" w:cstheme="minorHAnsi"/>
                <w:sz w:val="20"/>
              </w:rPr>
              <w:t>As proposed in 11-19-1586-00-00ba-cr-on-contents-of-bpsk-mark-symbols.</w:t>
            </w:r>
          </w:p>
        </w:tc>
        <w:tc>
          <w:tcPr>
            <w:tcW w:w="1530" w:type="dxa"/>
          </w:tcPr>
          <w:p w14:paraId="201FB61C" w14:textId="77777777" w:rsidR="000C74A6" w:rsidRDefault="000C74A6" w:rsidP="000C74A6">
            <w:pPr>
              <w:rPr>
                <w:rFonts w:ascii="Calibri" w:hAnsi="Calibri" w:cstheme="minorHAnsi"/>
                <w:b/>
                <w:sz w:val="20"/>
              </w:rPr>
            </w:pPr>
            <w:r>
              <w:rPr>
                <w:rFonts w:ascii="Calibri" w:hAnsi="Calibri" w:cstheme="minorHAnsi"/>
                <w:b/>
                <w:sz w:val="20"/>
              </w:rPr>
              <w:t>Revised</w:t>
            </w:r>
          </w:p>
          <w:p w14:paraId="7AC74F79" w14:textId="04C20233" w:rsidR="000C74A6" w:rsidRDefault="000C74A6" w:rsidP="000C74A6">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Pr="008C54B3">
              <w:rPr>
                <w:rFonts w:ascii="Calibri" w:hAnsi="Calibri" w:cstheme="minorHAnsi"/>
                <w:bCs/>
                <w:sz w:val="20"/>
              </w:rPr>
              <w:t>r0</w:t>
            </w:r>
          </w:p>
        </w:tc>
      </w:tr>
      <w:tr w:rsidR="003B19D8" w:rsidRPr="0022016C" w14:paraId="03F646E0" w14:textId="77777777" w:rsidTr="003B19D8">
        <w:tc>
          <w:tcPr>
            <w:tcW w:w="623" w:type="dxa"/>
          </w:tcPr>
          <w:p w14:paraId="7AA62F17" w14:textId="2C55D446" w:rsidR="000C74A6" w:rsidRDefault="00E6280A" w:rsidP="000C74A6">
            <w:pPr>
              <w:rPr>
                <w:rFonts w:ascii="Calibri" w:hAnsi="Calibri" w:cstheme="minorHAnsi"/>
                <w:sz w:val="20"/>
              </w:rPr>
            </w:pPr>
            <w:r>
              <w:rPr>
                <w:rFonts w:ascii="Calibri" w:hAnsi="Calibri" w:cstheme="minorHAnsi"/>
                <w:sz w:val="20"/>
              </w:rPr>
              <w:t>4038</w:t>
            </w:r>
          </w:p>
        </w:tc>
        <w:tc>
          <w:tcPr>
            <w:tcW w:w="1027" w:type="dxa"/>
          </w:tcPr>
          <w:p w14:paraId="54698196" w14:textId="579A8524" w:rsidR="000C74A6" w:rsidRPr="00596BC5" w:rsidRDefault="00903667" w:rsidP="000C74A6">
            <w:pPr>
              <w:rPr>
                <w:rFonts w:ascii="Calibri" w:hAnsi="Calibri" w:cstheme="minorHAnsi"/>
                <w:sz w:val="20"/>
              </w:rPr>
            </w:pPr>
            <w:r w:rsidRPr="00903667">
              <w:rPr>
                <w:rFonts w:ascii="Calibri" w:hAnsi="Calibri" w:cstheme="minorHAnsi"/>
                <w:sz w:val="20"/>
              </w:rPr>
              <w:t>30.3.9.2.4</w:t>
            </w:r>
          </w:p>
        </w:tc>
        <w:tc>
          <w:tcPr>
            <w:tcW w:w="865" w:type="dxa"/>
          </w:tcPr>
          <w:p w14:paraId="6E9D379F" w14:textId="18DAB6A0" w:rsidR="000C74A6" w:rsidRDefault="00903667" w:rsidP="000C74A6">
            <w:pPr>
              <w:rPr>
                <w:rFonts w:ascii="Calibri" w:hAnsi="Calibri" w:cstheme="minorHAnsi"/>
                <w:sz w:val="20"/>
              </w:rPr>
            </w:pPr>
            <w:r>
              <w:rPr>
                <w:rFonts w:ascii="Calibri" w:hAnsi="Calibri" w:cstheme="minorHAnsi"/>
                <w:sz w:val="20"/>
              </w:rPr>
              <w:t>155/47</w:t>
            </w:r>
          </w:p>
        </w:tc>
        <w:tc>
          <w:tcPr>
            <w:tcW w:w="3240" w:type="dxa"/>
          </w:tcPr>
          <w:p w14:paraId="206BD0B1" w14:textId="58CA4F18" w:rsidR="000C74A6" w:rsidRPr="00596BC5" w:rsidRDefault="00903667" w:rsidP="000C74A6">
            <w:pPr>
              <w:rPr>
                <w:rFonts w:ascii="Calibri" w:hAnsi="Calibri" w:cstheme="minorHAnsi"/>
                <w:sz w:val="20"/>
              </w:rPr>
            </w:pPr>
            <w:r w:rsidRPr="00903667">
              <w:rPr>
                <w:rFonts w:ascii="Calibri" w:hAnsi="Calibri" w:cstheme="minorHAnsi"/>
                <w:sz w:val="20"/>
              </w:rPr>
              <w:t>In 11ba preamble, the BPSK-Mark1 symbol is same as 11ax RL-SIG and modulo(length,3)=0 is used for format detection. In the 11be, the similar approach is proposed.</w:t>
            </w:r>
          </w:p>
        </w:tc>
        <w:tc>
          <w:tcPr>
            <w:tcW w:w="2070" w:type="dxa"/>
          </w:tcPr>
          <w:p w14:paraId="6331C893" w14:textId="34F93468" w:rsidR="000C74A6" w:rsidRPr="00596BC5" w:rsidRDefault="005A404E" w:rsidP="000C74A6">
            <w:pPr>
              <w:rPr>
                <w:rFonts w:ascii="Calibri" w:hAnsi="Calibri" w:cstheme="minorHAnsi"/>
                <w:sz w:val="20"/>
              </w:rPr>
            </w:pPr>
            <w:r w:rsidRPr="005A404E">
              <w:rPr>
                <w:rFonts w:ascii="Calibri" w:hAnsi="Calibri" w:cstheme="minorHAnsi"/>
                <w:sz w:val="20"/>
              </w:rPr>
              <w:t>Change BPSK-Mark1 symbol, and make it different from 11ax RL-SIG.</w:t>
            </w:r>
          </w:p>
        </w:tc>
        <w:tc>
          <w:tcPr>
            <w:tcW w:w="1530" w:type="dxa"/>
          </w:tcPr>
          <w:p w14:paraId="77F1FC94" w14:textId="77777777" w:rsidR="005A404E" w:rsidRDefault="005A404E" w:rsidP="005A404E">
            <w:pPr>
              <w:rPr>
                <w:rFonts w:ascii="Calibri" w:hAnsi="Calibri" w:cstheme="minorHAnsi"/>
                <w:b/>
                <w:sz w:val="20"/>
              </w:rPr>
            </w:pPr>
            <w:r>
              <w:rPr>
                <w:rFonts w:ascii="Calibri" w:hAnsi="Calibri" w:cstheme="minorHAnsi"/>
                <w:b/>
                <w:sz w:val="20"/>
              </w:rPr>
              <w:t>Revised</w:t>
            </w:r>
          </w:p>
          <w:p w14:paraId="07E8AB0A" w14:textId="6D7F3453" w:rsidR="000C74A6" w:rsidRDefault="005A404E" w:rsidP="005A404E">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Pr="008C54B3">
              <w:rPr>
                <w:rFonts w:ascii="Calibri" w:hAnsi="Calibri" w:cstheme="minorHAnsi"/>
                <w:bCs/>
                <w:sz w:val="20"/>
              </w:rPr>
              <w:t>r0</w:t>
            </w:r>
          </w:p>
        </w:tc>
      </w:tr>
      <w:tr w:rsidR="003B19D8" w:rsidRPr="0022016C" w14:paraId="1E016A9A" w14:textId="77777777" w:rsidTr="003B19D8">
        <w:tc>
          <w:tcPr>
            <w:tcW w:w="623" w:type="dxa"/>
          </w:tcPr>
          <w:p w14:paraId="45E4DBB8" w14:textId="3F79CD49" w:rsidR="00EE0F94" w:rsidRDefault="00EE0F94" w:rsidP="00EE0F94">
            <w:pPr>
              <w:rPr>
                <w:rFonts w:ascii="Calibri" w:hAnsi="Calibri" w:cstheme="minorHAnsi"/>
                <w:sz w:val="20"/>
              </w:rPr>
            </w:pPr>
            <w:r>
              <w:rPr>
                <w:rFonts w:ascii="Calibri" w:hAnsi="Calibri" w:cstheme="minorHAnsi"/>
                <w:sz w:val="20"/>
              </w:rPr>
              <w:t>40</w:t>
            </w:r>
            <w:r w:rsidR="00036494">
              <w:rPr>
                <w:rFonts w:ascii="Calibri" w:hAnsi="Calibri" w:cstheme="minorHAnsi"/>
                <w:sz w:val="20"/>
              </w:rPr>
              <w:t>76</w:t>
            </w:r>
          </w:p>
        </w:tc>
        <w:tc>
          <w:tcPr>
            <w:tcW w:w="1027" w:type="dxa"/>
          </w:tcPr>
          <w:p w14:paraId="77CDF0F7" w14:textId="0FF06E1E" w:rsidR="00EE0F94" w:rsidRPr="00596BC5" w:rsidRDefault="00EE0F94" w:rsidP="00EE0F94">
            <w:pPr>
              <w:rPr>
                <w:rFonts w:ascii="Calibri" w:hAnsi="Calibri" w:cstheme="minorHAnsi"/>
                <w:sz w:val="20"/>
              </w:rPr>
            </w:pPr>
            <w:r w:rsidRPr="00F57610">
              <w:rPr>
                <w:rFonts w:ascii="Calibri" w:hAnsi="Calibri" w:cstheme="minorHAnsi"/>
                <w:sz w:val="20"/>
              </w:rPr>
              <w:t>30.3.9.2.4</w:t>
            </w:r>
          </w:p>
        </w:tc>
        <w:tc>
          <w:tcPr>
            <w:tcW w:w="865" w:type="dxa"/>
          </w:tcPr>
          <w:p w14:paraId="32A22CBE" w14:textId="09494A68" w:rsidR="00EE0F94" w:rsidRDefault="00EE0F94" w:rsidP="00EE0F94">
            <w:pPr>
              <w:rPr>
                <w:rFonts w:ascii="Calibri" w:hAnsi="Calibri" w:cstheme="minorHAnsi"/>
                <w:sz w:val="20"/>
              </w:rPr>
            </w:pPr>
            <w:r>
              <w:rPr>
                <w:rFonts w:ascii="Calibri" w:hAnsi="Calibri" w:cstheme="minorHAnsi"/>
                <w:sz w:val="20"/>
              </w:rPr>
              <w:t>155/44</w:t>
            </w:r>
          </w:p>
        </w:tc>
        <w:tc>
          <w:tcPr>
            <w:tcW w:w="3240" w:type="dxa"/>
          </w:tcPr>
          <w:p w14:paraId="55CB55A4" w14:textId="18B6F613" w:rsidR="00EE0F94" w:rsidRPr="00F57610" w:rsidRDefault="00EE0F94" w:rsidP="00EE0F94">
            <w:pPr>
              <w:rPr>
                <w:rFonts w:ascii="Calibri" w:hAnsi="Calibri" w:cstheme="minorHAnsi"/>
                <w:sz w:val="20"/>
              </w:rPr>
            </w:pPr>
            <w:r w:rsidRPr="00F57610">
              <w:rPr>
                <w:rFonts w:ascii="Calibri" w:hAnsi="Calibri" w:cstheme="minorHAnsi"/>
                <w:sz w:val="20"/>
              </w:rPr>
              <w:t>"WUR PPDU identifier is "BPSK-Mark1=L-SIG &amp;&amp; LENGTH%3==0"</w:t>
            </w:r>
            <w:r w:rsidR="007F4518">
              <w:rPr>
                <w:rFonts w:ascii="Calibri" w:hAnsi="Calibri" w:cstheme="minorHAnsi"/>
                <w:sz w:val="20"/>
              </w:rPr>
              <w:t>.</w:t>
            </w:r>
            <w:r w:rsidRPr="00F57610">
              <w:rPr>
                <w:rFonts w:ascii="Calibri" w:hAnsi="Calibri" w:cstheme="minorHAnsi"/>
                <w:sz w:val="20"/>
              </w:rPr>
              <w:t xml:space="preserve"> This design is supposed to be simplest pattern to distinguish from HE PPDUs. However, this design may </w:t>
            </w:r>
            <w:r w:rsidRPr="00F57610">
              <w:rPr>
                <w:rFonts w:ascii="Calibri" w:hAnsi="Calibri" w:cstheme="minorHAnsi"/>
                <w:sz w:val="20"/>
              </w:rPr>
              <w:lastRenderedPageBreak/>
              <w:t>complicate 11ax or future devices. "The BPSK-Mark1 field is a repeat of the L-SIG field." BPSK-Mark1 uses 52-tone design as L-SIG instead of 11ax 56-tone RL-SIG. The RL-SIG detection module optimized for HE PPDU will show higher miss rate for WUR PPDU, and cause degraded power save performance.</w:t>
            </w:r>
          </w:p>
          <w:p w14:paraId="74A151B6" w14:textId="77777777" w:rsidR="00EE0F94" w:rsidRPr="00F57610" w:rsidRDefault="00EE0F94" w:rsidP="00EE0F94">
            <w:pPr>
              <w:rPr>
                <w:rFonts w:ascii="Calibri" w:hAnsi="Calibri" w:cstheme="minorHAnsi"/>
                <w:sz w:val="20"/>
              </w:rPr>
            </w:pPr>
          </w:p>
          <w:p w14:paraId="129B35FD" w14:textId="6BC8AADA" w:rsidR="00EE0F94" w:rsidRPr="00596BC5" w:rsidRDefault="00EE0F94" w:rsidP="00EE0F94">
            <w:pPr>
              <w:rPr>
                <w:rFonts w:ascii="Calibri" w:hAnsi="Calibri" w:cstheme="minorHAnsi"/>
                <w:sz w:val="20"/>
              </w:rPr>
            </w:pPr>
            <w:r w:rsidRPr="00F57610">
              <w:rPr>
                <w:rFonts w:ascii="Calibri" w:hAnsi="Calibri" w:cstheme="minorHAnsi"/>
                <w:sz w:val="20"/>
              </w:rPr>
              <w:t>To improve the auto-detection performance for WUR PPDU, we can modify BPSK-Mark1 to some other BPSK modulated pattern, instead of repetition of L-SIG. Additionally, by having WUR using another identifier, the pattern of ""BPSK-Mark1=L-SIG &amp;&amp; LENGTH%3==0"" can be left for main-stream wifi standards to make better use of it. "</w:t>
            </w:r>
          </w:p>
        </w:tc>
        <w:tc>
          <w:tcPr>
            <w:tcW w:w="2070" w:type="dxa"/>
          </w:tcPr>
          <w:p w14:paraId="6772F0E4" w14:textId="2FBAE0DC" w:rsidR="00EE0F94" w:rsidRPr="00596BC5" w:rsidRDefault="00EE0F94" w:rsidP="00EE0F94">
            <w:pPr>
              <w:rPr>
                <w:rFonts w:ascii="Calibri" w:hAnsi="Calibri" w:cstheme="minorHAnsi"/>
                <w:sz w:val="20"/>
              </w:rPr>
            </w:pPr>
            <w:r w:rsidRPr="00EE0F94">
              <w:rPr>
                <w:rFonts w:ascii="Calibri" w:hAnsi="Calibri" w:cstheme="minorHAnsi"/>
                <w:sz w:val="20"/>
              </w:rPr>
              <w:lastRenderedPageBreak/>
              <w:t xml:space="preserve">Change BPSK-MARK1 to some other BPSK design, one simple example is, flipped RL-SIG.  May also </w:t>
            </w:r>
            <w:r w:rsidRPr="00EE0F94">
              <w:rPr>
                <w:rFonts w:ascii="Calibri" w:hAnsi="Calibri" w:cstheme="minorHAnsi"/>
                <w:sz w:val="20"/>
              </w:rPr>
              <w:lastRenderedPageBreak/>
              <w:t>consider to change the BPSK design of BPSK-MARK2.</w:t>
            </w:r>
          </w:p>
        </w:tc>
        <w:tc>
          <w:tcPr>
            <w:tcW w:w="1530" w:type="dxa"/>
          </w:tcPr>
          <w:p w14:paraId="36F16E74" w14:textId="77777777" w:rsidR="00EE0F94" w:rsidRDefault="00EE0F94" w:rsidP="00EE0F94">
            <w:pPr>
              <w:rPr>
                <w:rFonts w:ascii="Calibri" w:hAnsi="Calibri" w:cstheme="minorHAnsi"/>
                <w:b/>
                <w:sz w:val="20"/>
              </w:rPr>
            </w:pPr>
            <w:r>
              <w:rPr>
                <w:rFonts w:ascii="Calibri" w:hAnsi="Calibri" w:cstheme="minorHAnsi"/>
                <w:b/>
                <w:sz w:val="20"/>
              </w:rPr>
              <w:lastRenderedPageBreak/>
              <w:t>Revised</w:t>
            </w:r>
          </w:p>
          <w:p w14:paraId="3F904DB2" w14:textId="65F19330" w:rsidR="00EE0F94" w:rsidRDefault="00EE0F94" w:rsidP="00EE0F94">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w:t>
            </w:r>
            <w:r w:rsidRPr="003878B6">
              <w:rPr>
                <w:rFonts w:ascii="Calibri" w:hAnsi="Calibri" w:cstheme="minorHAnsi"/>
                <w:bCs/>
                <w:sz w:val="20"/>
              </w:rPr>
              <w:lastRenderedPageBreak/>
              <w:t>IEEE 802.11-19/</w:t>
            </w:r>
            <w:r w:rsidR="008C54B3" w:rsidRPr="008C54B3">
              <w:rPr>
                <w:rFonts w:ascii="Calibri" w:hAnsi="Calibri" w:cstheme="minorHAnsi"/>
                <w:bCs/>
                <w:sz w:val="20"/>
              </w:rPr>
              <w:t>1881</w:t>
            </w:r>
            <w:r w:rsidRPr="008C54B3">
              <w:rPr>
                <w:rFonts w:ascii="Calibri" w:hAnsi="Calibri" w:cstheme="minorHAnsi"/>
                <w:bCs/>
                <w:sz w:val="20"/>
              </w:rPr>
              <w:t>r0</w:t>
            </w:r>
          </w:p>
        </w:tc>
      </w:tr>
      <w:tr w:rsidR="003B19D8" w:rsidRPr="0022016C" w14:paraId="38FFF40E" w14:textId="77777777" w:rsidTr="003B19D8">
        <w:tc>
          <w:tcPr>
            <w:tcW w:w="623" w:type="dxa"/>
          </w:tcPr>
          <w:p w14:paraId="651F4CA5" w14:textId="62114331" w:rsidR="00EE0F94" w:rsidRDefault="005544C5" w:rsidP="00EE0F94">
            <w:pPr>
              <w:rPr>
                <w:rFonts w:ascii="Calibri" w:hAnsi="Calibri" w:cstheme="minorHAnsi"/>
                <w:sz w:val="20"/>
              </w:rPr>
            </w:pPr>
            <w:r>
              <w:rPr>
                <w:rFonts w:ascii="Calibri" w:hAnsi="Calibri" w:cstheme="minorHAnsi"/>
                <w:sz w:val="20"/>
              </w:rPr>
              <w:lastRenderedPageBreak/>
              <w:t>4098</w:t>
            </w:r>
          </w:p>
        </w:tc>
        <w:tc>
          <w:tcPr>
            <w:tcW w:w="1027" w:type="dxa"/>
          </w:tcPr>
          <w:p w14:paraId="7CCC3253" w14:textId="66830B92" w:rsidR="00EE0F94" w:rsidRPr="00596BC5" w:rsidRDefault="00542991" w:rsidP="00EE0F94">
            <w:pPr>
              <w:rPr>
                <w:rFonts w:ascii="Calibri" w:hAnsi="Calibri" w:cstheme="minorHAnsi"/>
                <w:sz w:val="20"/>
              </w:rPr>
            </w:pPr>
            <w:r w:rsidRPr="00542991">
              <w:rPr>
                <w:rFonts w:ascii="Calibri" w:hAnsi="Calibri" w:cstheme="minorHAnsi"/>
                <w:sz w:val="20"/>
              </w:rPr>
              <w:t>30.3.9.2.4</w:t>
            </w:r>
          </w:p>
        </w:tc>
        <w:tc>
          <w:tcPr>
            <w:tcW w:w="865" w:type="dxa"/>
          </w:tcPr>
          <w:p w14:paraId="40B398EE" w14:textId="768EEDA4" w:rsidR="00EE0F94" w:rsidRDefault="005544C5" w:rsidP="00EE0F94">
            <w:pPr>
              <w:rPr>
                <w:rFonts w:ascii="Calibri" w:hAnsi="Calibri" w:cstheme="minorHAnsi"/>
                <w:sz w:val="20"/>
              </w:rPr>
            </w:pPr>
            <w:r>
              <w:rPr>
                <w:rFonts w:ascii="Calibri" w:hAnsi="Calibri" w:cstheme="minorHAnsi"/>
                <w:sz w:val="20"/>
              </w:rPr>
              <w:t>155/44</w:t>
            </w:r>
          </w:p>
        </w:tc>
        <w:tc>
          <w:tcPr>
            <w:tcW w:w="3240" w:type="dxa"/>
          </w:tcPr>
          <w:p w14:paraId="24D7EC7A" w14:textId="77777777" w:rsidR="00542991" w:rsidRPr="00542991" w:rsidRDefault="00542991" w:rsidP="00542991">
            <w:pPr>
              <w:rPr>
                <w:rFonts w:ascii="Calibri" w:hAnsi="Calibri" w:cstheme="minorHAnsi"/>
                <w:sz w:val="20"/>
              </w:rPr>
            </w:pPr>
            <w:r w:rsidRPr="00542991">
              <w:rPr>
                <w:rFonts w:ascii="Calibri" w:hAnsi="Calibri" w:cstheme="minorHAnsi"/>
                <w:sz w:val="20"/>
              </w:rPr>
              <w:t>WUR PPDU identifier is "BPSK-Mark1=L-SIG &amp;&amp; LENGTH%3==0". This design is supposed to be simpliest pattern to distinguish from HE PPDUs. However, this design may complicate 11ax or future devices. "The BPSK-Mark1 field is a repeat of the L-SIG field." BPSK-Mark1 uses 52-tone design as L-SIG instead of 11ax 56-tone RL-SIG. The RL-SIG detection module optimized for HE PPDU will show higher miss rate for WUR PPDU, and cause degraded power save performance.</w:t>
            </w:r>
          </w:p>
          <w:p w14:paraId="0A97C656" w14:textId="77777777" w:rsidR="00542991" w:rsidRPr="00542991" w:rsidRDefault="00542991" w:rsidP="00542991">
            <w:pPr>
              <w:rPr>
                <w:rFonts w:ascii="Calibri" w:hAnsi="Calibri" w:cstheme="minorHAnsi"/>
                <w:sz w:val="20"/>
              </w:rPr>
            </w:pPr>
          </w:p>
          <w:p w14:paraId="44FEC930" w14:textId="7BA085B0" w:rsidR="00EE0F94" w:rsidRPr="00596BC5" w:rsidRDefault="00542991" w:rsidP="00542991">
            <w:pPr>
              <w:rPr>
                <w:rFonts w:ascii="Calibri" w:hAnsi="Calibri" w:cstheme="minorHAnsi"/>
                <w:sz w:val="20"/>
              </w:rPr>
            </w:pPr>
            <w:r w:rsidRPr="00542991">
              <w:rPr>
                <w:rFonts w:ascii="Calibri" w:hAnsi="Calibri" w:cstheme="minorHAnsi"/>
                <w:sz w:val="20"/>
              </w:rPr>
              <w:t>To improve the auto-detection performance for WUR PPDU, we can modify BPSK-Mark1 to some other BPSK modulated pattern, instead of repetition of L-SIG. Additionally, by having WUR using another identifier, the pattern of "BPSK-Mark1=L-SIG &amp;&amp; LENGTH%3==0" can be left for main-stream wifi standards to make better use of it.</w:t>
            </w:r>
          </w:p>
        </w:tc>
        <w:tc>
          <w:tcPr>
            <w:tcW w:w="2070" w:type="dxa"/>
          </w:tcPr>
          <w:p w14:paraId="7D791166" w14:textId="69BE67E0" w:rsidR="00EE0F94" w:rsidRPr="00596BC5" w:rsidRDefault="00E2351E" w:rsidP="00EE0F94">
            <w:pPr>
              <w:rPr>
                <w:rFonts w:ascii="Calibri" w:hAnsi="Calibri" w:cstheme="minorHAnsi"/>
                <w:sz w:val="20"/>
              </w:rPr>
            </w:pPr>
            <w:r w:rsidRPr="00E2351E">
              <w:rPr>
                <w:rFonts w:ascii="Calibri" w:hAnsi="Calibri" w:cstheme="minorHAnsi"/>
                <w:sz w:val="20"/>
              </w:rPr>
              <w:t xml:space="preserve">Change BPSK-MARK1 to some other BPSK </w:t>
            </w:r>
            <w:r w:rsidR="00DE3249" w:rsidRPr="00E2351E">
              <w:rPr>
                <w:rFonts w:ascii="Calibri" w:hAnsi="Calibri" w:cstheme="minorHAnsi"/>
                <w:sz w:val="20"/>
              </w:rPr>
              <w:t>design</w:t>
            </w:r>
            <w:r w:rsidRPr="00E2351E">
              <w:rPr>
                <w:rFonts w:ascii="Calibri" w:hAnsi="Calibri" w:cstheme="minorHAnsi"/>
                <w:sz w:val="20"/>
              </w:rPr>
              <w:t xml:space="preserve">, one simple example is, </w:t>
            </w:r>
            <w:r w:rsidR="00DE3249" w:rsidRPr="00E2351E">
              <w:rPr>
                <w:rFonts w:ascii="Calibri" w:hAnsi="Calibri" w:cstheme="minorHAnsi"/>
                <w:sz w:val="20"/>
              </w:rPr>
              <w:t>flipped</w:t>
            </w:r>
            <w:r w:rsidRPr="00E2351E">
              <w:rPr>
                <w:rFonts w:ascii="Calibri" w:hAnsi="Calibri" w:cstheme="minorHAnsi"/>
                <w:sz w:val="20"/>
              </w:rPr>
              <w:t xml:space="preserve"> RL-SIG.  May also consider to change the BPSK design of BPSK-MARK2.</w:t>
            </w:r>
          </w:p>
        </w:tc>
        <w:tc>
          <w:tcPr>
            <w:tcW w:w="1530" w:type="dxa"/>
          </w:tcPr>
          <w:p w14:paraId="4B355B57" w14:textId="77777777" w:rsidR="00E2351E" w:rsidRDefault="00E2351E" w:rsidP="00E2351E">
            <w:pPr>
              <w:rPr>
                <w:rFonts w:ascii="Calibri" w:hAnsi="Calibri" w:cstheme="minorHAnsi"/>
                <w:b/>
                <w:sz w:val="20"/>
              </w:rPr>
            </w:pPr>
            <w:r>
              <w:rPr>
                <w:rFonts w:ascii="Calibri" w:hAnsi="Calibri" w:cstheme="minorHAnsi"/>
                <w:b/>
                <w:sz w:val="20"/>
              </w:rPr>
              <w:t>Revised</w:t>
            </w:r>
          </w:p>
          <w:p w14:paraId="289D6387" w14:textId="7CB079E7" w:rsidR="00EE0F94" w:rsidRDefault="00E2351E" w:rsidP="00E2351E">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Pr="008C54B3">
              <w:rPr>
                <w:rFonts w:ascii="Calibri" w:hAnsi="Calibri" w:cstheme="minorHAnsi"/>
                <w:bCs/>
                <w:sz w:val="20"/>
              </w:rPr>
              <w:t>r0</w:t>
            </w:r>
          </w:p>
        </w:tc>
      </w:tr>
      <w:tr w:rsidR="003B19D8" w:rsidRPr="0022016C" w14:paraId="6E920161" w14:textId="77777777" w:rsidTr="003B19D8">
        <w:tc>
          <w:tcPr>
            <w:tcW w:w="623" w:type="dxa"/>
          </w:tcPr>
          <w:p w14:paraId="76BBB7CD" w14:textId="2F464D5E" w:rsidR="00EE0F94" w:rsidRDefault="00E2351E" w:rsidP="00EE0F94">
            <w:pPr>
              <w:rPr>
                <w:rFonts w:ascii="Calibri" w:hAnsi="Calibri" w:cstheme="minorHAnsi"/>
                <w:sz w:val="20"/>
              </w:rPr>
            </w:pPr>
            <w:r>
              <w:rPr>
                <w:rFonts w:ascii="Calibri" w:hAnsi="Calibri" w:cstheme="minorHAnsi"/>
                <w:sz w:val="20"/>
              </w:rPr>
              <w:t>4103</w:t>
            </w:r>
          </w:p>
        </w:tc>
        <w:tc>
          <w:tcPr>
            <w:tcW w:w="1027" w:type="dxa"/>
          </w:tcPr>
          <w:p w14:paraId="1A872897" w14:textId="0631A129" w:rsidR="00EE0F94" w:rsidRPr="00596BC5" w:rsidRDefault="003839D3" w:rsidP="00EE0F94">
            <w:pPr>
              <w:rPr>
                <w:rFonts w:ascii="Calibri" w:hAnsi="Calibri" w:cstheme="minorHAnsi"/>
                <w:sz w:val="20"/>
              </w:rPr>
            </w:pPr>
            <w:r w:rsidRPr="003839D3">
              <w:rPr>
                <w:rFonts w:ascii="Calibri" w:hAnsi="Calibri" w:cstheme="minorHAnsi"/>
                <w:sz w:val="20"/>
              </w:rPr>
              <w:t>30.3.5.5</w:t>
            </w:r>
          </w:p>
        </w:tc>
        <w:tc>
          <w:tcPr>
            <w:tcW w:w="865" w:type="dxa"/>
          </w:tcPr>
          <w:p w14:paraId="4E2CD8BC" w14:textId="7C124A61" w:rsidR="00EE0F94" w:rsidRDefault="003839D3" w:rsidP="00EE0F94">
            <w:pPr>
              <w:rPr>
                <w:rFonts w:ascii="Calibri" w:hAnsi="Calibri" w:cstheme="minorHAnsi"/>
                <w:sz w:val="20"/>
              </w:rPr>
            </w:pPr>
            <w:r>
              <w:rPr>
                <w:rFonts w:ascii="Calibri" w:hAnsi="Calibri" w:cstheme="minorHAnsi"/>
                <w:sz w:val="20"/>
              </w:rPr>
              <w:t>156/56</w:t>
            </w:r>
          </w:p>
        </w:tc>
        <w:tc>
          <w:tcPr>
            <w:tcW w:w="3240" w:type="dxa"/>
          </w:tcPr>
          <w:p w14:paraId="298380C3" w14:textId="0D82EB84" w:rsidR="00EE0F94" w:rsidRPr="00596BC5" w:rsidRDefault="00EE3766" w:rsidP="00EE0F94">
            <w:pPr>
              <w:rPr>
                <w:rFonts w:ascii="Calibri" w:hAnsi="Calibri" w:cstheme="minorHAnsi"/>
                <w:sz w:val="20"/>
              </w:rPr>
            </w:pPr>
            <w:r w:rsidRPr="00EE3766">
              <w:rPr>
                <w:rFonts w:ascii="Calibri" w:hAnsi="Calibri" w:cstheme="minorHAnsi"/>
                <w:sz w:val="20"/>
              </w:rPr>
              <w:t>"the repeat SIGNAL field" should be "a repeat of the L-SIG field"</w:t>
            </w:r>
          </w:p>
        </w:tc>
        <w:tc>
          <w:tcPr>
            <w:tcW w:w="2070" w:type="dxa"/>
          </w:tcPr>
          <w:p w14:paraId="34EF71DC" w14:textId="35B815E0" w:rsidR="00EE0F94" w:rsidRPr="00596BC5" w:rsidRDefault="00EE3766" w:rsidP="00EE0F94">
            <w:pPr>
              <w:rPr>
                <w:rFonts w:ascii="Calibri" w:hAnsi="Calibri" w:cstheme="minorHAnsi"/>
                <w:sz w:val="20"/>
              </w:rPr>
            </w:pPr>
            <w:r w:rsidRPr="00EE3766">
              <w:rPr>
                <w:rFonts w:ascii="Calibri" w:hAnsi="Calibri" w:cstheme="minorHAnsi"/>
                <w:sz w:val="20"/>
              </w:rPr>
              <w:t>See comment.  The draft uses "L-SIG filed" and "SIGNAL field" exchangeably. It would be better to use L-SIG field.</w:t>
            </w:r>
          </w:p>
        </w:tc>
        <w:tc>
          <w:tcPr>
            <w:tcW w:w="1530" w:type="dxa"/>
          </w:tcPr>
          <w:p w14:paraId="60EFE787" w14:textId="6F1FDEA2" w:rsidR="00EE0F94" w:rsidRDefault="00EE3766" w:rsidP="00EE0F94">
            <w:pPr>
              <w:rPr>
                <w:rFonts w:ascii="Calibri" w:hAnsi="Calibri" w:cstheme="minorHAnsi"/>
                <w:b/>
                <w:sz w:val="20"/>
              </w:rPr>
            </w:pPr>
            <w:r>
              <w:rPr>
                <w:rFonts w:ascii="Calibri" w:hAnsi="Calibri" w:cstheme="minorHAnsi"/>
                <w:b/>
                <w:sz w:val="20"/>
              </w:rPr>
              <w:t>???</w:t>
            </w:r>
          </w:p>
        </w:tc>
      </w:tr>
      <w:tr w:rsidR="007A0AB5" w:rsidRPr="0022016C" w14:paraId="02EA86C0" w14:textId="77777777" w:rsidTr="003B19D8">
        <w:tc>
          <w:tcPr>
            <w:tcW w:w="623" w:type="dxa"/>
          </w:tcPr>
          <w:p w14:paraId="65C1D824" w14:textId="6E3272E0" w:rsidR="007A0AB5" w:rsidRDefault="007A0AB5" w:rsidP="00EE0F94">
            <w:pPr>
              <w:rPr>
                <w:rFonts w:ascii="Calibri" w:hAnsi="Calibri" w:cstheme="minorHAnsi"/>
                <w:sz w:val="20"/>
              </w:rPr>
            </w:pPr>
            <w:r>
              <w:rPr>
                <w:rFonts w:ascii="Calibri" w:hAnsi="Calibri" w:cstheme="minorHAnsi"/>
                <w:sz w:val="20"/>
              </w:rPr>
              <w:lastRenderedPageBreak/>
              <w:t>4104</w:t>
            </w:r>
          </w:p>
        </w:tc>
        <w:tc>
          <w:tcPr>
            <w:tcW w:w="1027" w:type="dxa"/>
          </w:tcPr>
          <w:p w14:paraId="588DBCDE" w14:textId="0B6A46E8" w:rsidR="007A0AB5" w:rsidRPr="003839D3" w:rsidRDefault="00860BE5" w:rsidP="00EE0F94">
            <w:pPr>
              <w:rPr>
                <w:rFonts w:ascii="Calibri" w:hAnsi="Calibri" w:cstheme="minorHAnsi"/>
                <w:sz w:val="20"/>
              </w:rPr>
            </w:pPr>
            <w:r w:rsidRPr="00860BE5">
              <w:rPr>
                <w:rFonts w:ascii="Calibri" w:hAnsi="Calibri" w:cstheme="minorHAnsi"/>
                <w:sz w:val="20"/>
              </w:rPr>
              <w:t>30.3.5.6</w:t>
            </w:r>
          </w:p>
        </w:tc>
        <w:tc>
          <w:tcPr>
            <w:tcW w:w="865" w:type="dxa"/>
          </w:tcPr>
          <w:p w14:paraId="50937ECB" w14:textId="66799953" w:rsidR="007A0AB5" w:rsidRDefault="00860BE5" w:rsidP="00EE0F94">
            <w:pPr>
              <w:rPr>
                <w:rFonts w:ascii="Calibri" w:hAnsi="Calibri" w:cstheme="minorHAnsi"/>
                <w:sz w:val="20"/>
              </w:rPr>
            </w:pPr>
            <w:r>
              <w:rPr>
                <w:rFonts w:ascii="Calibri" w:hAnsi="Calibri" w:cstheme="minorHAnsi"/>
                <w:sz w:val="20"/>
              </w:rPr>
              <w:t>160/21</w:t>
            </w:r>
          </w:p>
        </w:tc>
        <w:tc>
          <w:tcPr>
            <w:tcW w:w="3240" w:type="dxa"/>
          </w:tcPr>
          <w:p w14:paraId="45740C09" w14:textId="7843A6E2" w:rsidR="007A0AB5" w:rsidRPr="00EE3766" w:rsidRDefault="00913214" w:rsidP="00EE0F94">
            <w:pPr>
              <w:rPr>
                <w:rFonts w:ascii="Calibri" w:hAnsi="Calibri" w:cstheme="minorHAnsi"/>
                <w:sz w:val="20"/>
              </w:rPr>
            </w:pPr>
            <w:r w:rsidRPr="00913214">
              <w:rPr>
                <w:rFonts w:ascii="Calibri" w:hAnsi="Calibri" w:cstheme="minorHAnsi"/>
                <w:sz w:val="20"/>
              </w:rPr>
              <w:t>"the repeat SIGNAL field" should be "a repeat of the L-SIG field"</w:t>
            </w:r>
          </w:p>
        </w:tc>
        <w:tc>
          <w:tcPr>
            <w:tcW w:w="2070" w:type="dxa"/>
          </w:tcPr>
          <w:p w14:paraId="0FFE8A64" w14:textId="54359F08" w:rsidR="007A0AB5" w:rsidRPr="00EE3766" w:rsidRDefault="00913214" w:rsidP="00EE0F94">
            <w:pPr>
              <w:rPr>
                <w:rFonts w:ascii="Calibri" w:hAnsi="Calibri" w:cstheme="minorHAnsi"/>
                <w:sz w:val="20"/>
              </w:rPr>
            </w:pPr>
            <w:r w:rsidRPr="00913214">
              <w:rPr>
                <w:rFonts w:ascii="Calibri" w:hAnsi="Calibri" w:cstheme="minorHAnsi"/>
                <w:sz w:val="20"/>
              </w:rPr>
              <w:t>See comment.  The draft uses "L-SIG filed" and "SIGNAL field" exchangeably. It would be better to use L-SIG field.</w:t>
            </w:r>
          </w:p>
        </w:tc>
        <w:tc>
          <w:tcPr>
            <w:tcW w:w="1530" w:type="dxa"/>
          </w:tcPr>
          <w:p w14:paraId="6FC12307" w14:textId="77777777" w:rsidR="008E42BB" w:rsidRDefault="008E42BB" w:rsidP="008E42BB">
            <w:pPr>
              <w:rPr>
                <w:rFonts w:ascii="Calibri" w:hAnsi="Calibri" w:cstheme="minorHAnsi"/>
                <w:b/>
                <w:sz w:val="20"/>
              </w:rPr>
            </w:pPr>
            <w:r>
              <w:rPr>
                <w:rFonts w:ascii="Calibri" w:hAnsi="Calibri" w:cstheme="minorHAnsi"/>
                <w:b/>
                <w:sz w:val="20"/>
              </w:rPr>
              <w:t>Revised</w:t>
            </w:r>
          </w:p>
          <w:p w14:paraId="330FDEFE" w14:textId="001847A8" w:rsidR="007A0AB5" w:rsidRDefault="008E42BB" w:rsidP="008E42BB">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Pr="008C54B3">
              <w:rPr>
                <w:rFonts w:ascii="Calibri" w:hAnsi="Calibri" w:cstheme="minorHAnsi"/>
                <w:bCs/>
                <w:sz w:val="20"/>
              </w:rPr>
              <w:t>r0</w:t>
            </w:r>
          </w:p>
        </w:tc>
      </w:tr>
      <w:tr w:rsidR="00913214" w:rsidRPr="0022016C" w14:paraId="6FED76D9" w14:textId="77777777" w:rsidTr="003B19D8">
        <w:tc>
          <w:tcPr>
            <w:tcW w:w="623" w:type="dxa"/>
          </w:tcPr>
          <w:p w14:paraId="7406B9A6" w14:textId="1F5DC470" w:rsidR="00913214" w:rsidRDefault="000B1D29" w:rsidP="00EE0F94">
            <w:pPr>
              <w:rPr>
                <w:rFonts w:ascii="Calibri" w:hAnsi="Calibri" w:cstheme="minorHAnsi"/>
                <w:sz w:val="20"/>
              </w:rPr>
            </w:pPr>
            <w:r>
              <w:rPr>
                <w:rFonts w:ascii="Calibri" w:hAnsi="Calibri" w:cstheme="minorHAnsi"/>
                <w:sz w:val="20"/>
              </w:rPr>
              <w:t>4118</w:t>
            </w:r>
          </w:p>
        </w:tc>
        <w:tc>
          <w:tcPr>
            <w:tcW w:w="1027" w:type="dxa"/>
          </w:tcPr>
          <w:p w14:paraId="410D077F" w14:textId="2F883829" w:rsidR="00913214" w:rsidRPr="00860BE5" w:rsidRDefault="00DF38A1" w:rsidP="00EE0F94">
            <w:pPr>
              <w:rPr>
                <w:rFonts w:ascii="Calibri" w:hAnsi="Calibri" w:cstheme="minorHAnsi"/>
                <w:sz w:val="20"/>
              </w:rPr>
            </w:pPr>
            <w:r w:rsidRPr="00DF38A1">
              <w:rPr>
                <w:rFonts w:ascii="Calibri" w:hAnsi="Calibri" w:cstheme="minorHAnsi"/>
                <w:sz w:val="20"/>
              </w:rPr>
              <w:t>30.3.5.5</w:t>
            </w:r>
          </w:p>
        </w:tc>
        <w:tc>
          <w:tcPr>
            <w:tcW w:w="865" w:type="dxa"/>
          </w:tcPr>
          <w:p w14:paraId="2BE56615" w14:textId="41EFF6DE" w:rsidR="00913214" w:rsidRDefault="00CA0661" w:rsidP="00EE0F94">
            <w:pPr>
              <w:rPr>
                <w:rFonts w:ascii="Calibri" w:hAnsi="Calibri" w:cstheme="minorHAnsi"/>
                <w:sz w:val="20"/>
              </w:rPr>
            </w:pPr>
            <w:r>
              <w:rPr>
                <w:rFonts w:ascii="Calibri" w:hAnsi="Calibri" w:cstheme="minorHAnsi"/>
                <w:sz w:val="20"/>
              </w:rPr>
              <w:t>145/54</w:t>
            </w:r>
          </w:p>
        </w:tc>
        <w:tc>
          <w:tcPr>
            <w:tcW w:w="3240" w:type="dxa"/>
          </w:tcPr>
          <w:p w14:paraId="2F00BDDE" w14:textId="77777777" w:rsidR="00CA0661" w:rsidRPr="00CA0661" w:rsidRDefault="00CA0661" w:rsidP="00CA0661">
            <w:pPr>
              <w:rPr>
                <w:rFonts w:ascii="Calibri" w:hAnsi="Calibri" w:cstheme="minorHAnsi"/>
                <w:sz w:val="20"/>
              </w:rPr>
            </w:pPr>
            <w:r w:rsidRPr="00CA0661">
              <w:rPr>
                <w:rFonts w:ascii="Calibri" w:hAnsi="Calibri" w:cstheme="minorHAnsi"/>
                <w:sz w:val="20"/>
              </w:rPr>
              <w:t>The BPSK-Mark1 is a repeat of the L-SIG, similar to the RL-SIG in 802.11ax.  Similarly, BPSK-Mark2 is a repeat of L-SIG. There is interest in the 802.11be Task Group in using the RL-SIG in 802.11be. To avoid confusion between 802.11ba and 802.11be we should change the contents of the BPSK Mark Symbols while maintaining the use of BPSK modulation.</w:t>
            </w:r>
          </w:p>
          <w:p w14:paraId="1A8A1065" w14:textId="4A80C0AB" w:rsidR="00913214" w:rsidRPr="00913214" w:rsidRDefault="00CA0661" w:rsidP="00CA0661">
            <w:pPr>
              <w:rPr>
                <w:rFonts w:ascii="Calibri" w:hAnsi="Calibri" w:cstheme="minorHAnsi"/>
                <w:sz w:val="20"/>
              </w:rPr>
            </w:pPr>
            <w:r w:rsidRPr="00CA0661">
              <w:rPr>
                <w:rFonts w:ascii="Calibri" w:hAnsi="Calibri" w:cstheme="minorHAnsi"/>
                <w:sz w:val="20"/>
              </w:rPr>
              <w:t>Instead of using the same code bits as in L-SIG for BPSK-Mark1 and BPSK-Mark2 we should invert the code bits from L-SIG and use those as the code bits for BPSP-Mark1 and BPSK-Mark2.</w:t>
            </w:r>
          </w:p>
        </w:tc>
        <w:tc>
          <w:tcPr>
            <w:tcW w:w="2070" w:type="dxa"/>
          </w:tcPr>
          <w:p w14:paraId="173BB063" w14:textId="77777777" w:rsidR="00CA0661" w:rsidRPr="00CA0661" w:rsidRDefault="00CA0661" w:rsidP="00CA0661">
            <w:pPr>
              <w:rPr>
                <w:rFonts w:ascii="Calibri" w:hAnsi="Calibri" w:cstheme="minorHAnsi"/>
                <w:sz w:val="20"/>
              </w:rPr>
            </w:pPr>
            <w:r w:rsidRPr="00CA0661">
              <w:rPr>
                <w:rFonts w:ascii="Calibri" w:hAnsi="Calibri" w:cstheme="minorHAnsi"/>
                <w:sz w:val="20"/>
              </w:rPr>
              <w:t>On Page 145 Line 56 change "the repeat" to "derived from the"</w:t>
            </w:r>
          </w:p>
          <w:p w14:paraId="67EA75FE" w14:textId="77777777" w:rsidR="00CA0661" w:rsidRPr="00CA0661" w:rsidRDefault="00CA0661" w:rsidP="00CA0661">
            <w:pPr>
              <w:rPr>
                <w:rFonts w:ascii="Calibri" w:hAnsi="Calibri" w:cstheme="minorHAnsi"/>
                <w:sz w:val="20"/>
              </w:rPr>
            </w:pPr>
            <w:r w:rsidRPr="00CA0661">
              <w:rPr>
                <w:rFonts w:ascii="Calibri" w:hAnsi="Calibri" w:cstheme="minorHAnsi"/>
                <w:sz w:val="20"/>
              </w:rPr>
              <w:t>On Page 145 Line 63 after Item c) add a new items which states "Exclusive OR (XOR) each of the output bits of the BCC interleaver with 1"</w:t>
            </w:r>
          </w:p>
          <w:p w14:paraId="28BD7BAC" w14:textId="77777777" w:rsidR="00CA0661" w:rsidRPr="00CA0661" w:rsidRDefault="00CA0661" w:rsidP="00CA0661">
            <w:pPr>
              <w:rPr>
                <w:rFonts w:ascii="Calibri" w:hAnsi="Calibri" w:cstheme="minorHAnsi"/>
                <w:sz w:val="20"/>
              </w:rPr>
            </w:pPr>
            <w:r w:rsidRPr="00CA0661">
              <w:rPr>
                <w:rFonts w:ascii="Calibri" w:hAnsi="Calibri" w:cstheme="minorHAnsi"/>
                <w:sz w:val="20"/>
              </w:rPr>
              <w:t>On Page 146 Line 21 change "the repeat" to "derived from the"</w:t>
            </w:r>
          </w:p>
          <w:p w14:paraId="083E4CA1" w14:textId="77777777" w:rsidR="00CA0661" w:rsidRPr="00CA0661" w:rsidRDefault="00CA0661" w:rsidP="00CA0661">
            <w:pPr>
              <w:rPr>
                <w:rFonts w:ascii="Calibri" w:hAnsi="Calibri" w:cstheme="minorHAnsi"/>
                <w:sz w:val="20"/>
              </w:rPr>
            </w:pPr>
            <w:r w:rsidRPr="00CA0661">
              <w:rPr>
                <w:rFonts w:ascii="Calibri" w:hAnsi="Calibri" w:cstheme="minorHAnsi"/>
                <w:sz w:val="20"/>
              </w:rPr>
              <w:t>On Page 146 Line 28 after Item c) add a new items which states "Exclusive OR (XOR) each of the output bits of the BCC interleaver with 1"</w:t>
            </w:r>
          </w:p>
          <w:p w14:paraId="590E797B" w14:textId="77777777" w:rsidR="00CA0661" w:rsidRPr="00CA0661" w:rsidRDefault="00CA0661" w:rsidP="00CA0661">
            <w:pPr>
              <w:rPr>
                <w:rFonts w:ascii="Calibri" w:hAnsi="Calibri" w:cstheme="minorHAnsi"/>
                <w:sz w:val="20"/>
              </w:rPr>
            </w:pPr>
            <w:r w:rsidRPr="00CA0661">
              <w:rPr>
                <w:rFonts w:ascii="Calibri" w:hAnsi="Calibri" w:cstheme="minorHAnsi"/>
                <w:sz w:val="20"/>
              </w:rPr>
              <w:t>On Page 155 Line 47 change "a repeat of" to "derived from"</w:t>
            </w:r>
          </w:p>
          <w:p w14:paraId="3DA3A139" w14:textId="1B5737FB" w:rsidR="00913214" w:rsidRPr="00913214" w:rsidRDefault="00CA0661" w:rsidP="00CA0661">
            <w:pPr>
              <w:rPr>
                <w:rFonts w:ascii="Calibri" w:hAnsi="Calibri" w:cstheme="minorHAnsi"/>
                <w:sz w:val="20"/>
              </w:rPr>
            </w:pPr>
            <w:r w:rsidRPr="00CA0661">
              <w:rPr>
                <w:rFonts w:ascii="Calibri" w:hAnsi="Calibri" w:cstheme="minorHAnsi"/>
                <w:sz w:val="20"/>
              </w:rPr>
              <w:t>On Page 156 Line 6 change "a repeat of" to "derived from"</w:t>
            </w:r>
          </w:p>
        </w:tc>
        <w:tc>
          <w:tcPr>
            <w:tcW w:w="1530" w:type="dxa"/>
          </w:tcPr>
          <w:p w14:paraId="673FAF1A" w14:textId="77777777" w:rsidR="00CA0661" w:rsidRDefault="00CA0661" w:rsidP="00CA0661">
            <w:pPr>
              <w:rPr>
                <w:rFonts w:ascii="Calibri" w:hAnsi="Calibri" w:cstheme="minorHAnsi"/>
                <w:b/>
                <w:sz w:val="20"/>
              </w:rPr>
            </w:pPr>
            <w:r>
              <w:rPr>
                <w:rFonts w:ascii="Calibri" w:hAnsi="Calibri" w:cstheme="minorHAnsi"/>
                <w:b/>
                <w:sz w:val="20"/>
              </w:rPr>
              <w:t>Revised</w:t>
            </w:r>
          </w:p>
          <w:p w14:paraId="496CD9D4" w14:textId="0E3BDBCF" w:rsidR="00913214" w:rsidRDefault="00CA0661" w:rsidP="00CA0661">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Pr="008C54B3">
              <w:rPr>
                <w:rFonts w:ascii="Calibri" w:hAnsi="Calibri" w:cstheme="minorHAnsi"/>
                <w:bCs/>
                <w:sz w:val="20"/>
              </w:rPr>
              <w:t>r0</w:t>
            </w:r>
          </w:p>
        </w:tc>
      </w:tr>
      <w:tr w:rsidR="0015519E" w:rsidRPr="0022016C" w14:paraId="71C82C40" w14:textId="77777777" w:rsidTr="003B19D8">
        <w:tc>
          <w:tcPr>
            <w:tcW w:w="623" w:type="dxa"/>
          </w:tcPr>
          <w:p w14:paraId="47BA766F" w14:textId="13D9C88F" w:rsidR="0015519E" w:rsidRDefault="0015519E" w:rsidP="00EE0F94">
            <w:pPr>
              <w:rPr>
                <w:rFonts w:ascii="Calibri" w:hAnsi="Calibri" w:cstheme="minorHAnsi"/>
                <w:sz w:val="20"/>
              </w:rPr>
            </w:pPr>
            <w:r>
              <w:rPr>
                <w:rFonts w:ascii="Calibri" w:hAnsi="Calibri" w:cstheme="minorHAnsi"/>
                <w:sz w:val="20"/>
              </w:rPr>
              <w:t>4119</w:t>
            </w:r>
          </w:p>
        </w:tc>
        <w:tc>
          <w:tcPr>
            <w:tcW w:w="1027" w:type="dxa"/>
          </w:tcPr>
          <w:p w14:paraId="575E4AA7" w14:textId="084F5F0C" w:rsidR="0015519E" w:rsidRPr="00DF38A1" w:rsidRDefault="00B92E86" w:rsidP="00EE0F94">
            <w:pPr>
              <w:rPr>
                <w:rFonts w:ascii="Calibri" w:hAnsi="Calibri" w:cstheme="minorHAnsi"/>
                <w:sz w:val="20"/>
              </w:rPr>
            </w:pPr>
            <w:r w:rsidRPr="00B92E86">
              <w:rPr>
                <w:rFonts w:ascii="Calibri" w:hAnsi="Calibri" w:cstheme="minorHAnsi"/>
                <w:sz w:val="20"/>
              </w:rPr>
              <w:t>30.3.9.2.4</w:t>
            </w:r>
          </w:p>
        </w:tc>
        <w:tc>
          <w:tcPr>
            <w:tcW w:w="865" w:type="dxa"/>
          </w:tcPr>
          <w:p w14:paraId="5762C9B3" w14:textId="3E6DF3BB" w:rsidR="0015519E" w:rsidRDefault="0011309C" w:rsidP="00EE0F94">
            <w:pPr>
              <w:rPr>
                <w:rFonts w:ascii="Calibri" w:hAnsi="Calibri" w:cstheme="minorHAnsi"/>
                <w:sz w:val="20"/>
              </w:rPr>
            </w:pPr>
            <w:r>
              <w:rPr>
                <w:rFonts w:ascii="Calibri" w:hAnsi="Calibri" w:cstheme="minorHAnsi"/>
                <w:sz w:val="20"/>
              </w:rPr>
              <w:t>155</w:t>
            </w:r>
          </w:p>
        </w:tc>
        <w:tc>
          <w:tcPr>
            <w:tcW w:w="3240" w:type="dxa"/>
          </w:tcPr>
          <w:p w14:paraId="03E0BA7D" w14:textId="47963A72" w:rsidR="0015519E" w:rsidRPr="00CA0661" w:rsidRDefault="0011309C" w:rsidP="00147C35">
            <w:pPr>
              <w:rPr>
                <w:rFonts w:ascii="Calibri" w:hAnsi="Calibri" w:cstheme="minorHAnsi"/>
                <w:sz w:val="20"/>
              </w:rPr>
            </w:pPr>
            <w:r w:rsidRPr="0011309C">
              <w:rPr>
                <w:rFonts w:ascii="Calibri" w:hAnsi="Calibri" w:cstheme="minorHAnsi"/>
                <w:sz w:val="20"/>
              </w:rPr>
              <w:t>In 11ba preamble, the BPSK-Mark1 symbol is the same as 11ax RL-SIG and modulo(length,3)=0 is used for format detection.</w:t>
            </w:r>
            <w:r w:rsidR="00147C35">
              <w:rPr>
                <w:rFonts w:ascii="Calibri" w:hAnsi="Calibri" w:cstheme="minorHAnsi"/>
                <w:sz w:val="20"/>
              </w:rPr>
              <w:t xml:space="preserve"> </w:t>
            </w:r>
            <w:r w:rsidRPr="0011309C">
              <w:rPr>
                <w:rFonts w:ascii="Calibri" w:hAnsi="Calibri" w:cstheme="minorHAnsi"/>
                <w:sz w:val="20"/>
              </w:rPr>
              <w:t>This similar approach is also proposed in 11be.</w:t>
            </w:r>
          </w:p>
        </w:tc>
        <w:tc>
          <w:tcPr>
            <w:tcW w:w="2070" w:type="dxa"/>
          </w:tcPr>
          <w:p w14:paraId="5F5EF472" w14:textId="0F7B1FBE" w:rsidR="0015519E" w:rsidRPr="00CA0661" w:rsidRDefault="00F4414B" w:rsidP="00CA0661">
            <w:pPr>
              <w:rPr>
                <w:rFonts w:ascii="Calibri" w:hAnsi="Calibri" w:cstheme="minorHAnsi"/>
                <w:sz w:val="20"/>
              </w:rPr>
            </w:pPr>
            <w:r w:rsidRPr="00F4414B">
              <w:rPr>
                <w:rFonts w:ascii="Calibri" w:hAnsi="Calibri" w:cstheme="minorHAnsi"/>
                <w:sz w:val="20"/>
              </w:rPr>
              <w:t>change BPSK-Mark1 symbol, and make it different from 11ax preamble (RL-SIG)</w:t>
            </w:r>
          </w:p>
        </w:tc>
        <w:tc>
          <w:tcPr>
            <w:tcW w:w="1530" w:type="dxa"/>
          </w:tcPr>
          <w:p w14:paraId="66E3AEE2" w14:textId="77777777" w:rsidR="00F4414B" w:rsidRDefault="00F4414B" w:rsidP="00F4414B">
            <w:pPr>
              <w:rPr>
                <w:rFonts w:ascii="Calibri" w:hAnsi="Calibri" w:cstheme="minorHAnsi"/>
                <w:b/>
                <w:sz w:val="20"/>
              </w:rPr>
            </w:pPr>
            <w:r>
              <w:rPr>
                <w:rFonts w:ascii="Calibri" w:hAnsi="Calibri" w:cstheme="minorHAnsi"/>
                <w:b/>
                <w:sz w:val="20"/>
              </w:rPr>
              <w:t>Revised</w:t>
            </w:r>
          </w:p>
          <w:p w14:paraId="58D4AB9B" w14:textId="3D39C4AA" w:rsidR="0015519E" w:rsidRDefault="00F4414B" w:rsidP="00F4414B">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Pr="008C54B3">
              <w:rPr>
                <w:rFonts w:ascii="Calibri" w:hAnsi="Calibri" w:cstheme="minorHAnsi"/>
                <w:bCs/>
                <w:sz w:val="20"/>
              </w:rPr>
              <w:t>r0</w:t>
            </w:r>
          </w:p>
        </w:tc>
      </w:tr>
      <w:tr w:rsidR="00F4414B" w:rsidRPr="0022016C" w14:paraId="771B59EE" w14:textId="77777777" w:rsidTr="003B19D8">
        <w:tc>
          <w:tcPr>
            <w:tcW w:w="623" w:type="dxa"/>
          </w:tcPr>
          <w:p w14:paraId="1D33E330" w14:textId="6B48336E" w:rsidR="00F4414B" w:rsidRDefault="00F4414B" w:rsidP="00EE0F94">
            <w:pPr>
              <w:rPr>
                <w:rFonts w:ascii="Calibri" w:hAnsi="Calibri" w:cstheme="minorHAnsi"/>
                <w:sz w:val="20"/>
              </w:rPr>
            </w:pPr>
            <w:r>
              <w:rPr>
                <w:rFonts w:ascii="Calibri" w:hAnsi="Calibri" w:cstheme="minorHAnsi"/>
                <w:sz w:val="20"/>
              </w:rPr>
              <w:t>4120</w:t>
            </w:r>
          </w:p>
        </w:tc>
        <w:tc>
          <w:tcPr>
            <w:tcW w:w="1027" w:type="dxa"/>
          </w:tcPr>
          <w:p w14:paraId="6A9F67D3" w14:textId="523AE7D3" w:rsidR="00F4414B" w:rsidRPr="00B92E86" w:rsidRDefault="00496256" w:rsidP="00EE0F94">
            <w:pPr>
              <w:rPr>
                <w:rFonts w:ascii="Calibri" w:hAnsi="Calibri" w:cstheme="minorHAnsi"/>
                <w:sz w:val="20"/>
              </w:rPr>
            </w:pPr>
            <w:r w:rsidRPr="00496256">
              <w:rPr>
                <w:rFonts w:ascii="Calibri" w:hAnsi="Calibri" w:cstheme="minorHAnsi"/>
                <w:sz w:val="20"/>
              </w:rPr>
              <w:t>30.3.9.2.4</w:t>
            </w:r>
          </w:p>
        </w:tc>
        <w:tc>
          <w:tcPr>
            <w:tcW w:w="865" w:type="dxa"/>
          </w:tcPr>
          <w:p w14:paraId="005EFD1F" w14:textId="7A4770A3" w:rsidR="00F4414B" w:rsidRDefault="00496256" w:rsidP="00EE0F94">
            <w:pPr>
              <w:rPr>
                <w:rFonts w:ascii="Calibri" w:hAnsi="Calibri" w:cstheme="minorHAnsi"/>
                <w:sz w:val="20"/>
              </w:rPr>
            </w:pPr>
            <w:r>
              <w:rPr>
                <w:rFonts w:ascii="Calibri" w:hAnsi="Calibri" w:cstheme="minorHAnsi"/>
                <w:sz w:val="20"/>
              </w:rPr>
              <w:t>155/44</w:t>
            </w:r>
          </w:p>
        </w:tc>
        <w:tc>
          <w:tcPr>
            <w:tcW w:w="3240" w:type="dxa"/>
          </w:tcPr>
          <w:p w14:paraId="57213E37" w14:textId="6A0F2F95" w:rsidR="00F4414B" w:rsidRPr="0011309C" w:rsidRDefault="008251D0" w:rsidP="0011309C">
            <w:pPr>
              <w:rPr>
                <w:rFonts w:ascii="Calibri" w:hAnsi="Calibri" w:cstheme="minorHAnsi"/>
                <w:sz w:val="20"/>
              </w:rPr>
            </w:pPr>
            <w:r w:rsidRPr="008251D0">
              <w:rPr>
                <w:rFonts w:ascii="Calibri" w:hAnsi="Calibri" w:cstheme="minorHAnsi"/>
                <w:sz w:val="20"/>
              </w:rPr>
              <w:t>Modulation on the BPSK-Mark OFDM symbol</w:t>
            </w:r>
          </w:p>
        </w:tc>
        <w:tc>
          <w:tcPr>
            <w:tcW w:w="2070" w:type="dxa"/>
          </w:tcPr>
          <w:p w14:paraId="54C2E55E" w14:textId="77777777" w:rsidR="00443D70" w:rsidRDefault="008251D0" w:rsidP="003B19D8">
            <w:pPr>
              <w:rPr>
                <w:rFonts w:ascii="Calibri" w:hAnsi="Calibri" w:cstheme="minorHAnsi"/>
                <w:sz w:val="20"/>
              </w:rPr>
            </w:pPr>
            <w:r w:rsidRPr="008251D0">
              <w:rPr>
                <w:rFonts w:ascii="Calibri" w:hAnsi="Calibri" w:cstheme="minorHAnsi"/>
                <w:sz w:val="20"/>
              </w:rPr>
              <w:t>It would be beneficial to use a different autodetection Mark1 symbol (example, BPSK with some sign masking)</w:t>
            </w:r>
          </w:p>
          <w:p w14:paraId="315CA76A" w14:textId="3E6F7406" w:rsidR="00F4414B" w:rsidRPr="00F4414B" w:rsidRDefault="008251D0" w:rsidP="003B19D8">
            <w:pPr>
              <w:rPr>
                <w:rFonts w:ascii="Calibri" w:hAnsi="Calibri" w:cstheme="minorHAnsi"/>
                <w:sz w:val="20"/>
              </w:rPr>
            </w:pPr>
            <w:r w:rsidRPr="008251D0">
              <w:rPr>
                <w:rFonts w:ascii="Calibri" w:hAnsi="Calibri" w:cstheme="minorHAnsi"/>
                <w:sz w:val="20"/>
              </w:rPr>
              <w:t xml:space="preserve">(without degrading autodetection performance). Using a BPSK Mark1 symbol will complicate the autodetection and </w:t>
            </w:r>
            <w:r w:rsidRPr="008251D0">
              <w:rPr>
                <w:rFonts w:ascii="Calibri" w:hAnsi="Calibri" w:cstheme="minorHAnsi"/>
                <w:sz w:val="20"/>
              </w:rPr>
              <w:lastRenderedPageBreak/>
              <w:t>add more burden for next-gen WiFi devices.</w:t>
            </w:r>
          </w:p>
        </w:tc>
        <w:tc>
          <w:tcPr>
            <w:tcW w:w="1530" w:type="dxa"/>
          </w:tcPr>
          <w:p w14:paraId="58419A6C" w14:textId="77777777" w:rsidR="008251D0" w:rsidRDefault="008251D0" w:rsidP="008251D0">
            <w:pPr>
              <w:rPr>
                <w:rFonts w:ascii="Calibri" w:hAnsi="Calibri" w:cstheme="minorHAnsi"/>
                <w:b/>
                <w:sz w:val="20"/>
              </w:rPr>
            </w:pPr>
            <w:r>
              <w:rPr>
                <w:rFonts w:ascii="Calibri" w:hAnsi="Calibri" w:cstheme="minorHAnsi"/>
                <w:b/>
                <w:sz w:val="20"/>
              </w:rPr>
              <w:lastRenderedPageBreak/>
              <w:t>Revised</w:t>
            </w:r>
          </w:p>
          <w:p w14:paraId="4A8F50CB" w14:textId="18D613C5" w:rsidR="00F4414B" w:rsidRDefault="008251D0" w:rsidP="008251D0">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Pr="008C54B3">
              <w:rPr>
                <w:rFonts w:ascii="Calibri" w:hAnsi="Calibri" w:cstheme="minorHAnsi"/>
                <w:bCs/>
                <w:sz w:val="20"/>
              </w:rPr>
              <w:t>r0</w:t>
            </w:r>
          </w:p>
        </w:tc>
      </w:tr>
      <w:tr w:rsidR="008251D0" w:rsidRPr="0022016C" w14:paraId="163711CB" w14:textId="77777777" w:rsidTr="003B19D8">
        <w:tc>
          <w:tcPr>
            <w:tcW w:w="623" w:type="dxa"/>
          </w:tcPr>
          <w:p w14:paraId="2AFC1472" w14:textId="4AE1DB89" w:rsidR="008251D0" w:rsidRDefault="003B3874" w:rsidP="00EE0F94">
            <w:pPr>
              <w:rPr>
                <w:rFonts w:ascii="Calibri" w:hAnsi="Calibri" w:cstheme="minorHAnsi"/>
                <w:sz w:val="20"/>
              </w:rPr>
            </w:pPr>
            <w:r>
              <w:rPr>
                <w:rFonts w:ascii="Calibri" w:hAnsi="Calibri" w:cstheme="minorHAnsi"/>
                <w:sz w:val="20"/>
              </w:rPr>
              <w:t>4128</w:t>
            </w:r>
          </w:p>
        </w:tc>
        <w:tc>
          <w:tcPr>
            <w:tcW w:w="1027" w:type="dxa"/>
          </w:tcPr>
          <w:p w14:paraId="23A93414" w14:textId="6C1923E7" w:rsidR="008251D0" w:rsidRPr="00496256" w:rsidRDefault="003B3874" w:rsidP="00EE0F94">
            <w:pPr>
              <w:rPr>
                <w:rFonts w:ascii="Calibri" w:hAnsi="Calibri" w:cstheme="minorHAnsi"/>
                <w:sz w:val="20"/>
              </w:rPr>
            </w:pPr>
            <w:r w:rsidRPr="003B3874">
              <w:rPr>
                <w:rFonts w:ascii="Calibri" w:hAnsi="Calibri" w:cstheme="minorHAnsi"/>
                <w:sz w:val="20"/>
              </w:rPr>
              <w:t>30.3.9.2.4</w:t>
            </w:r>
          </w:p>
        </w:tc>
        <w:tc>
          <w:tcPr>
            <w:tcW w:w="865" w:type="dxa"/>
          </w:tcPr>
          <w:p w14:paraId="2D3FB4DD" w14:textId="1DECF33D" w:rsidR="008251D0" w:rsidRDefault="003B3874" w:rsidP="00EE0F94">
            <w:pPr>
              <w:rPr>
                <w:rFonts w:ascii="Calibri" w:hAnsi="Calibri" w:cstheme="minorHAnsi"/>
                <w:sz w:val="20"/>
              </w:rPr>
            </w:pPr>
            <w:r>
              <w:rPr>
                <w:rFonts w:ascii="Calibri" w:hAnsi="Calibri" w:cstheme="minorHAnsi"/>
                <w:sz w:val="20"/>
              </w:rPr>
              <w:t>155/44</w:t>
            </w:r>
          </w:p>
        </w:tc>
        <w:tc>
          <w:tcPr>
            <w:tcW w:w="3240" w:type="dxa"/>
          </w:tcPr>
          <w:p w14:paraId="5462A4FE" w14:textId="77777777" w:rsidR="008C4647" w:rsidRPr="008C4647" w:rsidRDefault="008C4647" w:rsidP="008C4647">
            <w:pPr>
              <w:rPr>
                <w:rFonts w:ascii="Calibri" w:hAnsi="Calibri" w:cstheme="minorHAnsi"/>
                <w:sz w:val="20"/>
              </w:rPr>
            </w:pPr>
            <w:r w:rsidRPr="008C4647">
              <w:rPr>
                <w:rFonts w:ascii="Calibri" w:hAnsi="Calibri" w:cstheme="minorHAnsi"/>
                <w:sz w:val="20"/>
              </w:rPr>
              <w:t>WUR PPDU identifier is "BPSK-Mark1=L-SIG &amp;&amp; LENGTH%3==0". This design rule is the simpliest to differentiate WUR PPDU from HE PPDUs. However, this rule may result in complexities for  11be or future devices. On the other hand, this design rule does not bring further benefit for WUR design.</w:t>
            </w:r>
          </w:p>
          <w:p w14:paraId="676079D7" w14:textId="77777777" w:rsidR="008C4647" w:rsidRPr="008C4647" w:rsidRDefault="008C4647" w:rsidP="008C4647">
            <w:pPr>
              <w:rPr>
                <w:rFonts w:ascii="Calibri" w:hAnsi="Calibri" w:cstheme="minorHAnsi"/>
                <w:sz w:val="20"/>
              </w:rPr>
            </w:pPr>
          </w:p>
          <w:p w14:paraId="000A54B6" w14:textId="7B2F1793" w:rsidR="008251D0" w:rsidRPr="008251D0" w:rsidRDefault="008C4647" w:rsidP="008C4647">
            <w:pPr>
              <w:rPr>
                <w:rFonts w:ascii="Calibri" w:hAnsi="Calibri" w:cstheme="minorHAnsi"/>
                <w:sz w:val="20"/>
              </w:rPr>
            </w:pPr>
            <w:r w:rsidRPr="008C4647">
              <w:rPr>
                <w:rFonts w:ascii="Calibri" w:hAnsi="Calibri" w:cstheme="minorHAnsi"/>
                <w:sz w:val="20"/>
              </w:rPr>
              <w:t>To improve the auto-detection performance for WUR PPDU, we can modify BPSK-Mark1 to some other BPSK modulated pattern, instead of repetition of L-SIG. Additionally, by having WUR using another identifier, the pattern of "BPSK-Mark1=L-SIG &amp;&amp; LENGTH%3==0" can be left for main-stream wifi standards to make better use of it.</w:t>
            </w:r>
          </w:p>
        </w:tc>
        <w:tc>
          <w:tcPr>
            <w:tcW w:w="2070" w:type="dxa"/>
          </w:tcPr>
          <w:p w14:paraId="2760761A" w14:textId="620EF512" w:rsidR="008251D0" w:rsidRPr="008251D0" w:rsidRDefault="008C4647" w:rsidP="008251D0">
            <w:pPr>
              <w:rPr>
                <w:rFonts w:ascii="Calibri" w:hAnsi="Calibri" w:cstheme="minorHAnsi"/>
                <w:sz w:val="20"/>
              </w:rPr>
            </w:pPr>
            <w:r w:rsidRPr="008C4647">
              <w:rPr>
                <w:rFonts w:ascii="Calibri" w:hAnsi="Calibri" w:cstheme="minorHAnsi"/>
                <w:sz w:val="20"/>
              </w:rPr>
              <w:t xml:space="preserve">Change BPSK-MARK1 to some other BPSK </w:t>
            </w:r>
            <w:r w:rsidR="003D263C" w:rsidRPr="008C4647">
              <w:rPr>
                <w:rFonts w:ascii="Calibri" w:hAnsi="Calibri" w:cstheme="minorHAnsi"/>
                <w:sz w:val="20"/>
              </w:rPr>
              <w:t>design</w:t>
            </w:r>
            <w:r w:rsidRPr="008C4647">
              <w:rPr>
                <w:rFonts w:ascii="Calibri" w:hAnsi="Calibri" w:cstheme="minorHAnsi"/>
                <w:sz w:val="20"/>
              </w:rPr>
              <w:t>, e.g., BPSK with some mask sequence applied on BPSK-MARK1 &amp;&amp; LENGTH%3 !=3.</w:t>
            </w:r>
          </w:p>
        </w:tc>
        <w:tc>
          <w:tcPr>
            <w:tcW w:w="1530" w:type="dxa"/>
          </w:tcPr>
          <w:p w14:paraId="22BC0976" w14:textId="77777777" w:rsidR="008C4647" w:rsidRDefault="008C4647" w:rsidP="008C4647">
            <w:pPr>
              <w:rPr>
                <w:rFonts w:ascii="Calibri" w:hAnsi="Calibri" w:cstheme="minorHAnsi"/>
                <w:b/>
                <w:sz w:val="20"/>
              </w:rPr>
            </w:pPr>
            <w:r>
              <w:rPr>
                <w:rFonts w:ascii="Calibri" w:hAnsi="Calibri" w:cstheme="minorHAnsi"/>
                <w:b/>
                <w:sz w:val="20"/>
              </w:rPr>
              <w:t>Revised</w:t>
            </w:r>
          </w:p>
          <w:p w14:paraId="3A9F8ED3" w14:textId="79AEB85E" w:rsidR="008251D0" w:rsidRDefault="008C4647" w:rsidP="008C4647">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Pr="008C54B3">
              <w:rPr>
                <w:rFonts w:ascii="Calibri" w:hAnsi="Calibri" w:cstheme="minorHAnsi"/>
                <w:bCs/>
                <w:sz w:val="20"/>
              </w:rPr>
              <w:t>r0</w:t>
            </w:r>
          </w:p>
        </w:tc>
      </w:tr>
      <w:tr w:rsidR="0045242A" w:rsidRPr="0022016C" w14:paraId="71FEC057" w14:textId="77777777" w:rsidTr="003B19D8">
        <w:tc>
          <w:tcPr>
            <w:tcW w:w="623" w:type="dxa"/>
          </w:tcPr>
          <w:p w14:paraId="327FF523" w14:textId="37E48481" w:rsidR="0045242A" w:rsidRDefault="002039A1" w:rsidP="00EE0F94">
            <w:pPr>
              <w:rPr>
                <w:rFonts w:ascii="Calibri" w:hAnsi="Calibri" w:cstheme="minorHAnsi"/>
                <w:sz w:val="20"/>
              </w:rPr>
            </w:pPr>
            <w:r>
              <w:rPr>
                <w:rFonts w:ascii="Calibri" w:hAnsi="Calibri" w:cstheme="minorHAnsi"/>
                <w:sz w:val="20"/>
              </w:rPr>
              <w:t>4135</w:t>
            </w:r>
          </w:p>
        </w:tc>
        <w:tc>
          <w:tcPr>
            <w:tcW w:w="1027" w:type="dxa"/>
          </w:tcPr>
          <w:p w14:paraId="71EC0120" w14:textId="314A7980" w:rsidR="0045242A" w:rsidRPr="009352BC" w:rsidRDefault="002039A1" w:rsidP="00EE0F94">
            <w:pPr>
              <w:rPr>
                <w:rFonts w:ascii="Calibri" w:hAnsi="Calibri" w:cstheme="minorHAnsi"/>
                <w:sz w:val="20"/>
              </w:rPr>
            </w:pPr>
            <w:r w:rsidRPr="002039A1">
              <w:rPr>
                <w:rFonts w:ascii="Calibri" w:hAnsi="Calibri" w:cstheme="minorHAnsi"/>
                <w:sz w:val="20"/>
              </w:rPr>
              <w:t>30.3.9.2.5</w:t>
            </w:r>
          </w:p>
        </w:tc>
        <w:tc>
          <w:tcPr>
            <w:tcW w:w="865" w:type="dxa"/>
          </w:tcPr>
          <w:p w14:paraId="05F4186C" w14:textId="25B69DDE" w:rsidR="0045242A" w:rsidRDefault="002039A1" w:rsidP="00EE0F94">
            <w:pPr>
              <w:rPr>
                <w:rFonts w:ascii="Calibri" w:hAnsi="Calibri" w:cstheme="minorHAnsi"/>
                <w:sz w:val="20"/>
              </w:rPr>
            </w:pPr>
            <w:r>
              <w:rPr>
                <w:rFonts w:ascii="Calibri" w:hAnsi="Calibri" w:cstheme="minorHAnsi"/>
                <w:sz w:val="20"/>
              </w:rPr>
              <w:t>156/6</w:t>
            </w:r>
          </w:p>
        </w:tc>
        <w:tc>
          <w:tcPr>
            <w:tcW w:w="3240" w:type="dxa"/>
          </w:tcPr>
          <w:p w14:paraId="00599B04" w14:textId="1DF34977" w:rsidR="0045242A" w:rsidRPr="0045242A" w:rsidRDefault="00943C30" w:rsidP="00943C30">
            <w:pPr>
              <w:rPr>
                <w:rFonts w:ascii="Calibri" w:hAnsi="Calibri" w:cstheme="minorHAnsi"/>
                <w:sz w:val="20"/>
              </w:rPr>
            </w:pPr>
            <w:r w:rsidRPr="00943C30">
              <w:rPr>
                <w:rFonts w:ascii="Calibri" w:hAnsi="Calibri" w:cstheme="minorHAnsi"/>
                <w:sz w:val="20"/>
              </w:rPr>
              <w:t>"The BPSK-Mark2 field is a repeat of the L-SIG field and is used to spoof VHT STAs from false PPDU format detection."</w:t>
            </w:r>
            <w:r>
              <w:rPr>
                <w:rFonts w:ascii="Calibri" w:hAnsi="Calibri" w:cstheme="minorHAnsi"/>
                <w:sz w:val="20"/>
              </w:rPr>
              <w:t xml:space="preserve"> </w:t>
            </w:r>
            <w:r w:rsidRPr="00943C30">
              <w:rPr>
                <w:rFonts w:ascii="Calibri" w:hAnsi="Calibri" w:cstheme="minorHAnsi"/>
                <w:sz w:val="20"/>
              </w:rPr>
              <w:t>The VHT STA are not present in 2.4 GHz.</w:t>
            </w:r>
            <w:r>
              <w:rPr>
                <w:rFonts w:ascii="Calibri" w:hAnsi="Calibri" w:cstheme="minorHAnsi"/>
                <w:sz w:val="20"/>
              </w:rPr>
              <w:t xml:space="preserve"> </w:t>
            </w:r>
            <w:r w:rsidRPr="00943C30">
              <w:rPr>
                <w:rFonts w:ascii="Calibri" w:hAnsi="Calibri" w:cstheme="minorHAnsi"/>
                <w:sz w:val="20"/>
              </w:rPr>
              <w:t>The BPSK-Mark2 field is not necessary when the WUR frame is transmitted in 2.4 GHz.</w:t>
            </w:r>
          </w:p>
        </w:tc>
        <w:tc>
          <w:tcPr>
            <w:tcW w:w="2070" w:type="dxa"/>
          </w:tcPr>
          <w:p w14:paraId="089C8947" w14:textId="4219095B" w:rsidR="0045242A" w:rsidRPr="0045242A" w:rsidRDefault="00943C30" w:rsidP="008251D0">
            <w:pPr>
              <w:rPr>
                <w:rFonts w:ascii="Calibri" w:hAnsi="Calibri" w:cstheme="minorHAnsi"/>
                <w:sz w:val="20"/>
              </w:rPr>
            </w:pPr>
            <w:r w:rsidRPr="00943C30">
              <w:rPr>
                <w:rFonts w:ascii="Calibri" w:hAnsi="Calibri" w:cstheme="minorHAnsi"/>
                <w:sz w:val="20"/>
              </w:rPr>
              <w:t>Remove the BPSK-Mark2 field in 2.4 GHz band.</w:t>
            </w:r>
          </w:p>
        </w:tc>
        <w:tc>
          <w:tcPr>
            <w:tcW w:w="1530" w:type="dxa"/>
          </w:tcPr>
          <w:p w14:paraId="06FF28CB" w14:textId="77777777" w:rsidR="0045242A" w:rsidRDefault="00943C30" w:rsidP="0045242A">
            <w:pPr>
              <w:rPr>
                <w:rFonts w:ascii="Calibri" w:hAnsi="Calibri" w:cstheme="minorHAnsi"/>
                <w:b/>
                <w:sz w:val="20"/>
              </w:rPr>
            </w:pPr>
            <w:r>
              <w:rPr>
                <w:rFonts w:ascii="Calibri" w:hAnsi="Calibri" w:cstheme="minorHAnsi"/>
                <w:b/>
                <w:sz w:val="20"/>
              </w:rPr>
              <w:t>Rejected</w:t>
            </w:r>
          </w:p>
          <w:p w14:paraId="784B0B55" w14:textId="6FB3D51A" w:rsidR="00943C30" w:rsidRPr="00943C30" w:rsidRDefault="00943C30" w:rsidP="0045242A">
            <w:pPr>
              <w:rPr>
                <w:rFonts w:ascii="Calibri" w:hAnsi="Calibri" w:cstheme="minorHAnsi"/>
                <w:bCs/>
                <w:sz w:val="20"/>
              </w:rPr>
            </w:pPr>
            <w:r>
              <w:rPr>
                <w:rFonts w:ascii="Calibri" w:hAnsi="Calibri" w:cstheme="minorHAnsi"/>
                <w:bCs/>
                <w:sz w:val="20"/>
              </w:rPr>
              <w:t xml:space="preserve">The </w:t>
            </w:r>
            <w:r w:rsidR="00875560">
              <w:rPr>
                <w:rFonts w:ascii="Calibri" w:hAnsi="Calibri" w:cstheme="minorHAnsi"/>
                <w:bCs/>
                <w:sz w:val="20"/>
              </w:rPr>
              <w:t>Task Group does not want a different preamble depending upon the frequency band of operation</w:t>
            </w:r>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1968A9BF" w14:textId="6CBA7B94" w:rsidR="00596BC5" w:rsidRDefault="009F41E4" w:rsidP="00B64FA2">
      <w:pPr>
        <w:spacing w:after="0" w:line="240" w:lineRule="auto"/>
        <w:jc w:val="both"/>
        <w:rPr>
          <w:rFonts w:ascii="Calibri" w:hAnsi="Calibri" w:cstheme="minorHAnsi"/>
        </w:rPr>
      </w:pPr>
      <w:r>
        <w:rPr>
          <w:rFonts w:ascii="Calibri" w:hAnsi="Calibri" w:cstheme="minorHAnsi"/>
        </w:rPr>
        <w:t xml:space="preserve">In the current 802.11ba draft 3.1, the </w:t>
      </w:r>
      <w:r w:rsidR="007509CC">
        <w:rPr>
          <w:rFonts w:ascii="Calibri" w:hAnsi="Calibri" w:cstheme="minorHAnsi"/>
        </w:rPr>
        <w:t xml:space="preserve">BPSK-Mark1 and BPSK-Mark2 are </w:t>
      </w:r>
      <w:r w:rsidR="00000097">
        <w:rPr>
          <w:rFonts w:ascii="Calibri" w:hAnsi="Calibri" w:cstheme="minorHAnsi"/>
        </w:rPr>
        <w:t xml:space="preserve">a repeat of L-SIG. This is similar to RL-SIG in 802.11ax. </w:t>
      </w:r>
      <w:r w:rsidR="007D4E10">
        <w:rPr>
          <w:rFonts w:ascii="Calibri" w:hAnsi="Calibri" w:cstheme="minorHAnsi"/>
        </w:rPr>
        <w:t xml:space="preserve"> </w:t>
      </w:r>
      <w:r w:rsidR="006E4AC8">
        <w:rPr>
          <w:rFonts w:ascii="Calibri" w:hAnsi="Calibri" w:cstheme="minorHAnsi"/>
        </w:rPr>
        <w:t>I</w:t>
      </w:r>
      <w:r w:rsidR="000E0CBF">
        <w:rPr>
          <w:rFonts w:ascii="Calibri" w:hAnsi="Calibri" w:cstheme="minorHAnsi"/>
        </w:rPr>
        <w:t>n 802.11ba</w:t>
      </w:r>
      <w:r w:rsidR="006E4AC8">
        <w:rPr>
          <w:rFonts w:ascii="Calibri" w:hAnsi="Calibri" w:cstheme="minorHAnsi"/>
        </w:rPr>
        <w:t>,</w:t>
      </w:r>
      <w:r w:rsidR="00000097">
        <w:rPr>
          <w:rFonts w:ascii="Calibri" w:hAnsi="Calibri" w:cstheme="minorHAnsi"/>
        </w:rPr>
        <w:t xml:space="preserve"> the </w:t>
      </w:r>
      <w:r w:rsidR="0002195E">
        <w:rPr>
          <w:rFonts w:ascii="Calibri" w:hAnsi="Calibri" w:cstheme="minorHAnsi"/>
        </w:rPr>
        <w:t xml:space="preserve">value of the Length Field in the L-SIG is </w:t>
      </w:r>
      <w:r w:rsidR="009F70EB">
        <w:rPr>
          <w:rFonts w:ascii="Calibri" w:hAnsi="Calibri" w:cstheme="minorHAnsi"/>
        </w:rPr>
        <w:t>divisible</w:t>
      </w:r>
      <w:r w:rsidR="0002195E">
        <w:rPr>
          <w:rFonts w:ascii="Calibri" w:hAnsi="Calibri" w:cstheme="minorHAnsi"/>
        </w:rPr>
        <w:t xml:space="preserve"> </w:t>
      </w:r>
      <w:r w:rsidR="001831AB">
        <w:rPr>
          <w:rFonts w:ascii="Calibri" w:hAnsi="Calibri" w:cstheme="minorHAnsi"/>
        </w:rPr>
        <w:t>by three.</w:t>
      </w:r>
      <w:r w:rsidR="00436F8B">
        <w:rPr>
          <w:rFonts w:ascii="Calibri" w:hAnsi="Calibri" w:cstheme="minorHAnsi"/>
        </w:rPr>
        <w:t xml:space="preserve"> </w:t>
      </w:r>
      <w:r w:rsidR="000E0CBF">
        <w:rPr>
          <w:rFonts w:ascii="Calibri" w:hAnsi="Calibri" w:cstheme="minorHAnsi"/>
        </w:rPr>
        <w:t xml:space="preserve"> In 802.11ax</w:t>
      </w:r>
      <w:r w:rsidR="006E4AC8">
        <w:rPr>
          <w:rFonts w:ascii="Calibri" w:hAnsi="Calibri" w:cstheme="minorHAnsi"/>
        </w:rPr>
        <w:t>,</w:t>
      </w:r>
      <w:r w:rsidR="000E0CBF">
        <w:rPr>
          <w:rFonts w:ascii="Calibri" w:hAnsi="Calibri" w:cstheme="minorHAnsi"/>
        </w:rPr>
        <w:t xml:space="preserve"> t</w:t>
      </w:r>
      <w:r w:rsidR="00436F8B">
        <w:rPr>
          <w:rFonts w:ascii="Calibri" w:hAnsi="Calibri" w:cstheme="minorHAnsi"/>
        </w:rPr>
        <w:t xml:space="preserve">he Length Field </w:t>
      </w:r>
      <w:r w:rsidR="00374D1A">
        <w:rPr>
          <w:rFonts w:ascii="Calibri" w:hAnsi="Calibri" w:cstheme="minorHAnsi"/>
        </w:rPr>
        <w:t>modu</w:t>
      </w:r>
      <w:r w:rsidR="000E0CBF">
        <w:rPr>
          <w:rFonts w:ascii="Calibri" w:hAnsi="Calibri" w:cstheme="minorHAnsi"/>
        </w:rPr>
        <w:t>l</w:t>
      </w:r>
      <w:r w:rsidR="00374D1A">
        <w:rPr>
          <w:rFonts w:ascii="Calibri" w:hAnsi="Calibri" w:cstheme="minorHAnsi"/>
        </w:rPr>
        <w:t>o 3 has a value of either 1 or 2.</w:t>
      </w:r>
      <w:r w:rsidR="001831AB">
        <w:rPr>
          <w:rFonts w:ascii="Calibri" w:hAnsi="Calibri" w:cstheme="minorHAnsi"/>
        </w:rPr>
        <w:t xml:space="preserve"> Th</w:t>
      </w:r>
      <w:r w:rsidR="00374D1A">
        <w:rPr>
          <w:rFonts w:ascii="Calibri" w:hAnsi="Calibri" w:cstheme="minorHAnsi"/>
        </w:rPr>
        <w:t>e</w:t>
      </w:r>
      <w:r w:rsidR="001831AB">
        <w:rPr>
          <w:rFonts w:ascii="Calibri" w:hAnsi="Calibri" w:cstheme="minorHAnsi"/>
        </w:rPr>
        <w:t xml:space="preserve"> value of the Length Field allows an 802.11ax receiver to distinguish between an 802.11ax PPDU and an 802.11ba PPDU</w:t>
      </w:r>
      <w:r w:rsidR="00436F8B">
        <w:rPr>
          <w:rFonts w:ascii="Calibri" w:hAnsi="Calibri" w:cstheme="minorHAnsi"/>
        </w:rPr>
        <w:t xml:space="preserve">, since the </w:t>
      </w:r>
      <w:r w:rsidR="00A37475">
        <w:rPr>
          <w:rFonts w:ascii="Calibri" w:hAnsi="Calibri" w:cstheme="minorHAnsi"/>
        </w:rPr>
        <w:t>Length Field Modulo 3 is different for 802.11ax and for 802.11ba.</w:t>
      </w:r>
    </w:p>
    <w:p w14:paraId="64816B7A" w14:textId="540515C4" w:rsidR="00A37475" w:rsidRDefault="00A37475" w:rsidP="00B64FA2">
      <w:pPr>
        <w:spacing w:after="0" w:line="240" w:lineRule="auto"/>
        <w:jc w:val="both"/>
        <w:rPr>
          <w:rFonts w:ascii="Calibri" w:hAnsi="Calibri" w:cstheme="minorHAnsi"/>
        </w:rPr>
      </w:pPr>
    </w:p>
    <w:p w14:paraId="6220D000" w14:textId="04CADA64" w:rsidR="00A37475" w:rsidRDefault="00F07CF2" w:rsidP="00B64FA2">
      <w:pPr>
        <w:spacing w:after="0" w:line="240" w:lineRule="auto"/>
        <w:jc w:val="both"/>
        <w:rPr>
          <w:rFonts w:ascii="Calibri" w:hAnsi="Calibri" w:cstheme="minorHAnsi"/>
        </w:rPr>
      </w:pPr>
      <w:r>
        <w:rPr>
          <w:rFonts w:ascii="Calibri" w:hAnsi="Calibri" w:cstheme="minorHAnsi"/>
        </w:rPr>
        <w:t xml:space="preserve">The 802.11be </w:t>
      </w:r>
      <w:r w:rsidR="00697797">
        <w:rPr>
          <w:rFonts w:ascii="Calibri" w:hAnsi="Calibri" w:cstheme="minorHAnsi"/>
        </w:rPr>
        <w:t>T</w:t>
      </w:r>
      <w:r>
        <w:rPr>
          <w:rFonts w:ascii="Calibri" w:hAnsi="Calibri" w:cstheme="minorHAnsi"/>
        </w:rPr>
        <w:t xml:space="preserve">ask </w:t>
      </w:r>
      <w:r w:rsidR="00697797">
        <w:rPr>
          <w:rFonts w:ascii="Calibri" w:hAnsi="Calibri" w:cstheme="minorHAnsi"/>
        </w:rPr>
        <w:t>G</w:t>
      </w:r>
      <w:r>
        <w:rPr>
          <w:rFonts w:ascii="Calibri" w:hAnsi="Calibri" w:cstheme="minorHAnsi"/>
        </w:rPr>
        <w:t xml:space="preserve">roup is </w:t>
      </w:r>
      <w:r w:rsidR="000A7198">
        <w:rPr>
          <w:rFonts w:ascii="Calibri" w:hAnsi="Calibri" w:cstheme="minorHAnsi"/>
        </w:rPr>
        <w:t>considering</w:t>
      </w:r>
      <w:r>
        <w:rPr>
          <w:rFonts w:ascii="Calibri" w:hAnsi="Calibri" w:cstheme="minorHAnsi"/>
        </w:rPr>
        <w:t xml:space="preserve"> to also use the RL-SIG</w:t>
      </w:r>
      <w:r w:rsidR="008864CA">
        <w:rPr>
          <w:rFonts w:ascii="Calibri" w:hAnsi="Calibri" w:cstheme="minorHAnsi"/>
        </w:rPr>
        <w:t xml:space="preserve"> [1</w:t>
      </w:r>
      <w:r w:rsidR="00697797">
        <w:rPr>
          <w:rFonts w:ascii="Calibri" w:hAnsi="Calibri" w:cstheme="minorHAnsi"/>
        </w:rPr>
        <w:t>-5</w:t>
      </w:r>
      <w:r w:rsidR="008864CA">
        <w:rPr>
          <w:rFonts w:ascii="Calibri" w:hAnsi="Calibri" w:cstheme="minorHAnsi"/>
        </w:rPr>
        <w:t>]</w:t>
      </w:r>
      <w:r>
        <w:rPr>
          <w:rFonts w:ascii="Calibri" w:hAnsi="Calibri" w:cstheme="minorHAnsi"/>
        </w:rPr>
        <w:t>, similar to 802.11ax</w:t>
      </w:r>
      <w:r w:rsidR="00C454EC">
        <w:rPr>
          <w:rFonts w:ascii="Calibri" w:hAnsi="Calibri" w:cstheme="minorHAnsi"/>
        </w:rPr>
        <w:t xml:space="preserve">, and in order to distinguish the PPDU from an 802.11ax PPDU, they would need to use a Length Field which is </w:t>
      </w:r>
      <w:r w:rsidR="006C5285">
        <w:rPr>
          <w:rFonts w:ascii="Calibri" w:hAnsi="Calibri" w:cstheme="minorHAnsi"/>
        </w:rPr>
        <w:t>divisible</w:t>
      </w:r>
      <w:r w:rsidR="00C454EC">
        <w:rPr>
          <w:rFonts w:ascii="Calibri" w:hAnsi="Calibri" w:cstheme="minorHAnsi"/>
        </w:rPr>
        <w:t xml:space="preserve"> by three.</w:t>
      </w:r>
      <w:r w:rsidR="008864CA">
        <w:rPr>
          <w:rFonts w:ascii="Calibri" w:hAnsi="Calibri" w:cstheme="minorHAnsi"/>
        </w:rPr>
        <w:t xml:space="preserve"> The </w:t>
      </w:r>
      <w:r w:rsidR="006C5285">
        <w:rPr>
          <w:rFonts w:ascii="Calibri" w:hAnsi="Calibri" w:cstheme="minorHAnsi"/>
        </w:rPr>
        <w:t>advantage</w:t>
      </w:r>
      <w:r w:rsidR="008864CA">
        <w:rPr>
          <w:rFonts w:ascii="Calibri" w:hAnsi="Calibri" w:cstheme="minorHAnsi"/>
        </w:rPr>
        <w:t xml:space="preserve"> of using the</w:t>
      </w:r>
      <w:r w:rsidR="00F37B03">
        <w:rPr>
          <w:rFonts w:ascii="Calibri" w:hAnsi="Calibri" w:cstheme="minorHAnsi"/>
        </w:rPr>
        <w:t xml:space="preserve"> RL-SIG</w:t>
      </w:r>
      <w:r w:rsidR="008864CA">
        <w:rPr>
          <w:rFonts w:ascii="Calibri" w:hAnsi="Calibri" w:cstheme="minorHAnsi"/>
        </w:rPr>
        <w:t xml:space="preserve"> structure in 802.11be is </w:t>
      </w:r>
      <w:r w:rsidR="006E4AC8">
        <w:rPr>
          <w:rFonts w:ascii="Calibri" w:hAnsi="Calibri" w:cstheme="minorHAnsi"/>
        </w:rPr>
        <w:t xml:space="preserve">that </w:t>
      </w:r>
      <w:r w:rsidR="008864CA">
        <w:rPr>
          <w:rFonts w:ascii="Calibri" w:hAnsi="Calibri" w:cstheme="minorHAnsi"/>
        </w:rPr>
        <w:t xml:space="preserve">the hardware for </w:t>
      </w:r>
      <w:r w:rsidR="00763351">
        <w:rPr>
          <w:rFonts w:ascii="Calibri" w:hAnsi="Calibri" w:cstheme="minorHAnsi"/>
        </w:rPr>
        <w:t>identifying the RL-SIG is already developed for 802.11ax receivers. If 802.11be changed the</w:t>
      </w:r>
      <w:r w:rsidR="00CC42CF">
        <w:rPr>
          <w:rFonts w:ascii="Calibri" w:hAnsi="Calibri" w:cstheme="minorHAnsi"/>
        </w:rPr>
        <w:t xml:space="preserve"> symbol after the L-SIG</w:t>
      </w:r>
      <w:r w:rsidR="00F37B03">
        <w:rPr>
          <w:rFonts w:ascii="Calibri" w:hAnsi="Calibri" w:cstheme="minorHAnsi"/>
        </w:rPr>
        <w:t>, then</w:t>
      </w:r>
      <w:r w:rsidR="00CC42CF">
        <w:rPr>
          <w:rFonts w:ascii="Calibri" w:hAnsi="Calibri" w:cstheme="minorHAnsi"/>
        </w:rPr>
        <w:t xml:space="preserve"> new </w:t>
      </w:r>
      <w:r w:rsidR="00413969">
        <w:rPr>
          <w:rFonts w:ascii="Calibri" w:hAnsi="Calibri" w:cstheme="minorHAnsi"/>
        </w:rPr>
        <w:t>circuits would need to be included in the 802.11be receivers to handle that change.</w:t>
      </w:r>
      <w:r w:rsidR="008A5F2D">
        <w:rPr>
          <w:rFonts w:ascii="Calibri" w:hAnsi="Calibri" w:cstheme="minorHAnsi"/>
        </w:rPr>
        <w:t xml:space="preserve">  </w:t>
      </w:r>
      <w:r w:rsidR="00926658">
        <w:rPr>
          <w:rFonts w:ascii="Calibri" w:hAnsi="Calibri" w:cstheme="minorHAnsi"/>
        </w:rPr>
        <w:t>So,</w:t>
      </w:r>
      <w:r w:rsidR="008A5F2D">
        <w:rPr>
          <w:rFonts w:ascii="Calibri" w:hAnsi="Calibri" w:cstheme="minorHAnsi"/>
        </w:rPr>
        <w:t xml:space="preserve"> it is very beneficial to keep the RL-SIG </w:t>
      </w:r>
      <w:r w:rsidR="006C5285">
        <w:rPr>
          <w:rFonts w:ascii="Calibri" w:hAnsi="Calibri" w:cstheme="minorHAnsi"/>
        </w:rPr>
        <w:t>structure</w:t>
      </w:r>
      <w:r w:rsidR="008A5F2D">
        <w:rPr>
          <w:rFonts w:ascii="Calibri" w:hAnsi="Calibri" w:cstheme="minorHAnsi"/>
        </w:rPr>
        <w:t xml:space="preserve"> in 802.11be and then set the Length </w:t>
      </w:r>
      <w:r w:rsidR="00D15DF0">
        <w:rPr>
          <w:rFonts w:ascii="Calibri" w:hAnsi="Calibri" w:cstheme="minorHAnsi"/>
        </w:rPr>
        <w:t>F</w:t>
      </w:r>
      <w:r w:rsidR="008A5F2D">
        <w:rPr>
          <w:rFonts w:ascii="Calibri" w:hAnsi="Calibri" w:cstheme="minorHAnsi"/>
        </w:rPr>
        <w:t xml:space="preserve">ield </w:t>
      </w:r>
      <w:r w:rsidR="00D15DF0">
        <w:rPr>
          <w:rFonts w:ascii="Calibri" w:hAnsi="Calibri" w:cstheme="minorHAnsi"/>
        </w:rPr>
        <w:t>to be</w:t>
      </w:r>
      <w:r w:rsidR="008A5F2D">
        <w:rPr>
          <w:rFonts w:ascii="Calibri" w:hAnsi="Calibri" w:cstheme="minorHAnsi"/>
        </w:rPr>
        <w:t xml:space="preserve"> </w:t>
      </w:r>
      <w:r w:rsidR="006C5285">
        <w:rPr>
          <w:rFonts w:ascii="Calibri" w:hAnsi="Calibri" w:cstheme="minorHAnsi"/>
        </w:rPr>
        <w:t>divisible</w:t>
      </w:r>
      <w:r w:rsidR="008A5F2D">
        <w:rPr>
          <w:rFonts w:ascii="Calibri" w:hAnsi="Calibri" w:cstheme="minorHAnsi"/>
        </w:rPr>
        <w:t xml:space="preserve"> by three.</w:t>
      </w:r>
    </w:p>
    <w:p w14:paraId="55DF30B5" w14:textId="6E5C6FE2" w:rsidR="008A5F2D" w:rsidRDefault="008A5F2D" w:rsidP="00B64FA2">
      <w:pPr>
        <w:spacing w:after="0" w:line="240" w:lineRule="auto"/>
        <w:jc w:val="both"/>
        <w:rPr>
          <w:rFonts w:ascii="Calibri" w:hAnsi="Calibri" w:cstheme="minorHAnsi"/>
        </w:rPr>
      </w:pPr>
    </w:p>
    <w:p w14:paraId="6B3D3306" w14:textId="29710EF2" w:rsidR="008A5F2D" w:rsidRDefault="008A5F2D" w:rsidP="00B64FA2">
      <w:pPr>
        <w:spacing w:after="0" w:line="240" w:lineRule="auto"/>
        <w:jc w:val="both"/>
        <w:rPr>
          <w:rFonts w:ascii="Calibri" w:hAnsi="Calibri" w:cstheme="minorHAnsi"/>
        </w:rPr>
      </w:pPr>
      <w:r>
        <w:rPr>
          <w:rFonts w:ascii="Calibri" w:hAnsi="Calibri" w:cstheme="minorHAnsi"/>
        </w:rPr>
        <w:t>If this is done, then</w:t>
      </w:r>
      <w:r w:rsidR="00D15DF0">
        <w:rPr>
          <w:rFonts w:ascii="Calibri" w:hAnsi="Calibri" w:cstheme="minorHAnsi"/>
        </w:rPr>
        <w:t xml:space="preserve"> the</w:t>
      </w:r>
      <w:r>
        <w:rPr>
          <w:rFonts w:ascii="Calibri" w:hAnsi="Calibri" w:cstheme="minorHAnsi"/>
        </w:rPr>
        <w:t xml:space="preserve"> 802.11ba and 802.11be </w:t>
      </w:r>
      <w:r w:rsidR="00DA13C3">
        <w:rPr>
          <w:rFonts w:ascii="Calibri" w:hAnsi="Calibri" w:cstheme="minorHAnsi"/>
        </w:rPr>
        <w:t xml:space="preserve">symbols after L-SIG </w:t>
      </w:r>
      <w:r w:rsidR="006E4AC8">
        <w:rPr>
          <w:rFonts w:ascii="Calibri" w:hAnsi="Calibri" w:cstheme="minorHAnsi"/>
        </w:rPr>
        <w:t>would become</w:t>
      </w:r>
      <w:r w:rsidR="00DA13C3">
        <w:rPr>
          <w:rFonts w:ascii="Calibri" w:hAnsi="Calibri" w:cstheme="minorHAnsi"/>
        </w:rPr>
        <w:t xml:space="preserve"> almost identical, with the only difference being the extra tones in 802.11be (as in 802.11ax)</w:t>
      </w:r>
      <w:r w:rsidR="006E4AC8">
        <w:rPr>
          <w:rFonts w:ascii="Calibri" w:hAnsi="Calibri" w:cstheme="minorHAnsi"/>
        </w:rPr>
        <w:t xml:space="preserve"> on the symbol after L-SIG</w:t>
      </w:r>
      <w:r w:rsidR="00DA13C3">
        <w:rPr>
          <w:rFonts w:ascii="Calibri" w:hAnsi="Calibri" w:cstheme="minorHAnsi"/>
        </w:rPr>
        <w:t xml:space="preserve">. </w:t>
      </w:r>
      <w:r w:rsidR="00047215">
        <w:rPr>
          <w:rFonts w:ascii="Calibri" w:hAnsi="Calibri" w:cstheme="minorHAnsi"/>
        </w:rPr>
        <w:t>So,</w:t>
      </w:r>
      <w:r w:rsidR="00543161">
        <w:rPr>
          <w:rFonts w:ascii="Calibri" w:hAnsi="Calibri" w:cstheme="minorHAnsi"/>
        </w:rPr>
        <w:t xml:space="preserve"> it </w:t>
      </w:r>
      <w:r w:rsidR="006E4AC8">
        <w:rPr>
          <w:rFonts w:ascii="Calibri" w:hAnsi="Calibri" w:cstheme="minorHAnsi"/>
        </w:rPr>
        <w:t>become</w:t>
      </w:r>
      <w:r w:rsidR="00071FCC">
        <w:rPr>
          <w:rFonts w:ascii="Calibri" w:hAnsi="Calibri" w:cstheme="minorHAnsi"/>
        </w:rPr>
        <w:t>s</w:t>
      </w:r>
      <w:r w:rsidR="006E4AC8">
        <w:rPr>
          <w:rFonts w:ascii="Calibri" w:hAnsi="Calibri" w:cstheme="minorHAnsi"/>
        </w:rPr>
        <w:t xml:space="preserve"> prudent </w:t>
      </w:r>
      <w:r w:rsidR="00543161">
        <w:rPr>
          <w:rFonts w:ascii="Calibri" w:hAnsi="Calibri" w:cstheme="minorHAnsi"/>
        </w:rPr>
        <w:t xml:space="preserve">to change the </w:t>
      </w:r>
      <w:r w:rsidR="005128A5">
        <w:rPr>
          <w:rFonts w:ascii="Calibri" w:hAnsi="Calibri" w:cstheme="minorHAnsi"/>
        </w:rPr>
        <w:t>contents</w:t>
      </w:r>
      <w:r w:rsidR="00543161">
        <w:rPr>
          <w:rFonts w:ascii="Calibri" w:hAnsi="Calibri" w:cstheme="minorHAnsi"/>
        </w:rPr>
        <w:t xml:space="preserve"> of the BPSK-Mark1 and BPSK-Mark2 symbols</w:t>
      </w:r>
      <w:r w:rsidR="00FD0B9C">
        <w:rPr>
          <w:rFonts w:ascii="Calibri" w:hAnsi="Calibri" w:cstheme="minorHAnsi"/>
        </w:rPr>
        <w:t xml:space="preserve"> so as to not look </w:t>
      </w:r>
      <w:r w:rsidR="00FD0B9C">
        <w:rPr>
          <w:rFonts w:ascii="Calibri" w:hAnsi="Calibri" w:cstheme="minorHAnsi"/>
        </w:rPr>
        <w:lastRenderedPageBreak/>
        <w:t>similar to</w:t>
      </w:r>
      <w:r w:rsidR="006E4AC8">
        <w:rPr>
          <w:rFonts w:ascii="Calibri" w:hAnsi="Calibri" w:cstheme="minorHAnsi"/>
        </w:rPr>
        <w:t xml:space="preserve"> the</w:t>
      </w:r>
      <w:r w:rsidR="00FD0B9C">
        <w:rPr>
          <w:rFonts w:ascii="Calibri" w:hAnsi="Calibri" w:cstheme="minorHAnsi"/>
        </w:rPr>
        <w:t xml:space="preserve"> RL-SIG in 802.11be.  The good news is that the 802.11ba receiver does not utilize the detailed </w:t>
      </w:r>
      <w:r w:rsidR="005128A5">
        <w:rPr>
          <w:rFonts w:ascii="Calibri" w:hAnsi="Calibri" w:cstheme="minorHAnsi"/>
        </w:rPr>
        <w:t>contents</w:t>
      </w:r>
      <w:r w:rsidR="00FD0B9C">
        <w:rPr>
          <w:rFonts w:ascii="Calibri" w:hAnsi="Calibri" w:cstheme="minorHAnsi"/>
        </w:rPr>
        <w:t xml:space="preserve"> of the </w:t>
      </w:r>
      <w:r w:rsidR="00AE4075">
        <w:rPr>
          <w:rFonts w:ascii="Calibri" w:hAnsi="Calibri" w:cstheme="minorHAnsi"/>
        </w:rPr>
        <w:t xml:space="preserve">BPSK-Marks, since they are only processed by the non-WUR receivers. So as long as we </w:t>
      </w:r>
      <w:r w:rsidR="004620C5">
        <w:rPr>
          <w:rFonts w:ascii="Calibri" w:hAnsi="Calibri" w:cstheme="minorHAnsi"/>
        </w:rPr>
        <w:t>continue to use BPSK modulation in the BPSK-Marks</w:t>
      </w:r>
      <w:r w:rsidR="00866A31">
        <w:rPr>
          <w:rFonts w:ascii="Calibri" w:hAnsi="Calibri" w:cstheme="minorHAnsi"/>
        </w:rPr>
        <w:t xml:space="preserve"> they will serve their purpose in 802.11ba.   </w:t>
      </w:r>
      <w:r w:rsidR="006E4AC8">
        <w:rPr>
          <w:rFonts w:ascii="Calibri" w:hAnsi="Calibri" w:cstheme="minorHAnsi"/>
        </w:rPr>
        <w:t>Moreover, n</w:t>
      </w:r>
      <w:r w:rsidR="00866A31">
        <w:rPr>
          <w:rFonts w:ascii="Calibri" w:hAnsi="Calibri" w:cstheme="minorHAnsi"/>
        </w:rPr>
        <w:t>o change to the 802.11ba receiver is required</w:t>
      </w:r>
      <w:r w:rsidR="004914ED">
        <w:rPr>
          <w:rFonts w:ascii="Calibri" w:hAnsi="Calibri" w:cstheme="minorHAnsi"/>
        </w:rPr>
        <w:t xml:space="preserve"> </w:t>
      </w:r>
      <w:r w:rsidR="006E4AC8">
        <w:rPr>
          <w:rFonts w:ascii="Calibri" w:hAnsi="Calibri" w:cstheme="minorHAnsi"/>
        </w:rPr>
        <w:t>if we were to change the content of the BPSK Marks.</w:t>
      </w:r>
    </w:p>
    <w:p w14:paraId="670D6E9C" w14:textId="095933F6" w:rsidR="00C14B3D" w:rsidRDefault="00C14B3D" w:rsidP="00B64FA2">
      <w:pPr>
        <w:spacing w:after="0" w:line="240" w:lineRule="auto"/>
        <w:jc w:val="both"/>
        <w:rPr>
          <w:rFonts w:ascii="Calibri" w:hAnsi="Calibri" w:cstheme="minorHAnsi"/>
        </w:rPr>
      </w:pPr>
    </w:p>
    <w:p w14:paraId="3E2B1D50" w14:textId="72A13A49" w:rsidR="00C14B3D" w:rsidRDefault="006E4AC8" w:rsidP="00B64FA2">
      <w:pPr>
        <w:spacing w:after="0" w:line="240" w:lineRule="auto"/>
        <w:jc w:val="both"/>
        <w:rPr>
          <w:rFonts w:ascii="Calibri" w:hAnsi="Calibri" w:cstheme="minorHAnsi"/>
        </w:rPr>
      </w:pPr>
      <w:r>
        <w:rPr>
          <w:rFonts w:ascii="Calibri" w:hAnsi="Calibri" w:cstheme="minorHAnsi"/>
        </w:rPr>
        <w:t xml:space="preserve">A good choice </w:t>
      </w:r>
      <w:r w:rsidR="00C14B3D">
        <w:rPr>
          <w:rFonts w:ascii="Calibri" w:hAnsi="Calibri" w:cstheme="minorHAnsi"/>
        </w:rPr>
        <w:t xml:space="preserve">for the BPSK-Mark </w:t>
      </w:r>
      <w:r w:rsidR="005128A5">
        <w:rPr>
          <w:rFonts w:ascii="Calibri" w:hAnsi="Calibri" w:cstheme="minorHAnsi"/>
        </w:rPr>
        <w:t>contents</w:t>
      </w:r>
      <w:r w:rsidR="00C14B3D">
        <w:rPr>
          <w:rFonts w:ascii="Calibri" w:hAnsi="Calibri" w:cstheme="minorHAnsi"/>
        </w:rPr>
        <w:t xml:space="preserve"> to distinguish from 802.11be (and </w:t>
      </w:r>
      <w:r w:rsidR="005A4B2C">
        <w:rPr>
          <w:rFonts w:ascii="Calibri" w:hAnsi="Calibri" w:cstheme="minorHAnsi"/>
        </w:rPr>
        <w:t>802.11ax) is  to complement the code bits from the L-SIG</w:t>
      </w:r>
      <w:r w:rsidR="00D15DF0">
        <w:rPr>
          <w:rFonts w:ascii="Calibri" w:hAnsi="Calibri" w:cstheme="minorHAnsi"/>
        </w:rPr>
        <w:t xml:space="preserve"> and use those complemented code bits in the BPSK-Marks</w:t>
      </w:r>
      <w:r>
        <w:rPr>
          <w:rFonts w:ascii="Calibri" w:hAnsi="Calibri" w:cstheme="minorHAnsi"/>
        </w:rPr>
        <w:t xml:space="preserve"> (doing a masked repetition instead of plain repetition)</w:t>
      </w:r>
      <w:r w:rsidR="005A4B2C">
        <w:rPr>
          <w:rFonts w:ascii="Calibri" w:hAnsi="Calibri" w:cstheme="minorHAnsi"/>
        </w:rPr>
        <w:t xml:space="preserve">. This will </w:t>
      </w:r>
      <w:r>
        <w:rPr>
          <w:rFonts w:ascii="Calibri" w:hAnsi="Calibri" w:cstheme="minorHAnsi"/>
        </w:rPr>
        <w:t xml:space="preserve">also </w:t>
      </w:r>
      <w:r w:rsidR="005A4B2C">
        <w:rPr>
          <w:rFonts w:ascii="Calibri" w:hAnsi="Calibri" w:cstheme="minorHAnsi"/>
        </w:rPr>
        <w:t xml:space="preserve">maximize the Hamming Distance between the RL-SIG in 802.11be and </w:t>
      </w:r>
      <w:r w:rsidR="00573320">
        <w:rPr>
          <w:rFonts w:ascii="Calibri" w:hAnsi="Calibri" w:cstheme="minorHAnsi"/>
        </w:rPr>
        <w:t>the BPSK-Mark1 in 802.11ba.</w:t>
      </w:r>
      <w:r w:rsidR="00ED27F0">
        <w:rPr>
          <w:rFonts w:ascii="Calibri" w:hAnsi="Calibri" w:cstheme="minorHAnsi"/>
        </w:rPr>
        <w:t xml:space="preserve"> </w:t>
      </w:r>
      <w:r w:rsidR="00573320">
        <w:rPr>
          <w:rFonts w:ascii="Calibri" w:hAnsi="Calibri" w:cstheme="minorHAnsi"/>
        </w:rPr>
        <w:t xml:space="preserve">This only requires a small change in the 802.11ba transmitter and no change in the 802.11ba receiver. This allows 802.11be to use the RL-SIG in </w:t>
      </w:r>
      <w:r w:rsidR="00832F65">
        <w:rPr>
          <w:rFonts w:ascii="Calibri" w:hAnsi="Calibri" w:cstheme="minorHAnsi"/>
        </w:rPr>
        <w:t xml:space="preserve">the preamble and to set the Length Field in L-SIG to be </w:t>
      </w:r>
      <w:r w:rsidR="006C5285">
        <w:rPr>
          <w:rFonts w:ascii="Calibri" w:hAnsi="Calibri" w:cstheme="minorHAnsi"/>
        </w:rPr>
        <w:t>divisible</w:t>
      </w:r>
      <w:r w:rsidR="00832F65">
        <w:rPr>
          <w:rFonts w:ascii="Calibri" w:hAnsi="Calibri" w:cstheme="minorHAnsi"/>
        </w:rPr>
        <w:t xml:space="preserve"> by three, to enable easy diff</w:t>
      </w:r>
      <w:r w:rsidR="006C5285">
        <w:rPr>
          <w:rFonts w:ascii="Calibri" w:hAnsi="Calibri" w:cstheme="minorHAnsi"/>
        </w:rPr>
        <w:t>erentiate</w:t>
      </w:r>
      <w:r w:rsidR="00D15DF0">
        <w:rPr>
          <w:rFonts w:ascii="Calibri" w:hAnsi="Calibri" w:cstheme="minorHAnsi"/>
        </w:rPr>
        <w:t xml:space="preserve"> from 802.11ax.</w:t>
      </w:r>
    </w:p>
    <w:p w14:paraId="2E45F6E2" w14:textId="4D1D1963" w:rsidR="00ED27F0" w:rsidRDefault="00ED27F0" w:rsidP="00B64FA2">
      <w:pPr>
        <w:spacing w:after="0" w:line="240" w:lineRule="auto"/>
        <w:jc w:val="both"/>
        <w:rPr>
          <w:rFonts w:ascii="Calibri" w:hAnsi="Calibri" w:cstheme="minorHAnsi"/>
        </w:rPr>
      </w:pPr>
    </w:p>
    <w:p w14:paraId="7063CA45" w14:textId="68C5CB9C" w:rsidR="00ED27F0" w:rsidRPr="008E42BB" w:rsidRDefault="00ED27F0" w:rsidP="00B64FA2">
      <w:pPr>
        <w:spacing w:after="0" w:line="240" w:lineRule="auto"/>
        <w:jc w:val="both"/>
        <w:rPr>
          <w:rFonts w:ascii="Calibri" w:hAnsi="Calibri" w:cstheme="minorHAnsi"/>
        </w:rPr>
      </w:pPr>
      <w:r w:rsidRPr="008E42BB">
        <w:rPr>
          <w:rFonts w:ascii="Calibri" w:hAnsi="Calibri" w:cstheme="minorHAnsi"/>
        </w:rPr>
        <w:t xml:space="preserve">One comment (4128) suggested changing the </w:t>
      </w:r>
      <w:r w:rsidR="005026AC" w:rsidRPr="008E42BB">
        <w:rPr>
          <w:rFonts w:ascii="Calibri" w:hAnsi="Calibri" w:cstheme="minorHAnsi"/>
        </w:rPr>
        <w:t>LENGTH</w:t>
      </w:r>
      <w:r w:rsidRPr="008E42BB">
        <w:rPr>
          <w:rFonts w:ascii="Calibri" w:hAnsi="Calibri" w:cstheme="minorHAnsi"/>
        </w:rPr>
        <w:t xml:space="preserve"> field in L-SIG so that </w:t>
      </w:r>
      <w:r w:rsidR="00595974" w:rsidRPr="008E42BB">
        <w:rPr>
          <w:rFonts w:ascii="Calibri" w:hAnsi="Calibri" w:cstheme="minorHAnsi"/>
        </w:rPr>
        <w:t>“LENGTH%3 !=3”</w:t>
      </w:r>
      <w:r w:rsidR="00E0779F" w:rsidRPr="008E42BB">
        <w:rPr>
          <w:rFonts w:ascii="Calibri" w:hAnsi="Calibri" w:cstheme="minorHAnsi"/>
        </w:rPr>
        <w:t xml:space="preserve">.  This suggestion is assumed to be equivalent to “LENGTH%3 !=0”.  Making this change would </w:t>
      </w:r>
      <w:r w:rsidR="002309A9" w:rsidRPr="008E42BB">
        <w:rPr>
          <w:rFonts w:ascii="Calibri" w:hAnsi="Calibri" w:cstheme="minorHAnsi"/>
        </w:rPr>
        <w:t xml:space="preserve">make 802.11ba PPDUs difficult to </w:t>
      </w:r>
      <w:r w:rsidR="000E388A" w:rsidRPr="008E42BB">
        <w:rPr>
          <w:rFonts w:ascii="Calibri" w:hAnsi="Calibri" w:cstheme="minorHAnsi"/>
        </w:rPr>
        <w:t>distinguish</w:t>
      </w:r>
      <w:r w:rsidR="002309A9" w:rsidRPr="008E42BB">
        <w:rPr>
          <w:rFonts w:ascii="Calibri" w:hAnsi="Calibri" w:cstheme="minorHAnsi"/>
        </w:rPr>
        <w:t xml:space="preserve"> from 802.11ac PPDUs, so </w:t>
      </w:r>
      <w:r w:rsidR="005026AC" w:rsidRPr="008E42BB">
        <w:rPr>
          <w:rFonts w:ascii="Calibri" w:hAnsi="Calibri" w:cstheme="minorHAnsi"/>
        </w:rPr>
        <w:t xml:space="preserve">it is best to keep LENGTH </w:t>
      </w:r>
      <w:r w:rsidR="000E388A" w:rsidRPr="008E42BB">
        <w:rPr>
          <w:rFonts w:ascii="Calibri" w:hAnsi="Calibri" w:cstheme="minorHAnsi"/>
        </w:rPr>
        <w:t>divisible</w:t>
      </w:r>
      <w:r w:rsidR="005026AC" w:rsidRPr="008E42BB">
        <w:rPr>
          <w:rFonts w:ascii="Calibri" w:hAnsi="Calibri" w:cstheme="minorHAnsi"/>
        </w:rPr>
        <w:t xml:space="preserve"> by three.</w:t>
      </w:r>
    </w:p>
    <w:p w14:paraId="00318285" w14:textId="0668DCB2" w:rsidR="00425CA9" w:rsidRDefault="00425CA9" w:rsidP="00B64FA2">
      <w:pPr>
        <w:spacing w:after="0" w:line="240" w:lineRule="auto"/>
        <w:jc w:val="both"/>
        <w:rPr>
          <w:rFonts w:ascii="Calibri" w:hAnsi="Calibri" w:cstheme="minorHAnsi"/>
        </w:rPr>
      </w:pPr>
    </w:p>
    <w:p w14:paraId="7FE74ADD" w14:textId="6DB46B05" w:rsidR="00425CA9" w:rsidRPr="00ED27F0" w:rsidRDefault="002B10E3" w:rsidP="00ED27F0">
      <w:pPr>
        <w:pStyle w:val="ListParagraph"/>
        <w:numPr>
          <w:ilvl w:val="0"/>
          <w:numId w:val="44"/>
        </w:numPr>
        <w:spacing w:after="0" w:line="240" w:lineRule="auto"/>
        <w:ind w:left="360"/>
        <w:jc w:val="both"/>
        <w:rPr>
          <w:rFonts w:ascii="Calibri" w:hAnsi="Calibri" w:cstheme="minorHAnsi"/>
        </w:rPr>
      </w:pPr>
      <w:r w:rsidRPr="00ED27F0">
        <w:rPr>
          <w:rFonts w:ascii="Calibri" w:hAnsi="Calibri" w:cstheme="minorHAnsi"/>
        </w:rPr>
        <w:t xml:space="preserve">Sameer Vermani, et. al., </w:t>
      </w:r>
      <w:r w:rsidR="001D3C58" w:rsidRPr="00ED27F0">
        <w:rPr>
          <w:rFonts w:ascii="Calibri" w:hAnsi="Calibri" w:cstheme="minorHAnsi"/>
        </w:rPr>
        <w:t>“</w:t>
      </w:r>
      <w:r w:rsidRPr="00ED27F0">
        <w:rPr>
          <w:rFonts w:ascii="Calibri" w:hAnsi="Calibri" w:cstheme="minorHAnsi"/>
        </w:rPr>
        <w:t>Forward Compatibility for Wi-Fi Preamble Design,</w:t>
      </w:r>
      <w:r w:rsidR="001D3C58" w:rsidRPr="00ED27F0">
        <w:rPr>
          <w:rFonts w:ascii="Calibri" w:hAnsi="Calibri" w:cstheme="minorHAnsi"/>
        </w:rPr>
        <w:t>”</w:t>
      </w:r>
      <w:r w:rsidRPr="00ED27F0">
        <w:rPr>
          <w:rFonts w:ascii="Calibri" w:hAnsi="Calibri" w:cstheme="minorHAnsi"/>
        </w:rPr>
        <w:t xml:space="preserve"> IEEE 802.11-19/1519r0, September 2019</w:t>
      </w:r>
      <w:r w:rsidR="00047215" w:rsidRPr="00ED27F0">
        <w:rPr>
          <w:rFonts w:ascii="Calibri" w:hAnsi="Calibri" w:cstheme="minorHAnsi"/>
        </w:rPr>
        <w:t>.</w:t>
      </w:r>
    </w:p>
    <w:p w14:paraId="57DBDBAC" w14:textId="1ACB3D54" w:rsidR="009B038E" w:rsidRPr="00ED27F0" w:rsidRDefault="009B038E" w:rsidP="00ED27F0">
      <w:pPr>
        <w:pStyle w:val="ListParagraph"/>
        <w:numPr>
          <w:ilvl w:val="0"/>
          <w:numId w:val="44"/>
        </w:numPr>
        <w:spacing w:after="0" w:line="240" w:lineRule="auto"/>
        <w:ind w:left="360"/>
        <w:jc w:val="both"/>
        <w:rPr>
          <w:rFonts w:ascii="Calibri" w:hAnsi="Calibri" w:cstheme="minorHAnsi"/>
        </w:rPr>
      </w:pPr>
      <w:r w:rsidRPr="00ED27F0">
        <w:rPr>
          <w:rFonts w:ascii="Calibri" w:hAnsi="Calibri" w:cstheme="minorHAnsi"/>
        </w:rPr>
        <w:t>Rui Cao, Hongyuan Zhang and</w:t>
      </w:r>
      <w:r w:rsidR="000E388A">
        <w:rPr>
          <w:rFonts w:ascii="Calibri" w:hAnsi="Calibri" w:cstheme="minorHAnsi"/>
        </w:rPr>
        <w:t xml:space="preserve"> </w:t>
      </w:r>
      <w:r w:rsidRPr="00ED27F0">
        <w:rPr>
          <w:rFonts w:ascii="Calibri" w:hAnsi="Calibri" w:cstheme="minorHAnsi"/>
        </w:rPr>
        <w:t xml:space="preserve">Sudhir Srinivasa, </w:t>
      </w:r>
      <w:r w:rsidR="00016D92" w:rsidRPr="00ED27F0">
        <w:rPr>
          <w:rFonts w:ascii="Calibri" w:hAnsi="Calibri" w:cstheme="minorHAnsi"/>
        </w:rPr>
        <w:t>“</w:t>
      </w:r>
      <w:r w:rsidRPr="00ED27F0">
        <w:rPr>
          <w:rFonts w:ascii="Calibri" w:hAnsi="Calibri" w:cstheme="minorHAnsi"/>
        </w:rPr>
        <w:t>EHT Preamble Design,</w:t>
      </w:r>
      <w:r w:rsidR="00016D92" w:rsidRPr="00ED27F0">
        <w:rPr>
          <w:rFonts w:ascii="Calibri" w:hAnsi="Calibri" w:cstheme="minorHAnsi"/>
        </w:rPr>
        <w:t>”</w:t>
      </w:r>
      <w:r w:rsidRPr="00ED27F0">
        <w:rPr>
          <w:rFonts w:ascii="Calibri" w:hAnsi="Calibri" w:cstheme="minorHAnsi"/>
        </w:rPr>
        <w:t xml:space="preserve"> IEEE 802.11-19/1540r0, September 2019</w:t>
      </w:r>
    </w:p>
    <w:p w14:paraId="6952B765" w14:textId="359C30E2" w:rsidR="00BC131C" w:rsidRPr="00ED27F0" w:rsidRDefault="00BC131C" w:rsidP="00ED27F0">
      <w:pPr>
        <w:pStyle w:val="ListParagraph"/>
        <w:numPr>
          <w:ilvl w:val="0"/>
          <w:numId w:val="44"/>
        </w:numPr>
        <w:spacing w:after="0" w:line="240" w:lineRule="auto"/>
        <w:ind w:left="360"/>
        <w:jc w:val="both"/>
        <w:rPr>
          <w:rFonts w:ascii="Calibri" w:hAnsi="Calibri" w:cstheme="minorHAnsi"/>
        </w:rPr>
      </w:pPr>
      <w:r w:rsidRPr="00ED27F0">
        <w:rPr>
          <w:rFonts w:ascii="Calibri" w:hAnsi="Calibri" w:cstheme="minorHAnsi"/>
        </w:rPr>
        <w:t>Xiaogang Chen, et. al., 11be Preamble Structure, IEEE 802.11-19/1516r0, September 2019</w:t>
      </w:r>
    </w:p>
    <w:p w14:paraId="440C0F11" w14:textId="1D4199E3" w:rsidR="005F764A" w:rsidRPr="00ED27F0" w:rsidRDefault="005F764A" w:rsidP="00ED27F0">
      <w:pPr>
        <w:pStyle w:val="ListParagraph"/>
        <w:numPr>
          <w:ilvl w:val="0"/>
          <w:numId w:val="44"/>
        </w:numPr>
        <w:spacing w:after="0" w:line="240" w:lineRule="auto"/>
        <w:ind w:left="360"/>
        <w:jc w:val="both"/>
        <w:rPr>
          <w:rFonts w:ascii="Calibri" w:hAnsi="Calibri" w:cstheme="minorHAnsi"/>
        </w:rPr>
      </w:pPr>
      <w:r w:rsidRPr="00ED27F0">
        <w:rPr>
          <w:rFonts w:ascii="Calibri" w:hAnsi="Calibri" w:cstheme="minorHAnsi"/>
        </w:rPr>
        <w:t>Dongguk Lim, et. al, Further discussion for 11be preamble, IEEE 802.11-19/1486r0, September 2019</w:t>
      </w:r>
    </w:p>
    <w:p w14:paraId="78B95481" w14:textId="44798D78" w:rsidR="001F5957" w:rsidRPr="00ED27F0" w:rsidRDefault="00ED27F0" w:rsidP="00ED27F0">
      <w:pPr>
        <w:pStyle w:val="ListParagraph"/>
        <w:numPr>
          <w:ilvl w:val="0"/>
          <w:numId w:val="44"/>
        </w:numPr>
        <w:spacing w:after="0" w:line="240" w:lineRule="auto"/>
        <w:ind w:left="360"/>
        <w:jc w:val="both"/>
        <w:rPr>
          <w:rFonts w:ascii="Calibri" w:hAnsi="Calibri" w:cstheme="minorHAnsi"/>
        </w:rPr>
      </w:pPr>
      <w:r w:rsidRPr="00ED27F0">
        <w:rPr>
          <w:rFonts w:ascii="Calibri" w:hAnsi="Calibri" w:cstheme="minorHAnsi"/>
        </w:rPr>
        <w:t>Li-Hsiang Sun, et. al., Preamble Design Consideration for 11be follow-up, IEEE 802.11-19/1569r0, September 2019</w:t>
      </w:r>
    </w:p>
    <w:p w14:paraId="6AF57FBA" w14:textId="1B1D61DE"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7F4C6A77" w14:textId="1C1C705C" w:rsidR="00AA1206" w:rsidRDefault="00AA1206" w:rsidP="00AA1206">
      <w:pPr>
        <w:spacing w:after="0" w:line="240" w:lineRule="auto"/>
        <w:rPr>
          <w:rFonts w:ascii="Calibri" w:hAnsi="Calibri" w:cstheme="minorHAnsi"/>
        </w:rPr>
      </w:pPr>
      <w:r>
        <w:rPr>
          <w:rFonts w:ascii="Calibri" w:hAnsi="Calibri" w:cstheme="minorHAnsi"/>
        </w:rPr>
        <w:t>TGba Editor make the following changes to draft</w:t>
      </w:r>
      <w:r w:rsidR="00C36EA3">
        <w:rPr>
          <w:rFonts w:ascii="Calibri" w:hAnsi="Calibri" w:cstheme="minorHAnsi"/>
        </w:rPr>
        <w:t xml:space="preserve"> 4.0</w:t>
      </w:r>
      <w:r>
        <w:rPr>
          <w:rFonts w:ascii="Calibri" w:hAnsi="Calibri" w:cstheme="minorHAnsi"/>
        </w:rPr>
        <w:t>,</w:t>
      </w:r>
    </w:p>
    <w:p w14:paraId="29BDEB76" w14:textId="6EBCD763" w:rsidR="00D15DF0" w:rsidRDefault="00D15DF0" w:rsidP="003D350E">
      <w:pPr>
        <w:spacing w:after="0" w:line="240" w:lineRule="auto"/>
        <w:rPr>
          <w:rFonts w:ascii="Calibri" w:hAnsi="Calibri" w:cstheme="minorHAnsi"/>
        </w:rPr>
      </w:pPr>
    </w:p>
    <w:p w14:paraId="3A6F6B66" w14:textId="77777777" w:rsidR="0064785E" w:rsidRDefault="0064785E" w:rsidP="0064785E">
      <w:pPr>
        <w:pStyle w:val="H4"/>
        <w:numPr>
          <w:ilvl w:val="0"/>
          <w:numId w:val="36"/>
        </w:numPr>
        <w:rPr>
          <w:w w:val="100"/>
        </w:rPr>
      </w:pPr>
      <w:bookmarkStart w:id="0" w:name="RTF32383837353a2048342c312e"/>
      <w:r>
        <w:rPr>
          <w:w w:val="100"/>
        </w:rPr>
        <w:t>Construction of the BPSK-Mark1</w:t>
      </w:r>
      <w:bookmarkEnd w:id="0"/>
    </w:p>
    <w:p w14:paraId="5F77E8B7" w14:textId="6A1D006B" w:rsidR="0064785E" w:rsidRDefault="0064785E" w:rsidP="0064785E">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lang w:val="en-GB"/>
        </w:rPr>
      </w:pPr>
      <w:r>
        <w:rPr>
          <w:rFonts w:ascii="Times New Roman" w:hAnsi="Times New Roman" w:cs="Times New Roman"/>
          <w:b w:val="0"/>
          <w:bCs w:val="0"/>
          <w:w w:val="100"/>
          <w:lang w:val="en-GB"/>
        </w:rPr>
        <w:t xml:space="preserve">Construct the BPSK-Mark1 field </w:t>
      </w:r>
      <w:del w:id="1" w:author="Steve Shellhammer" w:date="2019-09-11T15:31:00Z">
        <w:r w:rsidDel="00EB1EDB">
          <w:rPr>
            <w:rFonts w:ascii="Times New Roman" w:hAnsi="Times New Roman" w:cs="Times New Roman"/>
            <w:b w:val="0"/>
            <w:bCs w:val="0"/>
            <w:w w:val="100"/>
            <w:lang w:val="en-GB"/>
          </w:rPr>
          <w:delText>as the repeat</w:delText>
        </w:r>
      </w:del>
      <w:ins w:id="2" w:author="Steve Shellhammer" w:date="2019-09-11T15:44:00Z">
        <w:r w:rsidR="005558D3">
          <w:rPr>
            <w:rFonts w:ascii="Times New Roman" w:hAnsi="Times New Roman" w:cs="Times New Roman"/>
            <w:b w:val="0"/>
            <w:bCs w:val="0"/>
            <w:w w:val="100"/>
            <w:lang w:val="en-GB"/>
          </w:rPr>
          <w:t xml:space="preserve">as </w:t>
        </w:r>
      </w:ins>
      <w:ins w:id="3" w:author="Steve Shellhammer" w:date="2019-09-11T15:45:00Z">
        <w:r w:rsidR="00C42E60">
          <w:rPr>
            <w:rFonts w:ascii="Times New Roman" w:hAnsi="Times New Roman" w:cs="Times New Roman"/>
            <w:b w:val="0"/>
            <w:bCs w:val="0"/>
            <w:w w:val="100"/>
            <w:lang w:val="en-GB"/>
          </w:rPr>
          <w:t>derived from</w:t>
        </w:r>
      </w:ins>
      <w:ins w:id="4" w:author="Steve Shellhammer" w:date="2019-09-11T15:31:00Z">
        <w:r w:rsidR="00EB1EDB">
          <w:rPr>
            <w:rFonts w:ascii="Times New Roman" w:hAnsi="Times New Roman" w:cs="Times New Roman"/>
            <w:b w:val="0"/>
            <w:bCs w:val="0"/>
            <w:w w:val="100"/>
            <w:lang w:val="en-GB"/>
          </w:rPr>
          <w:t xml:space="preserve"> the</w:t>
        </w:r>
      </w:ins>
      <w:r>
        <w:rPr>
          <w:rFonts w:ascii="Times New Roman" w:hAnsi="Times New Roman" w:cs="Times New Roman"/>
          <w:b w:val="0"/>
          <w:bCs w:val="0"/>
          <w:w w:val="100"/>
          <w:lang w:val="en-GB"/>
        </w:rPr>
        <w:t xml:space="preserve"> </w:t>
      </w:r>
      <w:del w:id="5" w:author="Steve Shellhammer" w:date="2019-10-23T11:07:00Z">
        <w:r w:rsidDel="005026AC">
          <w:rPr>
            <w:rFonts w:ascii="Times New Roman" w:hAnsi="Times New Roman" w:cs="Times New Roman"/>
            <w:b w:val="0"/>
            <w:bCs w:val="0"/>
            <w:w w:val="100"/>
            <w:lang w:val="en-GB"/>
          </w:rPr>
          <w:delText xml:space="preserve">SIGNAL </w:delText>
        </w:r>
      </w:del>
      <w:ins w:id="6" w:author="Steve Shellhammer" w:date="2019-10-23T11:07:00Z">
        <w:r w:rsidR="005026AC">
          <w:rPr>
            <w:rFonts w:ascii="Times New Roman" w:hAnsi="Times New Roman" w:cs="Times New Roman"/>
            <w:b w:val="0"/>
            <w:bCs w:val="0"/>
            <w:w w:val="100"/>
            <w:lang w:val="en-GB"/>
          </w:rPr>
          <w:t xml:space="preserve">L-SIG </w:t>
        </w:r>
      </w:ins>
      <w:r>
        <w:rPr>
          <w:rFonts w:ascii="Times New Roman" w:hAnsi="Times New Roman" w:cs="Times New Roman"/>
          <w:b w:val="0"/>
          <w:bCs w:val="0"/>
          <w:w w:val="100"/>
          <w:lang w:val="en-GB"/>
        </w:rPr>
        <w:t xml:space="preserve">field as defined in </w:t>
      </w:r>
      <w:r>
        <w:rPr>
          <w:rFonts w:ascii="Times New Roman" w:hAnsi="Times New Roman" w:cs="Times New Roman"/>
          <w:b w:val="0"/>
          <w:bCs w:val="0"/>
          <w:w w:val="100"/>
          <w:lang w:val="en-GB"/>
        </w:rPr>
        <w:fldChar w:fldCharType="begin"/>
      </w:r>
      <w:r>
        <w:rPr>
          <w:rFonts w:ascii="Times New Roman" w:hAnsi="Times New Roman" w:cs="Times New Roman"/>
          <w:b w:val="0"/>
          <w:bCs w:val="0"/>
          <w:w w:val="100"/>
          <w:lang w:val="en-GB"/>
        </w:rPr>
        <w:instrText xml:space="preserve"> REF  RTF34333132303a2048352c312e \h</w:instrText>
      </w:r>
      <w:r>
        <w:rPr>
          <w:rFonts w:ascii="Times New Roman" w:hAnsi="Times New Roman" w:cs="Times New Roman"/>
          <w:b w:val="0"/>
          <w:bCs w:val="0"/>
          <w:w w:val="100"/>
          <w:lang w:val="en-GB"/>
        </w:rPr>
      </w:r>
      <w:r>
        <w:rPr>
          <w:rFonts w:ascii="Times New Roman" w:hAnsi="Times New Roman" w:cs="Times New Roman"/>
          <w:b w:val="0"/>
          <w:bCs w:val="0"/>
          <w:w w:val="100"/>
          <w:lang w:val="en-GB"/>
        </w:rPr>
        <w:fldChar w:fldCharType="separate"/>
      </w:r>
      <w:r>
        <w:rPr>
          <w:rFonts w:ascii="Times New Roman" w:hAnsi="Times New Roman" w:cs="Times New Roman"/>
          <w:b w:val="0"/>
          <w:bCs w:val="0"/>
          <w:w w:val="100"/>
          <w:lang w:val="en-GB"/>
        </w:rPr>
        <w:t>30.3.9.2.4 (BPSK-Mark1 Definition)</w:t>
      </w:r>
      <w:r>
        <w:rPr>
          <w:rFonts w:ascii="Times New Roman" w:hAnsi="Times New Roman" w:cs="Times New Roman"/>
          <w:b w:val="0"/>
          <w:bCs w:val="0"/>
          <w:w w:val="100"/>
          <w:lang w:val="en-GB"/>
        </w:rPr>
        <w:fldChar w:fldCharType="end"/>
      </w:r>
      <w:r>
        <w:rPr>
          <w:rFonts w:ascii="Times New Roman" w:hAnsi="Times New Roman" w:cs="Times New Roman"/>
          <w:b w:val="0"/>
          <w:bCs w:val="0"/>
          <w:w w:val="100"/>
          <w:lang w:val="en-GB"/>
        </w:rPr>
        <w:t xml:space="preserve"> with the following highlights:</w:t>
      </w:r>
    </w:p>
    <w:p w14:paraId="1627AB52" w14:textId="32D6ED1D" w:rsidR="0064785E" w:rsidRDefault="0064785E" w:rsidP="00C30038">
      <w:pPr>
        <w:pStyle w:val="L11"/>
        <w:numPr>
          <w:ilvl w:val="0"/>
          <w:numId w:val="39"/>
        </w:numPr>
        <w:rPr>
          <w:w w:val="100"/>
        </w:rPr>
      </w:pPr>
      <w:r>
        <w:rPr>
          <w:w w:val="100"/>
        </w:rPr>
        <w:t xml:space="preserve">In a WUR PPDU, set the BPSK-Mark1 field as described in </w:t>
      </w:r>
      <w:r>
        <w:rPr>
          <w:w w:val="100"/>
        </w:rPr>
        <w:fldChar w:fldCharType="begin"/>
      </w:r>
      <w:r>
        <w:rPr>
          <w:w w:val="100"/>
        </w:rPr>
        <w:instrText xml:space="preserve"> REF  RTF34333132303a2048352c312e \h</w:instrText>
      </w:r>
      <w:r>
        <w:rPr>
          <w:w w:val="100"/>
        </w:rPr>
      </w:r>
      <w:r>
        <w:rPr>
          <w:w w:val="100"/>
        </w:rPr>
        <w:fldChar w:fldCharType="separate"/>
      </w:r>
      <w:r>
        <w:rPr>
          <w:w w:val="100"/>
        </w:rPr>
        <w:t>30.3.9.2.4 (BPSK-Mark1 Definition)</w:t>
      </w:r>
      <w:r>
        <w:rPr>
          <w:w w:val="100"/>
        </w:rPr>
        <w:fldChar w:fldCharType="end"/>
      </w:r>
      <w:r>
        <w:rPr>
          <w:w w:val="100"/>
        </w:rPr>
        <w:t>.</w:t>
      </w:r>
    </w:p>
    <w:p w14:paraId="0AE41F6A" w14:textId="243F7368" w:rsidR="0064785E" w:rsidRDefault="0064785E" w:rsidP="00C30038">
      <w:pPr>
        <w:pStyle w:val="L2"/>
        <w:numPr>
          <w:ilvl w:val="0"/>
          <w:numId w:val="39"/>
        </w:numPr>
        <w:rPr>
          <w:w w:val="100"/>
        </w:rPr>
      </w:pPr>
      <w:r>
        <w:rPr>
          <w:w w:val="100"/>
        </w:rPr>
        <w:t>BCC encoder: Encode the BPSK-Mark1 field by a convolutional encoder at the rate of R=1/2 as described in 21.3.10.5.3 (Binary convolutional coding and puncturing).</w:t>
      </w:r>
    </w:p>
    <w:p w14:paraId="6C95E8F1" w14:textId="43416A10" w:rsidR="0064785E" w:rsidRDefault="0064785E" w:rsidP="00C30038">
      <w:pPr>
        <w:pStyle w:val="L2"/>
        <w:numPr>
          <w:ilvl w:val="0"/>
          <w:numId w:val="39"/>
        </w:numPr>
        <w:rPr>
          <w:ins w:id="7" w:author="Steve Shellhammer" w:date="2019-09-11T15:40:00Z"/>
          <w:w w:val="100"/>
        </w:rPr>
      </w:pPr>
      <w:r>
        <w:rPr>
          <w:w w:val="100"/>
        </w:rPr>
        <w:t>BCC interleaver: Interleave as described in 21.3.10.8 (BCC interleaver).</w:t>
      </w:r>
    </w:p>
    <w:p w14:paraId="3F8EB97C" w14:textId="757A9FFD" w:rsidR="001F17E8" w:rsidRDefault="00EA420D" w:rsidP="00C30038">
      <w:pPr>
        <w:pStyle w:val="L2"/>
        <w:numPr>
          <w:ilvl w:val="0"/>
          <w:numId w:val="39"/>
        </w:numPr>
        <w:rPr>
          <w:w w:val="100"/>
        </w:rPr>
      </w:pPr>
      <w:ins w:id="8" w:author="Steve Shellhammer" w:date="2019-09-11T16:04:00Z">
        <w:r w:rsidRPr="00AE3DB5">
          <w:rPr>
            <w:w w:val="100"/>
          </w:rPr>
          <w:t>Exclusive</w:t>
        </w:r>
      </w:ins>
      <w:ins w:id="9" w:author="Steve Shellhammer" w:date="2019-09-11T15:40:00Z">
        <w:r w:rsidR="00AE3DB5" w:rsidRPr="00AE3DB5">
          <w:rPr>
            <w:w w:val="100"/>
          </w:rPr>
          <w:t xml:space="preserve"> OR (XOR) each of the output bits of the BCC interleaver with 1</w:t>
        </w:r>
      </w:ins>
    </w:p>
    <w:p w14:paraId="4E1651AC" w14:textId="69DD70D4" w:rsidR="0064785E" w:rsidRDefault="0064785E" w:rsidP="00C30038">
      <w:pPr>
        <w:pStyle w:val="L2"/>
        <w:numPr>
          <w:ilvl w:val="0"/>
          <w:numId w:val="39"/>
        </w:numPr>
        <w:rPr>
          <w:w w:val="100"/>
        </w:rPr>
      </w:pPr>
      <w:r>
        <w:rPr>
          <w:w w:val="100"/>
        </w:rPr>
        <w:t>Constellation Mapper: BPSK modulate as described in 21.3.10.9 (Constellation mapping).</w:t>
      </w:r>
    </w:p>
    <w:p w14:paraId="49481185" w14:textId="3EA5D91F" w:rsidR="0064785E" w:rsidRDefault="0064785E" w:rsidP="00C30038">
      <w:pPr>
        <w:pStyle w:val="L2"/>
        <w:numPr>
          <w:ilvl w:val="0"/>
          <w:numId w:val="39"/>
        </w:numPr>
        <w:rPr>
          <w:w w:val="100"/>
        </w:rPr>
      </w:pPr>
      <w:r>
        <w:rPr>
          <w:w w:val="100"/>
        </w:rPr>
        <w:t>Pilot insertion: Insert pilots as described in 21.3.10.11 (OFDM modulation).</w:t>
      </w:r>
    </w:p>
    <w:p w14:paraId="6CD4F394" w14:textId="267031C5" w:rsidR="0064785E" w:rsidRDefault="0064785E" w:rsidP="00C30038">
      <w:pPr>
        <w:pStyle w:val="L2"/>
        <w:numPr>
          <w:ilvl w:val="0"/>
          <w:numId w:val="39"/>
        </w:numPr>
        <w:rPr>
          <w:w w:val="100"/>
        </w:rPr>
      </w:pPr>
      <w:r>
        <w:rPr>
          <w:w w:val="100"/>
        </w:rPr>
        <w:t>Duplication and phase rotation: Duplicate the BPSK-Mark1 field over each occupied 20 MHz of the CH_BANDWIDTH. Apply appropriate phase rotation for each 20 MHz subchannel as described in 21.3.7.4 (Transmitted signal) and 21.3.7.5 (Definition of tone rotation).</w:t>
      </w:r>
    </w:p>
    <w:p w14:paraId="409173EB" w14:textId="340420EF" w:rsidR="0064785E" w:rsidRDefault="0064785E" w:rsidP="001720F5">
      <w:pPr>
        <w:pStyle w:val="L2"/>
        <w:numPr>
          <w:ilvl w:val="0"/>
          <w:numId w:val="39"/>
        </w:numPr>
        <w:rPr>
          <w:w w:val="100"/>
        </w:rPr>
      </w:pPr>
      <w:r>
        <w:rPr>
          <w:w w:val="100"/>
        </w:rPr>
        <w:t>IDFT: Compute the inverse discrete Fourier transform.</w:t>
      </w:r>
    </w:p>
    <w:p w14:paraId="2718E1A7" w14:textId="109BF74E" w:rsidR="0064785E" w:rsidRDefault="0064785E" w:rsidP="001720F5">
      <w:pPr>
        <w:pStyle w:val="L2"/>
        <w:numPr>
          <w:ilvl w:val="0"/>
          <w:numId w:val="39"/>
        </w:numPr>
        <w:rPr>
          <w:w w:val="100"/>
        </w:rPr>
      </w:pPr>
      <w:r>
        <w:rPr>
          <w:w w:val="100"/>
        </w:rPr>
        <w:lastRenderedPageBreak/>
        <w:t>CSD: Apply CSD for each transmit chain as described in 21.3.8.2.1 (Cyclic shift for pre-VHT modulated fields).</w:t>
      </w:r>
    </w:p>
    <w:p w14:paraId="00959100" w14:textId="418DE843" w:rsidR="0064785E" w:rsidRDefault="0064785E" w:rsidP="001720F5">
      <w:pPr>
        <w:pStyle w:val="L2"/>
        <w:numPr>
          <w:ilvl w:val="0"/>
          <w:numId w:val="39"/>
        </w:numPr>
        <w:rPr>
          <w:w w:val="100"/>
        </w:rPr>
      </w:pPr>
      <w:r>
        <w:rPr>
          <w:w w:val="100"/>
        </w:rPr>
        <w:t>Insert GI and apply windowing: Prepend a GI (LONG_GI) and apply windowing as described in 21.3.7.4 (Transmitted signal).</w:t>
      </w:r>
    </w:p>
    <w:p w14:paraId="04E84B80" w14:textId="3AAD0290" w:rsidR="0064785E" w:rsidRDefault="0064785E" w:rsidP="001720F5">
      <w:pPr>
        <w:pStyle w:val="L2"/>
        <w:numPr>
          <w:ilvl w:val="0"/>
          <w:numId w:val="39"/>
        </w:numPr>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w:t>
      </w:r>
      <w:r>
        <w:rPr>
          <w:rFonts w:ascii="Arial-BoldMT" w:hAnsi="Arial-BoldMT" w:cs="Arial-BoldMT"/>
          <w:b/>
          <w:bCs/>
          <w:w w:val="100"/>
        </w:rPr>
        <w:t xml:space="preserve"> </w:t>
      </w:r>
      <w:r>
        <w:rPr>
          <w:w w:val="100"/>
        </w:rPr>
        <w:t>for details.</w:t>
      </w:r>
    </w:p>
    <w:p w14:paraId="5D9FF25D" w14:textId="7C8DC827" w:rsidR="00AA1206" w:rsidRDefault="00AA1206" w:rsidP="003D350E">
      <w:pPr>
        <w:spacing w:after="0" w:line="240" w:lineRule="auto"/>
        <w:rPr>
          <w:rFonts w:ascii="Calibri" w:hAnsi="Calibri" w:cstheme="minorHAnsi"/>
        </w:rPr>
      </w:pPr>
    </w:p>
    <w:p w14:paraId="6D090DBD" w14:textId="77777777" w:rsidR="00EB1EDB" w:rsidRDefault="00EB1EDB" w:rsidP="00EB1EDB">
      <w:pPr>
        <w:pStyle w:val="H4"/>
        <w:numPr>
          <w:ilvl w:val="0"/>
          <w:numId w:val="37"/>
        </w:numPr>
        <w:rPr>
          <w:w w:val="100"/>
        </w:rPr>
      </w:pPr>
      <w:r>
        <w:rPr>
          <w:w w:val="100"/>
        </w:rPr>
        <w:t xml:space="preserve">Construction of the BPSK-Mark2 </w:t>
      </w:r>
    </w:p>
    <w:p w14:paraId="0F6101E6" w14:textId="28A84FBC" w:rsidR="00EB1EDB" w:rsidRDefault="00EB1EDB" w:rsidP="00EB1EDB">
      <w:pPr>
        <w:pStyle w:val="T"/>
        <w:rPr>
          <w:w w:val="100"/>
        </w:rPr>
      </w:pPr>
      <w:r>
        <w:rPr>
          <w:w w:val="100"/>
        </w:rPr>
        <w:t xml:space="preserve">Construct the BPSK-Mark2 field as </w:t>
      </w:r>
      <w:del w:id="10" w:author="Steve Shellhammer" w:date="2019-09-11T15:45:00Z">
        <w:r w:rsidDel="00C42E60">
          <w:rPr>
            <w:w w:val="100"/>
          </w:rPr>
          <w:delText>the repeat</w:delText>
        </w:r>
      </w:del>
      <w:ins w:id="11" w:author="Steve Shellhammer" w:date="2019-09-11T15:45:00Z">
        <w:r w:rsidR="00C42E60">
          <w:rPr>
            <w:w w:val="100"/>
          </w:rPr>
          <w:t xml:space="preserve"> derived from the</w:t>
        </w:r>
      </w:ins>
      <w:r>
        <w:rPr>
          <w:w w:val="100"/>
        </w:rPr>
        <w:t xml:space="preserve"> </w:t>
      </w:r>
      <w:del w:id="12" w:author="Steve Shellhammer" w:date="2019-10-23T11:07:00Z">
        <w:r w:rsidDel="005026AC">
          <w:rPr>
            <w:w w:val="100"/>
          </w:rPr>
          <w:delText xml:space="preserve">SIGNAL </w:delText>
        </w:r>
      </w:del>
      <w:ins w:id="13" w:author="Steve Shellhammer" w:date="2019-10-23T11:07:00Z">
        <w:r w:rsidR="005026AC">
          <w:rPr>
            <w:w w:val="100"/>
          </w:rPr>
          <w:t xml:space="preserve">L-SIG </w:t>
        </w:r>
      </w:ins>
      <w:r>
        <w:rPr>
          <w:w w:val="100"/>
        </w:rPr>
        <w:t xml:space="preserve">field as defined in </w:t>
      </w:r>
      <w:r>
        <w:rPr>
          <w:w w:val="100"/>
        </w:rPr>
        <w:fldChar w:fldCharType="begin"/>
      </w:r>
      <w:r>
        <w:rPr>
          <w:w w:val="100"/>
        </w:rPr>
        <w:instrText xml:space="preserve"> REF  RTF33373534333a2048352c312e \h</w:instrText>
      </w:r>
      <w:r>
        <w:rPr>
          <w:w w:val="100"/>
        </w:rPr>
      </w:r>
      <w:r>
        <w:rPr>
          <w:w w:val="100"/>
        </w:rPr>
        <w:fldChar w:fldCharType="separate"/>
      </w:r>
      <w:r>
        <w:rPr>
          <w:w w:val="100"/>
        </w:rPr>
        <w:t>30.3.9.2.5 (BPSK-Mark2 Definition)</w:t>
      </w:r>
      <w:r>
        <w:rPr>
          <w:w w:val="100"/>
        </w:rPr>
        <w:fldChar w:fldCharType="end"/>
      </w:r>
      <w:r>
        <w:rPr>
          <w:w w:val="100"/>
        </w:rPr>
        <w:t xml:space="preserve"> with the following highlights:</w:t>
      </w:r>
    </w:p>
    <w:p w14:paraId="1792A04F" w14:textId="531B6E13" w:rsidR="00EB1EDB" w:rsidRDefault="00EB1EDB" w:rsidP="00AE3DB5">
      <w:pPr>
        <w:pStyle w:val="L2"/>
        <w:numPr>
          <w:ilvl w:val="0"/>
          <w:numId w:val="41"/>
        </w:numPr>
        <w:rPr>
          <w:w w:val="100"/>
        </w:rPr>
      </w:pPr>
      <w:r>
        <w:rPr>
          <w:w w:val="100"/>
        </w:rPr>
        <w:t>In a WUR PPDU, set the BPSK-Mark2 field as described in 31.2.9.2.4 BPSK-Mark2 Definition.</w:t>
      </w:r>
    </w:p>
    <w:p w14:paraId="6F1CC2AD" w14:textId="3C18A247" w:rsidR="00EB1EDB" w:rsidRDefault="00EB1EDB" w:rsidP="00433963">
      <w:pPr>
        <w:pStyle w:val="L2"/>
        <w:numPr>
          <w:ilvl w:val="0"/>
          <w:numId w:val="41"/>
        </w:numPr>
        <w:rPr>
          <w:w w:val="100"/>
        </w:rPr>
      </w:pPr>
      <w:r>
        <w:rPr>
          <w:w w:val="100"/>
        </w:rPr>
        <w:t>BCC encoder: Encode the BPSK-Mark2 field by a convolutional encoder at the rate of R=1/2 as described in 21.3.10.5.3 (Binary convolutional coding and puncturing).</w:t>
      </w:r>
    </w:p>
    <w:p w14:paraId="3D6547BB" w14:textId="22CA32CA" w:rsidR="00EB1EDB" w:rsidRDefault="00EB1EDB" w:rsidP="00BD46EF">
      <w:pPr>
        <w:pStyle w:val="L2"/>
        <w:numPr>
          <w:ilvl w:val="0"/>
          <w:numId w:val="41"/>
        </w:numPr>
        <w:rPr>
          <w:ins w:id="14" w:author="Steve Shellhammer" w:date="2019-09-11T15:43:00Z"/>
          <w:w w:val="100"/>
        </w:rPr>
      </w:pPr>
      <w:r>
        <w:rPr>
          <w:w w:val="100"/>
        </w:rPr>
        <w:t>BCC interleaver: Interleave as described in 21.3.10.8 (BCC interleaver).</w:t>
      </w:r>
    </w:p>
    <w:p w14:paraId="420B33A5" w14:textId="719CBBC7" w:rsidR="005377EA" w:rsidRDefault="00EA420D" w:rsidP="00BD46EF">
      <w:pPr>
        <w:pStyle w:val="L2"/>
        <w:numPr>
          <w:ilvl w:val="0"/>
          <w:numId w:val="41"/>
        </w:numPr>
        <w:rPr>
          <w:w w:val="100"/>
        </w:rPr>
      </w:pPr>
      <w:ins w:id="15" w:author="Steve Shellhammer" w:date="2019-09-11T16:04:00Z">
        <w:r w:rsidRPr="005377EA">
          <w:rPr>
            <w:w w:val="100"/>
          </w:rPr>
          <w:t>Exclusive</w:t>
        </w:r>
      </w:ins>
      <w:ins w:id="16" w:author="Steve Shellhammer" w:date="2019-09-11T15:43:00Z">
        <w:r w:rsidR="005377EA" w:rsidRPr="005377EA">
          <w:rPr>
            <w:w w:val="100"/>
          </w:rPr>
          <w:t xml:space="preserve"> OR (XOR) each of the output bits of the BCC interleaver with 1</w:t>
        </w:r>
      </w:ins>
    </w:p>
    <w:p w14:paraId="717DA586" w14:textId="65080044" w:rsidR="00EB1EDB" w:rsidRDefault="00EB1EDB" w:rsidP="00BD46EF">
      <w:pPr>
        <w:pStyle w:val="L2"/>
        <w:numPr>
          <w:ilvl w:val="0"/>
          <w:numId w:val="41"/>
        </w:numPr>
        <w:rPr>
          <w:w w:val="100"/>
        </w:rPr>
      </w:pPr>
      <w:r>
        <w:rPr>
          <w:w w:val="100"/>
        </w:rPr>
        <w:t>Constellation Mapper: BPSK modulate as described in 21.3.10.9 (Constellation mapping).</w:t>
      </w:r>
    </w:p>
    <w:p w14:paraId="7C4408A7" w14:textId="598F39D4" w:rsidR="00EB1EDB" w:rsidRDefault="00EB1EDB" w:rsidP="00BD46EF">
      <w:pPr>
        <w:pStyle w:val="L2"/>
        <w:numPr>
          <w:ilvl w:val="0"/>
          <w:numId w:val="41"/>
        </w:numPr>
        <w:rPr>
          <w:w w:val="100"/>
        </w:rPr>
      </w:pPr>
      <w:r>
        <w:rPr>
          <w:w w:val="100"/>
        </w:rPr>
        <w:t>Pilot insertion: Insert pilots as described in 21.3.10.11 (OFDM modulation).</w:t>
      </w:r>
    </w:p>
    <w:p w14:paraId="590CDBFD" w14:textId="0517FF64" w:rsidR="00EB1EDB" w:rsidRDefault="00EB1EDB" w:rsidP="00BD46EF">
      <w:pPr>
        <w:pStyle w:val="L2"/>
        <w:numPr>
          <w:ilvl w:val="0"/>
          <w:numId w:val="41"/>
        </w:numPr>
        <w:rPr>
          <w:w w:val="100"/>
        </w:rPr>
      </w:pPr>
      <w:r>
        <w:rPr>
          <w:w w:val="100"/>
        </w:rPr>
        <w:t>Duplication and phase rotation: Duplicate the BPSK-Mark2 field over each occupied 20 MHz of the CH_BANDWIDTH. Apply appropriate phase rotation for each 20 MHz subchannel as described in 21.3.7.4 (Transmitted signal) and 21.3.7.5 (Definition of tone rotation).</w:t>
      </w:r>
    </w:p>
    <w:p w14:paraId="5D605359" w14:textId="1F1A3E92" w:rsidR="00EB1EDB" w:rsidRDefault="00EB1EDB" w:rsidP="00E527F8">
      <w:pPr>
        <w:pStyle w:val="L2"/>
        <w:numPr>
          <w:ilvl w:val="0"/>
          <w:numId w:val="41"/>
        </w:numPr>
        <w:rPr>
          <w:w w:val="100"/>
        </w:rPr>
      </w:pPr>
      <w:r>
        <w:rPr>
          <w:w w:val="100"/>
        </w:rPr>
        <w:t>IDFT: Compute the inverse discrete Fourier transform.</w:t>
      </w:r>
    </w:p>
    <w:p w14:paraId="536A6063" w14:textId="355B66F3" w:rsidR="00EB1EDB" w:rsidRDefault="00EB1EDB" w:rsidP="00E527F8">
      <w:pPr>
        <w:pStyle w:val="L2"/>
        <w:numPr>
          <w:ilvl w:val="0"/>
          <w:numId w:val="41"/>
        </w:numPr>
        <w:rPr>
          <w:w w:val="100"/>
        </w:rPr>
      </w:pPr>
      <w:r>
        <w:rPr>
          <w:w w:val="100"/>
        </w:rPr>
        <w:t>CSD: Apply CSD for each transmit chain and frequency segment as described in 21.3.8.2.1 (Cyclic shift for pre-VHT modulated fields).</w:t>
      </w:r>
    </w:p>
    <w:p w14:paraId="330094C0" w14:textId="036F33BF" w:rsidR="00EB1EDB" w:rsidRDefault="00EB1EDB" w:rsidP="002F47C4">
      <w:pPr>
        <w:pStyle w:val="L2"/>
        <w:numPr>
          <w:ilvl w:val="0"/>
          <w:numId w:val="41"/>
        </w:numPr>
        <w:rPr>
          <w:w w:val="100"/>
        </w:rPr>
      </w:pPr>
      <w:r>
        <w:rPr>
          <w:w w:val="100"/>
        </w:rPr>
        <w:t>Insert GI and apply windowing: Prepend a GI (LONG_GI) and apply windowing as described in 21.3.7.4 (Transmitted signal).</w:t>
      </w:r>
    </w:p>
    <w:p w14:paraId="38575AF9" w14:textId="25BA4C2A" w:rsidR="00EB1EDB" w:rsidRDefault="00EB1EDB" w:rsidP="00433963">
      <w:pPr>
        <w:pStyle w:val="L2"/>
        <w:numPr>
          <w:ilvl w:val="0"/>
          <w:numId w:val="41"/>
        </w:numPr>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 for details.</w:t>
      </w:r>
    </w:p>
    <w:p w14:paraId="7708AB84" w14:textId="22A8D300" w:rsidR="00437877" w:rsidRDefault="00437877" w:rsidP="00437877">
      <w:pPr>
        <w:pStyle w:val="L2"/>
        <w:rPr>
          <w:w w:val="100"/>
        </w:rPr>
      </w:pPr>
    </w:p>
    <w:p w14:paraId="1DFB0E6F" w14:textId="77777777" w:rsidR="00437877" w:rsidRDefault="00437877" w:rsidP="00437877">
      <w:pPr>
        <w:pStyle w:val="H5"/>
        <w:numPr>
          <w:ilvl w:val="0"/>
          <w:numId w:val="42"/>
        </w:numPr>
        <w:rPr>
          <w:w w:val="100"/>
        </w:rPr>
      </w:pPr>
      <w:bookmarkStart w:id="17" w:name="RTF34333132303a2048352c312e"/>
      <w:r>
        <w:rPr>
          <w:w w:val="100"/>
        </w:rPr>
        <w:t>BPSK-Mark1 Definition</w:t>
      </w:r>
      <w:bookmarkEnd w:id="17"/>
    </w:p>
    <w:p w14:paraId="41B37E24" w14:textId="43E5AAFC" w:rsidR="00437877" w:rsidRDefault="00437877" w:rsidP="00437877">
      <w:pPr>
        <w:pStyle w:val="L2"/>
        <w:rPr>
          <w:w w:val="100"/>
        </w:rPr>
      </w:pPr>
      <w:r>
        <w:rPr>
          <w:w w:val="100"/>
        </w:rPr>
        <w:t xml:space="preserve">The BPSK-Mark1 field is </w:t>
      </w:r>
      <w:del w:id="18" w:author="Steve Shellhammer" w:date="2019-09-11T15:59:00Z">
        <w:r w:rsidDel="001070C6">
          <w:rPr>
            <w:w w:val="100"/>
          </w:rPr>
          <w:delText>a repeat of</w:delText>
        </w:r>
      </w:del>
      <w:ins w:id="19" w:author="Steve Shellhammer" w:date="2019-09-11T15:59:00Z">
        <w:r w:rsidR="001070C6">
          <w:rPr>
            <w:w w:val="100"/>
          </w:rPr>
          <w:t xml:space="preserve"> derived from</w:t>
        </w:r>
      </w:ins>
      <w:r>
        <w:rPr>
          <w:w w:val="100"/>
        </w:rPr>
        <w:t xml:space="preserve"> the L-SIG field and is used to spoof HT STAs from false packet type detection.</w:t>
      </w:r>
    </w:p>
    <w:p w14:paraId="5CDD4C81" w14:textId="30CCCB3A" w:rsidR="00F1739E" w:rsidRDefault="00F1739E" w:rsidP="00437877">
      <w:pPr>
        <w:pStyle w:val="L2"/>
        <w:rPr>
          <w:w w:val="100"/>
        </w:rPr>
      </w:pPr>
    </w:p>
    <w:p w14:paraId="3B9D4C28" w14:textId="1C4F0567" w:rsidR="00F1739E" w:rsidRPr="006A62C3" w:rsidRDefault="00265BAE" w:rsidP="00437877">
      <w:pPr>
        <w:pStyle w:val="L2"/>
        <w:rPr>
          <w:rFonts w:asciiTheme="minorHAnsi" w:hAnsiTheme="minorHAnsi" w:cstheme="minorHAnsi"/>
          <w:w w:val="100"/>
          <w:sz w:val="22"/>
          <w:szCs w:val="22"/>
        </w:rPr>
      </w:pPr>
      <w:r w:rsidRPr="006A62C3">
        <w:rPr>
          <w:rFonts w:asciiTheme="minorHAnsi" w:hAnsiTheme="minorHAnsi" w:cstheme="minorHAnsi"/>
          <w:w w:val="100"/>
          <w:sz w:val="22"/>
          <w:szCs w:val="22"/>
          <w:highlight w:val="yellow"/>
        </w:rPr>
        <w:t>TGba Editor</w:t>
      </w:r>
      <w:r w:rsidRPr="006A62C3">
        <w:rPr>
          <w:rFonts w:asciiTheme="minorHAnsi" w:hAnsiTheme="minorHAnsi" w:cstheme="minorHAnsi"/>
          <w:w w:val="100"/>
          <w:sz w:val="22"/>
          <w:szCs w:val="22"/>
        </w:rPr>
        <w:t xml:space="preserve">, </w:t>
      </w:r>
      <w:r w:rsidR="006A62C3" w:rsidRPr="006A62C3">
        <w:rPr>
          <w:rFonts w:asciiTheme="minorHAnsi" w:hAnsiTheme="minorHAnsi" w:cstheme="minorHAnsi"/>
          <w:w w:val="100"/>
          <w:sz w:val="22"/>
          <w:szCs w:val="22"/>
        </w:rPr>
        <w:t xml:space="preserve">in Equation </w:t>
      </w:r>
      <w:r w:rsidR="006A62C3">
        <w:rPr>
          <w:rFonts w:asciiTheme="minorHAnsi" w:hAnsiTheme="minorHAnsi" w:cstheme="minorHAnsi"/>
          <w:w w:val="100"/>
          <w:sz w:val="22"/>
          <w:szCs w:val="22"/>
        </w:rPr>
        <w:t>(</w:t>
      </w:r>
      <w:r w:rsidR="006A62C3" w:rsidRPr="006A62C3">
        <w:rPr>
          <w:rFonts w:asciiTheme="minorHAnsi" w:hAnsiTheme="minorHAnsi" w:cstheme="minorHAnsi"/>
          <w:w w:val="100"/>
          <w:sz w:val="22"/>
          <w:szCs w:val="22"/>
        </w:rPr>
        <w:t>30-7</w:t>
      </w:r>
      <w:r w:rsidR="006A62C3">
        <w:rPr>
          <w:rFonts w:asciiTheme="minorHAnsi" w:hAnsiTheme="minorHAnsi" w:cstheme="minorHAnsi"/>
          <w:w w:val="100"/>
          <w:sz w:val="22"/>
          <w:szCs w:val="22"/>
        </w:rPr>
        <w:t>)</w:t>
      </w:r>
      <w:r w:rsidR="006A62C3" w:rsidRPr="006A62C3">
        <w:rPr>
          <w:rFonts w:asciiTheme="minorHAnsi" w:hAnsiTheme="minorHAnsi" w:cstheme="minorHAnsi"/>
          <w:w w:val="100"/>
          <w:sz w:val="22"/>
          <w:szCs w:val="22"/>
        </w:rPr>
        <w:t xml:space="preserve"> </w:t>
      </w:r>
      <w:r w:rsidRPr="006A62C3">
        <w:rPr>
          <w:rFonts w:asciiTheme="minorHAnsi" w:hAnsiTheme="minorHAnsi" w:cstheme="minorHAnsi"/>
          <w:w w:val="100"/>
          <w:sz w:val="22"/>
          <w:szCs w:val="22"/>
        </w:rPr>
        <w:t xml:space="preserve">change </w:t>
      </w:r>
      <w:r w:rsidR="00604CA2">
        <w:rPr>
          <w:rFonts w:asciiTheme="minorHAnsi" w:hAnsiTheme="minorHAnsi" w:cstheme="minorHAnsi"/>
          <w:w w:val="100"/>
          <w:sz w:val="22"/>
          <w:szCs w:val="22"/>
        </w:rPr>
        <w:t>“</w:t>
      </w:r>
      <m:oMath>
        <m:sSub>
          <m:sSubPr>
            <m:ctrlPr>
              <w:rPr>
                <w:rFonts w:ascii="Cambria Math" w:hAnsi="Cambria Math" w:cstheme="minorHAnsi"/>
                <w:i/>
                <w:w w:val="100"/>
                <w:sz w:val="22"/>
                <w:szCs w:val="22"/>
              </w:rPr>
            </m:ctrlPr>
          </m:sSubPr>
          <m:e>
            <m:r>
              <w:rPr>
                <w:rFonts w:ascii="Cambria Math" w:hAnsi="Cambria Math" w:cstheme="minorHAnsi"/>
                <w:w w:val="100"/>
                <w:sz w:val="22"/>
                <w:szCs w:val="22"/>
              </w:rPr>
              <m:t>D</m:t>
            </m:r>
          </m:e>
          <m:sub>
            <m:r>
              <w:rPr>
                <w:rFonts w:ascii="Cambria Math" w:hAnsi="Cambria Math" w:cstheme="minorHAnsi"/>
                <w:w w:val="100"/>
                <w:sz w:val="22"/>
                <w:szCs w:val="22"/>
              </w:rPr>
              <m:t>k, 20</m:t>
            </m:r>
          </m:sub>
        </m:sSub>
        <m:r>
          <w:rPr>
            <w:rFonts w:ascii="Cambria Math" w:hAnsi="Cambria Math" w:cstheme="minorHAnsi"/>
            <w:w w:val="100"/>
            <w:sz w:val="22"/>
            <w:szCs w:val="22"/>
          </w:rPr>
          <m:t>"</m:t>
        </m:r>
      </m:oMath>
      <w:r w:rsidR="006A62C3">
        <w:rPr>
          <w:rFonts w:asciiTheme="minorHAnsi" w:hAnsiTheme="minorHAnsi" w:cstheme="minorHAnsi"/>
          <w:w w:val="100"/>
          <w:sz w:val="22"/>
          <w:szCs w:val="22"/>
        </w:rPr>
        <w:t xml:space="preserve"> to </w:t>
      </w:r>
      <w:r w:rsidR="006A62C3" w:rsidRPr="006A62C3">
        <w:rPr>
          <w:rFonts w:asciiTheme="minorHAnsi" w:hAnsiTheme="minorHAnsi" w:cstheme="minorHAnsi"/>
          <w:w w:val="100"/>
          <w:sz w:val="22"/>
          <w:szCs w:val="22"/>
        </w:rPr>
        <w:t xml:space="preserve">change </w:t>
      </w:r>
      <m:oMath>
        <m:sSub>
          <m:sSubPr>
            <m:ctrlPr>
              <w:rPr>
                <w:rFonts w:ascii="Cambria Math" w:hAnsi="Cambria Math" w:cstheme="minorHAnsi"/>
                <w:i/>
                <w:w w:val="100"/>
                <w:sz w:val="22"/>
                <w:szCs w:val="22"/>
              </w:rPr>
            </m:ctrlPr>
          </m:sSubPr>
          <m:e>
            <m:r>
              <w:rPr>
                <w:rFonts w:ascii="Cambria Math" w:hAnsi="Cambria Math" w:cstheme="minorHAnsi"/>
                <w:w w:val="100"/>
                <w:sz w:val="22"/>
                <w:szCs w:val="22"/>
              </w:rPr>
              <m:t>"</m:t>
            </m:r>
            <m:r>
              <w:rPr>
                <w:rFonts w:ascii="Cambria Math" w:hAnsi="Cambria Math" w:cstheme="minorHAnsi"/>
                <w:w w:val="100"/>
                <w:sz w:val="22"/>
                <w:szCs w:val="22"/>
              </w:rPr>
              <m:t>-</m:t>
            </m:r>
            <m:r>
              <w:rPr>
                <w:rFonts w:ascii="Cambria Math" w:hAnsi="Cambria Math" w:cstheme="minorHAnsi"/>
                <w:w w:val="100"/>
                <w:sz w:val="22"/>
                <w:szCs w:val="22"/>
              </w:rPr>
              <m:t>D</m:t>
            </m:r>
          </m:e>
          <m:sub>
            <m:r>
              <w:rPr>
                <w:rFonts w:ascii="Cambria Math" w:hAnsi="Cambria Math" w:cstheme="minorHAnsi"/>
                <w:w w:val="100"/>
                <w:sz w:val="22"/>
                <w:szCs w:val="22"/>
              </w:rPr>
              <m:t>k, 20</m:t>
            </m:r>
          </m:sub>
        </m:sSub>
        <m:r>
          <w:rPr>
            <w:rFonts w:ascii="Cambria Math" w:hAnsi="Cambria Math" w:cstheme="minorHAnsi"/>
            <w:w w:val="100"/>
            <w:sz w:val="22"/>
            <w:szCs w:val="22"/>
          </w:rPr>
          <m:t>"</m:t>
        </m:r>
      </m:oMath>
      <w:r w:rsidR="00604CA2">
        <w:rPr>
          <w:rFonts w:asciiTheme="minorHAnsi" w:hAnsiTheme="minorHAnsi" w:cstheme="minorHAnsi"/>
          <w:w w:val="100"/>
          <w:sz w:val="22"/>
          <w:szCs w:val="22"/>
        </w:rPr>
        <w:t>.</w:t>
      </w:r>
    </w:p>
    <w:p w14:paraId="0E794C54" w14:textId="5E71EB89" w:rsidR="001E634A" w:rsidRDefault="001E634A" w:rsidP="001E634A">
      <w:pPr>
        <w:pStyle w:val="L2"/>
        <w:ind w:left="0" w:firstLine="0"/>
        <w:rPr>
          <w:w w:val="100"/>
        </w:rPr>
      </w:pPr>
    </w:p>
    <w:p w14:paraId="47327956" w14:textId="77777777" w:rsidR="00B71594" w:rsidRDefault="00B71594" w:rsidP="00B71594">
      <w:pPr>
        <w:pStyle w:val="H5"/>
        <w:numPr>
          <w:ilvl w:val="0"/>
          <w:numId w:val="43"/>
        </w:numPr>
        <w:rPr>
          <w:w w:val="100"/>
        </w:rPr>
      </w:pPr>
      <w:bookmarkStart w:id="20" w:name="RTF33373534333a2048352c312e"/>
      <w:r>
        <w:rPr>
          <w:w w:val="100"/>
        </w:rPr>
        <w:t>BPSK-Mark2 Definition</w:t>
      </w:r>
      <w:bookmarkEnd w:id="20"/>
    </w:p>
    <w:p w14:paraId="5365C960" w14:textId="46C5B553" w:rsidR="001E634A" w:rsidRDefault="00B71594" w:rsidP="00B71594">
      <w:pPr>
        <w:pStyle w:val="L2"/>
        <w:ind w:left="0" w:firstLine="0"/>
        <w:rPr>
          <w:w w:val="100"/>
        </w:rPr>
      </w:pPr>
      <w:r>
        <w:rPr>
          <w:w w:val="100"/>
        </w:rPr>
        <w:t xml:space="preserve">The BPSK-Mark2 field is </w:t>
      </w:r>
      <w:del w:id="21" w:author="Steve Shellhammer" w:date="2019-09-11T15:59:00Z">
        <w:r w:rsidDel="001070C6">
          <w:rPr>
            <w:w w:val="100"/>
          </w:rPr>
          <w:delText>a repeat o</w:delText>
        </w:r>
      </w:del>
      <w:del w:id="22" w:author="Steve Shellhammer" w:date="2019-09-11T16:00:00Z">
        <w:r w:rsidDel="001070C6">
          <w:rPr>
            <w:w w:val="100"/>
          </w:rPr>
          <w:delText>f</w:delText>
        </w:r>
      </w:del>
      <w:ins w:id="23" w:author="Steve Shellhammer" w:date="2019-09-11T16:00:00Z">
        <w:r w:rsidR="001070C6">
          <w:rPr>
            <w:w w:val="100"/>
          </w:rPr>
          <w:t xml:space="preserve"> derived from</w:t>
        </w:r>
      </w:ins>
      <w:r>
        <w:rPr>
          <w:w w:val="100"/>
        </w:rPr>
        <w:t xml:space="preserve"> the L-SIG field and is used to spoof VHT STAs from false packet type detection.</w:t>
      </w:r>
      <w:bookmarkStart w:id="24" w:name="_GoBack"/>
      <w:bookmarkEnd w:id="24"/>
    </w:p>
    <w:p w14:paraId="35C339FA" w14:textId="43849423" w:rsidR="00B71594" w:rsidRDefault="00B71594" w:rsidP="00B71594">
      <w:pPr>
        <w:pStyle w:val="L2"/>
        <w:ind w:left="0" w:firstLine="0"/>
        <w:rPr>
          <w:w w:val="100"/>
        </w:rPr>
      </w:pPr>
    </w:p>
    <w:p w14:paraId="1EBF4CC4" w14:textId="06CC6F5E" w:rsidR="00604CA2" w:rsidRPr="006A62C3" w:rsidRDefault="00604CA2" w:rsidP="00604CA2">
      <w:pPr>
        <w:pStyle w:val="L2"/>
        <w:rPr>
          <w:rFonts w:asciiTheme="minorHAnsi" w:hAnsiTheme="minorHAnsi" w:cstheme="minorHAnsi"/>
          <w:w w:val="100"/>
          <w:sz w:val="22"/>
          <w:szCs w:val="22"/>
        </w:rPr>
      </w:pPr>
      <w:r w:rsidRPr="006A62C3">
        <w:rPr>
          <w:rFonts w:asciiTheme="minorHAnsi" w:hAnsiTheme="minorHAnsi" w:cstheme="minorHAnsi"/>
          <w:w w:val="100"/>
          <w:sz w:val="22"/>
          <w:szCs w:val="22"/>
          <w:highlight w:val="yellow"/>
        </w:rPr>
        <w:t>TGba Editor</w:t>
      </w:r>
      <w:r w:rsidRPr="006A62C3">
        <w:rPr>
          <w:rFonts w:asciiTheme="minorHAnsi" w:hAnsiTheme="minorHAnsi" w:cstheme="minorHAnsi"/>
          <w:w w:val="100"/>
          <w:sz w:val="22"/>
          <w:szCs w:val="22"/>
        </w:rPr>
        <w:t xml:space="preserve">, in Equation </w:t>
      </w:r>
      <w:r>
        <w:rPr>
          <w:rFonts w:asciiTheme="minorHAnsi" w:hAnsiTheme="minorHAnsi" w:cstheme="minorHAnsi"/>
          <w:w w:val="100"/>
          <w:sz w:val="22"/>
          <w:szCs w:val="22"/>
        </w:rPr>
        <w:t>(</w:t>
      </w:r>
      <w:r w:rsidRPr="006A62C3">
        <w:rPr>
          <w:rFonts w:asciiTheme="minorHAnsi" w:hAnsiTheme="minorHAnsi" w:cstheme="minorHAnsi"/>
          <w:w w:val="100"/>
          <w:sz w:val="22"/>
          <w:szCs w:val="22"/>
        </w:rPr>
        <w:t>30-</w:t>
      </w:r>
      <w:r w:rsidR="000064EC">
        <w:rPr>
          <w:rFonts w:asciiTheme="minorHAnsi" w:hAnsiTheme="minorHAnsi" w:cstheme="minorHAnsi"/>
          <w:w w:val="100"/>
          <w:sz w:val="22"/>
          <w:szCs w:val="22"/>
        </w:rPr>
        <w:t>8</w:t>
      </w:r>
      <w:r>
        <w:rPr>
          <w:rFonts w:asciiTheme="minorHAnsi" w:hAnsiTheme="minorHAnsi" w:cstheme="minorHAnsi"/>
          <w:w w:val="100"/>
          <w:sz w:val="22"/>
          <w:szCs w:val="22"/>
        </w:rPr>
        <w:t>)</w:t>
      </w:r>
      <w:r w:rsidRPr="006A62C3">
        <w:rPr>
          <w:rFonts w:asciiTheme="minorHAnsi" w:hAnsiTheme="minorHAnsi" w:cstheme="minorHAnsi"/>
          <w:w w:val="100"/>
          <w:sz w:val="22"/>
          <w:szCs w:val="22"/>
        </w:rPr>
        <w:t xml:space="preserve"> change </w:t>
      </w:r>
      <w:r>
        <w:rPr>
          <w:rFonts w:asciiTheme="minorHAnsi" w:hAnsiTheme="minorHAnsi" w:cstheme="minorHAnsi"/>
          <w:w w:val="100"/>
          <w:sz w:val="22"/>
          <w:szCs w:val="22"/>
        </w:rPr>
        <w:t>“</w:t>
      </w:r>
      <m:oMath>
        <m:sSub>
          <m:sSubPr>
            <m:ctrlPr>
              <w:rPr>
                <w:rFonts w:ascii="Cambria Math" w:hAnsi="Cambria Math" w:cstheme="minorHAnsi"/>
                <w:i/>
                <w:w w:val="100"/>
                <w:sz w:val="22"/>
                <w:szCs w:val="22"/>
              </w:rPr>
            </m:ctrlPr>
          </m:sSubPr>
          <m:e>
            <m:r>
              <w:rPr>
                <w:rFonts w:ascii="Cambria Math" w:hAnsi="Cambria Math" w:cstheme="minorHAnsi"/>
                <w:w w:val="100"/>
                <w:sz w:val="22"/>
                <w:szCs w:val="22"/>
              </w:rPr>
              <m:t>D</m:t>
            </m:r>
          </m:e>
          <m:sub>
            <m:r>
              <w:rPr>
                <w:rFonts w:ascii="Cambria Math" w:hAnsi="Cambria Math" w:cstheme="minorHAnsi"/>
                <w:w w:val="100"/>
                <w:sz w:val="22"/>
                <w:szCs w:val="22"/>
              </w:rPr>
              <m:t>k, 20</m:t>
            </m:r>
          </m:sub>
        </m:sSub>
        <m:r>
          <w:rPr>
            <w:rFonts w:ascii="Cambria Math" w:hAnsi="Cambria Math" w:cstheme="minorHAnsi"/>
            <w:w w:val="100"/>
            <w:sz w:val="22"/>
            <w:szCs w:val="22"/>
          </w:rPr>
          <m:t>"</m:t>
        </m:r>
      </m:oMath>
      <w:r>
        <w:rPr>
          <w:rFonts w:asciiTheme="minorHAnsi" w:hAnsiTheme="minorHAnsi" w:cstheme="minorHAnsi"/>
          <w:w w:val="100"/>
          <w:sz w:val="22"/>
          <w:szCs w:val="22"/>
        </w:rPr>
        <w:t xml:space="preserve"> to </w:t>
      </w:r>
      <w:r w:rsidRPr="006A62C3">
        <w:rPr>
          <w:rFonts w:asciiTheme="minorHAnsi" w:hAnsiTheme="minorHAnsi" w:cstheme="minorHAnsi"/>
          <w:w w:val="100"/>
          <w:sz w:val="22"/>
          <w:szCs w:val="22"/>
        </w:rPr>
        <w:t xml:space="preserve">change </w:t>
      </w:r>
      <m:oMath>
        <m:sSub>
          <m:sSubPr>
            <m:ctrlPr>
              <w:rPr>
                <w:rFonts w:ascii="Cambria Math" w:hAnsi="Cambria Math" w:cstheme="minorHAnsi"/>
                <w:i/>
                <w:w w:val="100"/>
                <w:sz w:val="22"/>
                <w:szCs w:val="22"/>
              </w:rPr>
            </m:ctrlPr>
          </m:sSubPr>
          <m:e>
            <m:r>
              <w:rPr>
                <w:rFonts w:ascii="Cambria Math" w:hAnsi="Cambria Math" w:cstheme="minorHAnsi"/>
                <w:w w:val="100"/>
                <w:sz w:val="22"/>
                <w:szCs w:val="22"/>
              </w:rPr>
              <m:t>"-</m:t>
            </m:r>
            <m:r>
              <w:rPr>
                <w:rFonts w:ascii="Cambria Math" w:hAnsi="Cambria Math" w:cstheme="minorHAnsi"/>
                <w:w w:val="100"/>
                <w:sz w:val="22"/>
                <w:szCs w:val="22"/>
              </w:rPr>
              <m:t>D</m:t>
            </m:r>
          </m:e>
          <m:sub>
            <m:r>
              <w:rPr>
                <w:rFonts w:ascii="Cambria Math" w:hAnsi="Cambria Math" w:cstheme="minorHAnsi"/>
                <w:w w:val="100"/>
                <w:sz w:val="22"/>
                <w:szCs w:val="22"/>
              </w:rPr>
              <m:t>k, 20</m:t>
            </m:r>
          </m:sub>
        </m:sSub>
        <m:r>
          <w:rPr>
            <w:rFonts w:ascii="Cambria Math" w:hAnsi="Cambria Math" w:cstheme="minorHAnsi"/>
            <w:w w:val="100"/>
            <w:sz w:val="22"/>
            <w:szCs w:val="22"/>
          </w:rPr>
          <m:t>"</m:t>
        </m:r>
      </m:oMath>
      <w:r>
        <w:rPr>
          <w:rFonts w:asciiTheme="minorHAnsi" w:hAnsiTheme="minorHAnsi" w:cstheme="minorHAnsi"/>
          <w:w w:val="100"/>
          <w:sz w:val="22"/>
          <w:szCs w:val="22"/>
        </w:rPr>
        <w:t>.</w:t>
      </w:r>
    </w:p>
    <w:p w14:paraId="5033E2FF" w14:textId="77777777" w:rsidR="00604CA2" w:rsidRDefault="00604CA2" w:rsidP="00B71594">
      <w:pPr>
        <w:pStyle w:val="L2"/>
        <w:ind w:left="0" w:firstLine="0"/>
        <w:rPr>
          <w:w w:val="100"/>
        </w:rPr>
      </w:pPr>
    </w:p>
    <w:p w14:paraId="50E6AA5F" w14:textId="03FB5847" w:rsidR="00B71594" w:rsidRDefault="00B71594" w:rsidP="00B71594">
      <w:pPr>
        <w:pStyle w:val="L2"/>
        <w:ind w:left="0" w:firstLine="0"/>
        <w:rPr>
          <w:w w:val="100"/>
        </w:rPr>
      </w:pPr>
    </w:p>
    <w:p w14:paraId="5C7643BA" w14:textId="40112FA8" w:rsidR="00973D93" w:rsidRDefault="00973D93" w:rsidP="00B71594">
      <w:pPr>
        <w:pStyle w:val="L2"/>
        <w:ind w:left="0" w:firstLine="0"/>
        <w:rPr>
          <w:w w:val="100"/>
        </w:rPr>
      </w:pPr>
    </w:p>
    <w:p w14:paraId="6E5E07E3" w14:textId="77777777" w:rsidR="00973D93" w:rsidRDefault="00973D93" w:rsidP="00B71594">
      <w:pPr>
        <w:pStyle w:val="L2"/>
        <w:ind w:left="0" w:firstLine="0"/>
        <w:rPr>
          <w:w w:val="100"/>
        </w:rPr>
      </w:pPr>
    </w:p>
    <w:tbl>
      <w:tblPr>
        <w:tblStyle w:val="TableGrid"/>
        <w:tblW w:w="9355" w:type="dxa"/>
        <w:tblLayout w:type="fixed"/>
        <w:tblLook w:val="04A0" w:firstRow="1" w:lastRow="0" w:firstColumn="1" w:lastColumn="0" w:noHBand="0" w:noVBand="1"/>
      </w:tblPr>
      <w:tblGrid>
        <w:gridCol w:w="623"/>
        <w:gridCol w:w="1027"/>
        <w:gridCol w:w="865"/>
        <w:gridCol w:w="3240"/>
        <w:gridCol w:w="2070"/>
        <w:gridCol w:w="1530"/>
      </w:tblGrid>
      <w:tr w:rsidR="00147C35" w:rsidRPr="0022016C" w14:paraId="55B5D140" w14:textId="77777777" w:rsidTr="00390CBB">
        <w:tc>
          <w:tcPr>
            <w:tcW w:w="623" w:type="dxa"/>
          </w:tcPr>
          <w:p w14:paraId="31A24FD8" w14:textId="77777777" w:rsidR="00147C35" w:rsidRPr="0022016C" w:rsidRDefault="00147C35" w:rsidP="00390CBB">
            <w:pPr>
              <w:rPr>
                <w:rFonts w:ascii="Calibri" w:hAnsi="Calibri" w:cstheme="minorHAnsi"/>
                <w:b/>
                <w:sz w:val="20"/>
              </w:rPr>
            </w:pPr>
            <w:r w:rsidRPr="0022016C">
              <w:rPr>
                <w:rFonts w:ascii="Calibri" w:hAnsi="Calibri" w:cstheme="minorHAnsi"/>
                <w:b/>
                <w:sz w:val="20"/>
              </w:rPr>
              <w:t>CID</w:t>
            </w:r>
          </w:p>
        </w:tc>
        <w:tc>
          <w:tcPr>
            <w:tcW w:w="1027" w:type="dxa"/>
          </w:tcPr>
          <w:p w14:paraId="3ADDDDD2" w14:textId="77777777" w:rsidR="00147C35" w:rsidRPr="0022016C" w:rsidRDefault="00147C35" w:rsidP="00390CBB">
            <w:pPr>
              <w:rPr>
                <w:rFonts w:ascii="Calibri" w:hAnsi="Calibri" w:cstheme="minorHAnsi"/>
                <w:b/>
                <w:sz w:val="20"/>
              </w:rPr>
            </w:pPr>
            <w:r w:rsidRPr="0022016C">
              <w:rPr>
                <w:rFonts w:ascii="Calibri" w:hAnsi="Calibri" w:cstheme="minorHAnsi"/>
                <w:b/>
                <w:sz w:val="20"/>
              </w:rPr>
              <w:t>Clause</w:t>
            </w:r>
          </w:p>
        </w:tc>
        <w:tc>
          <w:tcPr>
            <w:tcW w:w="865" w:type="dxa"/>
          </w:tcPr>
          <w:p w14:paraId="6C939EA6" w14:textId="77777777" w:rsidR="00147C35" w:rsidRDefault="00147C35" w:rsidP="00390CBB">
            <w:pPr>
              <w:rPr>
                <w:rFonts w:ascii="Calibri" w:hAnsi="Calibri" w:cstheme="minorHAnsi"/>
                <w:b/>
                <w:sz w:val="20"/>
              </w:rPr>
            </w:pPr>
            <w:r w:rsidRPr="0022016C">
              <w:rPr>
                <w:rFonts w:ascii="Calibri" w:hAnsi="Calibri" w:cstheme="minorHAnsi"/>
                <w:b/>
                <w:sz w:val="20"/>
              </w:rPr>
              <w:t>Page</w:t>
            </w:r>
          </w:p>
          <w:p w14:paraId="763A2C94" w14:textId="77777777" w:rsidR="00147C35" w:rsidRPr="0022016C" w:rsidRDefault="00147C35" w:rsidP="00390CBB">
            <w:pPr>
              <w:rPr>
                <w:rFonts w:ascii="Calibri" w:hAnsi="Calibri" w:cstheme="minorHAnsi"/>
                <w:b/>
                <w:sz w:val="20"/>
              </w:rPr>
            </w:pPr>
            <w:r w:rsidRPr="0022016C">
              <w:rPr>
                <w:rFonts w:ascii="Calibri" w:hAnsi="Calibri" w:cstheme="minorHAnsi"/>
                <w:b/>
                <w:sz w:val="20"/>
              </w:rPr>
              <w:t>/Line</w:t>
            </w:r>
          </w:p>
        </w:tc>
        <w:tc>
          <w:tcPr>
            <w:tcW w:w="3240" w:type="dxa"/>
          </w:tcPr>
          <w:p w14:paraId="30CD27B9" w14:textId="77777777" w:rsidR="00147C35" w:rsidRPr="0022016C" w:rsidRDefault="00147C35" w:rsidP="00390CBB">
            <w:pPr>
              <w:rPr>
                <w:rFonts w:ascii="Calibri" w:hAnsi="Calibri" w:cstheme="minorHAnsi"/>
                <w:b/>
                <w:sz w:val="20"/>
              </w:rPr>
            </w:pPr>
            <w:r w:rsidRPr="0022016C">
              <w:rPr>
                <w:rFonts w:ascii="Calibri" w:hAnsi="Calibri" w:cstheme="minorHAnsi"/>
                <w:b/>
                <w:sz w:val="20"/>
              </w:rPr>
              <w:t>Comment</w:t>
            </w:r>
          </w:p>
        </w:tc>
        <w:tc>
          <w:tcPr>
            <w:tcW w:w="2070" w:type="dxa"/>
          </w:tcPr>
          <w:p w14:paraId="4979A4B8" w14:textId="77777777" w:rsidR="00147C35" w:rsidRPr="0022016C" w:rsidRDefault="00147C35" w:rsidP="00390CBB">
            <w:pPr>
              <w:rPr>
                <w:rFonts w:ascii="Calibri" w:hAnsi="Calibri" w:cstheme="minorHAnsi"/>
                <w:b/>
                <w:sz w:val="20"/>
              </w:rPr>
            </w:pPr>
            <w:r w:rsidRPr="0022016C">
              <w:rPr>
                <w:rFonts w:ascii="Calibri" w:hAnsi="Calibri" w:cstheme="minorHAnsi"/>
                <w:b/>
                <w:sz w:val="20"/>
              </w:rPr>
              <w:t>Proposed Change</w:t>
            </w:r>
          </w:p>
        </w:tc>
        <w:tc>
          <w:tcPr>
            <w:tcW w:w="1530" w:type="dxa"/>
          </w:tcPr>
          <w:p w14:paraId="5AB10FBE" w14:textId="77777777" w:rsidR="00147C35" w:rsidRPr="0022016C" w:rsidRDefault="00147C35" w:rsidP="00390CBB">
            <w:pPr>
              <w:rPr>
                <w:rFonts w:ascii="Calibri" w:hAnsi="Calibri" w:cstheme="minorHAnsi"/>
                <w:b/>
                <w:sz w:val="20"/>
              </w:rPr>
            </w:pPr>
            <w:r w:rsidRPr="0022016C">
              <w:rPr>
                <w:rFonts w:ascii="Calibri" w:hAnsi="Calibri" w:cstheme="minorHAnsi"/>
                <w:b/>
                <w:sz w:val="20"/>
              </w:rPr>
              <w:t>Resolution</w:t>
            </w:r>
          </w:p>
        </w:tc>
      </w:tr>
      <w:tr w:rsidR="00147C35" w:rsidRPr="0022016C" w14:paraId="141D5553" w14:textId="77777777" w:rsidTr="00390CBB">
        <w:tc>
          <w:tcPr>
            <w:tcW w:w="623" w:type="dxa"/>
          </w:tcPr>
          <w:p w14:paraId="3B296D4D" w14:textId="0305D355" w:rsidR="00147C35" w:rsidRDefault="00147C35" w:rsidP="00147C35">
            <w:pPr>
              <w:rPr>
                <w:rFonts w:ascii="Calibri" w:hAnsi="Calibri" w:cstheme="minorHAnsi"/>
                <w:sz w:val="20"/>
              </w:rPr>
            </w:pPr>
            <w:r>
              <w:rPr>
                <w:rFonts w:ascii="Calibri" w:hAnsi="Calibri" w:cstheme="minorHAnsi"/>
                <w:sz w:val="20"/>
              </w:rPr>
              <w:t>4134</w:t>
            </w:r>
          </w:p>
        </w:tc>
        <w:tc>
          <w:tcPr>
            <w:tcW w:w="1027" w:type="dxa"/>
          </w:tcPr>
          <w:p w14:paraId="3F52EFC6" w14:textId="118920A6" w:rsidR="00147C35" w:rsidRPr="00596BC5" w:rsidRDefault="00147C35" w:rsidP="00147C35">
            <w:pPr>
              <w:rPr>
                <w:rFonts w:ascii="Calibri" w:hAnsi="Calibri" w:cstheme="minorHAnsi"/>
                <w:sz w:val="20"/>
              </w:rPr>
            </w:pPr>
            <w:r w:rsidRPr="009352BC">
              <w:rPr>
                <w:rFonts w:ascii="Calibri" w:hAnsi="Calibri" w:cstheme="minorHAnsi"/>
                <w:sz w:val="20"/>
              </w:rPr>
              <w:t>30.3.9.2.5</w:t>
            </w:r>
          </w:p>
        </w:tc>
        <w:tc>
          <w:tcPr>
            <w:tcW w:w="865" w:type="dxa"/>
          </w:tcPr>
          <w:p w14:paraId="6BC55FBC" w14:textId="54B63FB2" w:rsidR="00147C35" w:rsidRDefault="00147C35" w:rsidP="00147C35">
            <w:pPr>
              <w:rPr>
                <w:rFonts w:ascii="Calibri" w:hAnsi="Calibri" w:cstheme="minorHAnsi"/>
                <w:sz w:val="20"/>
              </w:rPr>
            </w:pPr>
            <w:r>
              <w:rPr>
                <w:rFonts w:ascii="Calibri" w:hAnsi="Calibri" w:cstheme="minorHAnsi"/>
                <w:sz w:val="20"/>
              </w:rPr>
              <w:t>158/27</w:t>
            </w:r>
          </w:p>
        </w:tc>
        <w:tc>
          <w:tcPr>
            <w:tcW w:w="3240" w:type="dxa"/>
          </w:tcPr>
          <w:p w14:paraId="688419D1" w14:textId="5D055DCB" w:rsidR="00147C35" w:rsidRPr="0045242A" w:rsidRDefault="00147C35" w:rsidP="00147C35">
            <w:pPr>
              <w:rPr>
                <w:rFonts w:ascii="Calibri" w:hAnsi="Calibri" w:cstheme="minorHAnsi"/>
                <w:sz w:val="20"/>
              </w:rPr>
            </w:pPr>
            <w:r w:rsidRPr="0045242A">
              <w:rPr>
                <w:rFonts w:ascii="Calibri" w:hAnsi="Calibri" w:cstheme="minorHAnsi"/>
                <w:sz w:val="20"/>
              </w:rPr>
              <w:t>In 30.3.9.2.5,</w:t>
            </w:r>
            <w:r>
              <w:rPr>
                <w:rFonts w:ascii="Calibri" w:hAnsi="Calibri" w:cstheme="minorHAnsi"/>
                <w:sz w:val="20"/>
              </w:rPr>
              <w:t xml:space="preserve"> </w:t>
            </w:r>
            <w:r w:rsidRPr="0045242A">
              <w:rPr>
                <w:rFonts w:ascii="Calibri" w:hAnsi="Calibri" w:cstheme="minorHAnsi"/>
                <w:sz w:val="20"/>
              </w:rPr>
              <w:t>"p2 is the second pilot value in the sequence defined in 17.3.5.10 (OFDM modulation)."</w:t>
            </w:r>
          </w:p>
          <w:p w14:paraId="6AAD0374" w14:textId="13B97C2F" w:rsidR="00147C35" w:rsidRPr="0045242A" w:rsidRDefault="00147C35" w:rsidP="00147C35">
            <w:pPr>
              <w:rPr>
                <w:rFonts w:ascii="Calibri" w:hAnsi="Calibri" w:cstheme="minorHAnsi"/>
                <w:sz w:val="20"/>
              </w:rPr>
            </w:pPr>
            <w:r w:rsidRPr="0045242A">
              <w:rPr>
                <w:rFonts w:ascii="Calibri" w:hAnsi="Calibri" w:cstheme="minorHAnsi"/>
                <w:sz w:val="20"/>
              </w:rPr>
              <w:t>But, in 30.3.9.2.4,</w:t>
            </w:r>
            <w:r>
              <w:rPr>
                <w:rFonts w:ascii="Calibri" w:hAnsi="Calibri" w:cstheme="minorHAnsi"/>
                <w:sz w:val="20"/>
              </w:rPr>
              <w:t xml:space="preserve"> </w:t>
            </w:r>
            <w:r w:rsidRPr="0045242A">
              <w:rPr>
                <w:rFonts w:ascii="Calibri" w:hAnsi="Calibri" w:cstheme="minorHAnsi"/>
                <w:sz w:val="20"/>
              </w:rPr>
              <w:t>p1 is the the second pilot value in the sequence defined in 17.3.5.10 (OFDM modulation).</w:t>
            </w:r>
            <w:r>
              <w:rPr>
                <w:rFonts w:ascii="Calibri" w:hAnsi="Calibri" w:cstheme="minorHAnsi"/>
                <w:sz w:val="20"/>
              </w:rPr>
              <w:t xml:space="preserve"> </w:t>
            </w:r>
            <w:r w:rsidRPr="0045242A">
              <w:rPr>
                <w:rFonts w:ascii="Calibri" w:hAnsi="Calibri" w:cstheme="minorHAnsi"/>
                <w:sz w:val="20"/>
              </w:rPr>
              <w:t>If p1 is the second pilot value, please roll back the change from p2 to p1 in 30.3.9.2.5.</w:t>
            </w:r>
          </w:p>
          <w:p w14:paraId="377CE22D" w14:textId="0A6A7BD2" w:rsidR="00147C35" w:rsidRPr="00596BC5" w:rsidRDefault="00147C35" w:rsidP="00147C35">
            <w:pPr>
              <w:rPr>
                <w:rFonts w:ascii="Calibri" w:hAnsi="Calibri" w:cstheme="minorHAnsi"/>
                <w:sz w:val="20"/>
              </w:rPr>
            </w:pPr>
            <w:r w:rsidRPr="0045242A">
              <w:rPr>
                <w:rFonts w:ascii="Calibri" w:hAnsi="Calibri" w:cstheme="minorHAnsi"/>
                <w:sz w:val="20"/>
              </w:rPr>
              <w:t>If p1 and p2 are different, please specify how it is different.</w:t>
            </w:r>
          </w:p>
        </w:tc>
        <w:tc>
          <w:tcPr>
            <w:tcW w:w="2070" w:type="dxa"/>
          </w:tcPr>
          <w:p w14:paraId="4CFDB1BD" w14:textId="321CD260" w:rsidR="00147C35" w:rsidRPr="00596BC5" w:rsidRDefault="00147C35" w:rsidP="00147C35">
            <w:pPr>
              <w:rPr>
                <w:rFonts w:ascii="Calibri" w:hAnsi="Calibri" w:cstheme="minorHAnsi"/>
                <w:sz w:val="20"/>
              </w:rPr>
            </w:pPr>
            <w:r w:rsidRPr="0045242A">
              <w:rPr>
                <w:rFonts w:ascii="Calibri" w:hAnsi="Calibri" w:cstheme="minorHAnsi"/>
                <w:sz w:val="20"/>
              </w:rPr>
              <w:t>As in comment.</w:t>
            </w:r>
          </w:p>
        </w:tc>
        <w:tc>
          <w:tcPr>
            <w:tcW w:w="1530" w:type="dxa"/>
          </w:tcPr>
          <w:p w14:paraId="3BDC270B" w14:textId="77777777" w:rsidR="00550598" w:rsidRDefault="00550598" w:rsidP="00550598">
            <w:pPr>
              <w:rPr>
                <w:rFonts w:ascii="Calibri" w:hAnsi="Calibri" w:cstheme="minorHAnsi"/>
                <w:b/>
                <w:sz w:val="20"/>
              </w:rPr>
            </w:pPr>
            <w:r>
              <w:rPr>
                <w:rFonts w:ascii="Calibri" w:hAnsi="Calibri" w:cstheme="minorHAnsi"/>
                <w:b/>
                <w:sz w:val="20"/>
              </w:rPr>
              <w:t>Revised</w:t>
            </w:r>
          </w:p>
          <w:p w14:paraId="61BC6937" w14:textId="493044F6" w:rsidR="00147C35" w:rsidRPr="002D3CDF" w:rsidRDefault="00550598" w:rsidP="00550598">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008C54B3" w:rsidRPr="008C54B3">
              <w:rPr>
                <w:rFonts w:ascii="Calibri" w:hAnsi="Calibri" w:cstheme="minorHAnsi"/>
                <w:bCs/>
                <w:sz w:val="20"/>
              </w:rPr>
              <w:t>1881</w:t>
            </w:r>
            <w:r w:rsidRPr="008C54B3">
              <w:rPr>
                <w:rFonts w:ascii="Calibri" w:hAnsi="Calibri" w:cstheme="minorHAnsi"/>
                <w:bCs/>
                <w:sz w:val="20"/>
              </w:rPr>
              <w:t>r0</w:t>
            </w:r>
          </w:p>
        </w:tc>
      </w:tr>
    </w:tbl>
    <w:p w14:paraId="664480AB" w14:textId="08A3B860" w:rsidR="00EB1EDB" w:rsidRDefault="00EB1EDB" w:rsidP="003D350E">
      <w:pPr>
        <w:spacing w:after="0" w:line="240" w:lineRule="auto"/>
        <w:rPr>
          <w:rFonts w:ascii="Calibri" w:hAnsi="Calibri" w:cstheme="minorHAnsi"/>
        </w:rPr>
      </w:pPr>
    </w:p>
    <w:p w14:paraId="0BE4FF83" w14:textId="6B2B06C0" w:rsidR="00437877" w:rsidRDefault="00437877" w:rsidP="003D350E">
      <w:pPr>
        <w:spacing w:after="0" w:line="240" w:lineRule="auto"/>
        <w:rPr>
          <w:rFonts w:ascii="Calibri" w:hAnsi="Calibri" w:cstheme="minorHAnsi"/>
        </w:rPr>
      </w:pPr>
    </w:p>
    <w:p w14:paraId="50B311FA" w14:textId="77777777" w:rsidR="00973D93" w:rsidRPr="00D4036A" w:rsidRDefault="00973D93" w:rsidP="00973D93">
      <w:pPr>
        <w:spacing w:after="0" w:line="240" w:lineRule="auto"/>
        <w:rPr>
          <w:rFonts w:ascii="Calibri" w:hAnsi="Calibri" w:cstheme="minorHAnsi"/>
          <w:b/>
        </w:rPr>
      </w:pPr>
      <w:r w:rsidRPr="00D4036A">
        <w:rPr>
          <w:rFonts w:ascii="Calibri" w:hAnsi="Calibri" w:cstheme="minorHAnsi"/>
          <w:b/>
        </w:rPr>
        <w:t>Discussion</w:t>
      </w:r>
    </w:p>
    <w:p w14:paraId="6CAEDC7F" w14:textId="0138D47F" w:rsidR="00437877" w:rsidRDefault="00C36EA3" w:rsidP="00973D93">
      <w:pPr>
        <w:spacing w:after="0" w:line="240" w:lineRule="auto"/>
        <w:rPr>
          <w:rFonts w:ascii="Calibri" w:hAnsi="Calibri" w:cstheme="minorHAnsi"/>
        </w:rPr>
      </w:pPr>
      <w:r>
        <w:rPr>
          <w:rFonts w:ascii="Calibri" w:hAnsi="Calibri" w:cstheme="minorHAnsi"/>
        </w:rPr>
        <w:t xml:space="preserve">The commenter is correct, the </w:t>
      </w:r>
      <w:r w:rsidR="0099581D">
        <w:rPr>
          <w:rFonts w:ascii="Calibri" w:hAnsi="Calibri" w:cstheme="minorHAnsi"/>
        </w:rPr>
        <w:t xml:space="preserve">pilot should </w:t>
      </w:r>
      <w:r w:rsidR="000E388A">
        <w:rPr>
          <w:rFonts w:ascii="Calibri" w:hAnsi="Calibri" w:cstheme="minorHAnsi"/>
        </w:rPr>
        <w:t>be</w:t>
      </w:r>
      <w:r w:rsidR="0099581D">
        <w:rPr>
          <w:rFonts w:ascii="Calibri" w:hAnsi="Calibri" w:cstheme="minorHAnsi"/>
        </w:rPr>
        <w:t xml:space="preserve"> the third pilot</w:t>
      </w:r>
      <w:r w:rsidR="008F1B1A">
        <w:rPr>
          <w:rFonts w:ascii="Calibri" w:hAnsi="Calibri" w:cstheme="minorHAnsi"/>
        </w:rPr>
        <w:t xml:space="preserve"> value in the sequence</w:t>
      </w:r>
      <w:r w:rsidR="0099581D">
        <w:rPr>
          <w:rFonts w:ascii="Calibri" w:hAnsi="Calibri" w:cstheme="minorHAnsi"/>
        </w:rPr>
        <w:t>.</w:t>
      </w:r>
      <w:r w:rsidR="001E0D11">
        <w:rPr>
          <w:rFonts w:ascii="Calibri" w:hAnsi="Calibri" w:cstheme="minorHAnsi"/>
        </w:rPr>
        <w:t xml:space="preserve">  The L-SIG </w:t>
      </w:r>
      <w:r w:rsidR="000E388A">
        <w:rPr>
          <w:rFonts w:ascii="Calibri" w:hAnsi="Calibri" w:cstheme="minorHAnsi"/>
        </w:rPr>
        <w:t>is</w:t>
      </w:r>
      <w:r w:rsidR="001E0D11">
        <w:rPr>
          <w:rFonts w:ascii="Calibri" w:hAnsi="Calibri" w:cstheme="minorHAnsi"/>
        </w:rPr>
        <w:t xml:space="preserve"> the first </w:t>
      </w:r>
      <w:r w:rsidR="008F1B1A">
        <w:rPr>
          <w:rFonts w:ascii="Calibri" w:hAnsi="Calibri" w:cstheme="minorHAnsi"/>
        </w:rPr>
        <w:t xml:space="preserve">pilot value in the sequence and the BPSK-Mark1 </w:t>
      </w:r>
      <w:r w:rsidR="000E388A">
        <w:rPr>
          <w:rFonts w:ascii="Calibri" w:hAnsi="Calibri" w:cstheme="minorHAnsi"/>
        </w:rPr>
        <w:t>is</w:t>
      </w:r>
      <w:r w:rsidR="008F1B1A">
        <w:rPr>
          <w:rFonts w:ascii="Calibri" w:hAnsi="Calibri" w:cstheme="minorHAnsi"/>
        </w:rPr>
        <w:t xml:space="preserve"> the second value in the sequence, so the BPSK-Mark2 should </w:t>
      </w:r>
      <w:r w:rsidR="000E388A">
        <w:rPr>
          <w:rFonts w:ascii="Calibri" w:hAnsi="Calibri" w:cstheme="minorHAnsi"/>
        </w:rPr>
        <w:t>be</w:t>
      </w:r>
      <w:r w:rsidR="008F1B1A">
        <w:rPr>
          <w:rFonts w:ascii="Calibri" w:hAnsi="Calibri" w:cstheme="minorHAnsi"/>
        </w:rPr>
        <w:t xml:space="preserve"> the third pilot value in the sequence.</w:t>
      </w:r>
    </w:p>
    <w:p w14:paraId="743D9180" w14:textId="34F7DC51" w:rsidR="00973D93" w:rsidRDefault="00973D93" w:rsidP="00973D93">
      <w:pPr>
        <w:spacing w:after="0" w:line="240" w:lineRule="auto"/>
        <w:rPr>
          <w:rFonts w:ascii="Calibri" w:hAnsi="Calibri" w:cstheme="minorHAnsi"/>
        </w:rPr>
      </w:pPr>
    </w:p>
    <w:p w14:paraId="5CAA5673" w14:textId="77777777" w:rsidR="00C36EA3" w:rsidRPr="003D350E" w:rsidRDefault="00C36EA3" w:rsidP="00C36EA3">
      <w:pPr>
        <w:spacing w:after="0" w:line="240" w:lineRule="auto"/>
        <w:rPr>
          <w:rFonts w:ascii="Calibri" w:hAnsi="Calibri" w:cstheme="minorHAnsi"/>
          <w:b/>
        </w:rPr>
      </w:pPr>
      <w:r w:rsidRPr="003D350E">
        <w:rPr>
          <w:rFonts w:ascii="Calibri" w:hAnsi="Calibri" w:cstheme="minorHAnsi"/>
          <w:b/>
        </w:rPr>
        <w:t>Proposed Resolution</w:t>
      </w:r>
    </w:p>
    <w:p w14:paraId="19EFE020" w14:textId="56A654F7" w:rsidR="00C36EA3" w:rsidRDefault="00C36EA3" w:rsidP="00C36EA3">
      <w:pPr>
        <w:spacing w:after="0" w:line="240" w:lineRule="auto"/>
        <w:rPr>
          <w:rFonts w:ascii="Calibri" w:hAnsi="Calibri" w:cstheme="minorHAnsi"/>
        </w:rPr>
      </w:pPr>
      <w:r>
        <w:rPr>
          <w:rFonts w:ascii="Calibri" w:hAnsi="Calibri" w:cstheme="minorHAnsi"/>
        </w:rPr>
        <w:t>TGba Editor make the following changes to draft 4.0</w:t>
      </w:r>
      <w:r w:rsidR="000C381B">
        <w:rPr>
          <w:rFonts w:ascii="Calibri" w:hAnsi="Calibri" w:cstheme="minorHAnsi"/>
        </w:rPr>
        <w:t xml:space="preserve"> in subclause 30.3.</w:t>
      </w:r>
      <w:r w:rsidR="00D84603">
        <w:rPr>
          <w:rFonts w:ascii="Calibri" w:hAnsi="Calibri" w:cstheme="minorHAnsi"/>
        </w:rPr>
        <w:t>9</w:t>
      </w:r>
      <w:r w:rsidR="000C381B">
        <w:rPr>
          <w:rFonts w:ascii="Calibri" w:hAnsi="Calibri" w:cstheme="minorHAnsi"/>
        </w:rPr>
        <w:t>.</w:t>
      </w:r>
      <w:r w:rsidR="00D84603">
        <w:rPr>
          <w:rFonts w:ascii="Calibri" w:hAnsi="Calibri" w:cstheme="minorHAnsi"/>
        </w:rPr>
        <w:t>2</w:t>
      </w:r>
      <w:r w:rsidR="000C381B">
        <w:rPr>
          <w:rFonts w:ascii="Calibri" w:hAnsi="Calibri" w:cstheme="minorHAnsi"/>
        </w:rPr>
        <w:t xml:space="preserve">.5, Page </w:t>
      </w:r>
      <w:r w:rsidR="001E0D11">
        <w:rPr>
          <w:rFonts w:ascii="Calibri" w:hAnsi="Calibri" w:cstheme="minorHAnsi"/>
        </w:rPr>
        <w:t>156, Line 27.</w:t>
      </w:r>
    </w:p>
    <w:p w14:paraId="23CBCDFE" w14:textId="3EF1DD4E" w:rsidR="00C36EA3" w:rsidRDefault="00C36EA3" w:rsidP="00973D93">
      <w:pPr>
        <w:spacing w:after="0" w:line="240" w:lineRule="auto"/>
        <w:rPr>
          <w:rFonts w:ascii="Calibri" w:hAnsi="Calibri" w:cstheme="minorHAnsi"/>
        </w:rPr>
      </w:pPr>
    </w:p>
    <w:p w14:paraId="4C0A0768" w14:textId="748D8AE7" w:rsidR="00CA5051" w:rsidRDefault="00CA5051" w:rsidP="00CA5051">
      <w:pPr>
        <w:pStyle w:val="T"/>
        <w:rPr>
          <w:w w:val="100"/>
          <w:lang w:val="en-GB"/>
        </w:rPr>
      </w:pPr>
      <w:r>
        <w:rPr>
          <w:noProof/>
          <w:w w:val="100"/>
        </w:rPr>
        <w:drawing>
          <wp:inline distT="0" distB="0" distL="0" distR="0" wp14:anchorId="76699870" wp14:editId="44D431D6">
            <wp:extent cx="124460" cy="1244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w w:val="100"/>
        </w:rPr>
        <w:t xml:space="preserve"> is the </w:t>
      </w:r>
      <w:del w:id="25" w:author="Steve Shellhammer" w:date="2019-10-23T15:10:00Z">
        <w:r w:rsidDel="00CA5051">
          <w:rPr>
            <w:w w:val="100"/>
          </w:rPr>
          <w:delText xml:space="preserve">second </w:delText>
        </w:r>
      </w:del>
      <w:ins w:id="26" w:author="Steve Shellhammer" w:date="2019-10-23T15:10:00Z">
        <w:r>
          <w:rPr>
            <w:w w:val="100"/>
          </w:rPr>
          <w:t xml:space="preserve">third </w:t>
        </w:r>
      </w:ins>
      <w:r>
        <w:rPr>
          <w:w w:val="100"/>
        </w:rPr>
        <w:t xml:space="preserve">pilot value in the sequence defined in </w:t>
      </w:r>
      <w:r>
        <w:rPr>
          <w:w w:val="100"/>
          <w:lang w:val="en-GB"/>
        </w:rPr>
        <w:t>17.3.5.10 (OFDM modulation).</w:t>
      </w:r>
      <w:r>
        <w:rPr>
          <w:vanish/>
          <w:w w:val="100"/>
          <w:sz w:val="18"/>
          <w:szCs w:val="18"/>
        </w:rPr>
        <w:t>(#3128, #3290, #3328)</w:t>
      </w:r>
    </w:p>
    <w:p w14:paraId="5FC3D259" w14:textId="77777777" w:rsidR="00CA5051" w:rsidRDefault="00CA5051" w:rsidP="00973D93">
      <w:pPr>
        <w:spacing w:after="0" w:line="240" w:lineRule="auto"/>
        <w:rPr>
          <w:rFonts w:ascii="Calibri" w:hAnsi="Calibri" w:cstheme="minorHAnsi"/>
        </w:rPr>
      </w:pPr>
    </w:p>
    <w:p w14:paraId="1F41B704" w14:textId="77777777" w:rsidR="00C36EA3" w:rsidRDefault="00C36EA3" w:rsidP="00973D93">
      <w:pPr>
        <w:spacing w:after="0" w:line="240" w:lineRule="auto"/>
        <w:rPr>
          <w:rFonts w:ascii="Calibri" w:hAnsi="Calibri" w:cstheme="minorHAnsi"/>
        </w:rPr>
      </w:pPr>
    </w:p>
    <w:p w14:paraId="21B4B54C" w14:textId="77777777" w:rsidR="00973D93" w:rsidRDefault="00973D93" w:rsidP="00973D93">
      <w:pPr>
        <w:spacing w:after="0" w:line="240" w:lineRule="auto"/>
        <w:rPr>
          <w:rFonts w:ascii="Calibri" w:hAnsi="Calibri" w:cstheme="minorHAnsi"/>
        </w:rPr>
      </w:pPr>
    </w:p>
    <w:p w14:paraId="1EA16CFB" w14:textId="5F5931DA" w:rsidR="0064785E" w:rsidRDefault="0064785E" w:rsidP="003D350E">
      <w:pPr>
        <w:spacing w:after="0" w:line="240" w:lineRule="auto"/>
        <w:rPr>
          <w:rFonts w:ascii="Calibri" w:hAnsi="Calibri" w:cstheme="minorHAnsi"/>
        </w:rPr>
      </w:pPr>
    </w:p>
    <w:p w14:paraId="42201D0F" w14:textId="6507952D" w:rsidR="0064785E" w:rsidRDefault="0064785E" w:rsidP="003D350E">
      <w:pPr>
        <w:spacing w:after="0" w:line="240" w:lineRule="auto"/>
        <w:rPr>
          <w:rFonts w:ascii="Calibri" w:hAnsi="Calibri" w:cstheme="minorHAnsi"/>
        </w:rPr>
      </w:pPr>
    </w:p>
    <w:p w14:paraId="6EF2B92F" w14:textId="70B7381B" w:rsidR="0064785E" w:rsidRDefault="0064785E" w:rsidP="003D350E">
      <w:pPr>
        <w:spacing w:after="0" w:line="240" w:lineRule="auto"/>
        <w:rPr>
          <w:rFonts w:ascii="Calibri" w:hAnsi="Calibri" w:cstheme="minorHAnsi"/>
        </w:rPr>
      </w:pPr>
    </w:p>
    <w:p w14:paraId="3FF063B6" w14:textId="042E195C" w:rsidR="0064785E" w:rsidRDefault="0064785E" w:rsidP="003D350E">
      <w:pPr>
        <w:spacing w:after="0" w:line="240" w:lineRule="auto"/>
        <w:rPr>
          <w:rFonts w:ascii="Calibri" w:hAnsi="Calibri" w:cstheme="minorHAnsi"/>
        </w:rPr>
      </w:pPr>
    </w:p>
    <w:p w14:paraId="778F8289" w14:textId="578FB0BD" w:rsidR="0064785E" w:rsidRDefault="0064785E" w:rsidP="003D350E">
      <w:pPr>
        <w:spacing w:after="0" w:line="240" w:lineRule="auto"/>
        <w:rPr>
          <w:rFonts w:ascii="Calibri" w:hAnsi="Calibri" w:cstheme="minorHAnsi"/>
        </w:rPr>
      </w:pPr>
    </w:p>
    <w:p w14:paraId="3E7C1CF3" w14:textId="77777777" w:rsidR="0064785E" w:rsidRDefault="0064785E" w:rsidP="003D350E">
      <w:pPr>
        <w:spacing w:after="0" w:line="240" w:lineRule="auto"/>
        <w:rPr>
          <w:rFonts w:ascii="Calibri" w:hAnsi="Calibri" w:cstheme="minorHAnsi"/>
        </w:rPr>
      </w:pPr>
    </w:p>
    <w:p w14:paraId="4DF7E8D7" w14:textId="77777777" w:rsidR="00D15DF0" w:rsidRDefault="00D15DF0" w:rsidP="003D350E">
      <w:pPr>
        <w:spacing w:after="0" w:line="240" w:lineRule="auto"/>
        <w:rPr>
          <w:rFonts w:ascii="Calibri" w:hAnsi="Calibri" w:cstheme="minorHAnsi"/>
        </w:rPr>
      </w:pPr>
    </w:p>
    <w:p w14:paraId="5CA95034" w14:textId="780F17C7" w:rsidR="007A78E1" w:rsidRDefault="007A78E1" w:rsidP="003D350E">
      <w:pPr>
        <w:spacing w:after="0" w:line="240" w:lineRule="auto"/>
        <w:rPr>
          <w:rFonts w:ascii="Calibri" w:hAnsi="Calibri" w:cstheme="minorHAnsi"/>
        </w:rPr>
      </w:pPr>
    </w:p>
    <w:p w14:paraId="7610251A" w14:textId="77777777" w:rsidR="007A78E1" w:rsidRPr="00D80133" w:rsidRDefault="007A78E1" w:rsidP="003D350E">
      <w:pPr>
        <w:spacing w:after="0" w:line="240" w:lineRule="auto"/>
        <w:rPr>
          <w:rFonts w:ascii="Calibri" w:hAnsi="Calibri" w:cstheme="minorHAnsi"/>
          <w:color w:val="FF0000"/>
        </w:rPr>
      </w:pPr>
    </w:p>
    <w:sectPr w:rsidR="007A78E1" w:rsidRPr="00D80133"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C798" w14:textId="77777777" w:rsidR="00EB0005" w:rsidRDefault="00EB0005" w:rsidP="00766E54">
      <w:pPr>
        <w:spacing w:after="0" w:line="240" w:lineRule="auto"/>
      </w:pPr>
      <w:r>
        <w:separator/>
      </w:r>
    </w:p>
  </w:endnote>
  <w:endnote w:type="continuationSeparator" w:id="0">
    <w:p w14:paraId="2A35EB03" w14:textId="77777777" w:rsidR="00EB0005" w:rsidRDefault="00EB000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7AD7" w14:textId="77777777" w:rsidR="00EB0005" w:rsidRDefault="00EB0005" w:rsidP="00766E54">
      <w:pPr>
        <w:spacing w:after="0" w:line="240" w:lineRule="auto"/>
      </w:pPr>
      <w:r>
        <w:separator/>
      </w:r>
    </w:p>
  </w:footnote>
  <w:footnote w:type="continuationSeparator" w:id="0">
    <w:p w14:paraId="3E6BDA3F" w14:textId="77777777" w:rsidR="00EB0005" w:rsidRDefault="00EB0005"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7198EB52" w:rsidR="00EB2E3A" w:rsidRPr="00C724F0" w:rsidRDefault="00233D06"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w:t>
    </w:r>
    <w:r w:rsidR="007F047A">
      <w:rPr>
        <w:sz w:val="28"/>
      </w:rPr>
      <w:t>201</w:t>
    </w:r>
    <w:r w:rsidR="00CD3CBB">
      <w:rPr>
        <w:sz w:val="28"/>
      </w:rPr>
      <w:t>9</w:t>
    </w:r>
    <w:r w:rsidR="00EB2E3A">
      <w:rPr>
        <w:sz w:val="28"/>
      </w:rPr>
      <w:tab/>
      <w:t>IEEE P802.1</w:t>
    </w:r>
    <w:r w:rsidR="000076F4">
      <w:rPr>
        <w:sz w:val="28"/>
      </w:rPr>
      <w:t>1</w:t>
    </w:r>
    <w:r w:rsidR="00EB2E3A">
      <w:rPr>
        <w:sz w:val="28"/>
      </w:rPr>
      <w:t>-1</w:t>
    </w:r>
    <w:r w:rsidR="00CD3CBB">
      <w:rPr>
        <w:sz w:val="28"/>
      </w:rPr>
      <w:t>9</w:t>
    </w:r>
    <w:r>
      <w:rPr>
        <w:sz w:val="28"/>
      </w:rPr>
      <w:t>/</w:t>
    </w:r>
    <w:r w:rsidR="007716DD">
      <w:rPr>
        <w:sz w:val="28"/>
      </w:rPr>
      <w:t>1881</w:t>
    </w:r>
    <w:r w:rsidR="00EB2E3A" w:rsidRPr="00C724F0">
      <w:rPr>
        <w:sz w:val="28"/>
      </w:rPr>
      <w:t>r</w:t>
    </w:r>
    <w:r w:rsidR="00142166">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0E61F16"/>
    <w:multiLevelType w:val="hybridMultilevel"/>
    <w:tmpl w:val="8AFA0E0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D00283"/>
    <w:multiLevelType w:val="hybridMultilevel"/>
    <w:tmpl w:val="C04A644C"/>
    <w:lvl w:ilvl="0" w:tplc="6A025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70D59"/>
    <w:multiLevelType w:val="hybridMultilevel"/>
    <w:tmpl w:val="78142CC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95630"/>
    <w:multiLevelType w:val="hybridMultilevel"/>
    <w:tmpl w:val="EFB80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52645C"/>
    <w:multiLevelType w:val="hybridMultilevel"/>
    <w:tmpl w:val="E5FCA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5"/>
  </w:num>
  <w:num w:numId="12">
    <w:abstractNumId w:val="13"/>
  </w:num>
  <w:num w:numId="13">
    <w:abstractNumId w:val="12"/>
  </w:num>
  <w:num w:numId="14">
    <w:abstractNumId w:val="11"/>
  </w:num>
  <w:num w:numId="15">
    <w:abstractNumId w:val="9"/>
  </w:num>
  <w:num w:numId="16">
    <w:abstractNumId w:val="6"/>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8"/>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2"/>
  </w:num>
  <w:num w:numId="26">
    <w:abstractNumId w:val="0"/>
    <w:lvlOverride w:ilvl="0">
      <w:lvl w:ilvl="0">
        <w:start w:val="1"/>
        <w:numFmt w:val="bullet"/>
        <w:lvlText w:val="a)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30.3.5.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0.3.5.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num>
  <w:num w:numId="39">
    <w:abstractNumId w:val="14"/>
  </w:num>
  <w:num w:numId="40">
    <w:abstractNumId w:val="7"/>
  </w:num>
  <w:num w:numId="41">
    <w:abstractNumId w:val="10"/>
  </w:num>
  <w:num w:numId="42">
    <w:abstractNumId w:val="0"/>
    <w:lvlOverride w:ilvl="0">
      <w:lvl w:ilvl="0">
        <w:start w:val="1"/>
        <w:numFmt w:val="bullet"/>
        <w:lvlText w:val="30.3.9.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30.3.9.2.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97"/>
    <w:rsid w:val="000048C3"/>
    <w:rsid w:val="00004E3A"/>
    <w:rsid w:val="000064EC"/>
    <w:rsid w:val="000076F4"/>
    <w:rsid w:val="00011DB3"/>
    <w:rsid w:val="000160FB"/>
    <w:rsid w:val="00016845"/>
    <w:rsid w:val="00016D92"/>
    <w:rsid w:val="000205DC"/>
    <w:rsid w:val="0002195E"/>
    <w:rsid w:val="00026A14"/>
    <w:rsid w:val="000354EF"/>
    <w:rsid w:val="00036494"/>
    <w:rsid w:val="000470A6"/>
    <w:rsid w:val="00047215"/>
    <w:rsid w:val="000569BA"/>
    <w:rsid w:val="00056B2E"/>
    <w:rsid w:val="00061378"/>
    <w:rsid w:val="00062FD5"/>
    <w:rsid w:val="000656A8"/>
    <w:rsid w:val="00065872"/>
    <w:rsid w:val="0006631D"/>
    <w:rsid w:val="000677D5"/>
    <w:rsid w:val="00071FCC"/>
    <w:rsid w:val="00072398"/>
    <w:rsid w:val="00073372"/>
    <w:rsid w:val="000765F3"/>
    <w:rsid w:val="00077583"/>
    <w:rsid w:val="00080AED"/>
    <w:rsid w:val="00085FF5"/>
    <w:rsid w:val="0009682B"/>
    <w:rsid w:val="000A0CDF"/>
    <w:rsid w:val="000A6595"/>
    <w:rsid w:val="000A7198"/>
    <w:rsid w:val="000A73B4"/>
    <w:rsid w:val="000B1D29"/>
    <w:rsid w:val="000C32C4"/>
    <w:rsid w:val="000C381B"/>
    <w:rsid w:val="000C74A6"/>
    <w:rsid w:val="000D22AE"/>
    <w:rsid w:val="000D284E"/>
    <w:rsid w:val="000D5565"/>
    <w:rsid w:val="000D57DB"/>
    <w:rsid w:val="000E09AB"/>
    <w:rsid w:val="000E0C05"/>
    <w:rsid w:val="000E0CBF"/>
    <w:rsid w:val="000E216E"/>
    <w:rsid w:val="000E2401"/>
    <w:rsid w:val="000E2BDC"/>
    <w:rsid w:val="000E388A"/>
    <w:rsid w:val="000E3B39"/>
    <w:rsid w:val="000E4177"/>
    <w:rsid w:val="000E76E3"/>
    <w:rsid w:val="000F0CFD"/>
    <w:rsid w:val="000F3330"/>
    <w:rsid w:val="000F4D0E"/>
    <w:rsid w:val="000F4ED3"/>
    <w:rsid w:val="000F796C"/>
    <w:rsid w:val="00102936"/>
    <w:rsid w:val="001070C6"/>
    <w:rsid w:val="0011309C"/>
    <w:rsid w:val="00116FB7"/>
    <w:rsid w:val="00117957"/>
    <w:rsid w:val="001217DC"/>
    <w:rsid w:val="00123016"/>
    <w:rsid w:val="00133E77"/>
    <w:rsid w:val="001417E9"/>
    <w:rsid w:val="00142166"/>
    <w:rsid w:val="001437FB"/>
    <w:rsid w:val="001439A2"/>
    <w:rsid w:val="00143BAF"/>
    <w:rsid w:val="00147C35"/>
    <w:rsid w:val="0015400A"/>
    <w:rsid w:val="00154155"/>
    <w:rsid w:val="0015519E"/>
    <w:rsid w:val="00161CC9"/>
    <w:rsid w:val="0016358E"/>
    <w:rsid w:val="00164623"/>
    <w:rsid w:val="001679B4"/>
    <w:rsid w:val="001720F5"/>
    <w:rsid w:val="00173D4A"/>
    <w:rsid w:val="00176225"/>
    <w:rsid w:val="00182250"/>
    <w:rsid w:val="001831AB"/>
    <w:rsid w:val="00183574"/>
    <w:rsid w:val="00186DEF"/>
    <w:rsid w:val="001950A3"/>
    <w:rsid w:val="00195DC5"/>
    <w:rsid w:val="001A258D"/>
    <w:rsid w:val="001A7B74"/>
    <w:rsid w:val="001B1789"/>
    <w:rsid w:val="001B5F78"/>
    <w:rsid w:val="001C0A07"/>
    <w:rsid w:val="001C1BF5"/>
    <w:rsid w:val="001C52DB"/>
    <w:rsid w:val="001C7243"/>
    <w:rsid w:val="001D0AF7"/>
    <w:rsid w:val="001D29F7"/>
    <w:rsid w:val="001D2FC4"/>
    <w:rsid w:val="001D3C58"/>
    <w:rsid w:val="001E0D11"/>
    <w:rsid w:val="001E57C3"/>
    <w:rsid w:val="001E608C"/>
    <w:rsid w:val="001E634A"/>
    <w:rsid w:val="001F17E8"/>
    <w:rsid w:val="001F1E43"/>
    <w:rsid w:val="001F2F1B"/>
    <w:rsid w:val="001F5957"/>
    <w:rsid w:val="001F780C"/>
    <w:rsid w:val="001F7851"/>
    <w:rsid w:val="002005A3"/>
    <w:rsid w:val="00200C52"/>
    <w:rsid w:val="00203373"/>
    <w:rsid w:val="002039A1"/>
    <w:rsid w:val="00211633"/>
    <w:rsid w:val="002166B9"/>
    <w:rsid w:val="0022016C"/>
    <w:rsid w:val="002201F2"/>
    <w:rsid w:val="00224689"/>
    <w:rsid w:val="0022603F"/>
    <w:rsid w:val="002309A9"/>
    <w:rsid w:val="0023260A"/>
    <w:rsid w:val="00233D06"/>
    <w:rsid w:val="00233E38"/>
    <w:rsid w:val="002365CA"/>
    <w:rsid w:val="00243CB7"/>
    <w:rsid w:val="00243D52"/>
    <w:rsid w:val="00245899"/>
    <w:rsid w:val="002458E4"/>
    <w:rsid w:val="0025461E"/>
    <w:rsid w:val="00257034"/>
    <w:rsid w:val="00261985"/>
    <w:rsid w:val="002644C8"/>
    <w:rsid w:val="00264722"/>
    <w:rsid w:val="00265BAE"/>
    <w:rsid w:val="0026633E"/>
    <w:rsid w:val="002722C2"/>
    <w:rsid w:val="00274692"/>
    <w:rsid w:val="00277BFD"/>
    <w:rsid w:val="00283796"/>
    <w:rsid w:val="00294A48"/>
    <w:rsid w:val="002972D3"/>
    <w:rsid w:val="002A0EFD"/>
    <w:rsid w:val="002B0BA1"/>
    <w:rsid w:val="002B10E3"/>
    <w:rsid w:val="002B11ED"/>
    <w:rsid w:val="002B183F"/>
    <w:rsid w:val="002B6DFB"/>
    <w:rsid w:val="002B6E74"/>
    <w:rsid w:val="002C0107"/>
    <w:rsid w:val="002C6745"/>
    <w:rsid w:val="002D02B8"/>
    <w:rsid w:val="002D2D3C"/>
    <w:rsid w:val="002D3CDF"/>
    <w:rsid w:val="002E2FFD"/>
    <w:rsid w:val="002F3D53"/>
    <w:rsid w:val="002F47C4"/>
    <w:rsid w:val="00301DA4"/>
    <w:rsid w:val="0031092D"/>
    <w:rsid w:val="003216D1"/>
    <w:rsid w:val="00321A2A"/>
    <w:rsid w:val="00321F53"/>
    <w:rsid w:val="0032282C"/>
    <w:rsid w:val="00323EB5"/>
    <w:rsid w:val="00341699"/>
    <w:rsid w:val="00343AF9"/>
    <w:rsid w:val="00345F0A"/>
    <w:rsid w:val="003533E3"/>
    <w:rsid w:val="003533E8"/>
    <w:rsid w:val="003570A7"/>
    <w:rsid w:val="0036027E"/>
    <w:rsid w:val="003613C0"/>
    <w:rsid w:val="00361964"/>
    <w:rsid w:val="00362A05"/>
    <w:rsid w:val="00363674"/>
    <w:rsid w:val="00366930"/>
    <w:rsid w:val="00373145"/>
    <w:rsid w:val="00374D1A"/>
    <w:rsid w:val="0037762E"/>
    <w:rsid w:val="00380D37"/>
    <w:rsid w:val="003839D3"/>
    <w:rsid w:val="00384627"/>
    <w:rsid w:val="00387735"/>
    <w:rsid w:val="0039749E"/>
    <w:rsid w:val="003A5446"/>
    <w:rsid w:val="003A799C"/>
    <w:rsid w:val="003B19D8"/>
    <w:rsid w:val="003B3874"/>
    <w:rsid w:val="003B3DFE"/>
    <w:rsid w:val="003B590B"/>
    <w:rsid w:val="003C749A"/>
    <w:rsid w:val="003C7FC5"/>
    <w:rsid w:val="003D2387"/>
    <w:rsid w:val="003D263C"/>
    <w:rsid w:val="003D350E"/>
    <w:rsid w:val="003D49F1"/>
    <w:rsid w:val="003E069E"/>
    <w:rsid w:val="003E40AB"/>
    <w:rsid w:val="003E67CA"/>
    <w:rsid w:val="003F059A"/>
    <w:rsid w:val="003F3721"/>
    <w:rsid w:val="003F7C15"/>
    <w:rsid w:val="00404670"/>
    <w:rsid w:val="00406493"/>
    <w:rsid w:val="00413969"/>
    <w:rsid w:val="004157AB"/>
    <w:rsid w:val="00416888"/>
    <w:rsid w:val="00416C7F"/>
    <w:rsid w:val="00416EB4"/>
    <w:rsid w:val="00424118"/>
    <w:rsid w:val="00425CA9"/>
    <w:rsid w:val="00433761"/>
    <w:rsid w:val="00433963"/>
    <w:rsid w:val="00436F8B"/>
    <w:rsid w:val="00437877"/>
    <w:rsid w:val="00441416"/>
    <w:rsid w:val="00441960"/>
    <w:rsid w:val="004419C1"/>
    <w:rsid w:val="004435B0"/>
    <w:rsid w:val="00443894"/>
    <w:rsid w:val="00443D70"/>
    <w:rsid w:val="0045081E"/>
    <w:rsid w:val="0045242A"/>
    <w:rsid w:val="004537C4"/>
    <w:rsid w:val="004607AE"/>
    <w:rsid w:val="00460A8E"/>
    <w:rsid w:val="00460CE1"/>
    <w:rsid w:val="004620C5"/>
    <w:rsid w:val="00463593"/>
    <w:rsid w:val="00465F90"/>
    <w:rsid w:val="004707C1"/>
    <w:rsid w:val="004735BA"/>
    <w:rsid w:val="004757F0"/>
    <w:rsid w:val="00475939"/>
    <w:rsid w:val="00477704"/>
    <w:rsid w:val="0048321A"/>
    <w:rsid w:val="00487DD2"/>
    <w:rsid w:val="004914ED"/>
    <w:rsid w:val="004946D6"/>
    <w:rsid w:val="00496256"/>
    <w:rsid w:val="004C0D55"/>
    <w:rsid w:val="004D0206"/>
    <w:rsid w:val="004E25E6"/>
    <w:rsid w:val="004E2C29"/>
    <w:rsid w:val="004E3048"/>
    <w:rsid w:val="004E5271"/>
    <w:rsid w:val="004F5AFC"/>
    <w:rsid w:val="004F7806"/>
    <w:rsid w:val="00501BA8"/>
    <w:rsid w:val="005026AC"/>
    <w:rsid w:val="00503133"/>
    <w:rsid w:val="005128A5"/>
    <w:rsid w:val="00513710"/>
    <w:rsid w:val="00514CA3"/>
    <w:rsid w:val="00517E47"/>
    <w:rsid w:val="005200A8"/>
    <w:rsid w:val="00534491"/>
    <w:rsid w:val="005348B0"/>
    <w:rsid w:val="005356F7"/>
    <w:rsid w:val="005377EA"/>
    <w:rsid w:val="00542991"/>
    <w:rsid w:val="00543161"/>
    <w:rsid w:val="00543A9D"/>
    <w:rsid w:val="005475DD"/>
    <w:rsid w:val="00550598"/>
    <w:rsid w:val="00552A91"/>
    <w:rsid w:val="00552AD6"/>
    <w:rsid w:val="005544C5"/>
    <w:rsid w:val="005558D3"/>
    <w:rsid w:val="005731EF"/>
    <w:rsid w:val="00573320"/>
    <w:rsid w:val="005749E7"/>
    <w:rsid w:val="005778AA"/>
    <w:rsid w:val="0058008C"/>
    <w:rsid w:val="00582C17"/>
    <w:rsid w:val="00585307"/>
    <w:rsid w:val="0058759E"/>
    <w:rsid w:val="005903BD"/>
    <w:rsid w:val="00595974"/>
    <w:rsid w:val="00596BC5"/>
    <w:rsid w:val="005A19A5"/>
    <w:rsid w:val="005A404E"/>
    <w:rsid w:val="005A4B2C"/>
    <w:rsid w:val="005A7272"/>
    <w:rsid w:val="005B3145"/>
    <w:rsid w:val="005B4902"/>
    <w:rsid w:val="005B555F"/>
    <w:rsid w:val="005B55BF"/>
    <w:rsid w:val="005B6BE7"/>
    <w:rsid w:val="005C12F9"/>
    <w:rsid w:val="005C4B04"/>
    <w:rsid w:val="005D3FD5"/>
    <w:rsid w:val="005D693D"/>
    <w:rsid w:val="005D6F24"/>
    <w:rsid w:val="005E4CEF"/>
    <w:rsid w:val="005F41FD"/>
    <w:rsid w:val="005F764A"/>
    <w:rsid w:val="00603DCB"/>
    <w:rsid w:val="00604CA2"/>
    <w:rsid w:val="006109AC"/>
    <w:rsid w:val="00610EA6"/>
    <w:rsid w:val="006113ED"/>
    <w:rsid w:val="00611465"/>
    <w:rsid w:val="0062080C"/>
    <w:rsid w:val="00622AB6"/>
    <w:rsid w:val="006232FB"/>
    <w:rsid w:val="006340AE"/>
    <w:rsid w:val="006377CD"/>
    <w:rsid w:val="00640251"/>
    <w:rsid w:val="00640B21"/>
    <w:rsid w:val="006415B7"/>
    <w:rsid w:val="006421C6"/>
    <w:rsid w:val="00645AA4"/>
    <w:rsid w:val="006465C9"/>
    <w:rsid w:val="0064785E"/>
    <w:rsid w:val="006508AA"/>
    <w:rsid w:val="006515B2"/>
    <w:rsid w:val="00660C4A"/>
    <w:rsid w:val="00662A57"/>
    <w:rsid w:val="006761B0"/>
    <w:rsid w:val="006801D8"/>
    <w:rsid w:val="00684426"/>
    <w:rsid w:val="00692D42"/>
    <w:rsid w:val="0069558B"/>
    <w:rsid w:val="00695668"/>
    <w:rsid w:val="00695AB3"/>
    <w:rsid w:val="00696581"/>
    <w:rsid w:val="00697797"/>
    <w:rsid w:val="006A448F"/>
    <w:rsid w:val="006A51A0"/>
    <w:rsid w:val="006A62C3"/>
    <w:rsid w:val="006B0B06"/>
    <w:rsid w:val="006B3009"/>
    <w:rsid w:val="006C22F8"/>
    <w:rsid w:val="006C429F"/>
    <w:rsid w:val="006C5285"/>
    <w:rsid w:val="006C654E"/>
    <w:rsid w:val="006D1868"/>
    <w:rsid w:val="006D18E4"/>
    <w:rsid w:val="006D583D"/>
    <w:rsid w:val="006E32B7"/>
    <w:rsid w:val="006E41E1"/>
    <w:rsid w:val="006E45C5"/>
    <w:rsid w:val="006E4AC8"/>
    <w:rsid w:val="006E617B"/>
    <w:rsid w:val="006F555A"/>
    <w:rsid w:val="007044FF"/>
    <w:rsid w:val="00712B61"/>
    <w:rsid w:val="00713118"/>
    <w:rsid w:val="00714D12"/>
    <w:rsid w:val="00716715"/>
    <w:rsid w:val="00717767"/>
    <w:rsid w:val="00720AF9"/>
    <w:rsid w:val="00723CC0"/>
    <w:rsid w:val="00723ECD"/>
    <w:rsid w:val="00727785"/>
    <w:rsid w:val="007365EA"/>
    <w:rsid w:val="00740BC5"/>
    <w:rsid w:val="00742C94"/>
    <w:rsid w:val="00743994"/>
    <w:rsid w:val="00747846"/>
    <w:rsid w:val="00750444"/>
    <w:rsid w:val="00750536"/>
    <w:rsid w:val="007509CC"/>
    <w:rsid w:val="00753DAF"/>
    <w:rsid w:val="00762B49"/>
    <w:rsid w:val="00763351"/>
    <w:rsid w:val="00766E54"/>
    <w:rsid w:val="00767680"/>
    <w:rsid w:val="00770323"/>
    <w:rsid w:val="007716DD"/>
    <w:rsid w:val="007836BB"/>
    <w:rsid w:val="00783CBB"/>
    <w:rsid w:val="00783FFE"/>
    <w:rsid w:val="0078529A"/>
    <w:rsid w:val="00785E19"/>
    <w:rsid w:val="007978E8"/>
    <w:rsid w:val="007A05C4"/>
    <w:rsid w:val="007A0AB5"/>
    <w:rsid w:val="007A282A"/>
    <w:rsid w:val="007A78E1"/>
    <w:rsid w:val="007B5E8D"/>
    <w:rsid w:val="007C341A"/>
    <w:rsid w:val="007C3C78"/>
    <w:rsid w:val="007C603A"/>
    <w:rsid w:val="007D4E10"/>
    <w:rsid w:val="007E1D99"/>
    <w:rsid w:val="007E5341"/>
    <w:rsid w:val="007E6710"/>
    <w:rsid w:val="007F047A"/>
    <w:rsid w:val="007F4518"/>
    <w:rsid w:val="007F6351"/>
    <w:rsid w:val="00803140"/>
    <w:rsid w:val="00812B44"/>
    <w:rsid w:val="0081558D"/>
    <w:rsid w:val="00820186"/>
    <w:rsid w:val="0082276C"/>
    <w:rsid w:val="00822842"/>
    <w:rsid w:val="00822FDC"/>
    <w:rsid w:val="008251D0"/>
    <w:rsid w:val="00831DBF"/>
    <w:rsid w:val="00832F65"/>
    <w:rsid w:val="00834326"/>
    <w:rsid w:val="0084447E"/>
    <w:rsid w:val="00844FC7"/>
    <w:rsid w:val="00846386"/>
    <w:rsid w:val="00855765"/>
    <w:rsid w:val="00855FA9"/>
    <w:rsid w:val="008600AA"/>
    <w:rsid w:val="00860BE5"/>
    <w:rsid w:val="00866A31"/>
    <w:rsid w:val="00867410"/>
    <w:rsid w:val="00870BFA"/>
    <w:rsid w:val="00873563"/>
    <w:rsid w:val="00875052"/>
    <w:rsid w:val="00875560"/>
    <w:rsid w:val="00876F4C"/>
    <w:rsid w:val="00877DE4"/>
    <w:rsid w:val="00880F7E"/>
    <w:rsid w:val="00882841"/>
    <w:rsid w:val="008852B5"/>
    <w:rsid w:val="008864CA"/>
    <w:rsid w:val="00890DFB"/>
    <w:rsid w:val="00891641"/>
    <w:rsid w:val="00891BA9"/>
    <w:rsid w:val="00895277"/>
    <w:rsid w:val="008A3F8F"/>
    <w:rsid w:val="008A5F2D"/>
    <w:rsid w:val="008B1466"/>
    <w:rsid w:val="008B4739"/>
    <w:rsid w:val="008C0124"/>
    <w:rsid w:val="008C3CCD"/>
    <w:rsid w:val="008C4647"/>
    <w:rsid w:val="008C54B3"/>
    <w:rsid w:val="008C569D"/>
    <w:rsid w:val="008C6011"/>
    <w:rsid w:val="008D44FD"/>
    <w:rsid w:val="008D5E41"/>
    <w:rsid w:val="008E42BB"/>
    <w:rsid w:val="008E5986"/>
    <w:rsid w:val="008F1B1A"/>
    <w:rsid w:val="008F4DEC"/>
    <w:rsid w:val="008F5FDB"/>
    <w:rsid w:val="00903667"/>
    <w:rsid w:val="00903F7E"/>
    <w:rsid w:val="009063D6"/>
    <w:rsid w:val="009100DD"/>
    <w:rsid w:val="00911974"/>
    <w:rsid w:val="00913214"/>
    <w:rsid w:val="00922944"/>
    <w:rsid w:val="009238E6"/>
    <w:rsid w:val="00924098"/>
    <w:rsid w:val="00926658"/>
    <w:rsid w:val="0093052D"/>
    <w:rsid w:val="0093141F"/>
    <w:rsid w:val="0093358B"/>
    <w:rsid w:val="009352BC"/>
    <w:rsid w:val="00942F2B"/>
    <w:rsid w:val="00943A36"/>
    <w:rsid w:val="00943C30"/>
    <w:rsid w:val="00953171"/>
    <w:rsid w:val="00954C9C"/>
    <w:rsid w:val="0095718F"/>
    <w:rsid w:val="0095728E"/>
    <w:rsid w:val="00960392"/>
    <w:rsid w:val="00961B4C"/>
    <w:rsid w:val="00965B17"/>
    <w:rsid w:val="0096705D"/>
    <w:rsid w:val="00973D93"/>
    <w:rsid w:val="00975D6E"/>
    <w:rsid w:val="009826A2"/>
    <w:rsid w:val="00992172"/>
    <w:rsid w:val="0099334D"/>
    <w:rsid w:val="00994C1B"/>
    <w:rsid w:val="0099581D"/>
    <w:rsid w:val="00997DF9"/>
    <w:rsid w:val="009A0A60"/>
    <w:rsid w:val="009A279C"/>
    <w:rsid w:val="009A31B5"/>
    <w:rsid w:val="009A6BF1"/>
    <w:rsid w:val="009A798B"/>
    <w:rsid w:val="009B038E"/>
    <w:rsid w:val="009B164A"/>
    <w:rsid w:val="009B2A0A"/>
    <w:rsid w:val="009C1F3E"/>
    <w:rsid w:val="009C7762"/>
    <w:rsid w:val="009D0A3D"/>
    <w:rsid w:val="009D2A34"/>
    <w:rsid w:val="009D2F1C"/>
    <w:rsid w:val="009D55F0"/>
    <w:rsid w:val="009E2A1A"/>
    <w:rsid w:val="009F3DA7"/>
    <w:rsid w:val="009F41E4"/>
    <w:rsid w:val="009F6B59"/>
    <w:rsid w:val="009F70EB"/>
    <w:rsid w:val="009F7C52"/>
    <w:rsid w:val="00A00D68"/>
    <w:rsid w:val="00A12B2A"/>
    <w:rsid w:val="00A1774E"/>
    <w:rsid w:val="00A26257"/>
    <w:rsid w:val="00A30D08"/>
    <w:rsid w:val="00A333C1"/>
    <w:rsid w:val="00A37475"/>
    <w:rsid w:val="00A44CB6"/>
    <w:rsid w:val="00A45254"/>
    <w:rsid w:val="00A46776"/>
    <w:rsid w:val="00A47EAB"/>
    <w:rsid w:val="00A53606"/>
    <w:rsid w:val="00A565A8"/>
    <w:rsid w:val="00A60FC8"/>
    <w:rsid w:val="00A61CA9"/>
    <w:rsid w:val="00A62A66"/>
    <w:rsid w:val="00A80595"/>
    <w:rsid w:val="00A80FBB"/>
    <w:rsid w:val="00A83343"/>
    <w:rsid w:val="00A8487B"/>
    <w:rsid w:val="00A90E81"/>
    <w:rsid w:val="00A910AA"/>
    <w:rsid w:val="00A9159C"/>
    <w:rsid w:val="00A92EA0"/>
    <w:rsid w:val="00A95C5C"/>
    <w:rsid w:val="00A9725A"/>
    <w:rsid w:val="00AA1206"/>
    <w:rsid w:val="00AA2615"/>
    <w:rsid w:val="00AA43E7"/>
    <w:rsid w:val="00AB65C1"/>
    <w:rsid w:val="00AB67D7"/>
    <w:rsid w:val="00AB6A78"/>
    <w:rsid w:val="00AC3824"/>
    <w:rsid w:val="00AD03A8"/>
    <w:rsid w:val="00AD2A0A"/>
    <w:rsid w:val="00AD470A"/>
    <w:rsid w:val="00AD4A43"/>
    <w:rsid w:val="00AE245B"/>
    <w:rsid w:val="00AE3DB5"/>
    <w:rsid w:val="00AE4075"/>
    <w:rsid w:val="00AE54DF"/>
    <w:rsid w:val="00AE60F1"/>
    <w:rsid w:val="00AF7710"/>
    <w:rsid w:val="00AF7B41"/>
    <w:rsid w:val="00AF7E0E"/>
    <w:rsid w:val="00B02BCF"/>
    <w:rsid w:val="00B05481"/>
    <w:rsid w:val="00B070BB"/>
    <w:rsid w:val="00B07E9B"/>
    <w:rsid w:val="00B11D5E"/>
    <w:rsid w:val="00B12BBE"/>
    <w:rsid w:val="00B13903"/>
    <w:rsid w:val="00B17041"/>
    <w:rsid w:val="00B216CB"/>
    <w:rsid w:val="00B21E05"/>
    <w:rsid w:val="00B35B05"/>
    <w:rsid w:val="00B360E4"/>
    <w:rsid w:val="00B3662E"/>
    <w:rsid w:val="00B423C6"/>
    <w:rsid w:val="00B457E1"/>
    <w:rsid w:val="00B45DDA"/>
    <w:rsid w:val="00B47540"/>
    <w:rsid w:val="00B60346"/>
    <w:rsid w:val="00B61CFC"/>
    <w:rsid w:val="00B64FA2"/>
    <w:rsid w:val="00B71594"/>
    <w:rsid w:val="00B7495A"/>
    <w:rsid w:val="00B87413"/>
    <w:rsid w:val="00B875E8"/>
    <w:rsid w:val="00B92E86"/>
    <w:rsid w:val="00B94245"/>
    <w:rsid w:val="00B9766E"/>
    <w:rsid w:val="00BA64E6"/>
    <w:rsid w:val="00BB0025"/>
    <w:rsid w:val="00BB19F2"/>
    <w:rsid w:val="00BB3DA8"/>
    <w:rsid w:val="00BB5B9D"/>
    <w:rsid w:val="00BC059E"/>
    <w:rsid w:val="00BC131C"/>
    <w:rsid w:val="00BC399A"/>
    <w:rsid w:val="00BC4D59"/>
    <w:rsid w:val="00BC67E5"/>
    <w:rsid w:val="00BC7C22"/>
    <w:rsid w:val="00BD0C6D"/>
    <w:rsid w:val="00BD15FF"/>
    <w:rsid w:val="00BD1843"/>
    <w:rsid w:val="00BD46B9"/>
    <w:rsid w:val="00BD46EF"/>
    <w:rsid w:val="00BE086F"/>
    <w:rsid w:val="00BE432A"/>
    <w:rsid w:val="00BF154B"/>
    <w:rsid w:val="00BF1A72"/>
    <w:rsid w:val="00C013AA"/>
    <w:rsid w:val="00C0409A"/>
    <w:rsid w:val="00C11F7D"/>
    <w:rsid w:val="00C129EA"/>
    <w:rsid w:val="00C14B3D"/>
    <w:rsid w:val="00C22A92"/>
    <w:rsid w:val="00C2321C"/>
    <w:rsid w:val="00C24474"/>
    <w:rsid w:val="00C24BE0"/>
    <w:rsid w:val="00C24E47"/>
    <w:rsid w:val="00C26D27"/>
    <w:rsid w:val="00C30038"/>
    <w:rsid w:val="00C329A9"/>
    <w:rsid w:val="00C36EA3"/>
    <w:rsid w:val="00C421BA"/>
    <w:rsid w:val="00C42204"/>
    <w:rsid w:val="00C42E60"/>
    <w:rsid w:val="00C43661"/>
    <w:rsid w:val="00C44296"/>
    <w:rsid w:val="00C454EC"/>
    <w:rsid w:val="00C4722F"/>
    <w:rsid w:val="00C56FB5"/>
    <w:rsid w:val="00C60298"/>
    <w:rsid w:val="00C62DA9"/>
    <w:rsid w:val="00C63CFA"/>
    <w:rsid w:val="00C672EB"/>
    <w:rsid w:val="00C7220C"/>
    <w:rsid w:val="00C724F0"/>
    <w:rsid w:val="00C74E13"/>
    <w:rsid w:val="00C81A70"/>
    <w:rsid w:val="00C83EE4"/>
    <w:rsid w:val="00C868D4"/>
    <w:rsid w:val="00CA04BD"/>
    <w:rsid w:val="00CA0661"/>
    <w:rsid w:val="00CA25AF"/>
    <w:rsid w:val="00CA5051"/>
    <w:rsid w:val="00CA6E4E"/>
    <w:rsid w:val="00CA7CDB"/>
    <w:rsid w:val="00CB0E65"/>
    <w:rsid w:val="00CB6AB5"/>
    <w:rsid w:val="00CB7933"/>
    <w:rsid w:val="00CC055C"/>
    <w:rsid w:val="00CC42CF"/>
    <w:rsid w:val="00CC4AB9"/>
    <w:rsid w:val="00CD3CBB"/>
    <w:rsid w:val="00CD54C7"/>
    <w:rsid w:val="00CD76A9"/>
    <w:rsid w:val="00CE0D57"/>
    <w:rsid w:val="00CE3711"/>
    <w:rsid w:val="00CF0B6A"/>
    <w:rsid w:val="00CF2D3D"/>
    <w:rsid w:val="00CF3437"/>
    <w:rsid w:val="00CF5CED"/>
    <w:rsid w:val="00CF6B6A"/>
    <w:rsid w:val="00CF70A6"/>
    <w:rsid w:val="00D005D8"/>
    <w:rsid w:val="00D06B2A"/>
    <w:rsid w:val="00D10392"/>
    <w:rsid w:val="00D158C8"/>
    <w:rsid w:val="00D15DF0"/>
    <w:rsid w:val="00D21850"/>
    <w:rsid w:val="00D2221C"/>
    <w:rsid w:val="00D26B23"/>
    <w:rsid w:val="00D34CD8"/>
    <w:rsid w:val="00D4036A"/>
    <w:rsid w:val="00D437D6"/>
    <w:rsid w:val="00D50B3F"/>
    <w:rsid w:val="00D54CC1"/>
    <w:rsid w:val="00D5517F"/>
    <w:rsid w:val="00D74AEC"/>
    <w:rsid w:val="00D76361"/>
    <w:rsid w:val="00D7747C"/>
    <w:rsid w:val="00D80133"/>
    <w:rsid w:val="00D81018"/>
    <w:rsid w:val="00D84603"/>
    <w:rsid w:val="00D937A6"/>
    <w:rsid w:val="00DA02A5"/>
    <w:rsid w:val="00DA13C3"/>
    <w:rsid w:val="00DA32C4"/>
    <w:rsid w:val="00DA62D8"/>
    <w:rsid w:val="00DA63A9"/>
    <w:rsid w:val="00DA7A77"/>
    <w:rsid w:val="00DB533D"/>
    <w:rsid w:val="00DB5FF1"/>
    <w:rsid w:val="00DB68F1"/>
    <w:rsid w:val="00DC3351"/>
    <w:rsid w:val="00DC5E1D"/>
    <w:rsid w:val="00DC6CA1"/>
    <w:rsid w:val="00DC6D86"/>
    <w:rsid w:val="00DD3E8B"/>
    <w:rsid w:val="00DD6C6E"/>
    <w:rsid w:val="00DE3249"/>
    <w:rsid w:val="00DF38A1"/>
    <w:rsid w:val="00DF47E5"/>
    <w:rsid w:val="00DF7BE9"/>
    <w:rsid w:val="00E04ED7"/>
    <w:rsid w:val="00E0514C"/>
    <w:rsid w:val="00E0779F"/>
    <w:rsid w:val="00E1255F"/>
    <w:rsid w:val="00E1390D"/>
    <w:rsid w:val="00E145D5"/>
    <w:rsid w:val="00E153D1"/>
    <w:rsid w:val="00E17729"/>
    <w:rsid w:val="00E2351E"/>
    <w:rsid w:val="00E24B9C"/>
    <w:rsid w:val="00E25AF2"/>
    <w:rsid w:val="00E2772D"/>
    <w:rsid w:val="00E279FE"/>
    <w:rsid w:val="00E365E9"/>
    <w:rsid w:val="00E40521"/>
    <w:rsid w:val="00E42C41"/>
    <w:rsid w:val="00E45049"/>
    <w:rsid w:val="00E51746"/>
    <w:rsid w:val="00E527F8"/>
    <w:rsid w:val="00E528D9"/>
    <w:rsid w:val="00E57F6A"/>
    <w:rsid w:val="00E60CE8"/>
    <w:rsid w:val="00E6280A"/>
    <w:rsid w:val="00E90ED7"/>
    <w:rsid w:val="00E91078"/>
    <w:rsid w:val="00E9117F"/>
    <w:rsid w:val="00E91CCE"/>
    <w:rsid w:val="00E950DB"/>
    <w:rsid w:val="00E9794A"/>
    <w:rsid w:val="00EA36D1"/>
    <w:rsid w:val="00EA3868"/>
    <w:rsid w:val="00EA420D"/>
    <w:rsid w:val="00EA627F"/>
    <w:rsid w:val="00EB0005"/>
    <w:rsid w:val="00EB1EDB"/>
    <w:rsid w:val="00EB2E3A"/>
    <w:rsid w:val="00EB52AB"/>
    <w:rsid w:val="00EC2F8A"/>
    <w:rsid w:val="00ED27F0"/>
    <w:rsid w:val="00ED6B2A"/>
    <w:rsid w:val="00EE0F94"/>
    <w:rsid w:val="00EE35F8"/>
    <w:rsid w:val="00EE3766"/>
    <w:rsid w:val="00EE3833"/>
    <w:rsid w:val="00EE3B05"/>
    <w:rsid w:val="00EF2B43"/>
    <w:rsid w:val="00F034A0"/>
    <w:rsid w:val="00F03561"/>
    <w:rsid w:val="00F068D7"/>
    <w:rsid w:val="00F07CF2"/>
    <w:rsid w:val="00F07DBA"/>
    <w:rsid w:val="00F151ED"/>
    <w:rsid w:val="00F1649A"/>
    <w:rsid w:val="00F1739E"/>
    <w:rsid w:val="00F35B4D"/>
    <w:rsid w:val="00F37B03"/>
    <w:rsid w:val="00F408CC"/>
    <w:rsid w:val="00F4414B"/>
    <w:rsid w:val="00F47802"/>
    <w:rsid w:val="00F50792"/>
    <w:rsid w:val="00F50B79"/>
    <w:rsid w:val="00F50C4B"/>
    <w:rsid w:val="00F52BE0"/>
    <w:rsid w:val="00F53B24"/>
    <w:rsid w:val="00F57610"/>
    <w:rsid w:val="00F576DE"/>
    <w:rsid w:val="00F61B07"/>
    <w:rsid w:val="00F61B37"/>
    <w:rsid w:val="00F6673F"/>
    <w:rsid w:val="00F7290F"/>
    <w:rsid w:val="00F77A54"/>
    <w:rsid w:val="00F77C99"/>
    <w:rsid w:val="00F85C57"/>
    <w:rsid w:val="00F9326A"/>
    <w:rsid w:val="00F93426"/>
    <w:rsid w:val="00FA17DC"/>
    <w:rsid w:val="00FA4ADD"/>
    <w:rsid w:val="00FA7522"/>
    <w:rsid w:val="00FB213D"/>
    <w:rsid w:val="00FC092E"/>
    <w:rsid w:val="00FC170E"/>
    <w:rsid w:val="00FC3515"/>
    <w:rsid w:val="00FC6BC6"/>
    <w:rsid w:val="00FC7EA4"/>
    <w:rsid w:val="00FD0B9C"/>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1FigTitle">
    <w:name w:val="A1FigTitle"/>
    <w:next w:val="T"/>
    <w:rsid w:val="0064785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647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FL">
    <w:name w:val="FL"/>
    <w:aliases w:val="FlushLeft"/>
    <w:uiPriority w:val="99"/>
    <w:rsid w:val="004378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CAF1-55D7-4F0B-9305-CCDCF3E40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09503-00ED-4E97-BC5D-476BCEEBF2C9}">
  <ds:schemaRefs>
    <ds:schemaRef ds:uri="http://schemas.microsoft.com/sharepoint/v3/contenttype/forms"/>
  </ds:schemaRefs>
</ds:datastoreItem>
</file>

<file path=customXml/itemProps3.xml><?xml version="1.0" encoding="utf-8"?>
<ds:datastoreItem xmlns:ds="http://schemas.openxmlformats.org/officeDocument/2006/customXml" ds:itemID="{7B8639D7-A43E-4EA3-A819-D9D796AC67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F5395D-2CE4-4A1D-8834-185F8280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101</cp:revision>
  <cp:lastPrinted>2014-11-08T19:57:00Z</cp:lastPrinted>
  <dcterms:created xsi:type="dcterms:W3CDTF">2019-09-11T23:43:00Z</dcterms:created>
  <dcterms:modified xsi:type="dcterms:W3CDTF">2019-11-11T19:27:00Z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-370749059</vt:i4>
  </property>
  <property fmtid="{D5CDD505-2E9C-101B-9397-08002B2CF9AE}" pid="4" name="_NewReviewCycle">
    <vt:lpwstr/>
  </property>
  <property fmtid="{D5CDD505-2E9C-101B-9397-08002B2CF9AE}" pid="5" name="_EmailSubject">
    <vt:lpwstr>CR on BPSK Mark Symbols in 11ba</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