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C417E">
            <w:pPr>
              <w:pStyle w:val="T2"/>
            </w:pPr>
            <w:r>
              <w:t xml:space="preserve">CR for </w:t>
            </w:r>
            <w:proofErr w:type="spellStart"/>
            <w:r>
              <w:t>misc</w:t>
            </w:r>
            <w:proofErr w:type="spellEnd"/>
            <w:r>
              <w:t xml:space="preserve"> unassigned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C417E">
              <w:rPr>
                <w:b w:val="0"/>
                <w:sz w:val="20"/>
              </w:rPr>
              <w:t>2019-11-05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C417E">
            <w:pPr>
              <w:pStyle w:val="T2"/>
              <w:spacing w:after="0"/>
              <w:ind w:left="0" w:right="0"/>
              <w:rPr>
                <w:b w:val="0"/>
                <w:sz w:val="20"/>
              </w:rPr>
            </w:pPr>
            <w:r>
              <w:rPr>
                <w:b w:val="0"/>
                <w:sz w:val="20"/>
              </w:rPr>
              <w:t>Dibakar Das</w:t>
            </w:r>
          </w:p>
        </w:tc>
        <w:tc>
          <w:tcPr>
            <w:tcW w:w="2064" w:type="dxa"/>
            <w:vAlign w:val="center"/>
          </w:tcPr>
          <w:p w:rsidR="00CA09B2" w:rsidRDefault="000C417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C40D0">
            <w:pPr>
              <w:pStyle w:val="T2"/>
              <w:spacing w:after="0"/>
              <w:ind w:left="0" w:right="0"/>
              <w:rPr>
                <w:b w:val="0"/>
                <w:sz w:val="16"/>
              </w:rPr>
            </w:pPr>
            <w:hyperlink r:id="rId7" w:history="1">
              <w:r w:rsidR="000C417E" w:rsidRPr="007572C7">
                <w:rPr>
                  <w:rStyle w:val="Hyperlink"/>
                  <w:b w:val="0"/>
                  <w:sz w:val="16"/>
                </w:rPr>
                <w:t>Dibakar.das@intel.com</w:t>
              </w:r>
            </w:hyperlink>
          </w:p>
        </w:tc>
      </w:tr>
      <w:tr w:rsidR="00CA09B2">
        <w:trPr>
          <w:jc w:val="center"/>
        </w:trPr>
        <w:tc>
          <w:tcPr>
            <w:tcW w:w="1336" w:type="dxa"/>
            <w:vAlign w:val="center"/>
          </w:tcPr>
          <w:p w:rsidR="00CA09B2" w:rsidRDefault="000C417E">
            <w:pPr>
              <w:pStyle w:val="T2"/>
              <w:spacing w:after="0"/>
              <w:ind w:left="0" w:right="0"/>
              <w:rPr>
                <w:b w:val="0"/>
                <w:sz w:val="20"/>
              </w:rPr>
            </w:pPr>
            <w:r>
              <w:rPr>
                <w:b w:val="0"/>
                <w:sz w:val="20"/>
              </w:rPr>
              <w:t>Ganesh Venkatesan</w:t>
            </w:r>
          </w:p>
        </w:tc>
        <w:tc>
          <w:tcPr>
            <w:tcW w:w="2064" w:type="dxa"/>
            <w:vAlign w:val="center"/>
          </w:tcPr>
          <w:p w:rsidR="00CA09B2" w:rsidRDefault="000C417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C40D0">
            <w:pPr>
              <w:pStyle w:val="T2"/>
              <w:spacing w:after="0"/>
              <w:ind w:left="0" w:right="0"/>
              <w:rPr>
                <w:b w:val="0"/>
                <w:sz w:val="16"/>
              </w:rPr>
            </w:pPr>
            <w:hyperlink r:id="rId8" w:history="1">
              <w:r w:rsidR="000C417E" w:rsidRPr="007572C7">
                <w:rPr>
                  <w:rStyle w:val="Hyperlink"/>
                  <w:b w:val="0"/>
                  <w:sz w:val="16"/>
                </w:rPr>
                <w:t>Ganesh.venkatesan@intel.com</w:t>
              </w:r>
            </w:hyperlink>
          </w:p>
        </w:tc>
      </w:tr>
      <w:tr w:rsidR="000C417E">
        <w:trPr>
          <w:jc w:val="center"/>
        </w:trPr>
        <w:tc>
          <w:tcPr>
            <w:tcW w:w="1336" w:type="dxa"/>
            <w:vAlign w:val="center"/>
          </w:tcPr>
          <w:p w:rsidR="000C417E" w:rsidRDefault="000C417E">
            <w:pPr>
              <w:pStyle w:val="T2"/>
              <w:spacing w:after="0"/>
              <w:ind w:left="0" w:right="0"/>
              <w:rPr>
                <w:b w:val="0"/>
                <w:sz w:val="20"/>
              </w:rPr>
            </w:pPr>
            <w:r>
              <w:rPr>
                <w:b w:val="0"/>
                <w:sz w:val="20"/>
              </w:rPr>
              <w:t>Jonathan Segev</w:t>
            </w:r>
          </w:p>
        </w:tc>
        <w:tc>
          <w:tcPr>
            <w:tcW w:w="2064" w:type="dxa"/>
            <w:vAlign w:val="center"/>
          </w:tcPr>
          <w:p w:rsidR="000C417E" w:rsidRDefault="000C417E">
            <w:pPr>
              <w:pStyle w:val="T2"/>
              <w:spacing w:after="0"/>
              <w:ind w:left="0" w:right="0"/>
              <w:rPr>
                <w:b w:val="0"/>
                <w:sz w:val="20"/>
              </w:rPr>
            </w:pPr>
            <w:r>
              <w:rPr>
                <w:b w:val="0"/>
                <w:sz w:val="20"/>
              </w:rPr>
              <w:t>Intel</w:t>
            </w:r>
          </w:p>
        </w:tc>
        <w:tc>
          <w:tcPr>
            <w:tcW w:w="2814" w:type="dxa"/>
            <w:vAlign w:val="center"/>
          </w:tcPr>
          <w:p w:rsidR="000C417E" w:rsidRDefault="000C417E">
            <w:pPr>
              <w:pStyle w:val="T2"/>
              <w:spacing w:after="0"/>
              <w:ind w:left="0" w:right="0"/>
              <w:rPr>
                <w:b w:val="0"/>
                <w:sz w:val="20"/>
              </w:rPr>
            </w:pPr>
          </w:p>
        </w:tc>
        <w:tc>
          <w:tcPr>
            <w:tcW w:w="1715" w:type="dxa"/>
            <w:vAlign w:val="center"/>
          </w:tcPr>
          <w:p w:rsidR="000C417E" w:rsidRDefault="000C417E">
            <w:pPr>
              <w:pStyle w:val="T2"/>
              <w:spacing w:after="0"/>
              <w:ind w:left="0" w:right="0"/>
              <w:rPr>
                <w:b w:val="0"/>
                <w:sz w:val="20"/>
              </w:rPr>
            </w:pPr>
          </w:p>
        </w:tc>
        <w:tc>
          <w:tcPr>
            <w:tcW w:w="1647" w:type="dxa"/>
            <w:vAlign w:val="center"/>
          </w:tcPr>
          <w:p w:rsidR="000C417E" w:rsidRDefault="000C417E">
            <w:pPr>
              <w:pStyle w:val="T2"/>
              <w:spacing w:after="0"/>
              <w:ind w:left="0" w:right="0"/>
              <w:rPr>
                <w:b w:val="0"/>
                <w:sz w:val="16"/>
              </w:rPr>
            </w:pPr>
            <w:r>
              <w:rPr>
                <w:b w:val="0"/>
                <w:sz w:val="16"/>
              </w:rPr>
              <w:t>Jonathan.segev@intel.com</w:t>
            </w:r>
          </w:p>
        </w:tc>
      </w:tr>
      <w:tr w:rsidR="000C417E">
        <w:trPr>
          <w:jc w:val="center"/>
        </w:trPr>
        <w:tc>
          <w:tcPr>
            <w:tcW w:w="1336" w:type="dxa"/>
            <w:vAlign w:val="center"/>
          </w:tcPr>
          <w:p w:rsidR="000C417E" w:rsidRDefault="000C417E">
            <w:pPr>
              <w:pStyle w:val="T2"/>
              <w:spacing w:after="0"/>
              <w:ind w:left="0" w:right="0"/>
              <w:rPr>
                <w:b w:val="0"/>
                <w:sz w:val="20"/>
              </w:rPr>
            </w:pPr>
            <w:r>
              <w:rPr>
                <w:b w:val="0"/>
                <w:sz w:val="20"/>
              </w:rPr>
              <w:t>Feng Jiang</w:t>
            </w:r>
          </w:p>
        </w:tc>
        <w:tc>
          <w:tcPr>
            <w:tcW w:w="2064" w:type="dxa"/>
            <w:vAlign w:val="center"/>
          </w:tcPr>
          <w:p w:rsidR="000C417E" w:rsidRDefault="000C417E">
            <w:pPr>
              <w:pStyle w:val="T2"/>
              <w:spacing w:after="0"/>
              <w:ind w:left="0" w:right="0"/>
              <w:rPr>
                <w:b w:val="0"/>
                <w:sz w:val="20"/>
              </w:rPr>
            </w:pPr>
            <w:r>
              <w:rPr>
                <w:b w:val="0"/>
                <w:sz w:val="20"/>
              </w:rPr>
              <w:t>Intel</w:t>
            </w:r>
          </w:p>
        </w:tc>
        <w:tc>
          <w:tcPr>
            <w:tcW w:w="2814" w:type="dxa"/>
            <w:vAlign w:val="center"/>
          </w:tcPr>
          <w:p w:rsidR="000C417E" w:rsidRDefault="000C417E">
            <w:pPr>
              <w:pStyle w:val="T2"/>
              <w:spacing w:after="0"/>
              <w:ind w:left="0" w:right="0"/>
              <w:rPr>
                <w:b w:val="0"/>
                <w:sz w:val="20"/>
              </w:rPr>
            </w:pPr>
          </w:p>
        </w:tc>
        <w:tc>
          <w:tcPr>
            <w:tcW w:w="1715" w:type="dxa"/>
            <w:vAlign w:val="center"/>
          </w:tcPr>
          <w:p w:rsidR="000C417E" w:rsidRDefault="000C417E">
            <w:pPr>
              <w:pStyle w:val="T2"/>
              <w:spacing w:after="0"/>
              <w:ind w:left="0" w:right="0"/>
              <w:rPr>
                <w:b w:val="0"/>
                <w:sz w:val="20"/>
              </w:rPr>
            </w:pPr>
          </w:p>
        </w:tc>
        <w:tc>
          <w:tcPr>
            <w:tcW w:w="1647" w:type="dxa"/>
            <w:vAlign w:val="center"/>
          </w:tcPr>
          <w:p w:rsidR="000C417E" w:rsidRDefault="000C40D0">
            <w:pPr>
              <w:pStyle w:val="T2"/>
              <w:spacing w:after="0"/>
              <w:ind w:left="0" w:right="0"/>
              <w:rPr>
                <w:b w:val="0"/>
                <w:sz w:val="16"/>
              </w:rPr>
            </w:pPr>
            <w:hyperlink r:id="rId9" w:history="1">
              <w:r w:rsidR="000C417E" w:rsidRPr="007572C7">
                <w:rPr>
                  <w:rStyle w:val="Hyperlink"/>
                  <w:b w:val="0"/>
                  <w:sz w:val="16"/>
                </w:rPr>
                <w:t>Feng1.jiang@intel.com</w:t>
              </w:r>
            </w:hyperlink>
          </w:p>
        </w:tc>
      </w:tr>
    </w:tbl>
    <w:p w:rsidR="00CA09B2" w:rsidRDefault="000C40D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703D18" w:rsidRPr="00703D18" w:rsidRDefault="000C417E" w:rsidP="00703D18">
                  <w:pPr>
                    <w:jc w:val="both"/>
                  </w:pPr>
                  <w:r>
                    <w:t xml:space="preserve">This document addresses the following CIDs: </w:t>
                  </w:r>
                  <w:r w:rsidR="00703D18" w:rsidRPr="00703D18">
                    <w:t>1688 1689 1718 2406 1719 1857 2034 2038 2077 2078 2079 2081</w:t>
                  </w:r>
                  <w:r w:rsidR="00703D18">
                    <w:t xml:space="preserve"> </w:t>
                  </w:r>
                  <w:r w:rsidR="00703D18" w:rsidRPr="00703D18">
                    <w:t>2088 2441 2409 2442 2489 2019 2490 2492 2493 2497 2498 1398</w:t>
                  </w:r>
                </w:p>
                <w:p w:rsidR="000C417E" w:rsidRDefault="00703D18" w:rsidP="000C417E">
                  <w:pPr>
                    <w:jc w:val="both"/>
                    <w:rPr>
                      <w:ins w:id="0" w:author="Das, Dibakar" w:date="2019-11-08T09:55:00Z"/>
                    </w:rPr>
                  </w:pPr>
                  <w:r w:rsidRPr="00703D18">
                    <w:t>2325 2412 2427</w:t>
                  </w:r>
                  <w:bookmarkStart w:id="1" w:name="_GoBack"/>
                  <w:bookmarkEnd w:id="1"/>
                  <w:r w:rsidR="00033984">
                    <w:t>.</w:t>
                  </w:r>
                </w:p>
                <w:p w:rsidR="00153F91" w:rsidRDefault="00153F91" w:rsidP="000C417E">
                  <w:pPr>
                    <w:jc w:val="both"/>
                    <w:rPr>
                      <w:ins w:id="2" w:author="Das, Dibakar" w:date="2019-11-08T09:55:00Z"/>
                    </w:rPr>
                  </w:pPr>
                </w:p>
                <w:p w:rsidR="0029020B" w:rsidRDefault="0029020B">
                  <w:pPr>
                    <w:jc w:val="both"/>
                  </w:pPr>
                </w:p>
                <w:p w:rsidR="000C417E" w:rsidRDefault="000C417E" w:rsidP="000C417E">
                  <w:pPr>
                    <w:jc w:val="both"/>
                  </w:pPr>
                  <w:r>
                    <w:t xml:space="preserve">R0: initial version. </w:t>
                  </w:r>
                </w:p>
                <w:p w:rsidR="000C417E" w:rsidRDefault="000C417E">
                  <w:pPr>
                    <w:jc w:val="both"/>
                  </w:pPr>
                </w:p>
              </w:txbxContent>
            </v:textbox>
          </v:shape>
        </w:pict>
      </w:r>
    </w:p>
    <w:p w:rsidR="006B0D47" w:rsidRDefault="00CA09B2">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6B0D47" w:rsidRPr="005B58A6" w:rsidTr="008E75BB">
        <w:trPr>
          <w:trHeight w:val="422"/>
        </w:trPr>
        <w:tc>
          <w:tcPr>
            <w:tcW w:w="805" w:type="dxa"/>
            <w:shd w:val="clear" w:color="auto" w:fill="BFBFBF"/>
          </w:tcPr>
          <w:p w:rsidR="006B0D47" w:rsidRPr="005B58A6" w:rsidRDefault="006B0D47" w:rsidP="008E75BB">
            <w:pPr>
              <w:rPr>
                <w:b/>
              </w:rPr>
            </w:pPr>
            <w:r w:rsidRPr="005B58A6">
              <w:rPr>
                <w:b/>
              </w:rPr>
              <w:t>CID</w:t>
            </w:r>
          </w:p>
        </w:tc>
        <w:tc>
          <w:tcPr>
            <w:tcW w:w="900" w:type="dxa"/>
            <w:shd w:val="clear" w:color="auto" w:fill="BFBFBF"/>
          </w:tcPr>
          <w:p w:rsidR="006B0D47" w:rsidRPr="005B58A6" w:rsidRDefault="006B0D47" w:rsidP="008E75BB">
            <w:pPr>
              <w:rPr>
                <w:b/>
              </w:rPr>
            </w:pPr>
            <w:r w:rsidRPr="005B58A6">
              <w:rPr>
                <w:b/>
              </w:rPr>
              <w:t>Page</w:t>
            </w:r>
          </w:p>
        </w:tc>
        <w:tc>
          <w:tcPr>
            <w:tcW w:w="1170" w:type="dxa"/>
            <w:shd w:val="clear" w:color="auto" w:fill="BFBFBF"/>
          </w:tcPr>
          <w:p w:rsidR="006B0D47" w:rsidRPr="005B58A6" w:rsidRDefault="006B0D47" w:rsidP="008E75BB">
            <w:pPr>
              <w:rPr>
                <w:b/>
              </w:rPr>
            </w:pPr>
            <w:r w:rsidRPr="005B58A6">
              <w:rPr>
                <w:b/>
              </w:rPr>
              <w:t>Clause</w:t>
            </w:r>
          </w:p>
        </w:tc>
        <w:tc>
          <w:tcPr>
            <w:tcW w:w="2222" w:type="dxa"/>
            <w:shd w:val="clear" w:color="auto" w:fill="BFBFBF"/>
          </w:tcPr>
          <w:p w:rsidR="006B0D47" w:rsidRPr="005B58A6" w:rsidRDefault="006B0D47" w:rsidP="008E75BB">
            <w:pPr>
              <w:rPr>
                <w:b/>
              </w:rPr>
            </w:pPr>
            <w:r w:rsidRPr="005B58A6">
              <w:rPr>
                <w:b/>
              </w:rPr>
              <w:t>Comment</w:t>
            </w:r>
          </w:p>
        </w:tc>
        <w:tc>
          <w:tcPr>
            <w:tcW w:w="1738" w:type="dxa"/>
            <w:shd w:val="clear" w:color="auto" w:fill="BFBFBF"/>
          </w:tcPr>
          <w:p w:rsidR="006B0D47" w:rsidRPr="005B58A6" w:rsidRDefault="006B0D47" w:rsidP="008E75BB">
            <w:pPr>
              <w:rPr>
                <w:b/>
              </w:rPr>
            </w:pPr>
            <w:r w:rsidRPr="005B58A6">
              <w:rPr>
                <w:b/>
              </w:rPr>
              <w:t>Proposed Change</w:t>
            </w:r>
          </w:p>
        </w:tc>
        <w:tc>
          <w:tcPr>
            <w:tcW w:w="3060" w:type="dxa"/>
            <w:shd w:val="clear" w:color="auto" w:fill="BFBFBF"/>
          </w:tcPr>
          <w:p w:rsidR="006B0D47" w:rsidRPr="005B58A6" w:rsidRDefault="006B0D47" w:rsidP="008E75BB">
            <w:pPr>
              <w:rPr>
                <w:b/>
              </w:rPr>
            </w:pPr>
            <w:r w:rsidRPr="005B58A6">
              <w:rPr>
                <w:b/>
              </w:rPr>
              <w:t>Resolution</w:t>
            </w:r>
          </w:p>
        </w:tc>
      </w:tr>
      <w:tr w:rsidR="006B0D47" w:rsidRPr="00061072" w:rsidTr="008E75BB">
        <w:trPr>
          <w:trHeight w:val="5447"/>
        </w:trPr>
        <w:tc>
          <w:tcPr>
            <w:tcW w:w="805" w:type="dxa"/>
            <w:shd w:val="clear" w:color="auto" w:fill="auto"/>
          </w:tcPr>
          <w:p w:rsidR="006B0D47" w:rsidRDefault="006B0D47" w:rsidP="008E75BB">
            <w:r w:rsidRPr="006B0D47">
              <w:t>1688</w:t>
            </w:r>
          </w:p>
        </w:tc>
        <w:tc>
          <w:tcPr>
            <w:tcW w:w="900" w:type="dxa"/>
            <w:shd w:val="clear" w:color="auto" w:fill="auto"/>
          </w:tcPr>
          <w:p w:rsidR="006B0D47" w:rsidRDefault="006B0D47" w:rsidP="008E75BB">
            <w:r>
              <w:t>69.36</w:t>
            </w:r>
          </w:p>
        </w:tc>
        <w:tc>
          <w:tcPr>
            <w:tcW w:w="1170" w:type="dxa"/>
            <w:shd w:val="clear" w:color="auto" w:fill="auto"/>
          </w:tcPr>
          <w:p w:rsidR="006B0D47" w:rsidRDefault="006B0D47" w:rsidP="008E75BB">
            <w:r w:rsidRPr="006B0D47">
              <w:t>9.6.7.48</w:t>
            </w:r>
          </w:p>
        </w:tc>
        <w:tc>
          <w:tcPr>
            <w:tcW w:w="2222" w:type="dxa"/>
            <w:shd w:val="clear" w:color="auto" w:fill="auto"/>
          </w:tcPr>
          <w:p w:rsidR="006B0D47" w:rsidRDefault="006B0D47" w:rsidP="006B0D47">
            <w:r>
              <w:t>"The Location Measurement Report frame is an Action No Ack frame of category Ranging. "</w:t>
            </w:r>
          </w:p>
          <w:p w:rsidR="006B0D47" w:rsidRDefault="006B0D47" w:rsidP="006B0D47">
            <w:r>
              <w:t>if a new category "ranging" is defined, it should be added to Table 9-53 Category Values in Cl. 9.4.1.11.</w:t>
            </w:r>
          </w:p>
        </w:tc>
        <w:tc>
          <w:tcPr>
            <w:tcW w:w="1738" w:type="dxa"/>
            <w:shd w:val="clear" w:color="auto" w:fill="auto"/>
          </w:tcPr>
          <w:p w:rsidR="006B0D47" w:rsidRPr="00155E7A" w:rsidRDefault="006B0D47" w:rsidP="008E75BB">
            <w:pPr>
              <w:jc w:val="center"/>
            </w:pPr>
            <w:r w:rsidRPr="006B0D47">
              <w:t>Update Table 9-53 Category Values with the new category "ranging"</w:t>
            </w:r>
          </w:p>
        </w:tc>
        <w:tc>
          <w:tcPr>
            <w:tcW w:w="3060" w:type="dxa"/>
            <w:shd w:val="clear" w:color="auto" w:fill="auto"/>
          </w:tcPr>
          <w:p w:rsidR="006B0D47" w:rsidRPr="005B58A6" w:rsidRDefault="006B0D47" w:rsidP="008E75BB">
            <w:pPr>
              <w:rPr>
                <w:b/>
              </w:rPr>
            </w:pPr>
            <w:r w:rsidRPr="005B58A6">
              <w:rPr>
                <w:b/>
              </w:rPr>
              <w:t xml:space="preserve">Revised. </w:t>
            </w:r>
          </w:p>
          <w:p w:rsidR="006B0D47" w:rsidRDefault="006B0D47" w:rsidP="008E75BB"/>
          <w:p w:rsidR="006B0D47" w:rsidRPr="00061072" w:rsidRDefault="00FE3161" w:rsidP="008E75BB">
            <w:r>
              <w:t>We clarify that it is a Public Action No Ack frame as per document: 11-19-1880</w:t>
            </w:r>
          </w:p>
        </w:tc>
      </w:tr>
    </w:tbl>
    <w:p w:rsidR="006B0D47" w:rsidRDefault="006B0D47"/>
    <w:p w:rsidR="00FE3161" w:rsidRPr="004D49F3" w:rsidRDefault="00FE3161" w:rsidP="00FE3161">
      <w:pPr>
        <w:rPr>
          <w:b/>
          <w:bCs/>
          <w:i/>
          <w:iCs/>
          <w:color w:val="FF0000"/>
        </w:rPr>
      </w:pPr>
      <w:proofErr w:type="spellStart"/>
      <w:r>
        <w:rPr>
          <w:b/>
          <w:bCs/>
          <w:i/>
          <w:iCs/>
          <w:color w:val="FF0000"/>
        </w:rPr>
        <w:t>TGaz</w:t>
      </w:r>
      <w:proofErr w:type="spellEnd"/>
      <w:r>
        <w:rPr>
          <w:b/>
          <w:bCs/>
          <w:i/>
          <w:iCs/>
          <w:color w:val="FF0000"/>
        </w:rPr>
        <w:t xml:space="preserve"> Editor: Modify text starting at P</w:t>
      </w:r>
      <w:r w:rsidR="00DD0DC7">
        <w:rPr>
          <w:b/>
          <w:bCs/>
          <w:i/>
          <w:iCs/>
          <w:color w:val="FF0000"/>
        </w:rPr>
        <w:t>91</w:t>
      </w:r>
      <w:r>
        <w:rPr>
          <w:b/>
          <w:bCs/>
          <w:i/>
          <w:iCs/>
          <w:color w:val="FF0000"/>
        </w:rPr>
        <w:t>L</w:t>
      </w:r>
      <w:r w:rsidR="00DD0DC7">
        <w:rPr>
          <w:b/>
          <w:bCs/>
          <w:i/>
          <w:iCs/>
          <w:color w:val="FF0000"/>
        </w:rPr>
        <w:t>2</w:t>
      </w:r>
      <w:r>
        <w:rPr>
          <w:b/>
          <w:bCs/>
          <w:i/>
          <w:iCs/>
          <w:color w:val="FF0000"/>
        </w:rPr>
        <w:t>9 as</w:t>
      </w:r>
      <w:r w:rsidRPr="004D49F3">
        <w:rPr>
          <w:b/>
          <w:bCs/>
          <w:i/>
          <w:iCs/>
          <w:color w:val="FF0000"/>
        </w:rPr>
        <w:t>:</w:t>
      </w:r>
    </w:p>
    <w:p w:rsidR="00FE3161" w:rsidRDefault="00FE3161">
      <w:pPr>
        <w:rPr>
          <w:rFonts w:ascii="Arial" w:hAnsi="Arial" w:cs="Arial"/>
          <w:b/>
          <w:bCs/>
          <w:color w:val="000000"/>
          <w:sz w:val="20"/>
        </w:rPr>
      </w:pPr>
    </w:p>
    <w:p w:rsidR="006B0D47" w:rsidRDefault="00FE3161">
      <w:r w:rsidRPr="00FE3161">
        <w:rPr>
          <w:rFonts w:ascii="Arial" w:hAnsi="Arial" w:cs="Arial"/>
          <w:b/>
          <w:bCs/>
          <w:color w:val="000000"/>
          <w:sz w:val="20"/>
        </w:rPr>
        <w:t>9.6.7.48 Location Measurement Report frame format</w:t>
      </w:r>
    </w:p>
    <w:p w:rsidR="00FE3161" w:rsidRDefault="00FE3161"/>
    <w:p w:rsidR="006B0D47" w:rsidRDefault="00FE3161">
      <w:r>
        <w:rPr>
          <w:rStyle w:val="fontstyle01"/>
        </w:rPr>
        <w:t xml:space="preserve">The Location Measurement Report frame is an Action No Ack frame of category </w:t>
      </w:r>
      <w:del w:id="3" w:author="Das, Dibakar" w:date="2019-11-05T14:30:00Z">
        <w:r w:rsidDel="002E1244">
          <w:rPr>
            <w:rStyle w:val="fontstyle01"/>
          </w:rPr>
          <w:delText>Ranging</w:delText>
        </w:r>
      </w:del>
      <w:ins w:id="4" w:author="Das, Dibakar" w:date="2019-11-05T14:30:00Z">
        <w:r w:rsidR="002E1244">
          <w:rPr>
            <w:rStyle w:val="fontstyle01"/>
          </w:rPr>
          <w:t>Public</w:t>
        </w:r>
      </w:ins>
      <w:ins w:id="5" w:author="Das, Dibakar" w:date="2019-11-05T14:42:00Z">
        <w:r w:rsidR="00230125">
          <w:rPr>
            <w:rStyle w:val="fontstyle01"/>
          </w:rPr>
          <w:t xml:space="preserve"> (#1688)</w:t>
        </w:r>
      </w:ins>
      <w:r>
        <w:rPr>
          <w:rStyle w:val="fontstyle01"/>
        </w:rPr>
        <w:t>.</w:t>
      </w:r>
    </w:p>
    <w:p w:rsidR="006B0D47" w:rsidRDefault="006B0D47"/>
    <w:p w:rsidR="002E1244" w:rsidRPr="004D49F3" w:rsidRDefault="002E1244" w:rsidP="002E1244">
      <w:pPr>
        <w:rPr>
          <w:b/>
          <w:bCs/>
          <w:i/>
          <w:iCs/>
          <w:color w:val="FF0000"/>
        </w:rPr>
      </w:pPr>
      <w:proofErr w:type="spellStart"/>
      <w:r>
        <w:rPr>
          <w:b/>
          <w:bCs/>
          <w:i/>
          <w:iCs/>
          <w:color w:val="FF0000"/>
        </w:rPr>
        <w:t>TGaz</w:t>
      </w:r>
      <w:proofErr w:type="spellEnd"/>
      <w:r>
        <w:rPr>
          <w:b/>
          <w:bCs/>
          <w:i/>
          <w:iCs/>
          <w:color w:val="FF0000"/>
        </w:rPr>
        <w:t xml:space="preserve"> Editor: Modify text starting at P9</w:t>
      </w:r>
      <w:r w:rsidR="003C273E">
        <w:rPr>
          <w:b/>
          <w:bCs/>
          <w:i/>
          <w:iCs/>
          <w:color w:val="FF0000"/>
        </w:rPr>
        <w:t>4</w:t>
      </w:r>
      <w:r>
        <w:rPr>
          <w:b/>
          <w:bCs/>
          <w:i/>
          <w:iCs/>
          <w:color w:val="FF0000"/>
        </w:rPr>
        <w:t>L</w:t>
      </w:r>
      <w:r w:rsidR="003C273E">
        <w:rPr>
          <w:b/>
          <w:bCs/>
          <w:i/>
          <w:iCs/>
          <w:color w:val="FF0000"/>
        </w:rPr>
        <w:t>12</w:t>
      </w:r>
      <w:r>
        <w:rPr>
          <w:b/>
          <w:bCs/>
          <w:i/>
          <w:iCs/>
          <w:color w:val="FF0000"/>
        </w:rPr>
        <w:t xml:space="preserve"> as</w:t>
      </w:r>
      <w:r w:rsidRPr="004D49F3">
        <w:rPr>
          <w:b/>
          <w:bCs/>
          <w:i/>
          <w:iCs/>
          <w:color w:val="FF0000"/>
        </w:rPr>
        <w:t>:</w:t>
      </w:r>
    </w:p>
    <w:p w:rsidR="002E1244" w:rsidRDefault="002E1244"/>
    <w:p w:rsidR="006B0D47" w:rsidRDefault="00FE3161">
      <w:pPr>
        <w:rPr>
          <w:b/>
          <w:bCs/>
          <w:color w:val="000000"/>
          <w:szCs w:val="22"/>
        </w:rPr>
      </w:pPr>
      <w:r w:rsidRPr="00FE3161">
        <w:rPr>
          <w:b/>
          <w:bCs/>
          <w:color w:val="000000"/>
          <w:szCs w:val="22"/>
        </w:rPr>
        <w:t>9.6.7.49 ISTA Passive Location Measurement Report frame format</w:t>
      </w:r>
    </w:p>
    <w:p w:rsidR="00FE3161" w:rsidRDefault="00FE3161">
      <w:pPr>
        <w:rPr>
          <w:b/>
          <w:bCs/>
          <w:color w:val="000000"/>
          <w:szCs w:val="22"/>
        </w:rPr>
      </w:pPr>
    </w:p>
    <w:p w:rsidR="00FE3161" w:rsidRDefault="00FE3161">
      <w:pPr>
        <w:rPr>
          <w:rStyle w:val="fontstyle01"/>
        </w:rPr>
      </w:pPr>
      <w:r>
        <w:rPr>
          <w:rStyle w:val="fontstyle01"/>
        </w:rPr>
        <w:t>The ISTA Passive Location Measurement Report frame is an Action No Ack frame of category</w:t>
      </w:r>
      <w:r>
        <w:rPr>
          <w:color w:val="000000"/>
          <w:szCs w:val="22"/>
        </w:rPr>
        <w:br/>
      </w:r>
      <w:del w:id="6" w:author="Das, Dibakar" w:date="2019-11-05T14:31:00Z">
        <w:r w:rsidDel="003C273E">
          <w:rPr>
            <w:rStyle w:val="fontstyle01"/>
          </w:rPr>
          <w:delText>Ranging</w:delText>
        </w:r>
      </w:del>
      <w:proofErr w:type="gramStart"/>
      <w:ins w:id="7" w:author="Das, Dibakar" w:date="2019-11-05T14:31:00Z">
        <w:r w:rsidR="003C273E">
          <w:rPr>
            <w:rStyle w:val="fontstyle01"/>
          </w:rPr>
          <w:t>Public</w:t>
        </w:r>
      </w:ins>
      <w:ins w:id="8" w:author="Das, Dibakar" w:date="2019-11-05T14:42:00Z">
        <w:r w:rsidR="00230125">
          <w:rPr>
            <w:rStyle w:val="fontstyle01"/>
          </w:rPr>
          <w:t>(</w:t>
        </w:r>
        <w:proofErr w:type="gramEnd"/>
        <w:r w:rsidR="00230125">
          <w:rPr>
            <w:rStyle w:val="fontstyle01"/>
          </w:rPr>
          <w:t>#1688).</w:t>
        </w:r>
      </w:ins>
      <w:del w:id="9" w:author="Das, Dibakar" w:date="2019-11-05T14:42:00Z">
        <w:r w:rsidDel="00230125">
          <w:rPr>
            <w:rStyle w:val="fontstyle01"/>
          </w:rPr>
          <w:delText>.</w:delText>
        </w:r>
      </w:del>
    </w:p>
    <w:p w:rsidR="00AA1434" w:rsidRDefault="00AA1434">
      <w:pPr>
        <w:rPr>
          <w:rStyle w:val="fontstyle01"/>
        </w:rPr>
      </w:pPr>
    </w:p>
    <w:p w:rsidR="00AA1434" w:rsidRPr="004D49F3" w:rsidRDefault="00AA1434" w:rsidP="00AA1434">
      <w:pPr>
        <w:rPr>
          <w:b/>
          <w:bCs/>
          <w:i/>
          <w:iCs/>
          <w:color w:val="FF0000"/>
        </w:rPr>
      </w:pPr>
      <w:proofErr w:type="spellStart"/>
      <w:r>
        <w:rPr>
          <w:b/>
          <w:bCs/>
          <w:i/>
          <w:iCs/>
          <w:color w:val="FF0000"/>
        </w:rPr>
        <w:t>TGaz</w:t>
      </w:r>
      <w:proofErr w:type="spellEnd"/>
      <w:r>
        <w:rPr>
          <w:b/>
          <w:bCs/>
          <w:i/>
          <w:iCs/>
          <w:color w:val="FF0000"/>
        </w:rPr>
        <w:t xml:space="preserve"> Editor: Modify text starting at P94L27 as</w:t>
      </w:r>
      <w:r w:rsidRPr="004D49F3">
        <w:rPr>
          <w:b/>
          <w:bCs/>
          <w:i/>
          <w:iCs/>
          <w:color w:val="FF0000"/>
        </w:rPr>
        <w:t>:</w:t>
      </w:r>
    </w:p>
    <w:p w:rsidR="00AA1434" w:rsidRDefault="00AA1434">
      <w:pPr>
        <w:rPr>
          <w:rStyle w:val="fontstyle01"/>
        </w:rPr>
      </w:pPr>
    </w:p>
    <w:p w:rsidR="00FE3161" w:rsidRDefault="00FE3161"/>
    <w:p w:rsidR="00FE3161" w:rsidRDefault="00FE3161">
      <w:r w:rsidRPr="00FE3161">
        <w:rPr>
          <w:rFonts w:ascii="Arial" w:hAnsi="Arial" w:cs="Arial"/>
          <w:b/>
          <w:bCs/>
          <w:color w:val="000000"/>
          <w:sz w:val="20"/>
        </w:rPr>
        <w:t>9.6.7.50 Primus RSTA Broadcast Passive Location Measurement Report frame format</w:t>
      </w:r>
    </w:p>
    <w:p w:rsidR="00FE3161" w:rsidRDefault="00FE3161"/>
    <w:p w:rsidR="00FE3161" w:rsidRDefault="00FE3161">
      <w:pPr>
        <w:rPr>
          <w:ins w:id="10" w:author="Das, Dibakar" w:date="2019-11-05T14:32:00Z"/>
          <w:rStyle w:val="fontstyle01"/>
        </w:rPr>
      </w:pPr>
      <w:r>
        <w:rPr>
          <w:rStyle w:val="fontstyle01"/>
        </w:rPr>
        <w:t>The Primus RSTA Broadcast Passive Location Measurement Report frame is an Action No Ack</w:t>
      </w:r>
      <w:r>
        <w:rPr>
          <w:color w:val="000000"/>
          <w:szCs w:val="22"/>
        </w:rPr>
        <w:br/>
      </w:r>
      <w:r>
        <w:rPr>
          <w:rStyle w:val="fontstyle01"/>
        </w:rPr>
        <w:t xml:space="preserve">frame of category </w:t>
      </w:r>
      <w:del w:id="11" w:author="Das, Dibakar" w:date="2019-11-05T14:31:00Z">
        <w:r w:rsidDel="00AA1434">
          <w:rPr>
            <w:rStyle w:val="fontstyle01"/>
          </w:rPr>
          <w:delText>Ranging</w:delText>
        </w:r>
      </w:del>
      <w:proofErr w:type="gramStart"/>
      <w:ins w:id="12" w:author="Das, Dibakar" w:date="2019-11-05T14:31:00Z">
        <w:r w:rsidR="00AA1434">
          <w:rPr>
            <w:rStyle w:val="fontstyle01"/>
          </w:rPr>
          <w:t>Public</w:t>
        </w:r>
      </w:ins>
      <w:ins w:id="13" w:author="Das, Dibakar" w:date="2019-11-05T14:42:00Z">
        <w:r w:rsidR="00230125">
          <w:rPr>
            <w:rStyle w:val="fontstyle01"/>
          </w:rPr>
          <w:t>(</w:t>
        </w:r>
        <w:proofErr w:type="gramEnd"/>
        <w:r w:rsidR="00230125">
          <w:rPr>
            <w:rStyle w:val="fontstyle01"/>
          </w:rPr>
          <w:t>#1688).</w:t>
        </w:r>
      </w:ins>
      <w:del w:id="14" w:author="Das, Dibakar" w:date="2019-11-05T14:42:00Z">
        <w:r w:rsidDel="00230125">
          <w:rPr>
            <w:rStyle w:val="fontstyle01"/>
          </w:rPr>
          <w:delText>.</w:delText>
        </w:r>
      </w:del>
    </w:p>
    <w:p w:rsidR="00A227AF" w:rsidRDefault="00A227AF">
      <w:pPr>
        <w:rPr>
          <w:ins w:id="15" w:author="Das, Dibakar" w:date="2019-11-05T14:32:00Z"/>
          <w:rStyle w:val="fontstyle0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A227AF" w:rsidRPr="005B58A6" w:rsidTr="008E75BB">
        <w:trPr>
          <w:trHeight w:val="422"/>
        </w:trPr>
        <w:tc>
          <w:tcPr>
            <w:tcW w:w="805" w:type="dxa"/>
            <w:shd w:val="clear" w:color="auto" w:fill="BFBFBF"/>
          </w:tcPr>
          <w:p w:rsidR="00A227AF" w:rsidRPr="005B58A6" w:rsidRDefault="00A227AF" w:rsidP="008E75BB">
            <w:pPr>
              <w:rPr>
                <w:b/>
              </w:rPr>
            </w:pPr>
            <w:r w:rsidRPr="005B58A6">
              <w:rPr>
                <w:b/>
              </w:rPr>
              <w:t>CID</w:t>
            </w:r>
          </w:p>
        </w:tc>
        <w:tc>
          <w:tcPr>
            <w:tcW w:w="900" w:type="dxa"/>
            <w:shd w:val="clear" w:color="auto" w:fill="BFBFBF"/>
          </w:tcPr>
          <w:p w:rsidR="00A227AF" w:rsidRPr="005B58A6" w:rsidRDefault="00A227AF" w:rsidP="008E75BB">
            <w:pPr>
              <w:rPr>
                <w:b/>
              </w:rPr>
            </w:pPr>
            <w:r w:rsidRPr="005B58A6">
              <w:rPr>
                <w:b/>
              </w:rPr>
              <w:t>Page</w:t>
            </w:r>
          </w:p>
        </w:tc>
        <w:tc>
          <w:tcPr>
            <w:tcW w:w="1170" w:type="dxa"/>
            <w:shd w:val="clear" w:color="auto" w:fill="BFBFBF"/>
          </w:tcPr>
          <w:p w:rsidR="00A227AF" w:rsidRPr="005B58A6" w:rsidRDefault="00A227AF" w:rsidP="008E75BB">
            <w:pPr>
              <w:rPr>
                <w:b/>
              </w:rPr>
            </w:pPr>
            <w:r w:rsidRPr="005B58A6">
              <w:rPr>
                <w:b/>
              </w:rPr>
              <w:t>Clause</w:t>
            </w:r>
          </w:p>
        </w:tc>
        <w:tc>
          <w:tcPr>
            <w:tcW w:w="2222" w:type="dxa"/>
            <w:shd w:val="clear" w:color="auto" w:fill="BFBFBF"/>
          </w:tcPr>
          <w:p w:rsidR="00A227AF" w:rsidRPr="005B58A6" w:rsidRDefault="00A227AF" w:rsidP="008E75BB">
            <w:pPr>
              <w:rPr>
                <w:b/>
              </w:rPr>
            </w:pPr>
            <w:r w:rsidRPr="005B58A6">
              <w:rPr>
                <w:b/>
              </w:rPr>
              <w:t>Comment</w:t>
            </w:r>
          </w:p>
        </w:tc>
        <w:tc>
          <w:tcPr>
            <w:tcW w:w="1738" w:type="dxa"/>
            <w:shd w:val="clear" w:color="auto" w:fill="BFBFBF"/>
          </w:tcPr>
          <w:p w:rsidR="00A227AF" w:rsidRPr="005B58A6" w:rsidRDefault="00A227AF" w:rsidP="008E75BB">
            <w:pPr>
              <w:rPr>
                <w:b/>
              </w:rPr>
            </w:pPr>
            <w:r w:rsidRPr="005B58A6">
              <w:rPr>
                <w:b/>
              </w:rPr>
              <w:t>Proposed Change</w:t>
            </w:r>
          </w:p>
        </w:tc>
        <w:tc>
          <w:tcPr>
            <w:tcW w:w="3060" w:type="dxa"/>
            <w:shd w:val="clear" w:color="auto" w:fill="BFBFBF"/>
          </w:tcPr>
          <w:p w:rsidR="00A227AF" w:rsidRPr="005B58A6" w:rsidRDefault="00A227AF" w:rsidP="008E75BB">
            <w:pPr>
              <w:rPr>
                <w:b/>
              </w:rPr>
            </w:pPr>
            <w:r w:rsidRPr="005B58A6">
              <w:rPr>
                <w:b/>
              </w:rPr>
              <w:t>Resolution</w:t>
            </w:r>
          </w:p>
        </w:tc>
      </w:tr>
      <w:tr w:rsidR="00A227AF" w:rsidRPr="00061072" w:rsidTr="008E75BB">
        <w:trPr>
          <w:trHeight w:val="5447"/>
        </w:trPr>
        <w:tc>
          <w:tcPr>
            <w:tcW w:w="805" w:type="dxa"/>
            <w:shd w:val="clear" w:color="auto" w:fill="auto"/>
          </w:tcPr>
          <w:p w:rsidR="00A227AF" w:rsidRDefault="00A227AF" w:rsidP="008E75BB">
            <w:r w:rsidRPr="006B0D47">
              <w:lastRenderedPageBreak/>
              <w:t>168</w:t>
            </w:r>
            <w:r w:rsidR="00452D7C">
              <w:t>9</w:t>
            </w:r>
          </w:p>
        </w:tc>
        <w:tc>
          <w:tcPr>
            <w:tcW w:w="900" w:type="dxa"/>
            <w:shd w:val="clear" w:color="auto" w:fill="auto"/>
          </w:tcPr>
          <w:p w:rsidR="00A227AF" w:rsidRDefault="00452D7C" w:rsidP="008E75BB">
            <w:r>
              <w:t>70.03</w:t>
            </w:r>
          </w:p>
        </w:tc>
        <w:tc>
          <w:tcPr>
            <w:tcW w:w="1170" w:type="dxa"/>
            <w:shd w:val="clear" w:color="auto" w:fill="auto"/>
          </w:tcPr>
          <w:p w:rsidR="00A227AF" w:rsidRDefault="00A227AF" w:rsidP="008E75BB">
            <w:r w:rsidRPr="006B0D47">
              <w:t>9.6.7.48</w:t>
            </w:r>
          </w:p>
        </w:tc>
        <w:tc>
          <w:tcPr>
            <w:tcW w:w="2222" w:type="dxa"/>
            <w:shd w:val="clear" w:color="auto" w:fill="auto"/>
          </w:tcPr>
          <w:p w:rsidR="00A227AF" w:rsidRDefault="00452D7C" w:rsidP="008E75BB">
            <w:r w:rsidRPr="00452D7C">
              <w:t>A new action value has to be defined for "Location Measurement Report" and Table 9-362 Public Action field values in Cl. 9.6.7.1.</w:t>
            </w:r>
          </w:p>
        </w:tc>
        <w:tc>
          <w:tcPr>
            <w:tcW w:w="1738" w:type="dxa"/>
            <w:shd w:val="clear" w:color="auto" w:fill="auto"/>
          </w:tcPr>
          <w:p w:rsidR="00A227AF" w:rsidRPr="00155E7A" w:rsidRDefault="00452D7C" w:rsidP="008E75BB">
            <w:pPr>
              <w:jc w:val="center"/>
            </w:pPr>
            <w:r w:rsidRPr="00452D7C">
              <w:t>Update Table 9-362 Public Action field values with the new public action corresponding to "Location Measurement Report".</w:t>
            </w:r>
          </w:p>
        </w:tc>
        <w:tc>
          <w:tcPr>
            <w:tcW w:w="3060" w:type="dxa"/>
            <w:shd w:val="clear" w:color="auto" w:fill="auto"/>
          </w:tcPr>
          <w:p w:rsidR="00A227AF" w:rsidRPr="005B58A6" w:rsidRDefault="00A227AF" w:rsidP="008E75BB">
            <w:pPr>
              <w:rPr>
                <w:b/>
              </w:rPr>
            </w:pPr>
            <w:r w:rsidRPr="005B58A6">
              <w:rPr>
                <w:b/>
              </w:rPr>
              <w:t xml:space="preserve">Revised. </w:t>
            </w:r>
          </w:p>
          <w:p w:rsidR="00A227AF" w:rsidRDefault="00A227AF" w:rsidP="008E75BB"/>
          <w:p w:rsidR="00A227AF" w:rsidRPr="00061072" w:rsidRDefault="00452D7C" w:rsidP="008E75BB">
            <w:r>
              <w:t xml:space="preserve">Agree in principle with the commenter. This problem has already been resolved in draft 1.5 P87L22. </w:t>
            </w:r>
          </w:p>
        </w:tc>
      </w:tr>
      <w:tr w:rsidR="00452D7C" w:rsidRPr="00061072" w:rsidTr="008E75BB">
        <w:trPr>
          <w:trHeight w:val="5447"/>
        </w:trPr>
        <w:tc>
          <w:tcPr>
            <w:tcW w:w="805" w:type="dxa"/>
            <w:shd w:val="clear" w:color="auto" w:fill="auto"/>
          </w:tcPr>
          <w:p w:rsidR="00452D7C" w:rsidRPr="006B0D47" w:rsidRDefault="00452D7C" w:rsidP="008E75BB">
            <w:r>
              <w:t>1718</w:t>
            </w:r>
          </w:p>
        </w:tc>
        <w:tc>
          <w:tcPr>
            <w:tcW w:w="900" w:type="dxa"/>
            <w:shd w:val="clear" w:color="auto" w:fill="auto"/>
          </w:tcPr>
          <w:p w:rsidR="00452D7C" w:rsidRDefault="00452D7C" w:rsidP="008E75BB">
            <w:r>
              <w:t>16.01</w:t>
            </w:r>
          </w:p>
        </w:tc>
        <w:tc>
          <w:tcPr>
            <w:tcW w:w="1170" w:type="dxa"/>
            <w:shd w:val="clear" w:color="auto" w:fill="auto"/>
          </w:tcPr>
          <w:p w:rsidR="00452D7C" w:rsidRPr="006B0D47" w:rsidRDefault="00452D7C" w:rsidP="008E75BB">
            <w:r>
              <w:t>6.3.56.2.2</w:t>
            </w:r>
          </w:p>
        </w:tc>
        <w:tc>
          <w:tcPr>
            <w:tcW w:w="2222" w:type="dxa"/>
            <w:shd w:val="clear" w:color="auto" w:fill="auto"/>
          </w:tcPr>
          <w:p w:rsidR="00452D7C" w:rsidRPr="00452D7C" w:rsidRDefault="00452D7C" w:rsidP="008E75BB">
            <w:r w:rsidRPr="00452D7C">
              <w:t>There is no corresponding section for NGP Parameters</w:t>
            </w:r>
          </w:p>
        </w:tc>
        <w:tc>
          <w:tcPr>
            <w:tcW w:w="1738" w:type="dxa"/>
            <w:shd w:val="clear" w:color="auto" w:fill="auto"/>
          </w:tcPr>
          <w:p w:rsidR="00452D7C" w:rsidRPr="00452D7C" w:rsidRDefault="00452D7C" w:rsidP="008E75BB">
            <w:pPr>
              <w:jc w:val="center"/>
            </w:pPr>
            <w:r w:rsidRPr="00452D7C">
              <w:t>Add the subclause and the fix the subclause number</w:t>
            </w:r>
          </w:p>
        </w:tc>
        <w:tc>
          <w:tcPr>
            <w:tcW w:w="3060" w:type="dxa"/>
            <w:shd w:val="clear" w:color="auto" w:fill="auto"/>
          </w:tcPr>
          <w:p w:rsidR="00452D7C" w:rsidRPr="00452D7C" w:rsidRDefault="00452D7C" w:rsidP="008E75BB">
            <w:pPr>
              <w:rPr>
                <w:b/>
              </w:rPr>
            </w:pPr>
            <w:r w:rsidRPr="00452D7C">
              <w:rPr>
                <w:b/>
              </w:rPr>
              <w:t xml:space="preserve">Revised. </w:t>
            </w:r>
          </w:p>
          <w:p w:rsidR="00452D7C" w:rsidRPr="00452D7C" w:rsidRDefault="00452D7C" w:rsidP="008E75BB"/>
          <w:p w:rsidR="00452D7C" w:rsidRPr="00452D7C" w:rsidRDefault="00452D7C" w:rsidP="008E75BB">
            <w:r w:rsidRPr="00452D7C">
              <w:t>In draft 1.5 the term “NGP Parameters” in this table has been replaced with “Ranging Parameters”.</w:t>
            </w:r>
            <w:r w:rsidR="006D4124">
              <w:t xml:space="preserve"> We fixed the reference as per document 11-18-1880. </w:t>
            </w:r>
            <w:r w:rsidRPr="00452D7C">
              <w:t xml:space="preserve"> </w:t>
            </w:r>
          </w:p>
        </w:tc>
      </w:tr>
      <w:tr w:rsidR="00F9044F" w:rsidRPr="00061072" w:rsidTr="008E75BB">
        <w:trPr>
          <w:trHeight w:val="5447"/>
        </w:trPr>
        <w:tc>
          <w:tcPr>
            <w:tcW w:w="805" w:type="dxa"/>
            <w:shd w:val="clear" w:color="auto" w:fill="auto"/>
          </w:tcPr>
          <w:p w:rsidR="00F9044F" w:rsidRDefault="00F9044F" w:rsidP="008E75BB">
            <w:r>
              <w:lastRenderedPageBreak/>
              <w:t>2406</w:t>
            </w:r>
          </w:p>
        </w:tc>
        <w:tc>
          <w:tcPr>
            <w:tcW w:w="900" w:type="dxa"/>
            <w:shd w:val="clear" w:color="auto" w:fill="auto"/>
          </w:tcPr>
          <w:p w:rsidR="00F9044F" w:rsidRDefault="00D145FD" w:rsidP="008E75BB">
            <w:r>
              <w:t>14.27</w:t>
            </w:r>
          </w:p>
        </w:tc>
        <w:tc>
          <w:tcPr>
            <w:tcW w:w="1170" w:type="dxa"/>
            <w:shd w:val="clear" w:color="auto" w:fill="auto"/>
          </w:tcPr>
          <w:p w:rsidR="00F9044F" w:rsidRDefault="00D145FD" w:rsidP="008E75BB">
            <w:r>
              <w:t>6.3.56.2.2</w:t>
            </w:r>
          </w:p>
        </w:tc>
        <w:tc>
          <w:tcPr>
            <w:tcW w:w="2222" w:type="dxa"/>
            <w:shd w:val="clear" w:color="auto" w:fill="auto"/>
          </w:tcPr>
          <w:p w:rsidR="00F9044F" w:rsidRPr="00452D7C" w:rsidRDefault="00D145FD" w:rsidP="008E75BB">
            <w:r w:rsidRPr="00D145FD">
              <w:t>Should "</w:t>
            </w:r>
            <w:proofErr w:type="spellStart"/>
            <w:r w:rsidRPr="00D145FD">
              <w:t>Randing</w:t>
            </w:r>
            <w:proofErr w:type="spellEnd"/>
            <w:r w:rsidRPr="00D145FD">
              <w:t xml:space="preserve"> Parameters" be "NGP Parameters" instead? Table after that says "NGP Parameters" is added.</w:t>
            </w:r>
          </w:p>
        </w:tc>
        <w:tc>
          <w:tcPr>
            <w:tcW w:w="1738" w:type="dxa"/>
            <w:shd w:val="clear" w:color="auto" w:fill="auto"/>
          </w:tcPr>
          <w:p w:rsidR="00F9044F" w:rsidRDefault="00D145FD" w:rsidP="008E75BB">
            <w:pPr>
              <w:jc w:val="center"/>
            </w:pPr>
            <w:r w:rsidRPr="00D145FD">
              <w:t>Correct the term to have consistency.</w:t>
            </w:r>
          </w:p>
          <w:p w:rsidR="00D145FD" w:rsidRPr="00D145FD" w:rsidRDefault="00D145FD" w:rsidP="00D145FD">
            <w:pPr>
              <w:jc w:val="center"/>
            </w:pPr>
          </w:p>
        </w:tc>
        <w:tc>
          <w:tcPr>
            <w:tcW w:w="3060" w:type="dxa"/>
            <w:shd w:val="clear" w:color="auto" w:fill="auto"/>
          </w:tcPr>
          <w:p w:rsidR="00D145FD" w:rsidRPr="00452D7C" w:rsidRDefault="00D145FD" w:rsidP="00D145FD">
            <w:pPr>
              <w:rPr>
                <w:b/>
              </w:rPr>
            </w:pPr>
            <w:r w:rsidRPr="00452D7C">
              <w:rPr>
                <w:b/>
              </w:rPr>
              <w:t xml:space="preserve">Revised. </w:t>
            </w:r>
          </w:p>
          <w:p w:rsidR="00D145FD" w:rsidRPr="00452D7C" w:rsidRDefault="00D145FD" w:rsidP="00D145FD"/>
          <w:p w:rsidR="00F9044F" w:rsidRPr="00452D7C" w:rsidRDefault="00D145FD" w:rsidP="00D145FD">
            <w:pPr>
              <w:rPr>
                <w:b/>
              </w:rPr>
            </w:pPr>
            <w:r w:rsidRPr="00452D7C">
              <w:t>In draft 1.5 the term “NGP Parameters” in this table has been replaced with “Ranging Parameters”.</w:t>
            </w:r>
            <w:r>
              <w:t xml:space="preserve"> We fixed the reference as per document 11-18-1880. </w:t>
            </w:r>
            <w:r w:rsidRPr="00452D7C">
              <w:t xml:space="preserve"> </w:t>
            </w:r>
          </w:p>
        </w:tc>
      </w:tr>
    </w:tbl>
    <w:p w:rsidR="00A227AF" w:rsidRDefault="00A227AF">
      <w:pPr>
        <w:rPr>
          <w:rStyle w:val="fontstyle01"/>
        </w:rPr>
      </w:pPr>
    </w:p>
    <w:p w:rsidR="00FE3161" w:rsidRDefault="00FE3161"/>
    <w:p w:rsidR="005D2559" w:rsidRPr="004D49F3" w:rsidRDefault="005D2559" w:rsidP="005D2559">
      <w:pPr>
        <w:rPr>
          <w:b/>
          <w:bCs/>
          <w:i/>
          <w:iCs/>
          <w:color w:val="FF0000"/>
        </w:rPr>
      </w:pPr>
      <w:proofErr w:type="spellStart"/>
      <w:r>
        <w:rPr>
          <w:b/>
          <w:bCs/>
          <w:i/>
          <w:iCs/>
          <w:color w:val="FF0000"/>
        </w:rPr>
        <w:t>TGaz</w:t>
      </w:r>
      <w:proofErr w:type="spellEnd"/>
      <w:r>
        <w:rPr>
          <w:b/>
          <w:bCs/>
          <w:i/>
          <w:iCs/>
          <w:color w:val="FF0000"/>
        </w:rPr>
        <w:t xml:space="preserve"> Editor: Modify Table entry starting at P32L1 as</w:t>
      </w:r>
      <w:r w:rsidRPr="004D49F3">
        <w:rPr>
          <w:b/>
          <w:bCs/>
          <w:i/>
          <w:iCs/>
          <w:color w:val="FF0000"/>
        </w:rPr>
        <w:t>:</w:t>
      </w:r>
    </w:p>
    <w:p w:rsidR="005D2559" w:rsidRDefault="005D2559" w:rsidP="005D2559">
      <w:pPr>
        <w:rPr>
          <w:rFonts w:ascii="Arial" w:hAnsi="Arial"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7"/>
      </w:tblGrid>
      <w:tr w:rsidR="00E65CDC" w:rsidTr="00382162">
        <w:trPr>
          <w:trHeight w:val="415"/>
        </w:trPr>
        <w:tc>
          <w:tcPr>
            <w:tcW w:w="1836" w:type="dxa"/>
            <w:shd w:val="clear" w:color="auto" w:fill="auto"/>
          </w:tcPr>
          <w:p w:rsidR="005D2559" w:rsidRDefault="005D2559">
            <w:r>
              <w:t>Ranging Parameters</w:t>
            </w:r>
          </w:p>
        </w:tc>
        <w:tc>
          <w:tcPr>
            <w:tcW w:w="1836" w:type="dxa"/>
            <w:shd w:val="clear" w:color="auto" w:fill="auto"/>
          </w:tcPr>
          <w:p w:rsidR="005D2559" w:rsidRPr="00E65CDC" w:rsidRDefault="005D2559" w:rsidP="005D2559">
            <w:pPr>
              <w:rPr>
                <w:sz w:val="24"/>
                <w:lang w:val="en-US"/>
              </w:rPr>
            </w:pPr>
            <w:r>
              <w:rPr>
                <w:rStyle w:val="fontstyle01"/>
              </w:rPr>
              <w:t>As defined in</w:t>
            </w:r>
            <w:r w:rsidRPr="00E65CDC">
              <w:rPr>
                <w:color w:val="000000"/>
                <w:sz w:val="18"/>
                <w:szCs w:val="18"/>
              </w:rPr>
              <w:br/>
            </w:r>
            <w:r>
              <w:rPr>
                <w:rStyle w:val="fontstyle01"/>
              </w:rPr>
              <w:t>9.4.2.</w:t>
            </w:r>
            <w:del w:id="16" w:author="Das, Dibakar" w:date="2019-11-05T14:42:00Z">
              <w:r w:rsidDel="00230125">
                <w:rPr>
                  <w:rStyle w:val="fontstyle01"/>
                </w:rPr>
                <w:delText>246</w:delText>
              </w:r>
            </w:del>
            <w:ins w:id="17" w:author="Das, Dibakar" w:date="2019-11-05T14:42:00Z">
              <w:r w:rsidR="00230125">
                <w:rPr>
                  <w:rStyle w:val="fontstyle01"/>
                </w:rPr>
                <w:t>279</w:t>
              </w:r>
            </w:ins>
            <w:r w:rsidRPr="00E65CDC">
              <w:rPr>
                <w:color w:val="000000"/>
                <w:sz w:val="18"/>
                <w:szCs w:val="18"/>
              </w:rPr>
              <w:br/>
            </w:r>
            <w:r>
              <w:rPr>
                <w:rStyle w:val="fontstyle01"/>
              </w:rPr>
              <w:t>(Ranging</w:t>
            </w:r>
            <w:r w:rsidRPr="00E65CDC">
              <w:rPr>
                <w:color w:val="000000"/>
                <w:sz w:val="18"/>
                <w:szCs w:val="18"/>
              </w:rPr>
              <w:br/>
            </w:r>
            <w:r>
              <w:rPr>
                <w:rStyle w:val="fontstyle01"/>
              </w:rPr>
              <w:t>Parameters)</w:t>
            </w:r>
            <w:ins w:id="18" w:author="Das, Dibakar" w:date="2019-11-05T14:43:00Z">
              <w:r w:rsidR="001E14FA">
                <w:rPr>
                  <w:rStyle w:val="fontstyle01"/>
                </w:rPr>
                <w:t xml:space="preserve"> (#1718)</w:t>
              </w:r>
            </w:ins>
          </w:p>
          <w:p w:rsidR="005D2559" w:rsidRDefault="005D2559"/>
        </w:tc>
        <w:tc>
          <w:tcPr>
            <w:tcW w:w="1836" w:type="dxa"/>
            <w:shd w:val="clear" w:color="auto" w:fill="auto"/>
          </w:tcPr>
          <w:p w:rsidR="005D2559" w:rsidRPr="00E65CDC" w:rsidRDefault="005D2559" w:rsidP="005D2559">
            <w:pPr>
              <w:rPr>
                <w:sz w:val="24"/>
                <w:lang w:val="en-US"/>
              </w:rPr>
            </w:pPr>
            <w:r>
              <w:rPr>
                <w:rStyle w:val="fontstyle01"/>
              </w:rPr>
              <w:t>As defined in</w:t>
            </w:r>
            <w:r w:rsidRPr="00E65CDC">
              <w:rPr>
                <w:color w:val="000000"/>
                <w:sz w:val="18"/>
                <w:szCs w:val="18"/>
              </w:rPr>
              <w:br/>
            </w:r>
            <w:r>
              <w:rPr>
                <w:rStyle w:val="fontstyle01"/>
              </w:rPr>
              <w:t>9.4.2.</w:t>
            </w:r>
            <w:del w:id="19" w:author="Das, Dibakar" w:date="2019-11-05T14:42:00Z">
              <w:r w:rsidDel="00230125">
                <w:rPr>
                  <w:rStyle w:val="fontstyle01"/>
                </w:rPr>
                <w:delText>246</w:delText>
              </w:r>
            </w:del>
            <w:ins w:id="20" w:author="Das, Dibakar" w:date="2019-11-05T14:42:00Z">
              <w:r w:rsidR="00230125">
                <w:rPr>
                  <w:rStyle w:val="fontstyle01"/>
                </w:rPr>
                <w:t>279</w:t>
              </w:r>
            </w:ins>
            <w:r w:rsidRPr="00E65CDC">
              <w:rPr>
                <w:color w:val="000000"/>
                <w:sz w:val="18"/>
                <w:szCs w:val="18"/>
              </w:rPr>
              <w:br/>
            </w:r>
            <w:r>
              <w:rPr>
                <w:rStyle w:val="fontstyle01"/>
              </w:rPr>
              <w:t>(Ranging</w:t>
            </w:r>
            <w:r w:rsidRPr="00E65CDC">
              <w:rPr>
                <w:color w:val="000000"/>
                <w:sz w:val="18"/>
                <w:szCs w:val="18"/>
              </w:rPr>
              <w:br/>
            </w:r>
            <w:r>
              <w:rPr>
                <w:rStyle w:val="fontstyle01"/>
              </w:rPr>
              <w:t>Parameters)</w:t>
            </w:r>
            <w:ins w:id="21" w:author="Das, Dibakar" w:date="2019-11-05T14:43:00Z">
              <w:r w:rsidR="001E14FA">
                <w:rPr>
                  <w:rStyle w:val="fontstyle01"/>
                </w:rPr>
                <w:t xml:space="preserve"> (#1718)</w:t>
              </w:r>
            </w:ins>
          </w:p>
          <w:p w:rsidR="005D2559" w:rsidRDefault="005D2559"/>
        </w:tc>
        <w:tc>
          <w:tcPr>
            <w:tcW w:w="1836" w:type="dxa"/>
            <w:shd w:val="clear" w:color="auto" w:fill="auto"/>
          </w:tcPr>
          <w:p w:rsidR="005D2559" w:rsidRPr="00E65CDC" w:rsidRDefault="005D2559" w:rsidP="005D2559">
            <w:pPr>
              <w:rPr>
                <w:sz w:val="24"/>
                <w:lang w:val="en-US"/>
              </w:rPr>
            </w:pPr>
            <w:r>
              <w:rPr>
                <w:rStyle w:val="fontstyle01"/>
              </w:rPr>
              <w:t>Optional element containing the</w:t>
            </w:r>
            <w:r w:rsidRPr="00E65CDC">
              <w:rPr>
                <w:color w:val="000000"/>
                <w:sz w:val="18"/>
                <w:szCs w:val="18"/>
              </w:rPr>
              <w:br/>
            </w:r>
            <w:r>
              <w:rPr>
                <w:rStyle w:val="fontstyle01"/>
              </w:rPr>
              <w:t>configuration for the proposed</w:t>
            </w:r>
            <w:r w:rsidRPr="00E65CDC">
              <w:rPr>
                <w:color w:val="000000"/>
                <w:sz w:val="18"/>
                <w:szCs w:val="18"/>
              </w:rPr>
              <w:br/>
            </w:r>
            <w:r>
              <w:rPr>
                <w:rStyle w:val="fontstyle01"/>
              </w:rPr>
              <w:t>NGP session</w:t>
            </w:r>
          </w:p>
          <w:p w:rsidR="005D2559" w:rsidRDefault="005D2559"/>
        </w:tc>
        <w:tc>
          <w:tcPr>
            <w:tcW w:w="1837" w:type="dxa"/>
            <w:shd w:val="clear" w:color="auto" w:fill="auto"/>
          </w:tcPr>
          <w:p w:rsidR="005D2559" w:rsidRPr="00E65CDC" w:rsidRDefault="005D2559" w:rsidP="005D2559">
            <w:pPr>
              <w:rPr>
                <w:sz w:val="24"/>
                <w:u w:val="single"/>
                <w:lang w:val="en-US"/>
              </w:rPr>
            </w:pPr>
            <w:r w:rsidRPr="00E65CDC">
              <w:rPr>
                <w:rStyle w:val="fontstyle01"/>
                <w:u w:val="single"/>
              </w:rPr>
              <w:t>Yes</w:t>
            </w:r>
          </w:p>
          <w:p w:rsidR="005D2559" w:rsidRDefault="005D2559"/>
        </w:tc>
      </w:tr>
    </w:tbl>
    <w:p w:rsidR="00E65CDC" w:rsidRPr="00E65CDC" w:rsidRDefault="00E65CDC" w:rsidP="00E65CDC">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7"/>
        <w:gridCol w:w="1170"/>
        <w:gridCol w:w="2222"/>
        <w:gridCol w:w="1738"/>
        <w:gridCol w:w="3060"/>
      </w:tblGrid>
      <w:tr w:rsidR="00D93B21" w:rsidRPr="005B58A6" w:rsidTr="008610E1">
        <w:trPr>
          <w:trHeight w:val="422"/>
        </w:trPr>
        <w:tc>
          <w:tcPr>
            <w:tcW w:w="828" w:type="dxa"/>
            <w:shd w:val="clear" w:color="auto" w:fill="BFBFBF"/>
          </w:tcPr>
          <w:p w:rsidR="00D93B21" w:rsidRPr="005B58A6" w:rsidRDefault="00D93B21" w:rsidP="008E75BB">
            <w:pPr>
              <w:rPr>
                <w:b/>
              </w:rPr>
            </w:pPr>
            <w:r w:rsidRPr="005B58A6">
              <w:rPr>
                <w:b/>
              </w:rPr>
              <w:t>CID</w:t>
            </w:r>
          </w:p>
        </w:tc>
        <w:tc>
          <w:tcPr>
            <w:tcW w:w="877" w:type="dxa"/>
            <w:shd w:val="clear" w:color="auto" w:fill="BFBFBF"/>
          </w:tcPr>
          <w:p w:rsidR="00D93B21" w:rsidRPr="005B58A6" w:rsidRDefault="00D93B21" w:rsidP="008E75BB">
            <w:pPr>
              <w:rPr>
                <w:b/>
              </w:rPr>
            </w:pPr>
            <w:r w:rsidRPr="005B58A6">
              <w:rPr>
                <w:b/>
              </w:rPr>
              <w:t>Page</w:t>
            </w:r>
          </w:p>
        </w:tc>
        <w:tc>
          <w:tcPr>
            <w:tcW w:w="1170" w:type="dxa"/>
            <w:shd w:val="clear" w:color="auto" w:fill="BFBFBF"/>
          </w:tcPr>
          <w:p w:rsidR="00D93B21" w:rsidRPr="005B58A6" w:rsidRDefault="00D93B21" w:rsidP="008E75BB">
            <w:pPr>
              <w:rPr>
                <w:b/>
              </w:rPr>
            </w:pPr>
            <w:r w:rsidRPr="005B58A6">
              <w:rPr>
                <w:b/>
              </w:rPr>
              <w:t>Clause</w:t>
            </w:r>
          </w:p>
        </w:tc>
        <w:tc>
          <w:tcPr>
            <w:tcW w:w="2222" w:type="dxa"/>
            <w:shd w:val="clear" w:color="auto" w:fill="BFBFBF"/>
          </w:tcPr>
          <w:p w:rsidR="00D93B21" w:rsidRPr="005B58A6" w:rsidRDefault="00D93B21" w:rsidP="008E75BB">
            <w:pPr>
              <w:rPr>
                <w:b/>
              </w:rPr>
            </w:pPr>
            <w:r w:rsidRPr="005B58A6">
              <w:rPr>
                <w:b/>
              </w:rPr>
              <w:t>Comment</w:t>
            </w:r>
          </w:p>
        </w:tc>
        <w:tc>
          <w:tcPr>
            <w:tcW w:w="1738" w:type="dxa"/>
            <w:shd w:val="clear" w:color="auto" w:fill="BFBFBF"/>
          </w:tcPr>
          <w:p w:rsidR="00D93B21" w:rsidRPr="005B58A6" w:rsidRDefault="00D93B21" w:rsidP="008E75BB">
            <w:pPr>
              <w:rPr>
                <w:b/>
              </w:rPr>
            </w:pPr>
            <w:r w:rsidRPr="005B58A6">
              <w:rPr>
                <w:b/>
              </w:rPr>
              <w:t>Proposed Change</w:t>
            </w:r>
          </w:p>
        </w:tc>
        <w:tc>
          <w:tcPr>
            <w:tcW w:w="3060" w:type="dxa"/>
            <w:shd w:val="clear" w:color="auto" w:fill="BFBFBF"/>
          </w:tcPr>
          <w:p w:rsidR="00D93B21" w:rsidRPr="005B58A6" w:rsidRDefault="00D93B21" w:rsidP="008E75BB">
            <w:pPr>
              <w:rPr>
                <w:b/>
              </w:rPr>
            </w:pPr>
            <w:r w:rsidRPr="005B58A6">
              <w:rPr>
                <w:b/>
              </w:rPr>
              <w:t>Resolution</w:t>
            </w:r>
          </w:p>
        </w:tc>
      </w:tr>
      <w:tr w:rsidR="00D93B21" w:rsidRPr="00061072" w:rsidTr="008610E1">
        <w:trPr>
          <w:trHeight w:val="5447"/>
        </w:trPr>
        <w:tc>
          <w:tcPr>
            <w:tcW w:w="828" w:type="dxa"/>
            <w:shd w:val="clear" w:color="auto" w:fill="auto"/>
          </w:tcPr>
          <w:p w:rsidR="00D93B21" w:rsidRDefault="00D93B21" w:rsidP="008E75BB">
            <w:r w:rsidRPr="006B0D47">
              <w:lastRenderedPageBreak/>
              <w:t>1</w:t>
            </w:r>
            <w:r>
              <w:t>719</w:t>
            </w:r>
          </w:p>
        </w:tc>
        <w:tc>
          <w:tcPr>
            <w:tcW w:w="877" w:type="dxa"/>
            <w:shd w:val="clear" w:color="auto" w:fill="auto"/>
          </w:tcPr>
          <w:p w:rsidR="00D93B21" w:rsidRDefault="00D93B21" w:rsidP="008E75BB">
            <w:r>
              <w:t>13.01</w:t>
            </w:r>
          </w:p>
        </w:tc>
        <w:tc>
          <w:tcPr>
            <w:tcW w:w="1170" w:type="dxa"/>
            <w:shd w:val="clear" w:color="auto" w:fill="auto"/>
          </w:tcPr>
          <w:p w:rsidR="00D93B21" w:rsidRDefault="00D93B21" w:rsidP="008E75BB">
            <w:r>
              <w:t>6.3.56.1</w:t>
            </w:r>
          </w:p>
        </w:tc>
        <w:tc>
          <w:tcPr>
            <w:tcW w:w="2222" w:type="dxa"/>
            <w:shd w:val="clear" w:color="auto" w:fill="auto"/>
          </w:tcPr>
          <w:p w:rsidR="00D93B21" w:rsidRDefault="00D93B21" w:rsidP="008E75BB">
            <w:r w:rsidRPr="00D93B21">
              <w:t>The Ranging NDPA which is the response of the Trigger frame should be added in the Figure 16-7c.</w:t>
            </w:r>
          </w:p>
        </w:tc>
        <w:tc>
          <w:tcPr>
            <w:tcW w:w="1738" w:type="dxa"/>
            <w:shd w:val="clear" w:color="auto" w:fill="auto"/>
          </w:tcPr>
          <w:p w:rsidR="00D93B21" w:rsidRPr="00155E7A" w:rsidRDefault="00D93B21" w:rsidP="008E75BB">
            <w:pPr>
              <w:jc w:val="center"/>
            </w:pPr>
            <w:r w:rsidRPr="00D93B21">
              <w:t>As in the comment</w:t>
            </w:r>
          </w:p>
        </w:tc>
        <w:tc>
          <w:tcPr>
            <w:tcW w:w="3060" w:type="dxa"/>
            <w:shd w:val="clear" w:color="auto" w:fill="auto"/>
          </w:tcPr>
          <w:p w:rsidR="00D93B21" w:rsidRDefault="00D93B21" w:rsidP="008E75BB">
            <w:pPr>
              <w:rPr>
                <w:b/>
              </w:rPr>
            </w:pPr>
            <w:r w:rsidRPr="00D93B21">
              <w:rPr>
                <w:b/>
              </w:rPr>
              <w:t xml:space="preserve">Reject. </w:t>
            </w:r>
          </w:p>
          <w:p w:rsidR="00D93B21" w:rsidRDefault="00D93B21" w:rsidP="008E75BB">
            <w:pPr>
              <w:rPr>
                <w:b/>
              </w:rPr>
            </w:pPr>
          </w:p>
          <w:p w:rsidR="00D93B21" w:rsidRPr="00D93B21" w:rsidRDefault="00D93B21" w:rsidP="008E75BB">
            <w:r w:rsidRPr="00D93B21">
              <w:t>Section 6.3 describes the MAC SAP interface between the MAC layer Management Entity and the Station management Entity (SME) and the resulting flow to the peer STAs at MLME and SME. As a result, PHY entity is not described. The NDP is a PPDU (</w:t>
            </w:r>
            <w:proofErr w:type="spellStart"/>
            <w:r w:rsidRPr="00D93B21">
              <w:t>Phy</w:t>
            </w:r>
            <w:proofErr w:type="spellEnd"/>
            <w:r w:rsidRPr="00D93B21">
              <w:t xml:space="preserve"> PDU) that is not visible at the MAC level and as such is not described in this figure. Refer to 11.22.6.4 Measurement exchange </w:t>
            </w:r>
            <w:r>
              <w:t xml:space="preserve">section </w:t>
            </w:r>
            <w:r w:rsidRPr="00D93B21">
              <w:t>for complete flow.</w:t>
            </w:r>
          </w:p>
        </w:tc>
      </w:tr>
      <w:tr w:rsidR="00E47C01" w:rsidRPr="00061072" w:rsidTr="008610E1">
        <w:trPr>
          <w:trHeight w:val="5447"/>
        </w:trPr>
        <w:tc>
          <w:tcPr>
            <w:tcW w:w="828" w:type="dxa"/>
            <w:shd w:val="clear" w:color="auto" w:fill="auto"/>
          </w:tcPr>
          <w:p w:rsidR="00E47C01" w:rsidRPr="006B0D47" w:rsidRDefault="00E47C01" w:rsidP="00E47C01">
            <w:r>
              <w:t>1857</w:t>
            </w:r>
          </w:p>
        </w:tc>
        <w:tc>
          <w:tcPr>
            <w:tcW w:w="877" w:type="dxa"/>
            <w:shd w:val="clear" w:color="auto" w:fill="auto"/>
          </w:tcPr>
          <w:p w:rsidR="00E47C01" w:rsidRDefault="00E47C01" w:rsidP="00E47C01">
            <w:r>
              <w:t>20.23</w:t>
            </w:r>
          </w:p>
        </w:tc>
        <w:tc>
          <w:tcPr>
            <w:tcW w:w="1170" w:type="dxa"/>
            <w:shd w:val="clear" w:color="auto" w:fill="auto"/>
          </w:tcPr>
          <w:p w:rsidR="00E47C01" w:rsidRDefault="00E47C01" w:rsidP="00E47C01">
            <w:r>
              <w:t>9.3.1.20</w:t>
            </w:r>
          </w:p>
        </w:tc>
        <w:tc>
          <w:tcPr>
            <w:tcW w:w="2222" w:type="dxa"/>
            <w:shd w:val="clear" w:color="auto" w:fill="auto"/>
          </w:tcPr>
          <w:p w:rsidR="00E47C01" w:rsidRPr="00D93B21" w:rsidRDefault="00E47C01" w:rsidP="00E47C01">
            <w:r w:rsidRPr="005D769D">
              <w:t xml:space="preserve">Why are there two different </w:t>
            </w:r>
            <w:proofErr w:type="spellStart"/>
            <w:r w:rsidRPr="005D769D">
              <w:t>ToD</w:t>
            </w:r>
            <w:proofErr w:type="spellEnd"/>
            <w:r w:rsidRPr="005D769D">
              <w:t xml:space="preserve"> Error fields?  Shouldn't there be only one? Figure 9-981b and Figure 9-981c</w:t>
            </w:r>
          </w:p>
        </w:tc>
        <w:tc>
          <w:tcPr>
            <w:tcW w:w="1738" w:type="dxa"/>
            <w:shd w:val="clear" w:color="auto" w:fill="auto"/>
          </w:tcPr>
          <w:p w:rsidR="00E47C01" w:rsidRPr="00D93B21" w:rsidRDefault="00E47C01" w:rsidP="00E47C01">
            <w:pPr>
              <w:jc w:val="center"/>
            </w:pPr>
            <w:r w:rsidRPr="005D769D">
              <w:t>Correct the field titles or delete one of the two figures</w:t>
            </w:r>
          </w:p>
        </w:tc>
        <w:tc>
          <w:tcPr>
            <w:tcW w:w="3060" w:type="dxa"/>
            <w:shd w:val="clear" w:color="auto" w:fill="auto"/>
          </w:tcPr>
          <w:p w:rsidR="00E47C01" w:rsidRDefault="00E47C01" w:rsidP="00E47C01">
            <w:pPr>
              <w:rPr>
                <w:b/>
              </w:rPr>
            </w:pPr>
            <w:r w:rsidRPr="005D769D">
              <w:rPr>
                <w:b/>
              </w:rPr>
              <w:t>Reject</w:t>
            </w:r>
            <w:r>
              <w:rPr>
                <w:b/>
              </w:rPr>
              <w:t>.</w:t>
            </w:r>
            <w:r w:rsidRPr="005D769D">
              <w:rPr>
                <w:b/>
              </w:rPr>
              <w:t xml:space="preserve"> </w:t>
            </w:r>
          </w:p>
          <w:p w:rsidR="00E47C01" w:rsidRDefault="00E47C01" w:rsidP="00E47C01">
            <w:pPr>
              <w:rPr>
                <w:b/>
              </w:rPr>
            </w:pPr>
          </w:p>
          <w:p w:rsidR="00E47C01" w:rsidRPr="005D769D" w:rsidRDefault="00E47C01" w:rsidP="00E47C01">
            <w:r w:rsidRPr="005D769D">
              <w:t xml:space="preserve">Figure 9-981b refers to </w:t>
            </w:r>
            <w:proofErr w:type="spellStart"/>
            <w:r w:rsidRPr="005D769D">
              <w:t>ToD</w:t>
            </w:r>
            <w:proofErr w:type="spellEnd"/>
            <w:r w:rsidRPr="005D769D">
              <w:t xml:space="preserve"> Error field while Figure 9-981c refers to </w:t>
            </w:r>
            <w:proofErr w:type="spellStart"/>
            <w:r w:rsidRPr="005D769D">
              <w:t>ToA</w:t>
            </w:r>
            <w:proofErr w:type="spellEnd"/>
            <w:r w:rsidRPr="005D769D">
              <w:t xml:space="preserve"> Error field which are distinct fields. </w:t>
            </w:r>
          </w:p>
        </w:tc>
      </w:tr>
      <w:tr w:rsidR="00E47C01" w:rsidRPr="00061072" w:rsidTr="008610E1">
        <w:trPr>
          <w:trHeight w:val="5447"/>
        </w:trPr>
        <w:tc>
          <w:tcPr>
            <w:tcW w:w="828" w:type="dxa"/>
            <w:shd w:val="clear" w:color="auto" w:fill="auto"/>
          </w:tcPr>
          <w:p w:rsidR="00E47C01" w:rsidRDefault="00E47C01" w:rsidP="00E47C01">
            <w:r>
              <w:lastRenderedPageBreak/>
              <w:t>2034</w:t>
            </w:r>
          </w:p>
        </w:tc>
        <w:tc>
          <w:tcPr>
            <w:tcW w:w="877" w:type="dxa"/>
            <w:shd w:val="clear" w:color="auto" w:fill="auto"/>
          </w:tcPr>
          <w:p w:rsidR="00E47C01" w:rsidRDefault="00E47C01" w:rsidP="00E47C01">
            <w:r>
              <w:t>20.23</w:t>
            </w:r>
          </w:p>
        </w:tc>
        <w:tc>
          <w:tcPr>
            <w:tcW w:w="1170" w:type="dxa"/>
            <w:shd w:val="clear" w:color="auto" w:fill="auto"/>
          </w:tcPr>
          <w:p w:rsidR="00E47C01" w:rsidRDefault="00E47C01" w:rsidP="00E47C01">
            <w:r>
              <w:t>9.3.1.20</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Pr="005D769D" w:rsidRDefault="00E47C01" w:rsidP="00E47C01">
            <w:pPr>
              <w:ind w:firstLine="720"/>
            </w:pPr>
            <w:r>
              <w:t xml:space="preserve">"The RID11/AID11 subfield </w:t>
            </w:r>
            <w:proofErr w:type="gramStart"/>
            <w:r>
              <w:t>contains  the</w:t>
            </w:r>
            <w:proofErr w:type="gramEnd"/>
            <w:r>
              <w:t xml:space="preserve"> 11 least  significant bits of the RID  or AID of a STA " -- well, which is it?  It can't contain both</w:t>
            </w:r>
          </w:p>
        </w:tc>
        <w:tc>
          <w:tcPr>
            <w:tcW w:w="1738" w:type="dxa"/>
            <w:shd w:val="clear" w:color="auto" w:fill="auto"/>
          </w:tcPr>
          <w:p w:rsidR="00E47C01" w:rsidRDefault="00E47C01" w:rsidP="00E47C01">
            <w:pPr>
              <w:jc w:val="center"/>
            </w:pPr>
            <w:r w:rsidRPr="005D769D">
              <w:t>Clarify</w:t>
            </w:r>
          </w:p>
          <w:p w:rsidR="00E47C01" w:rsidRPr="005D769D" w:rsidRDefault="00E47C01" w:rsidP="00E47C01">
            <w:pPr>
              <w:jc w:val="center"/>
            </w:pPr>
          </w:p>
        </w:tc>
        <w:tc>
          <w:tcPr>
            <w:tcW w:w="3060" w:type="dxa"/>
            <w:shd w:val="clear" w:color="auto" w:fill="auto"/>
          </w:tcPr>
          <w:p w:rsidR="00E47C01" w:rsidRDefault="00E47C01" w:rsidP="00E47C01">
            <w:pPr>
              <w:rPr>
                <w:b/>
              </w:rPr>
            </w:pPr>
            <w:r>
              <w:rPr>
                <w:b/>
              </w:rPr>
              <w:t>Re</w:t>
            </w:r>
            <w:r w:rsidR="002231F7">
              <w:rPr>
                <w:b/>
              </w:rPr>
              <w:t>vised</w:t>
            </w:r>
            <w:r>
              <w:rPr>
                <w:b/>
              </w:rPr>
              <w:t>.</w:t>
            </w:r>
          </w:p>
          <w:p w:rsidR="00E47C01" w:rsidRDefault="00E47C01" w:rsidP="00E47C01">
            <w:pPr>
              <w:rPr>
                <w:b/>
              </w:rPr>
            </w:pPr>
          </w:p>
          <w:p w:rsidR="00E47C01" w:rsidRPr="0064368E" w:rsidRDefault="00E47C01" w:rsidP="00E47C01">
            <w:r w:rsidRPr="0064368E">
              <w:t xml:space="preserve">In draft 1.5 P41L12 this sentence has been </w:t>
            </w:r>
            <w:r>
              <w:t>revised</w:t>
            </w:r>
            <w:r w:rsidRPr="0064368E">
              <w:t xml:space="preserve"> to </w:t>
            </w:r>
            <w:r>
              <w:t xml:space="preserve">clarify </w:t>
            </w:r>
            <w:r w:rsidRPr="0064368E">
              <w:t xml:space="preserve">that the AID value is used for associated STA and the RSID value is used for </w:t>
            </w:r>
            <w:proofErr w:type="spellStart"/>
            <w:r w:rsidRPr="0064368E">
              <w:t>unassociated</w:t>
            </w:r>
            <w:proofErr w:type="spellEnd"/>
            <w:r w:rsidRPr="0064368E">
              <w:t xml:space="preserve"> STA.   </w:t>
            </w:r>
          </w:p>
        </w:tc>
      </w:tr>
      <w:tr w:rsidR="00E47C01" w:rsidRPr="00061072" w:rsidTr="008610E1">
        <w:trPr>
          <w:trHeight w:val="5447"/>
        </w:trPr>
        <w:tc>
          <w:tcPr>
            <w:tcW w:w="828" w:type="dxa"/>
            <w:shd w:val="clear" w:color="auto" w:fill="auto"/>
          </w:tcPr>
          <w:p w:rsidR="00E47C01" w:rsidRDefault="00E47C01" w:rsidP="00E47C01">
            <w:r>
              <w:t>2038</w:t>
            </w:r>
          </w:p>
        </w:tc>
        <w:tc>
          <w:tcPr>
            <w:tcW w:w="877" w:type="dxa"/>
            <w:shd w:val="clear" w:color="auto" w:fill="auto"/>
          </w:tcPr>
          <w:p w:rsidR="00E47C01" w:rsidRDefault="00E47C01" w:rsidP="00E47C01">
            <w:r>
              <w:t>20.06</w:t>
            </w:r>
          </w:p>
        </w:tc>
        <w:tc>
          <w:tcPr>
            <w:tcW w:w="1170" w:type="dxa"/>
            <w:shd w:val="clear" w:color="auto" w:fill="auto"/>
          </w:tcPr>
          <w:p w:rsidR="00E47C01" w:rsidRDefault="00E47C01" w:rsidP="00E47C01">
            <w:r>
              <w:t>9.3.1.20</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Default="00E47C01" w:rsidP="00E47C01">
            <w:r>
              <w:t xml:space="preserve">It is not clear how a </w:t>
            </w:r>
            <w:proofErr w:type="spellStart"/>
            <w:r>
              <w:t>VHTz</w:t>
            </w:r>
            <w:proofErr w:type="spellEnd"/>
            <w:r>
              <w:t xml:space="preserve"> Ranging NDPA is distinguished from an </w:t>
            </w:r>
            <w:proofErr w:type="spellStart"/>
            <w:r>
              <w:t>HEz</w:t>
            </w:r>
            <w:proofErr w:type="spellEnd"/>
            <w:r>
              <w:t xml:space="preserve"> Ranging NDPA</w:t>
            </w:r>
          </w:p>
        </w:tc>
        <w:tc>
          <w:tcPr>
            <w:tcW w:w="1738" w:type="dxa"/>
            <w:shd w:val="clear" w:color="auto" w:fill="auto"/>
          </w:tcPr>
          <w:p w:rsidR="00E47C01" w:rsidRPr="005D769D" w:rsidRDefault="00E47C01" w:rsidP="00E47C01">
            <w:pPr>
              <w:jc w:val="center"/>
            </w:pPr>
            <w:r w:rsidRPr="00DD115D">
              <w:t>Add a bit to the RNDPA format to distinguish these</w:t>
            </w:r>
          </w:p>
        </w:tc>
        <w:tc>
          <w:tcPr>
            <w:tcW w:w="3060" w:type="dxa"/>
            <w:shd w:val="clear" w:color="auto" w:fill="auto"/>
          </w:tcPr>
          <w:p w:rsidR="00E47C01" w:rsidRDefault="00E47C01" w:rsidP="00E47C01">
            <w:pPr>
              <w:rPr>
                <w:b/>
              </w:rPr>
            </w:pPr>
            <w:r>
              <w:rPr>
                <w:b/>
              </w:rPr>
              <w:t>Reject.</w:t>
            </w:r>
          </w:p>
          <w:p w:rsidR="00E47C01" w:rsidRDefault="00E47C01" w:rsidP="00E47C01">
            <w:pPr>
              <w:rPr>
                <w:b/>
              </w:rPr>
            </w:pPr>
          </w:p>
          <w:p w:rsidR="00E47C01" w:rsidRPr="00DD115D" w:rsidRDefault="00E47C01" w:rsidP="00E47C01">
            <w:r w:rsidRPr="00DD115D">
              <w:t xml:space="preserve">For TB Ranging the first STA Info field in the Ranging NDP-A frame contains AID11/RSID11 field value equal to 2044. This can be used to distinguish between TB and NTB Ranging. </w:t>
            </w:r>
          </w:p>
        </w:tc>
      </w:tr>
      <w:tr w:rsidR="00E47C01" w:rsidRPr="00061072" w:rsidTr="008610E1">
        <w:trPr>
          <w:trHeight w:val="5447"/>
        </w:trPr>
        <w:tc>
          <w:tcPr>
            <w:tcW w:w="828" w:type="dxa"/>
            <w:shd w:val="clear" w:color="auto" w:fill="auto"/>
          </w:tcPr>
          <w:p w:rsidR="00E47C01" w:rsidRDefault="00E47C01" w:rsidP="00E47C01">
            <w:r>
              <w:lastRenderedPageBreak/>
              <w:t>2077</w:t>
            </w:r>
          </w:p>
        </w:tc>
        <w:tc>
          <w:tcPr>
            <w:tcW w:w="877" w:type="dxa"/>
            <w:shd w:val="clear" w:color="auto" w:fill="auto"/>
          </w:tcPr>
          <w:p w:rsidR="00E47C01" w:rsidRDefault="00E47C01" w:rsidP="00E47C01">
            <w:r>
              <w:t>35.08</w:t>
            </w:r>
          </w:p>
        </w:tc>
        <w:tc>
          <w:tcPr>
            <w:tcW w:w="1170" w:type="dxa"/>
            <w:shd w:val="clear" w:color="auto" w:fill="auto"/>
          </w:tcPr>
          <w:p w:rsidR="00E47C01" w:rsidRDefault="00E47C01" w:rsidP="00E47C01">
            <w:r>
              <w:t>9.4.2.246</w:t>
            </w:r>
          </w:p>
        </w:tc>
        <w:tc>
          <w:tcPr>
            <w:tcW w:w="2222" w:type="dxa"/>
            <w:shd w:val="clear" w:color="auto" w:fill="auto"/>
          </w:tcPr>
          <w:p w:rsidR="00E47C01" w:rsidRDefault="00E47C01" w:rsidP="00E47C01"/>
          <w:p w:rsidR="00E47C01" w:rsidRDefault="00E47C01" w:rsidP="00E47C01">
            <w:pPr>
              <w:ind w:firstLine="720"/>
            </w:pPr>
            <w:r>
              <w:t>[Re-raising this comment from the comment collection, as it is not possible to determine from 18/1544r8 whether/how it was addressed.  References are to the CC draft and hence may be wrong against D1.0.]</w:t>
            </w:r>
          </w:p>
          <w:p w:rsidR="00E47C01" w:rsidRPr="00DF6DE1" w:rsidRDefault="00E47C01" w:rsidP="00E47C01">
            <w:pPr>
              <w:ind w:firstLine="720"/>
            </w:pPr>
            <w:r>
              <w:t xml:space="preserve">" and is </w:t>
            </w:r>
            <w:proofErr w:type="gramStart"/>
            <w:r>
              <w:t>similar  to</w:t>
            </w:r>
            <w:proofErr w:type="gramEnd"/>
            <w:r>
              <w:t xml:space="preserve">  AID " -- how similar?  What does this mean?</w:t>
            </w:r>
          </w:p>
        </w:tc>
        <w:tc>
          <w:tcPr>
            <w:tcW w:w="1738" w:type="dxa"/>
            <w:shd w:val="clear" w:color="auto" w:fill="auto"/>
          </w:tcPr>
          <w:p w:rsidR="00E47C01" w:rsidRPr="00DD115D" w:rsidRDefault="00E47C01" w:rsidP="00E47C01">
            <w:pPr>
              <w:jc w:val="center"/>
            </w:pPr>
            <w:r w:rsidRPr="00DF6DE1">
              <w:t>Just delete</w:t>
            </w:r>
          </w:p>
        </w:tc>
        <w:tc>
          <w:tcPr>
            <w:tcW w:w="3060" w:type="dxa"/>
            <w:shd w:val="clear" w:color="auto" w:fill="auto"/>
          </w:tcPr>
          <w:p w:rsidR="00E47C01" w:rsidRDefault="00E47C01" w:rsidP="00E47C01">
            <w:pPr>
              <w:rPr>
                <w:b/>
              </w:rPr>
            </w:pPr>
            <w:r>
              <w:rPr>
                <w:b/>
              </w:rPr>
              <w:t xml:space="preserve">Rejected. </w:t>
            </w:r>
          </w:p>
          <w:p w:rsidR="00E47C01" w:rsidRDefault="00E47C01" w:rsidP="00E47C01">
            <w:pPr>
              <w:rPr>
                <w:b/>
              </w:rPr>
            </w:pPr>
          </w:p>
          <w:p w:rsidR="00E47C01" w:rsidRDefault="00E47C01" w:rsidP="00E47C01">
            <w:pPr>
              <w:rPr>
                <w:b/>
              </w:rPr>
            </w:pPr>
            <w:r>
              <w:rPr>
                <w:szCs w:val="22"/>
              </w:rPr>
              <w:t xml:space="preserve">This sentence is already deleted in draft 1.5. </w:t>
            </w:r>
          </w:p>
        </w:tc>
      </w:tr>
      <w:tr w:rsidR="00E47C01" w:rsidRPr="00061072" w:rsidTr="008610E1">
        <w:trPr>
          <w:trHeight w:val="5447"/>
        </w:trPr>
        <w:tc>
          <w:tcPr>
            <w:tcW w:w="828" w:type="dxa"/>
            <w:shd w:val="clear" w:color="auto" w:fill="auto"/>
          </w:tcPr>
          <w:p w:rsidR="00E47C01" w:rsidRDefault="00E47C01" w:rsidP="00E47C01">
            <w:r>
              <w:t>2078</w:t>
            </w:r>
          </w:p>
        </w:tc>
        <w:tc>
          <w:tcPr>
            <w:tcW w:w="877" w:type="dxa"/>
            <w:shd w:val="clear" w:color="auto" w:fill="auto"/>
          </w:tcPr>
          <w:p w:rsidR="00E47C01" w:rsidRDefault="00E47C01" w:rsidP="00E47C01">
            <w:r>
              <w:t>35.09</w:t>
            </w:r>
          </w:p>
        </w:tc>
        <w:tc>
          <w:tcPr>
            <w:tcW w:w="1170" w:type="dxa"/>
            <w:shd w:val="clear" w:color="auto" w:fill="auto"/>
          </w:tcPr>
          <w:p w:rsidR="00E47C01" w:rsidRDefault="00E47C01" w:rsidP="00E47C01">
            <w:r>
              <w:t>9.4.2.246</w:t>
            </w:r>
          </w:p>
        </w:tc>
        <w:tc>
          <w:tcPr>
            <w:tcW w:w="2222" w:type="dxa"/>
            <w:shd w:val="clear" w:color="auto" w:fill="auto"/>
          </w:tcPr>
          <w:p w:rsidR="00E47C01" w:rsidRDefault="00E47C01" w:rsidP="00E47C01">
            <w:r>
              <w:t>[Re-raising this comment from the comment collection, as it is not possible to determine from 18/1544r8 whether/how it was addressed.  References are to the CC draft and hence may be wrong against D1.0.]</w:t>
            </w:r>
          </w:p>
          <w:p w:rsidR="00E47C01" w:rsidRDefault="00E47C01" w:rsidP="00E47C01">
            <w:r>
              <w:t>"The Ranging ID and the AID are derived the same space and are non-conflicting. " is behaviour and needs to be in Clause 10</w:t>
            </w:r>
          </w:p>
        </w:tc>
        <w:tc>
          <w:tcPr>
            <w:tcW w:w="1738" w:type="dxa"/>
            <w:shd w:val="clear" w:color="auto" w:fill="auto"/>
          </w:tcPr>
          <w:p w:rsidR="00E47C01" w:rsidRDefault="00E47C01" w:rsidP="00E47C01">
            <w:pPr>
              <w:jc w:val="center"/>
            </w:pPr>
            <w:r w:rsidRPr="005E269C">
              <w:t>As it says in the comment</w:t>
            </w:r>
          </w:p>
          <w:p w:rsidR="00E47C01" w:rsidRPr="005E269C" w:rsidRDefault="00E47C01" w:rsidP="00E47C01"/>
          <w:p w:rsidR="00E47C01" w:rsidRDefault="00E47C01" w:rsidP="00E47C01"/>
          <w:p w:rsidR="00E47C01" w:rsidRPr="005E269C" w:rsidRDefault="00E47C01" w:rsidP="00E47C01">
            <w:pPr>
              <w:jc w:val="center"/>
            </w:pPr>
          </w:p>
        </w:tc>
        <w:tc>
          <w:tcPr>
            <w:tcW w:w="3060" w:type="dxa"/>
            <w:shd w:val="clear" w:color="auto" w:fill="auto"/>
          </w:tcPr>
          <w:p w:rsidR="00E47C01" w:rsidRDefault="00E47C01" w:rsidP="00E47C01">
            <w:pPr>
              <w:rPr>
                <w:b/>
              </w:rPr>
            </w:pPr>
            <w:r>
              <w:rPr>
                <w:b/>
              </w:rPr>
              <w:t xml:space="preserve">Revised. </w:t>
            </w:r>
          </w:p>
          <w:p w:rsidR="00E47C01" w:rsidRDefault="00E47C01" w:rsidP="00E47C01">
            <w:pPr>
              <w:rPr>
                <w:b/>
              </w:rPr>
            </w:pPr>
          </w:p>
          <w:p w:rsidR="00E47C01" w:rsidRPr="002925DB" w:rsidRDefault="00E47C01" w:rsidP="00E47C01">
            <w:r w:rsidRPr="002925DB">
              <w:t>We prefer to keep this text in the current location as this sentence conveys information about the value of that particular field and clarifies when this value corresponds to an AID and when to an RSID.</w:t>
            </w:r>
            <w:r>
              <w:t xml:space="preserve"> We further clarify this by revising the text as </w:t>
            </w:r>
            <w:proofErr w:type="gramStart"/>
            <w:r>
              <w:t>per  document</w:t>
            </w:r>
            <w:proofErr w:type="gramEnd"/>
            <w:r>
              <w:t xml:space="preserve"> 11-19-1880. </w:t>
            </w:r>
            <w:r w:rsidRPr="00452D7C">
              <w:t xml:space="preserve"> </w:t>
            </w:r>
            <w:r w:rsidRPr="002925DB">
              <w:t xml:space="preserve">   </w:t>
            </w:r>
          </w:p>
        </w:tc>
      </w:tr>
    </w:tbl>
    <w:p w:rsidR="005D2559" w:rsidRDefault="005D2559"/>
    <w:p w:rsidR="0003421B" w:rsidRPr="004D49F3" w:rsidRDefault="0003421B" w:rsidP="0003421B">
      <w:pPr>
        <w:rPr>
          <w:b/>
          <w:bCs/>
          <w:i/>
          <w:iCs/>
          <w:color w:val="FF0000"/>
        </w:rPr>
      </w:pPr>
      <w:proofErr w:type="spellStart"/>
      <w:r>
        <w:rPr>
          <w:b/>
          <w:bCs/>
          <w:i/>
          <w:iCs/>
          <w:color w:val="FF0000"/>
        </w:rPr>
        <w:t>TGaz</w:t>
      </w:r>
      <w:proofErr w:type="spellEnd"/>
      <w:r>
        <w:rPr>
          <w:b/>
          <w:bCs/>
          <w:i/>
          <w:iCs/>
          <w:color w:val="FF0000"/>
        </w:rPr>
        <w:t xml:space="preserve"> Editor: Modify text starting at P75L25 as</w:t>
      </w:r>
      <w:r w:rsidRPr="004D49F3">
        <w:rPr>
          <w:b/>
          <w:bCs/>
          <w:i/>
          <w:iCs/>
          <w:color w:val="FF0000"/>
        </w:rPr>
        <w:t>:</w:t>
      </w:r>
    </w:p>
    <w:p w:rsidR="0003421B" w:rsidRDefault="0003421B" w:rsidP="0003421B">
      <w:pPr>
        <w:rPr>
          <w:rFonts w:ascii="Arial" w:hAnsi="Arial" w:cs="Arial"/>
          <w:b/>
          <w:bCs/>
          <w:color w:val="000000"/>
          <w:sz w:val="20"/>
        </w:rPr>
      </w:pPr>
    </w:p>
    <w:p w:rsidR="00A17A56" w:rsidRDefault="00A17A56">
      <w:pPr>
        <w:rPr>
          <w:ins w:id="22" w:author="Das, Dibakar" w:date="2019-11-05T15:18:00Z"/>
          <w:rStyle w:val="fontstyle01"/>
        </w:rPr>
      </w:pPr>
      <w:r>
        <w:rPr>
          <w:rStyle w:val="fontstyle01"/>
        </w:rPr>
        <w:t>The AID/R</w:t>
      </w:r>
      <w:ins w:id="23" w:author="Das, Dibakar" w:date="2019-11-05T15:17:00Z">
        <w:r w:rsidR="00B26A7A">
          <w:rPr>
            <w:rStyle w:val="fontstyle01"/>
          </w:rPr>
          <w:t>S</w:t>
        </w:r>
      </w:ins>
      <w:r>
        <w:rPr>
          <w:rStyle w:val="fontstyle01"/>
        </w:rPr>
        <w:t>ID field contains an identifier for the ISTA for the duration of the FTM session. If the</w:t>
      </w:r>
      <w:r>
        <w:rPr>
          <w:color w:val="000000"/>
          <w:szCs w:val="22"/>
        </w:rPr>
        <w:br/>
      </w:r>
      <w:r>
        <w:rPr>
          <w:rStyle w:val="fontstyle01"/>
        </w:rPr>
        <w:t>ISTA is associated with the RSTA the value is set to the ISTA’s AID. If the ISTA is not</w:t>
      </w:r>
      <w:r>
        <w:rPr>
          <w:color w:val="000000"/>
          <w:szCs w:val="22"/>
        </w:rPr>
        <w:br/>
      </w:r>
      <w:r>
        <w:rPr>
          <w:rStyle w:val="fontstyle01"/>
        </w:rPr>
        <w:t>associated with the RSTA, the AID/R</w:t>
      </w:r>
      <w:ins w:id="24" w:author="Das, Dibakar" w:date="2019-11-05T15:17:00Z">
        <w:r w:rsidR="00B26A7A">
          <w:rPr>
            <w:rStyle w:val="fontstyle01"/>
          </w:rPr>
          <w:t>S</w:t>
        </w:r>
      </w:ins>
      <w:r>
        <w:rPr>
          <w:rStyle w:val="fontstyle01"/>
        </w:rPr>
        <w:t xml:space="preserve">ID field is set to the </w:t>
      </w:r>
      <w:del w:id="25" w:author="Das, Dibakar" w:date="2019-11-05T15:17:00Z">
        <w:r w:rsidDel="00B26A7A">
          <w:rPr>
            <w:rStyle w:val="fontstyle01"/>
          </w:rPr>
          <w:delText>Ranging ID</w:delText>
        </w:r>
      </w:del>
      <w:ins w:id="26" w:author="Das, Dibakar" w:date="2019-11-05T15:17:00Z">
        <w:r w:rsidR="00B26A7A">
          <w:rPr>
            <w:rStyle w:val="fontstyle01"/>
          </w:rPr>
          <w:t>RSID</w:t>
        </w:r>
      </w:ins>
      <w:r>
        <w:rPr>
          <w:rStyle w:val="fontstyle01"/>
        </w:rPr>
        <w:t xml:space="preserve"> which has the same length</w:t>
      </w:r>
      <w:r>
        <w:rPr>
          <w:color w:val="000000"/>
          <w:szCs w:val="22"/>
        </w:rPr>
        <w:br/>
      </w:r>
      <w:r>
        <w:rPr>
          <w:rStyle w:val="fontstyle01"/>
        </w:rPr>
        <w:t xml:space="preserve">as the AID and is assigned by the responder to identify the </w:t>
      </w:r>
      <w:proofErr w:type="spellStart"/>
      <w:r>
        <w:rPr>
          <w:rStyle w:val="fontstyle01"/>
        </w:rPr>
        <w:t>unassociated</w:t>
      </w:r>
      <w:proofErr w:type="spellEnd"/>
      <w:r>
        <w:rPr>
          <w:rStyle w:val="fontstyle01"/>
        </w:rPr>
        <w:t xml:space="preserve"> ISTA. The </w:t>
      </w:r>
      <w:del w:id="27" w:author="Das, Dibakar" w:date="2019-11-05T15:18:00Z">
        <w:r w:rsidDel="00B26A7A">
          <w:rPr>
            <w:rStyle w:val="fontstyle01"/>
          </w:rPr>
          <w:delText>Ranging ID</w:delText>
        </w:r>
        <w:r w:rsidDel="00B26A7A">
          <w:rPr>
            <w:color w:val="000000"/>
            <w:szCs w:val="22"/>
          </w:rPr>
          <w:br/>
        </w:r>
      </w:del>
      <w:ins w:id="28" w:author="Das, Dibakar" w:date="2019-11-05T15:18:00Z">
        <w:r w:rsidR="00B26A7A">
          <w:rPr>
            <w:rStyle w:val="fontstyle01"/>
          </w:rPr>
          <w:t xml:space="preserve">RSID </w:t>
        </w:r>
      </w:ins>
      <w:r>
        <w:rPr>
          <w:rStyle w:val="fontstyle01"/>
        </w:rPr>
        <w:t>and the AID are derived the same ID number space and are non-conflicting (#</w:t>
      </w:r>
      <w:r>
        <w:rPr>
          <w:rStyle w:val="fontstyle21"/>
        </w:rPr>
        <w:t>1709</w:t>
      </w:r>
      <w:r>
        <w:rPr>
          <w:rStyle w:val="fontstyle01"/>
        </w:rPr>
        <w:t xml:space="preserve">, </w:t>
      </w:r>
      <w:r>
        <w:rPr>
          <w:rStyle w:val="fontstyle21"/>
        </w:rPr>
        <w:t>2437</w:t>
      </w:r>
      <w:ins w:id="29" w:author="Das, Dibakar" w:date="2019-11-05T15:18:00Z">
        <w:r w:rsidR="00CC6E21">
          <w:rPr>
            <w:rStyle w:val="fontstyle21"/>
          </w:rPr>
          <w:t>, 2078</w:t>
        </w:r>
      </w:ins>
      <w:r>
        <w:rPr>
          <w:rStyle w:val="fontstyle01"/>
        </w:rPr>
        <w:t>).</w:t>
      </w:r>
    </w:p>
    <w:p w:rsidR="002B332E" w:rsidRDefault="002B332E">
      <w:pPr>
        <w:rPr>
          <w:ins w:id="30" w:author="Das, Dibakar" w:date="2019-11-05T15:18:00Z"/>
          <w:rStyle w:val="fontstyle0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2B332E" w:rsidRPr="005B58A6" w:rsidTr="008E75BB">
        <w:trPr>
          <w:trHeight w:val="422"/>
        </w:trPr>
        <w:tc>
          <w:tcPr>
            <w:tcW w:w="805" w:type="dxa"/>
            <w:shd w:val="clear" w:color="auto" w:fill="BFBFBF"/>
          </w:tcPr>
          <w:p w:rsidR="002B332E" w:rsidRPr="005B58A6" w:rsidRDefault="002B332E" w:rsidP="008E75BB">
            <w:pPr>
              <w:rPr>
                <w:b/>
              </w:rPr>
            </w:pPr>
            <w:r w:rsidRPr="005B58A6">
              <w:rPr>
                <w:b/>
              </w:rPr>
              <w:t>CID</w:t>
            </w:r>
          </w:p>
        </w:tc>
        <w:tc>
          <w:tcPr>
            <w:tcW w:w="900" w:type="dxa"/>
            <w:shd w:val="clear" w:color="auto" w:fill="BFBFBF"/>
          </w:tcPr>
          <w:p w:rsidR="002B332E" w:rsidRPr="005B58A6" w:rsidRDefault="002B332E" w:rsidP="008E75BB">
            <w:pPr>
              <w:rPr>
                <w:b/>
              </w:rPr>
            </w:pPr>
            <w:r w:rsidRPr="005B58A6">
              <w:rPr>
                <w:b/>
              </w:rPr>
              <w:t>Page</w:t>
            </w:r>
          </w:p>
        </w:tc>
        <w:tc>
          <w:tcPr>
            <w:tcW w:w="1170" w:type="dxa"/>
            <w:shd w:val="clear" w:color="auto" w:fill="BFBFBF"/>
          </w:tcPr>
          <w:p w:rsidR="002B332E" w:rsidRPr="005B58A6" w:rsidRDefault="002B332E" w:rsidP="008E75BB">
            <w:pPr>
              <w:rPr>
                <w:b/>
              </w:rPr>
            </w:pPr>
            <w:r w:rsidRPr="005B58A6">
              <w:rPr>
                <w:b/>
              </w:rPr>
              <w:t>Clause</w:t>
            </w:r>
          </w:p>
        </w:tc>
        <w:tc>
          <w:tcPr>
            <w:tcW w:w="2222" w:type="dxa"/>
            <w:shd w:val="clear" w:color="auto" w:fill="BFBFBF"/>
          </w:tcPr>
          <w:p w:rsidR="002B332E" w:rsidRPr="005B58A6" w:rsidRDefault="002B332E" w:rsidP="008E75BB">
            <w:pPr>
              <w:rPr>
                <w:b/>
              </w:rPr>
            </w:pPr>
            <w:r w:rsidRPr="005B58A6">
              <w:rPr>
                <w:b/>
              </w:rPr>
              <w:t>Comment</w:t>
            </w:r>
          </w:p>
        </w:tc>
        <w:tc>
          <w:tcPr>
            <w:tcW w:w="1738" w:type="dxa"/>
            <w:shd w:val="clear" w:color="auto" w:fill="BFBFBF"/>
          </w:tcPr>
          <w:p w:rsidR="002B332E" w:rsidRPr="005B58A6" w:rsidRDefault="002B332E" w:rsidP="008E75BB">
            <w:pPr>
              <w:rPr>
                <w:b/>
              </w:rPr>
            </w:pPr>
            <w:r w:rsidRPr="005B58A6">
              <w:rPr>
                <w:b/>
              </w:rPr>
              <w:t xml:space="preserve">Proposed </w:t>
            </w:r>
            <w:r w:rsidRPr="005B58A6">
              <w:rPr>
                <w:b/>
              </w:rPr>
              <w:lastRenderedPageBreak/>
              <w:t>Change</w:t>
            </w:r>
          </w:p>
        </w:tc>
        <w:tc>
          <w:tcPr>
            <w:tcW w:w="3060" w:type="dxa"/>
            <w:shd w:val="clear" w:color="auto" w:fill="BFBFBF"/>
          </w:tcPr>
          <w:p w:rsidR="002B332E" w:rsidRPr="005B58A6" w:rsidRDefault="002B332E" w:rsidP="008E75BB">
            <w:pPr>
              <w:rPr>
                <w:b/>
              </w:rPr>
            </w:pPr>
            <w:r w:rsidRPr="005B58A6">
              <w:rPr>
                <w:b/>
              </w:rPr>
              <w:lastRenderedPageBreak/>
              <w:t>Resolution</w:t>
            </w:r>
          </w:p>
        </w:tc>
      </w:tr>
      <w:tr w:rsidR="002B332E" w:rsidRPr="00D93B21" w:rsidTr="008E75BB">
        <w:trPr>
          <w:trHeight w:val="5447"/>
        </w:trPr>
        <w:tc>
          <w:tcPr>
            <w:tcW w:w="805" w:type="dxa"/>
            <w:shd w:val="clear" w:color="auto" w:fill="auto"/>
          </w:tcPr>
          <w:p w:rsidR="002B332E" w:rsidRDefault="002B332E" w:rsidP="008E75BB">
            <w:r>
              <w:t>2079</w:t>
            </w:r>
          </w:p>
        </w:tc>
        <w:tc>
          <w:tcPr>
            <w:tcW w:w="900" w:type="dxa"/>
            <w:shd w:val="clear" w:color="auto" w:fill="auto"/>
          </w:tcPr>
          <w:p w:rsidR="002B332E" w:rsidRDefault="002B332E" w:rsidP="008E75BB">
            <w:r>
              <w:t>35.21</w:t>
            </w:r>
          </w:p>
        </w:tc>
        <w:tc>
          <w:tcPr>
            <w:tcW w:w="1170" w:type="dxa"/>
            <w:shd w:val="clear" w:color="auto" w:fill="auto"/>
          </w:tcPr>
          <w:p w:rsidR="002B332E" w:rsidRDefault="002B332E" w:rsidP="008E75BB">
            <w:r>
              <w:t>9.4.2.246</w:t>
            </w:r>
          </w:p>
        </w:tc>
        <w:tc>
          <w:tcPr>
            <w:tcW w:w="2222" w:type="dxa"/>
            <w:shd w:val="clear" w:color="auto" w:fill="auto"/>
          </w:tcPr>
          <w:p w:rsidR="002B332E" w:rsidRDefault="002B332E" w:rsidP="002B332E">
            <w:r>
              <w:t>[Re-raising this comment from the comment collection, as it is not possible to determine from 18/1544r8 whether/how it was addressed.  References are to the CC draft and hence may be wrong against D1.0.]</w:t>
            </w:r>
          </w:p>
          <w:p w:rsidR="002B332E" w:rsidRDefault="002B332E" w:rsidP="002B332E">
            <w:r>
              <w:t>"that an RSTA transmit.   " -- which RSTA?</w:t>
            </w:r>
          </w:p>
        </w:tc>
        <w:tc>
          <w:tcPr>
            <w:tcW w:w="1738" w:type="dxa"/>
            <w:shd w:val="clear" w:color="auto" w:fill="auto"/>
          </w:tcPr>
          <w:p w:rsidR="002B332E" w:rsidRPr="00155E7A" w:rsidRDefault="002B332E" w:rsidP="008E75BB">
            <w:pPr>
              <w:jc w:val="center"/>
            </w:pPr>
            <w:r w:rsidRPr="002B332E">
              <w:t>Change to "transmitted by the RSTA."</w:t>
            </w:r>
          </w:p>
        </w:tc>
        <w:tc>
          <w:tcPr>
            <w:tcW w:w="3060" w:type="dxa"/>
            <w:shd w:val="clear" w:color="auto" w:fill="auto"/>
          </w:tcPr>
          <w:p w:rsidR="002B332E" w:rsidRDefault="002B332E" w:rsidP="008E75BB">
            <w:pPr>
              <w:rPr>
                <w:b/>
              </w:rPr>
            </w:pPr>
            <w:r>
              <w:rPr>
                <w:b/>
              </w:rPr>
              <w:t>Revised.</w:t>
            </w:r>
          </w:p>
          <w:p w:rsidR="002B332E" w:rsidRDefault="002B332E" w:rsidP="008E75BB">
            <w:pPr>
              <w:rPr>
                <w:b/>
              </w:rPr>
            </w:pPr>
          </w:p>
          <w:p w:rsidR="002B332E" w:rsidRPr="002B332E" w:rsidRDefault="002B332E" w:rsidP="008E75BB">
            <w:r w:rsidRPr="002B332E">
              <w:t xml:space="preserve">We revised the text as per document 11-19-1880. </w:t>
            </w:r>
          </w:p>
          <w:p w:rsidR="002B332E" w:rsidRDefault="002B332E" w:rsidP="008E75BB">
            <w:pPr>
              <w:rPr>
                <w:b/>
              </w:rPr>
            </w:pPr>
          </w:p>
          <w:p w:rsidR="002B332E" w:rsidRPr="00D93B21" w:rsidRDefault="002B332E" w:rsidP="008E75BB"/>
        </w:tc>
      </w:tr>
    </w:tbl>
    <w:p w:rsidR="002B332E" w:rsidRDefault="002B332E"/>
    <w:p w:rsidR="00BC6E67" w:rsidRPr="004D49F3" w:rsidRDefault="00BC6E67" w:rsidP="00BC6E67">
      <w:pPr>
        <w:rPr>
          <w:b/>
          <w:bCs/>
          <w:i/>
          <w:iCs/>
          <w:color w:val="FF0000"/>
        </w:rPr>
      </w:pPr>
      <w:proofErr w:type="spellStart"/>
      <w:r>
        <w:rPr>
          <w:b/>
          <w:bCs/>
          <w:i/>
          <w:iCs/>
          <w:color w:val="FF0000"/>
        </w:rPr>
        <w:t>TGaz</w:t>
      </w:r>
      <w:proofErr w:type="spellEnd"/>
      <w:r>
        <w:rPr>
          <w:b/>
          <w:bCs/>
          <w:i/>
          <w:iCs/>
          <w:color w:val="FF0000"/>
        </w:rPr>
        <w:t xml:space="preserve"> Editor: Modify text starting at P76L10 as</w:t>
      </w:r>
      <w:r w:rsidRPr="004D49F3">
        <w:rPr>
          <w:b/>
          <w:bCs/>
          <w:i/>
          <w:iCs/>
          <w:color w:val="FF0000"/>
        </w:rPr>
        <w:t>:</w:t>
      </w:r>
    </w:p>
    <w:p w:rsidR="00BC6E67" w:rsidRDefault="00BC6E67"/>
    <w:p w:rsidR="00BC6E67" w:rsidRDefault="00784D9E">
      <w:r>
        <w:rPr>
          <w:rStyle w:val="fontstyle01"/>
        </w:rPr>
        <w:t xml:space="preserve">The BSS </w:t>
      </w:r>
      <w:proofErr w:type="spellStart"/>
      <w:r>
        <w:rPr>
          <w:rStyle w:val="fontstyle01"/>
        </w:rPr>
        <w:t>Color</w:t>
      </w:r>
      <w:proofErr w:type="spellEnd"/>
      <w:r>
        <w:rPr>
          <w:rStyle w:val="fontstyle01"/>
        </w:rPr>
        <w:t xml:space="preserve"> field </w:t>
      </w:r>
      <w:proofErr w:type="spellStart"/>
      <w:ins w:id="31" w:author="Das, Dibakar" w:date="2019-11-05T15:27:00Z">
        <w:r w:rsidRPr="002B4938">
          <w:rPr>
            <w:color w:val="000000"/>
            <w:szCs w:val="22"/>
          </w:rPr>
          <w:t>field</w:t>
        </w:r>
        <w:proofErr w:type="spellEnd"/>
        <w:r w:rsidRPr="002B4938">
          <w:rPr>
            <w:color w:val="000000"/>
            <w:szCs w:val="22"/>
          </w:rPr>
          <w:t xml:space="preserve"> </w:t>
        </w:r>
        <w:r>
          <w:rPr>
            <w:color w:val="000000"/>
            <w:szCs w:val="22"/>
          </w:rPr>
          <w:t xml:space="preserve">has the same format as in the </w:t>
        </w:r>
      </w:ins>
      <w:del w:id="32" w:author="Das, Dibakar" w:date="2019-11-05T15:27:00Z">
        <w:r w:rsidDel="00784D9E">
          <w:rPr>
            <w:rStyle w:val="fontstyle01"/>
          </w:rPr>
          <w:delText>is an unsigned integer in the range 1 to 63 whose value is set to the same</w:delText>
        </w:r>
        <w:r w:rsidDel="00784D9E">
          <w:rPr>
            <w:color w:val="000000"/>
            <w:szCs w:val="22"/>
          </w:rPr>
          <w:br/>
        </w:r>
        <w:r w:rsidDel="00784D9E">
          <w:rPr>
            <w:rStyle w:val="fontstyle01"/>
            <w:sz w:val="24"/>
            <w:szCs w:val="24"/>
          </w:rPr>
          <w:delText xml:space="preserve"> </w:delText>
        </w:r>
      </w:del>
      <w:r>
        <w:rPr>
          <w:rStyle w:val="fontstyle01"/>
        </w:rPr>
        <w:t xml:space="preserve">BSS </w:t>
      </w:r>
      <w:proofErr w:type="spellStart"/>
      <w:r>
        <w:rPr>
          <w:rStyle w:val="fontstyle01"/>
        </w:rPr>
        <w:t>Color</w:t>
      </w:r>
      <w:proofErr w:type="spellEnd"/>
      <w:r>
        <w:rPr>
          <w:rStyle w:val="fontstyle01"/>
        </w:rPr>
        <w:t xml:space="preserve"> </w:t>
      </w:r>
      <w:ins w:id="33" w:author="Das, Dibakar" w:date="2019-11-05T15:28:00Z">
        <w:r>
          <w:rPr>
            <w:rStyle w:val="fontstyle01"/>
          </w:rPr>
          <w:t xml:space="preserve">Information field </w:t>
        </w:r>
      </w:ins>
      <w:del w:id="34" w:author="Das, Dibakar" w:date="2019-11-05T15:28:00Z">
        <w:r w:rsidDel="00784D9E">
          <w:rPr>
            <w:rStyle w:val="fontstyle01"/>
          </w:rPr>
          <w:delText>value contained in the HE Operation element</w:delText>
        </w:r>
      </w:del>
      <w:ins w:id="35" w:author="Das, Dibakar" w:date="2019-11-05T15:28:00Z">
        <w:r>
          <w:rPr>
            <w:rStyle w:val="fontstyle01"/>
          </w:rPr>
          <w:t xml:space="preserve">. Each </w:t>
        </w:r>
        <w:r>
          <w:rPr>
            <w:color w:val="000000"/>
            <w:szCs w:val="22"/>
          </w:rPr>
          <w:t xml:space="preserve">subfield of the BSS </w:t>
        </w:r>
        <w:proofErr w:type="spellStart"/>
        <w:r>
          <w:rPr>
            <w:color w:val="000000"/>
            <w:szCs w:val="22"/>
          </w:rPr>
          <w:t>Color</w:t>
        </w:r>
        <w:proofErr w:type="spellEnd"/>
        <w:r>
          <w:rPr>
            <w:color w:val="000000"/>
            <w:szCs w:val="22"/>
          </w:rPr>
          <w:t xml:space="preserve"> Information field is set to the same value</w:t>
        </w:r>
      </w:ins>
      <w:r>
        <w:rPr>
          <w:rStyle w:val="fontstyle01"/>
        </w:rPr>
        <w:t xml:space="preserve"> </w:t>
      </w:r>
      <w:ins w:id="36" w:author="Das, Dibakar" w:date="2019-11-05T15:29:00Z">
        <w:r>
          <w:rPr>
            <w:rStyle w:val="fontstyle01"/>
          </w:rPr>
          <w:t xml:space="preserve">in the HE Operation element </w:t>
        </w:r>
      </w:ins>
      <w:del w:id="37" w:author="Das, Dibakar" w:date="2019-11-05T15:29:00Z">
        <w:r w:rsidDel="00784D9E">
          <w:rPr>
            <w:rStyle w:val="fontstyle01"/>
          </w:rPr>
          <w:delText xml:space="preserve">that </w:delText>
        </w:r>
      </w:del>
      <w:ins w:id="38" w:author="Das, Dibakar" w:date="2019-11-05T15:29:00Z">
        <w:r>
          <w:rPr>
            <w:rStyle w:val="fontstyle01"/>
          </w:rPr>
          <w:t xml:space="preserve">transmitted by the </w:t>
        </w:r>
      </w:ins>
      <w:del w:id="39" w:author="Das, Dibakar" w:date="2019-11-05T15:29:00Z">
        <w:r w:rsidDel="00784D9E">
          <w:rPr>
            <w:rStyle w:val="fontstyle01"/>
          </w:rPr>
          <w:delText>an</w:delText>
        </w:r>
      </w:del>
      <w:r>
        <w:rPr>
          <w:rStyle w:val="fontstyle01"/>
        </w:rPr>
        <w:t xml:space="preserve"> RSTA</w:t>
      </w:r>
      <w:del w:id="40" w:author="Das, Dibakar" w:date="2019-11-05T15:29:00Z">
        <w:r w:rsidDel="00784D9E">
          <w:rPr>
            <w:rStyle w:val="fontstyle01"/>
          </w:rPr>
          <w:delText xml:space="preserve"> transmit</w:delText>
        </w:r>
      </w:del>
      <w:ins w:id="41" w:author="Das, Dibakar" w:date="2019-11-08T09:46:00Z">
        <w:r w:rsidR="00E6652C">
          <w:rPr>
            <w:rStyle w:val="fontstyle01"/>
          </w:rPr>
          <w:t xml:space="preserve">. The BSS </w:t>
        </w:r>
        <w:proofErr w:type="spellStart"/>
        <w:r w:rsidR="00E6652C">
          <w:rPr>
            <w:rStyle w:val="fontstyle01"/>
          </w:rPr>
          <w:t>Color</w:t>
        </w:r>
        <w:proofErr w:type="spellEnd"/>
        <w:r w:rsidR="00E6652C">
          <w:rPr>
            <w:rStyle w:val="fontstyle01"/>
          </w:rPr>
          <w:t xml:space="preserve"> </w:t>
        </w:r>
      </w:ins>
      <w:ins w:id="42" w:author="Das, Dibakar" w:date="2019-11-08T09:47:00Z">
        <w:r w:rsidR="00E6652C">
          <w:rPr>
            <w:rStyle w:val="fontstyle01"/>
          </w:rPr>
          <w:t>Information field is reserved in the IFTMR</w:t>
        </w:r>
      </w:ins>
      <w:ins w:id="43" w:author="Das, Dibakar" w:date="2019-11-05T15:29:00Z">
        <w:r>
          <w:rPr>
            <w:rStyle w:val="fontstyle01"/>
          </w:rPr>
          <w:t xml:space="preserve"> (#1710, #2079)</w:t>
        </w:r>
      </w:ins>
      <w:r>
        <w:rPr>
          <w:rStyle w:val="fontstyle01"/>
        </w:rPr>
        <w:t>.</w:t>
      </w:r>
    </w:p>
    <w:p w:rsidR="00A17A56" w:rsidRDefault="00A17A56"/>
    <w:p w:rsidR="0012569E" w:rsidRDefault="0012569E">
      <w:pPr>
        <w:rPr>
          <w:ins w:id="44" w:author="Das, Dibakar" w:date="2019-11-05T15:30: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2569E" w:rsidRPr="005B58A6" w:rsidTr="008E75BB">
        <w:trPr>
          <w:trHeight w:val="422"/>
        </w:trPr>
        <w:tc>
          <w:tcPr>
            <w:tcW w:w="805" w:type="dxa"/>
            <w:shd w:val="clear" w:color="auto" w:fill="BFBFBF"/>
          </w:tcPr>
          <w:p w:rsidR="0012569E" w:rsidRPr="005B58A6" w:rsidRDefault="0012569E" w:rsidP="008E75BB">
            <w:pPr>
              <w:rPr>
                <w:b/>
              </w:rPr>
            </w:pPr>
            <w:r w:rsidRPr="005B58A6">
              <w:rPr>
                <w:b/>
              </w:rPr>
              <w:t>CID</w:t>
            </w:r>
          </w:p>
        </w:tc>
        <w:tc>
          <w:tcPr>
            <w:tcW w:w="900" w:type="dxa"/>
            <w:shd w:val="clear" w:color="auto" w:fill="BFBFBF"/>
          </w:tcPr>
          <w:p w:rsidR="0012569E" w:rsidRPr="005B58A6" w:rsidRDefault="0012569E" w:rsidP="008E75BB">
            <w:pPr>
              <w:rPr>
                <w:b/>
              </w:rPr>
            </w:pPr>
            <w:r w:rsidRPr="005B58A6">
              <w:rPr>
                <w:b/>
              </w:rPr>
              <w:t>Page</w:t>
            </w:r>
          </w:p>
        </w:tc>
        <w:tc>
          <w:tcPr>
            <w:tcW w:w="1170" w:type="dxa"/>
            <w:shd w:val="clear" w:color="auto" w:fill="BFBFBF"/>
          </w:tcPr>
          <w:p w:rsidR="0012569E" w:rsidRPr="005B58A6" w:rsidRDefault="0012569E" w:rsidP="008E75BB">
            <w:pPr>
              <w:rPr>
                <w:b/>
              </w:rPr>
            </w:pPr>
            <w:r w:rsidRPr="005B58A6">
              <w:rPr>
                <w:b/>
              </w:rPr>
              <w:t>Clause</w:t>
            </w:r>
          </w:p>
        </w:tc>
        <w:tc>
          <w:tcPr>
            <w:tcW w:w="2222" w:type="dxa"/>
            <w:shd w:val="clear" w:color="auto" w:fill="BFBFBF"/>
          </w:tcPr>
          <w:p w:rsidR="0012569E" w:rsidRPr="005B58A6" w:rsidRDefault="0012569E" w:rsidP="008E75BB">
            <w:pPr>
              <w:rPr>
                <w:b/>
              </w:rPr>
            </w:pPr>
            <w:r w:rsidRPr="005B58A6">
              <w:rPr>
                <w:b/>
              </w:rPr>
              <w:t>Comment</w:t>
            </w:r>
          </w:p>
        </w:tc>
        <w:tc>
          <w:tcPr>
            <w:tcW w:w="1738" w:type="dxa"/>
            <w:shd w:val="clear" w:color="auto" w:fill="BFBFBF"/>
          </w:tcPr>
          <w:p w:rsidR="0012569E" w:rsidRPr="005B58A6" w:rsidRDefault="0012569E" w:rsidP="008E75BB">
            <w:pPr>
              <w:rPr>
                <w:b/>
              </w:rPr>
            </w:pPr>
            <w:r w:rsidRPr="005B58A6">
              <w:rPr>
                <w:b/>
              </w:rPr>
              <w:t>Proposed Change</w:t>
            </w:r>
          </w:p>
        </w:tc>
        <w:tc>
          <w:tcPr>
            <w:tcW w:w="3060" w:type="dxa"/>
            <w:shd w:val="clear" w:color="auto" w:fill="BFBFBF"/>
          </w:tcPr>
          <w:p w:rsidR="0012569E" w:rsidRPr="005B58A6" w:rsidRDefault="0012569E" w:rsidP="008E75BB">
            <w:pPr>
              <w:rPr>
                <w:b/>
              </w:rPr>
            </w:pPr>
            <w:r w:rsidRPr="005B58A6">
              <w:rPr>
                <w:b/>
              </w:rPr>
              <w:t>Resolution</w:t>
            </w:r>
          </w:p>
        </w:tc>
      </w:tr>
      <w:tr w:rsidR="0012569E" w:rsidRPr="00D93B21" w:rsidTr="008E75BB">
        <w:trPr>
          <w:trHeight w:val="5447"/>
        </w:trPr>
        <w:tc>
          <w:tcPr>
            <w:tcW w:w="805" w:type="dxa"/>
            <w:shd w:val="clear" w:color="auto" w:fill="auto"/>
          </w:tcPr>
          <w:p w:rsidR="0012569E" w:rsidRDefault="0012569E" w:rsidP="008E75BB">
            <w:r>
              <w:lastRenderedPageBreak/>
              <w:t>2081</w:t>
            </w:r>
          </w:p>
        </w:tc>
        <w:tc>
          <w:tcPr>
            <w:tcW w:w="900" w:type="dxa"/>
            <w:shd w:val="clear" w:color="auto" w:fill="auto"/>
          </w:tcPr>
          <w:p w:rsidR="0012569E" w:rsidRDefault="0012569E" w:rsidP="008E75BB">
            <w:r>
              <w:t>35.04</w:t>
            </w:r>
          </w:p>
        </w:tc>
        <w:tc>
          <w:tcPr>
            <w:tcW w:w="1170" w:type="dxa"/>
            <w:shd w:val="clear" w:color="auto" w:fill="auto"/>
          </w:tcPr>
          <w:p w:rsidR="0012569E" w:rsidRDefault="0012569E" w:rsidP="008E75BB">
            <w:r>
              <w:t>9.4.2.246</w:t>
            </w:r>
          </w:p>
        </w:tc>
        <w:tc>
          <w:tcPr>
            <w:tcW w:w="2222" w:type="dxa"/>
            <w:shd w:val="clear" w:color="auto" w:fill="auto"/>
          </w:tcPr>
          <w:p w:rsidR="0012569E" w:rsidRDefault="0012569E" w:rsidP="0012569E">
            <w:r>
              <w:t>[Re-raising this comment from the comment collection, as it is not possible to determine from 18/1544r8 whether/how it was addressed.  References are to the CC draft and hence may be wrong against D1.0.]</w:t>
            </w:r>
          </w:p>
          <w:p w:rsidR="0012569E" w:rsidRDefault="0012569E" w:rsidP="0012569E">
            <w:r>
              <w:t>"The Element ID and Length fields are defined in 9.4.3 (</w:t>
            </w:r>
            <w:proofErr w:type="spellStart"/>
            <w:r>
              <w:t>Subelements</w:t>
            </w:r>
            <w:proofErr w:type="spellEnd"/>
            <w:r>
              <w:t xml:space="preserve">). " -- there's no Element ID field in a </w:t>
            </w:r>
            <w:proofErr w:type="spellStart"/>
            <w:r>
              <w:t>subelement</w:t>
            </w:r>
            <w:proofErr w:type="spellEnd"/>
          </w:p>
        </w:tc>
        <w:tc>
          <w:tcPr>
            <w:tcW w:w="1738" w:type="dxa"/>
            <w:shd w:val="clear" w:color="auto" w:fill="auto"/>
          </w:tcPr>
          <w:p w:rsidR="0012569E" w:rsidRPr="00155E7A" w:rsidRDefault="0012569E" w:rsidP="008E75BB">
            <w:pPr>
              <w:jc w:val="center"/>
            </w:pPr>
            <w:r w:rsidRPr="0012569E">
              <w:t xml:space="preserve">Use the wording from the baseline for </w:t>
            </w:r>
            <w:proofErr w:type="spellStart"/>
            <w:r w:rsidRPr="0012569E">
              <w:t>subelements</w:t>
            </w:r>
            <w:proofErr w:type="spellEnd"/>
          </w:p>
        </w:tc>
        <w:tc>
          <w:tcPr>
            <w:tcW w:w="3060" w:type="dxa"/>
            <w:shd w:val="clear" w:color="auto" w:fill="auto"/>
          </w:tcPr>
          <w:p w:rsidR="0012569E" w:rsidRDefault="0012569E" w:rsidP="008E75BB">
            <w:pPr>
              <w:rPr>
                <w:b/>
              </w:rPr>
            </w:pPr>
            <w:r>
              <w:rPr>
                <w:b/>
              </w:rPr>
              <w:t>Revised.</w:t>
            </w:r>
          </w:p>
          <w:p w:rsidR="0012569E" w:rsidRDefault="0012569E" w:rsidP="008E75BB">
            <w:pPr>
              <w:rPr>
                <w:b/>
              </w:rPr>
            </w:pPr>
          </w:p>
          <w:p w:rsidR="0012569E" w:rsidRPr="002B332E" w:rsidRDefault="0012569E" w:rsidP="008E75BB">
            <w:r w:rsidRPr="002B332E">
              <w:t xml:space="preserve">We revised the text as per document 11-19-1880. </w:t>
            </w:r>
          </w:p>
          <w:p w:rsidR="0012569E" w:rsidRDefault="0012569E" w:rsidP="008E75BB">
            <w:pPr>
              <w:rPr>
                <w:b/>
              </w:rPr>
            </w:pPr>
          </w:p>
          <w:p w:rsidR="0012569E" w:rsidRPr="00D93B21" w:rsidRDefault="0012569E" w:rsidP="008E75BB"/>
        </w:tc>
      </w:tr>
    </w:tbl>
    <w:p w:rsidR="0012569E" w:rsidRDefault="0012569E">
      <w:pPr>
        <w:rPr>
          <w:ins w:id="45" w:author="Das, Dibakar" w:date="2019-11-05T15:30:00Z"/>
          <w:b/>
          <w:u w:val="single"/>
        </w:rPr>
      </w:pPr>
    </w:p>
    <w:p w:rsidR="0012569E" w:rsidRDefault="0012569E">
      <w:pPr>
        <w:rPr>
          <w:b/>
          <w:u w:val="single"/>
        </w:rPr>
      </w:pPr>
    </w:p>
    <w:p w:rsidR="0012569E" w:rsidRPr="004D49F3" w:rsidRDefault="0012569E" w:rsidP="0012569E">
      <w:pPr>
        <w:rPr>
          <w:b/>
          <w:bCs/>
          <w:i/>
          <w:iCs/>
          <w:color w:val="FF0000"/>
        </w:rPr>
      </w:pPr>
      <w:proofErr w:type="spellStart"/>
      <w:r>
        <w:rPr>
          <w:b/>
          <w:bCs/>
          <w:i/>
          <w:iCs/>
          <w:color w:val="FF0000"/>
        </w:rPr>
        <w:t>TGaz</w:t>
      </w:r>
      <w:proofErr w:type="spellEnd"/>
      <w:r>
        <w:rPr>
          <w:b/>
          <w:bCs/>
          <w:i/>
          <w:iCs/>
          <w:color w:val="FF0000"/>
        </w:rPr>
        <w:t xml:space="preserve"> Editor: Modify text starting at P74L5 as</w:t>
      </w:r>
      <w:r w:rsidRPr="004D49F3">
        <w:rPr>
          <w:b/>
          <w:bCs/>
          <w:i/>
          <w:iCs/>
          <w:color w:val="FF0000"/>
        </w:rPr>
        <w:t>:</w:t>
      </w:r>
    </w:p>
    <w:p w:rsidR="0012569E" w:rsidRDefault="0012569E">
      <w:pPr>
        <w:rPr>
          <w:b/>
          <w:u w:val="single"/>
        </w:rPr>
      </w:pPr>
    </w:p>
    <w:p w:rsidR="0012569E" w:rsidRPr="0012569E" w:rsidRDefault="0012569E" w:rsidP="0012569E">
      <w:pPr>
        <w:rPr>
          <w:sz w:val="24"/>
          <w:szCs w:val="24"/>
          <w:lang w:val="en-US"/>
        </w:rPr>
      </w:pPr>
      <w:r w:rsidRPr="0012569E">
        <w:rPr>
          <w:color w:val="000000"/>
          <w:szCs w:val="22"/>
          <w:lang w:val="en-US"/>
        </w:rPr>
        <w:t xml:space="preserve">The </w:t>
      </w:r>
      <w:proofErr w:type="spellStart"/>
      <w:ins w:id="46" w:author="Das, Dibakar" w:date="2019-11-05T15:34:00Z">
        <w:r>
          <w:rPr>
            <w:color w:val="000000"/>
            <w:szCs w:val="22"/>
            <w:lang w:val="en-US"/>
          </w:rPr>
          <w:t>Sube</w:t>
        </w:r>
      </w:ins>
      <w:del w:id="47" w:author="Das, Dibakar" w:date="2019-11-05T15:34:00Z">
        <w:r w:rsidRPr="0012569E" w:rsidDel="0012569E">
          <w:rPr>
            <w:color w:val="000000"/>
            <w:szCs w:val="22"/>
            <w:lang w:val="en-US"/>
          </w:rPr>
          <w:delText>E</w:delText>
        </w:r>
      </w:del>
      <w:r w:rsidRPr="0012569E">
        <w:rPr>
          <w:color w:val="000000"/>
          <w:szCs w:val="22"/>
          <w:lang w:val="en-US"/>
        </w:rPr>
        <w:t>lement</w:t>
      </w:r>
      <w:proofErr w:type="spellEnd"/>
      <w:r w:rsidRPr="0012569E">
        <w:rPr>
          <w:color w:val="000000"/>
          <w:szCs w:val="22"/>
          <w:lang w:val="en-US"/>
        </w:rPr>
        <w:t xml:space="preserve"> ID and Length fields are defined in 9.4.3 (</w:t>
      </w:r>
      <w:proofErr w:type="spellStart"/>
      <w:r w:rsidRPr="0012569E">
        <w:rPr>
          <w:color w:val="000000"/>
          <w:szCs w:val="22"/>
          <w:lang w:val="en-US"/>
        </w:rPr>
        <w:t>Subelements</w:t>
      </w:r>
      <w:proofErr w:type="spellEnd"/>
      <w:r w:rsidRPr="0012569E">
        <w:rPr>
          <w:color w:val="000000"/>
          <w:szCs w:val="22"/>
          <w:lang w:val="en-US"/>
        </w:rPr>
        <w:t>)</w:t>
      </w:r>
      <w:r w:rsidR="002C0B4F">
        <w:rPr>
          <w:color w:val="000000"/>
          <w:szCs w:val="22"/>
          <w:lang w:val="en-US"/>
        </w:rPr>
        <w:t xml:space="preserve"> </w:t>
      </w:r>
      <w:ins w:id="48" w:author="Das, Dibakar" w:date="2019-11-05T15:34:00Z">
        <w:r w:rsidR="002C0B4F">
          <w:rPr>
            <w:color w:val="000000"/>
            <w:szCs w:val="22"/>
            <w:lang w:val="en-US"/>
          </w:rPr>
          <w:t>(#2081)</w:t>
        </w:r>
      </w:ins>
      <w:r w:rsidR="002C0B4F">
        <w:rPr>
          <w:color w:val="000000"/>
          <w:szCs w:val="22"/>
          <w:lang w:val="en-US"/>
        </w:rPr>
        <w:t>.</w:t>
      </w:r>
    </w:p>
    <w:p w:rsidR="0012569E" w:rsidRDefault="0012569E">
      <w:pPr>
        <w:rPr>
          <w:ins w:id="49" w:author="Das, Dibakar" w:date="2019-11-05T15:30: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EA5B28" w:rsidRPr="005B58A6" w:rsidTr="008E75BB">
        <w:trPr>
          <w:trHeight w:val="422"/>
        </w:trPr>
        <w:tc>
          <w:tcPr>
            <w:tcW w:w="805" w:type="dxa"/>
            <w:shd w:val="clear" w:color="auto" w:fill="BFBFBF"/>
          </w:tcPr>
          <w:p w:rsidR="00EA5B28" w:rsidRPr="005B58A6" w:rsidRDefault="00EA5B28" w:rsidP="008E75BB">
            <w:pPr>
              <w:rPr>
                <w:b/>
              </w:rPr>
            </w:pPr>
            <w:r w:rsidRPr="005B58A6">
              <w:rPr>
                <w:b/>
              </w:rPr>
              <w:t>CID</w:t>
            </w:r>
          </w:p>
        </w:tc>
        <w:tc>
          <w:tcPr>
            <w:tcW w:w="900" w:type="dxa"/>
            <w:shd w:val="clear" w:color="auto" w:fill="BFBFBF"/>
          </w:tcPr>
          <w:p w:rsidR="00EA5B28" w:rsidRPr="005B58A6" w:rsidRDefault="00EA5B28" w:rsidP="008E75BB">
            <w:pPr>
              <w:rPr>
                <w:b/>
              </w:rPr>
            </w:pPr>
            <w:r w:rsidRPr="005B58A6">
              <w:rPr>
                <w:b/>
              </w:rPr>
              <w:t>Page</w:t>
            </w:r>
          </w:p>
        </w:tc>
        <w:tc>
          <w:tcPr>
            <w:tcW w:w="1170" w:type="dxa"/>
            <w:shd w:val="clear" w:color="auto" w:fill="BFBFBF"/>
          </w:tcPr>
          <w:p w:rsidR="00EA5B28" w:rsidRPr="005B58A6" w:rsidRDefault="00EA5B28" w:rsidP="008E75BB">
            <w:pPr>
              <w:rPr>
                <w:b/>
              </w:rPr>
            </w:pPr>
            <w:r w:rsidRPr="005B58A6">
              <w:rPr>
                <w:b/>
              </w:rPr>
              <w:t>Clause</w:t>
            </w:r>
          </w:p>
        </w:tc>
        <w:tc>
          <w:tcPr>
            <w:tcW w:w="2222" w:type="dxa"/>
            <w:shd w:val="clear" w:color="auto" w:fill="BFBFBF"/>
          </w:tcPr>
          <w:p w:rsidR="00EA5B28" w:rsidRPr="005B58A6" w:rsidRDefault="00EA5B28" w:rsidP="008E75BB">
            <w:pPr>
              <w:rPr>
                <w:b/>
              </w:rPr>
            </w:pPr>
            <w:r w:rsidRPr="005B58A6">
              <w:rPr>
                <w:b/>
              </w:rPr>
              <w:t>Comment</w:t>
            </w:r>
          </w:p>
        </w:tc>
        <w:tc>
          <w:tcPr>
            <w:tcW w:w="1738" w:type="dxa"/>
            <w:shd w:val="clear" w:color="auto" w:fill="BFBFBF"/>
          </w:tcPr>
          <w:p w:rsidR="00EA5B28" w:rsidRPr="005B58A6" w:rsidRDefault="00EA5B28" w:rsidP="008E75BB">
            <w:pPr>
              <w:rPr>
                <w:b/>
              </w:rPr>
            </w:pPr>
            <w:r w:rsidRPr="005B58A6">
              <w:rPr>
                <w:b/>
              </w:rPr>
              <w:t>Proposed Change</w:t>
            </w:r>
          </w:p>
        </w:tc>
        <w:tc>
          <w:tcPr>
            <w:tcW w:w="3060" w:type="dxa"/>
            <w:shd w:val="clear" w:color="auto" w:fill="BFBFBF"/>
          </w:tcPr>
          <w:p w:rsidR="00EA5B28" w:rsidRPr="005B58A6" w:rsidRDefault="00EA5B28" w:rsidP="008E75BB">
            <w:pPr>
              <w:rPr>
                <w:b/>
              </w:rPr>
            </w:pPr>
            <w:r w:rsidRPr="005B58A6">
              <w:rPr>
                <w:b/>
              </w:rPr>
              <w:t>Resolution</w:t>
            </w:r>
          </w:p>
        </w:tc>
      </w:tr>
      <w:tr w:rsidR="00EA5B28" w:rsidRPr="00D93B21" w:rsidTr="008E75BB">
        <w:trPr>
          <w:trHeight w:val="5447"/>
        </w:trPr>
        <w:tc>
          <w:tcPr>
            <w:tcW w:w="805" w:type="dxa"/>
            <w:shd w:val="clear" w:color="auto" w:fill="auto"/>
          </w:tcPr>
          <w:p w:rsidR="00EA5B28" w:rsidRDefault="00EA5B28" w:rsidP="008E75BB">
            <w:r>
              <w:t>2088</w:t>
            </w:r>
          </w:p>
        </w:tc>
        <w:tc>
          <w:tcPr>
            <w:tcW w:w="900" w:type="dxa"/>
            <w:shd w:val="clear" w:color="auto" w:fill="auto"/>
          </w:tcPr>
          <w:p w:rsidR="00EA5B28" w:rsidRDefault="00EA5B28" w:rsidP="008E75BB">
            <w:r>
              <w:t>36.26</w:t>
            </w:r>
          </w:p>
        </w:tc>
        <w:tc>
          <w:tcPr>
            <w:tcW w:w="1170" w:type="dxa"/>
            <w:shd w:val="clear" w:color="auto" w:fill="auto"/>
          </w:tcPr>
          <w:p w:rsidR="00EA5B28" w:rsidRDefault="00EA5B28" w:rsidP="008E75BB">
            <w:r>
              <w:t>9.4.2.251</w:t>
            </w:r>
          </w:p>
        </w:tc>
        <w:tc>
          <w:tcPr>
            <w:tcW w:w="2222" w:type="dxa"/>
            <w:shd w:val="clear" w:color="auto" w:fill="auto"/>
          </w:tcPr>
          <w:p w:rsidR="00EA5B28" w:rsidRDefault="00EA5B28" w:rsidP="00EA5B28">
            <w:r>
              <w:t>[Re-raising this comment from the comment collection, as it is not possible to determine from 18/1544r8 whether/how it was addressed.  References are to the CC draft and hence may be wrong against D1.0.]</w:t>
            </w:r>
          </w:p>
          <w:p w:rsidR="00EA5B28" w:rsidRDefault="00EA5B28" w:rsidP="00EA5B28">
            <w:r>
              <w:t>"Number of Secure</w:t>
            </w:r>
          </w:p>
          <w:p w:rsidR="00EA5B28" w:rsidRDefault="00EA5B28" w:rsidP="00EA5B28">
            <w:r>
              <w:t xml:space="preserve">LTF </w:t>
            </w:r>
            <w:proofErr w:type="gramStart"/>
            <w:r>
              <w:t>Sequence  "</w:t>
            </w:r>
            <w:proofErr w:type="gramEnd"/>
            <w:r>
              <w:t xml:space="preserve"> -- bad grammar</w:t>
            </w:r>
          </w:p>
        </w:tc>
        <w:tc>
          <w:tcPr>
            <w:tcW w:w="1738" w:type="dxa"/>
            <w:shd w:val="clear" w:color="auto" w:fill="auto"/>
          </w:tcPr>
          <w:p w:rsidR="00EA5B28" w:rsidRPr="00155E7A" w:rsidRDefault="00EA5B28" w:rsidP="008E75BB">
            <w:pPr>
              <w:jc w:val="center"/>
            </w:pPr>
            <w:r w:rsidRPr="00EA5B28">
              <w:t>Change to "... Sequences"</w:t>
            </w:r>
          </w:p>
        </w:tc>
        <w:tc>
          <w:tcPr>
            <w:tcW w:w="3060" w:type="dxa"/>
            <w:shd w:val="clear" w:color="auto" w:fill="auto"/>
          </w:tcPr>
          <w:p w:rsidR="00EA5B28" w:rsidRDefault="00EA5B28" w:rsidP="008E75BB">
            <w:pPr>
              <w:rPr>
                <w:b/>
              </w:rPr>
            </w:pPr>
            <w:r>
              <w:rPr>
                <w:b/>
              </w:rPr>
              <w:t>Reject.</w:t>
            </w:r>
          </w:p>
          <w:p w:rsidR="00EA5B28" w:rsidRDefault="00EA5B28" w:rsidP="008E75BB">
            <w:pPr>
              <w:rPr>
                <w:b/>
              </w:rPr>
            </w:pPr>
          </w:p>
          <w:p w:rsidR="00EA5B28" w:rsidRPr="002B332E" w:rsidRDefault="00EA5B28" w:rsidP="008E75BB">
            <w:r>
              <w:t xml:space="preserve">There is no such field in draft 1.5. </w:t>
            </w:r>
          </w:p>
          <w:p w:rsidR="00EA5B28" w:rsidRDefault="00EA5B28" w:rsidP="008E75BB">
            <w:pPr>
              <w:rPr>
                <w:b/>
              </w:rPr>
            </w:pPr>
          </w:p>
          <w:p w:rsidR="00EA5B28" w:rsidRPr="00D93B21" w:rsidRDefault="00EA5B28" w:rsidP="008E75BB"/>
        </w:tc>
      </w:tr>
      <w:tr w:rsidR="00331546" w:rsidRPr="00D93B21" w:rsidTr="008E75BB">
        <w:trPr>
          <w:trHeight w:val="5447"/>
        </w:trPr>
        <w:tc>
          <w:tcPr>
            <w:tcW w:w="805" w:type="dxa"/>
            <w:shd w:val="clear" w:color="auto" w:fill="auto"/>
          </w:tcPr>
          <w:p w:rsidR="00331546" w:rsidRDefault="00331546" w:rsidP="008E75BB">
            <w:r>
              <w:lastRenderedPageBreak/>
              <w:t>2441</w:t>
            </w:r>
          </w:p>
        </w:tc>
        <w:tc>
          <w:tcPr>
            <w:tcW w:w="900" w:type="dxa"/>
            <w:shd w:val="clear" w:color="auto" w:fill="auto"/>
          </w:tcPr>
          <w:p w:rsidR="00331546" w:rsidRDefault="001E2C19" w:rsidP="008E75BB">
            <w:r>
              <w:t>15.00</w:t>
            </w:r>
          </w:p>
        </w:tc>
        <w:tc>
          <w:tcPr>
            <w:tcW w:w="1170" w:type="dxa"/>
            <w:shd w:val="clear" w:color="auto" w:fill="auto"/>
          </w:tcPr>
          <w:p w:rsidR="00331546" w:rsidRDefault="001E2C19" w:rsidP="008E75BB">
            <w:r>
              <w:t>6.3.56.2.2</w:t>
            </w:r>
          </w:p>
        </w:tc>
        <w:tc>
          <w:tcPr>
            <w:tcW w:w="2222" w:type="dxa"/>
            <w:shd w:val="clear" w:color="auto" w:fill="auto"/>
          </w:tcPr>
          <w:p w:rsidR="00331546" w:rsidRDefault="001E2C19" w:rsidP="00EA5B28">
            <w:r w:rsidRPr="001E2C19">
              <w:t>LCI Report is not mentioned at all in 9.6.7.33. Correct the reference.</w:t>
            </w:r>
          </w:p>
        </w:tc>
        <w:tc>
          <w:tcPr>
            <w:tcW w:w="1738" w:type="dxa"/>
            <w:shd w:val="clear" w:color="auto" w:fill="auto"/>
          </w:tcPr>
          <w:p w:rsidR="00331546" w:rsidRPr="00EA5B28" w:rsidRDefault="001E2C19" w:rsidP="008E75BB">
            <w:pPr>
              <w:jc w:val="center"/>
            </w:pPr>
            <w:r w:rsidRPr="001E2C19">
              <w:t>As in comment.</w:t>
            </w:r>
          </w:p>
        </w:tc>
        <w:tc>
          <w:tcPr>
            <w:tcW w:w="3060" w:type="dxa"/>
            <w:shd w:val="clear" w:color="auto" w:fill="auto"/>
          </w:tcPr>
          <w:p w:rsidR="001E2C19" w:rsidRDefault="001E2C19" w:rsidP="008E75BB">
            <w:pPr>
              <w:rPr>
                <w:b/>
              </w:rPr>
            </w:pPr>
            <w:r w:rsidRPr="001E2C19">
              <w:rPr>
                <w:b/>
              </w:rPr>
              <w:t>Re</w:t>
            </w:r>
            <w:r>
              <w:rPr>
                <w:b/>
              </w:rPr>
              <w:t>vised</w:t>
            </w:r>
            <w:r w:rsidRPr="001E2C19">
              <w:rPr>
                <w:b/>
              </w:rPr>
              <w:t xml:space="preserve">. </w:t>
            </w:r>
          </w:p>
          <w:p w:rsidR="001E2C19" w:rsidRDefault="001E2C19" w:rsidP="008E75BB">
            <w:pPr>
              <w:rPr>
                <w:b/>
              </w:rPr>
            </w:pPr>
          </w:p>
          <w:p w:rsidR="00331546" w:rsidRPr="001E2C19" w:rsidRDefault="001E2C19" w:rsidP="008E75BB">
            <w:r w:rsidRPr="001E2C19">
              <w:t xml:space="preserve">The reference is correct. We revised the text as per 11-19-1880 to add LCI Report in the Table. </w:t>
            </w:r>
          </w:p>
        </w:tc>
      </w:tr>
      <w:tr w:rsidR="00382162" w:rsidRPr="00D93B21" w:rsidTr="008E75BB">
        <w:trPr>
          <w:trHeight w:val="5447"/>
        </w:trPr>
        <w:tc>
          <w:tcPr>
            <w:tcW w:w="805" w:type="dxa"/>
            <w:shd w:val="clear" w:color="auto" w:fill="auto"/>
          </w:tcPr>
          <w:p w:rsidR="00382162" w:rsidRDefault="00382162" w:rsidP="008E75BB">
            <w:r>
              <w:t>2409</w:t>
            </w:r>
          </w:p>
        </w:tc>
        <w:tc>
          <w:tcPr>
            <w:tcW w:w="900" w:type="dxa"/>
            <w:shd w:val="clear" w:color="auto" w:fill="auto"/>
          </w:tcPr>
          <w:p w:rsidR="00382162" w:rsidRDefault="00382162" w:rsidP="008E75BB">
            <w:r>
              <w:t>16.01</w:t>
            </w:r>
          </w:p>
        </w:tc>
        <w:tc>
          <w:tcPr>
            <w:tcW w:w="1170" w:type="dxa"/>
            <w:shd w:val="clear" w:color="auto" w:fill="auto"/>
          </w:tcPr>
          <w:p w:rsidR="00382162" w:rsidRDefault="00382162" w:rsidP="008E75BB">
            <w:r>
              <w:t>6.3.56.2.2</w:t>
            </w:r>
          </w:p>
        </w:tc>
        <w:tc>
          <w:tcPr>
            <w:tcW w:w="2222" w:type="dxa"/>
            <w:shd w:val="clear" w:color="auto" w:fill="auto"/>
          </w:tcPr>
          <w:p w:rsidR="00382162" w:rsidRPr="001E2C19" w:rsidRDefault="00382162" w:rsidP="00EA5B28">
            <w:r w:rsidRPr="00382162">
              <w:t>The Description column for Fine Timing Measurement Parameters is not properly copied from the baseline. It appears to be the same with that of Location Civic Report. Correct it.</w:t>
            </w:r>
          </w:p>
        </w:tc>
        <w:tc>
          <w:tcPr>
            <w:tcW w:w="1738" w:type="dxa"/>
            <w:shd w:val="clear" w:color="auto" w:fill="auto"/>
          </w:tcPr>
          <w:p w:rsidR="00382162" w:rsidRPr="001E2C19" w:rsidRDefault="00382162" w:rsidP="008E75BB">
            <w:pPr>
              <w:jc w:val="center"/>
            </w:pPr>
            <w:r w:rsidRPr="00382162">
              <w:t>As in comment.</w:t>
            </w:r>
          </w:p>
        </w:tc>
        <w:tc>
          <w:tcPr>
            <w:tcW w:w="3060" w:type="dxa"/>
            <w:shd w:val="clear" w:color="auto" w:fill="auto"/>
          </w:tcPr>
          <w:p w:rsidR="00382162" w:rsidRDefault="00382162" w:rsidP="00382162">
            <w:pPr>
              <w:rPr>
                <w:b/>
              </w:rPr>
            </w:pPr>
            <w:r w:rsidRPr="001E2C19">
              <w:rPr>
                <w:b/>
              </w:rPr>
              <w:t>Re</w:t>
            </w:r>
            <w:r>
              <w:rPr>
                <w:b/>
              </w:rPr>
              <w:t>vised</w:t>
            </w:r>
            <w:r w:rsidRPr="001E2C19">
              <w:rPr>
                <w:b/>
              </w:rPr>
              <w:t xml:space="preserve">. </w:t>
            </w:r>
          </w:p>
          <w:p w:rsidR="00382162" w:rsidRDefault="00382162" w:rsidP="008E75BB">
            <w:pPr>
              <w:rPr>
                <w:b/>
              </w:rPr>
            </w:pPr>
          </w:p>
          <w:p w:rsidR="00382162" w:rsidRPr="00382162" w:rsidRDefault="00382162" w:rsidP="008E75BB">
            <w:r w:rsidRPr="00382162">
              <w:t xml:space="preserve">We revised the entry in that table as per </w:t>
            </w:r>
            <w:r w:rsidRPr="00382162">
              <w:t>11-19-1880</w:t>
            </w:r>
          </w:p>
        </w:tc>
      </w:tr>
    </w:tbl>
    <w:p w:rsidR="00EA5B28" w:rsidRDefault="00EA5B28">
      <w:pPr>
        <w:rPr>
          <w:b/>
          <w:u w:val="single"/>
        </w:rPr>
      </w:pPr>
    </w:p>
    <w:p w:rsidR="001E2C19" w:rsidRPr="004D49F3" w:rsidRDefault="001E2C19" w:rsidP="001E2C19">
      <w:pPr>
        <w:rPr>
          <w:b/>
          <w:bCs/>
          <w:i/>
          <w:iCs/>
          <w:color w:val="FF0000"/>
        </w:rPr>
      </w:pPr>
      <w:proofErr w:type="spellStart"/>
      <w:r>
        <w:rPr>
          <w:b/>
          <w:bCs/>
          <w:i/>
          <w:iCs/>
          <w:color w:val="FF0000"/>
        </w:rPr>
        <w:t>TGaz</w:t>
      </w:r>
      <w:proofErr w:type="spellEnd"/>
      <w:r>
        <w:rPr>
          <w:b/>
          <w:bCs/>
          <w:i/>
          <w:iCs/>
          <w:color w:val="FF0000"/>
        </w:rPr>
        <w:t xml:space="preserve"> Editor: Add an entry for the LCI Report in the Table starting at P31L1 as below</w:t>
      </w:r>
      <w:r w:rsidRPr="004D49F3">
        <w:rPr>
          <w:b/>
          <w:bCs/>
          <w:i/>
          <w:iCs/>
          <w:color w:val="FF0000"/>
        </w:rPr>
        <w:t>:</w:t>
      </w:r>
    </w:p>
    <w:p w:rsidR="001E2C19" w:rsidRDefault="001E2C19">
      <w:pPr>
        <w:rPr>
          <w:ins w:id="50" w:author="Das, Dibakar" w:date="2019-11-05T15:35:00Z"/>
          <w:b/>
          <w:u w:val="single"/>
        </w:rPr>
      </w:pPr>
    </w:p>
    <w:p w:rsidR="00EA5B28" w:rsidRDefault="00EA5B28">
      <w:pPr>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5"/>
        <w:gridCol w:w="1064"/>
        <w:gridCol w:w="1064"/>
        <w:gridCol w:w="2834"/>
        <w:gridCol w:w="2834"/>
      </w:tblGrid>
      <w:tr w:rsidR="001E2C19" w:rsidRPr="001E2C19" w:rsidTr="001E2C19">
        <w:trPr>
          <w:trHeight w:val="188"/>
        </w:trPr>
        <w:tc>
          <w:tcPr>
            <w:tcW w:w="1265"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Max t4 Error</w:t>
            </w:r>
            <w:r>
              <w:rPr>
                <w:color w:val="000000"/>
                <w:sz w:val="18"/>
                <w:szCs w:val="18"/>
              </w:rPr>
              <w:br/>
            </w:r>
            <w:r>
              <w:rPr>
                <w:rStyle w:val="fontstyle01"/>
              </w:rPr>
              <w:t>Exponent</w:t>
            </w:r>
          </w:p>
          <w:p w:rsidR="001E2C19" w:rsidRPr="001E2C19" w:rsidRDefault="001E2C19" w:rsidP="001E2C19">
            <w:pPr>
              <w:rPr>
                <w:rFonts w:ascii="TimesNewRoman" w:hAnsi="TimesNewRoman"/>
                <w:color w:val="218A21"/>
                <w:sz w:val="18"/>
                <w:szCs w:val="18"/>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Integer</w:t>
            </w:r>
          </w:p>
          <w:p w:rsidR="001E2C19" w:rsidRPr="001E2C19" w:rsidRDefault="001E2C19" w:rsidP="001E2C19">
            <w:pPr>
              <w:rPr>
                <w:rFonts w:ascii="TimesNewRoman" w:hAnsi="TimesNewRoman"/>
                <w:color w:val="000000"/>
                <w:sz w:val="18"/>
                <w:szCs w:val="18"/>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rFonts w:ascii="TimesNewRoman" w:hAnsi="TimesNewRoman"/>
                <w:color w:val="000000"/>
                <w:sz w:val="18"/>
                <w:szCs w:val="18"/>
                <w:lang w:val="en-US"/>
              </w:rPr>
            </w:pPr>
            <w:r>
              <w:rPr>
                <w:rFonts w:ascii="TimesNewRoman" w:hAnsi="TimesNewRoman"/>
                <w:color w:val="000000"/>
                <w:sz w:val="18"/>
                <w:szCs w:val="18"/>
                <w:lang w:val="en-US"/>
              </w:rPr>
              <w:t>0-31</w:t>
            </w:r>
          </w:p>
        </w:tc>
        <w:tc>
          <w:tcPr>
            <w:tcW w:w="2834" w:type="dxa"/>
            <w:tcBorders>
              <w:top w:val="single" w:sz="4" w:space="0" w:color="auto"/>
              <w:left w:val="single" w:sz="4" w:space="0" w:color="auto"/>
              <w:bottom w:val="single" w:sz="4" w:space="0" w:color="auto"/>
              <w:right w:val="single" w:sz="4" w:space="0" w:color="auto"/>
            </w:tcBorders>
            <w:vAlign w:val="center"/>
          </w:tcPr>
          <w:p w:rsidR="001E2C19" w:rsidRDefault="001E2C19" w:rsidP="001E2C19">
            <w:pPr>
              <w:rPr>
                <w:sz w:val="24"/>
                <w:lang w:val="en-US"/>
              </w:rPr>
            </w:pPr>
            <w:r>
              <w:rPr>
                <w:rStyle w:val="fontstyle01"/>
              </w:rPr>
              <w:t>The maximum error in the t4</w:t>
            </w:r>
            <w:r>
              <w:rPr>
                <w:color w:val="000000"/>
                <w:sz w:val="18"/>
                <w:szCs w:val="18"/>
              </w:rPr>
              <w:br/>
            </w:r>
            <w:r>
              <w:rPr>
                <w:rStyle w:val="fontstyle01"/>
              </w:rPr>
              <w:t>value. This is represented using a</w:t>
            </w:r>
            <w:r>
              <w:rPr>
                <w:color w:val="000000"/>
                <w:sz w:val="18"/>
                <w:szCs w:val="18"/>
              </w:rPr>
              <w:br/>
            </w:r>
            <w:r>
              <w:rPr>
                <w:rStyle w:val="fontstyle01"/>
              </w:rPr>
              <w:t>function of the Max t4 Error</w:t>
            </w:r>
            <w:r>
              <w:rPr>
                <w:color w:val="000000"/>
                <w:sz w:val="18"/>
                <w:szCs w:val="18"/>
              </w:rPr>
              <w:br/>
            </w:r>
            <w:r>
              <w:rPr>
                <w:rStyle w:val="fontstyle01"/>
              </w:rPr>
              <w:t>Exponent parameter as defined in</w:t>
            </w:r>
            <w:r>
              <w:rPr>
                <w:color w:val="000000"/>
                <w:sz w:val="18"/>
                <w:szCs w:val="18"/>
              </w:rPr>
              <w:br/>
            </w:r>
            <w:r>
              <w:rPr>
                <w:rStyle w:val="fontstyle01"/>
              </w:rPr>
              <w:lastRenderedPageBreak/>
              <w:t>Equation (9-4), or is null if the</w:t>
            </w:r>
            <w:r>
              <w:rPr>
                <w:color w:val="000000"/>
                <w:sz w:val="18"/>
                <w:szCs w:val="18"/>
              </w:rPr>
              <w:br/>
            </w:r>
            <w:r>
              <w:rPr>
                <w:rStyle w:val="fontstyle01"/>
              </w:rPr>
              <w:t>Follow Up Dialog Token is 0</w:t>
            </w:r>
          </w:p>
          <w:p w:rsidR="001E2C19" w:rsidRPr="001E2C19" w:rsidRDefault="001E2C19" w:rsidP="001E2C19">
            <w:pPr>
              <w:rPr>
                <w:rFonts w:ascii="TimesNewRoman" w:hAnsi="TimesNewRoman"/>
                <w:color w:val="000000"/>
                <w:sz w:val="18"/>
                <w:szCs w:val="18"/>
                <w:lang w:val="en-US"/>
              </w:rPr>
            </w:pPr>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Fonts w:ascii="TimesNewRoman" w:hAnsi="TimesNewRoman"/>
                <w:color w:val="000000"/>
                <w:sz w:val="18"/>
                <w:szCs w:val="18"/>
                <w:u w:val="single"/>
                <w:lang w:val="en-US"/>
              </w:rPr>
            </w:pPr>
            <w:r w:rsidRPr="001E2C19">
              <w:rPr>
                <w:rFonts w:ascii="TimesNewRoman" w:hAnsi="TimesNewRoman"/>
                <w:color w:val="000000"/>
                <w:sz w:val="18"/>
                <w:szCs w:val="18"/>
                <w:u w:val="single"/>
                <w:lang w:val="en-US"/>
              </w:rPr>
              <w:lastRenderedPageBreak/>
              <w:t>No</w:t>
            </w:r>
          </w:p>
        </w:tc>
      </w:tr>
      <w:tr w:rsidR="001E2C19" w:rsidRPr="001E2C19" w:rsidTr="001E2C19">
        <w:trPr>
          <w:trHeight w:val="916"/>
        </w:trPr>
        <w:tc>
          <w:tcPr>
            <w:tcW w:w="1265"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1" w:author="Das, Dibakar" w:date="2019-11-05T15:46:00Z">
              <w:r w:rsidRPr="001E2C19">
                <w:rPr>
                  <w:rFonts w:ascii="TimesNewRoman" w:hAnsi="TimesNewRoman"/>
                  <w:color w:val="218A21"/>
                  <w:sz w:val="18"/>
                  <w:szCs w:val="18"/>
                  <w:lang w:val="en-US"/>
                </w:rPr>
                <w:t>(#</w:t>
              </w:r>
              <w:proofErr w:type="gramStart"/>
              <w:r w:rsidRPr="001E2C19">
                <w:rPr>
                  <w:rFonts w:ascii="TimesNewRoman" w:hAnsi="TimesNewRoman"/>
                  <w:color w:val="218A21"/>
                  <w:sz w:val="18"/>
                  <w:szCs w:val="18"/>
                  <w:lang w:val="en-US"/>
                </w:rPr>
                <w:t>1565)</w:t>
              </w:r>
              <w:r w:rsidRPr="001E2C19">
                <w:rPr>
                  <w:rFonts w:ascii="TimesNewRoman" w:hAnsi="TimesNewRoman"/>
                  <w:color w:val="000000"/>
                  <w:sz w:val="18"/>
                  <w:szCs w:val="18"/>
                  <w:lang w:val="en-US"/>
                </w:rPr>
                <w:t>LCI</w:t>
              </w:r>
              <w:proofErr w:type="gramEnd"/>
              <w:r w:rsidRPr="001E2C19">
                <w:rPr>
                  <w:rFonts w:ascii="TimesNewRoman" w:hAnsi="TimesNewRoman"/>
                  <w:color w:val="000000"/>
                  <w:sz w:val="18"/>
                  <w:szCs w:val="18"/>
                  <w:lang w:val="en-US"/>
                </w:rPr>
                <w:t xml:space="preserve"> Report </w:t>
              </w:r>
            </w:ins>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2" w:author="Das, Dibakar" w:date="2019-11-05T15:46:00Z">
              <w:r w:rsidRPr="001E2C19">
                <w:rPr>
                  <w:rFonts w:ascii="TimesNewRoman" w:hAnsi="TimesNewRoman"/>
                  <w:color w:val="000000"/>
                  <w:sz w:val="18"/>
                  <w:szCs w:val="18"/>
                  <w:lang w:val="en-US"/>
                </w:rPr>
                <w:t>As defined in</w:t>
              </w:r>
              <w:r w:rsidRPr="001E2C19">
                <w:rPr>
                  <w:rFonts w:ascii="TimesNewRoman" w:hAnsi="TimesNewRoman"/>
                  <w:color w:val="000000"/>
                  <w:sz w:val="18"/>
                  <w:szCs w:val="18"/>
                  <w:lang w:val="en-US"/>
                </w:rPr>
                <w:br/>
                <w:t>9.6.7.33 (Fine</w:t>
              </w:r>
              <w:r w:rsidRPr="001E2C19">
                <w:rPr>
                  <w:rFonts w:ascii="TimesNewRoman" w:hAnsi="TimesNewRoman"/>
                  <w:color w:val="000000"/>
                  <w:sz w:val="18"/>
                  <w:szCs w:val="18"/>
                  <w:lang w:val="en-US"/>
                </w:rPr>
                <w:br/>
                <w:t>Timing</w:t>
              </w:r>
              <w:r w:rsidRPr="001E2C19">
                <w:rPr>
                  <w:rFonts w:ascii="TimesNewRoman" w:hAnsi="TimesNewRoman"/>
                  <w:color w:val="000000"/>
                  <w:sz w:val="18"/>
                  <w:szCs w:val="18"/>
                  <w:lang w:val="en-US"/>
                </w:rPr>
                <w:br/>
                <w:t>Measurement</w:t>
              </w:r>
              <w:r w:rsidRPr="001E2C19">
                <w:rPr>
                  <w:rFonts w:ascii="TimesNewRoman" w:hAnsi="TimesNewRoman"/>
                  <w:color w:val="000000"/>
                  <w:sz w:val="18"/>
                  <w:szCs w:val="18"/>
                  <w:lang w:val="en-US"/>
                </w:rPr>
                <w:br/>
                <w:t>frame format)</w:t>
              </w:r>
            </w:ins>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3" w:author="Das, Dibakar" w:date="2019-11-05T15:46:00Z">
              <w:r w:rsidRPr="001E2C19">
                <w:rPr>
                  <w:rFonts w:ascii="TimesNewRoman" w:hAnsi="TimesNewRoman"/>
                  <w:color w:val="000000"/>
                  <w:sz w:val="18"/>
                  <w:szCs w:val="18"/>
                  <w:lang w:val="en-US"/>
                </w:rPr>
                <w:t>As defined in</w:t>
              </w:r>
              <w:r w:rsidRPr="001E2C19">
                <w:rPr>
                  <w:rFonts w:ascii="TimesNewRoman" w:hAnsi="TimesNewRoman"/>
                  <w:color w:val="000000"/>
                  <w:sz w:val="18"/>
                  <w:szCs w:val="18"/>
                  <w:lang w:val="en-US"/>
                </w:rPr>
                <w:br/>
                <w:t>9.6.7.33 (Fine</w:t>
              </w:r>
              <w:r w:rsidRPr="001E2C19">
                <w:rPr>
                  <w:rFonts w:ascii="TimesNewRoman" w:hAnsi="TimesNewRoman"/>
                  <w:color w:val="000000"/>
                  <w:sz w:val="18"/>
                  <w:szCs w:val="18"/>
                  <w:lang w:val="en-US"/>
                </w:rPr>
                <w:br/>
                <w:t>Timing</w:t>
              </w:r>
              <w:r w:rsidRPr="001E2C19">
                <w:rPr>
                  <w:rFonts w:ascii="TimesNewRoman" w:hAnsi="TimesNewRoman"/>
                  <w:color w:val="000000"/>
                  <w:sz w:val="18"/>
                  <w:szCs w:val="18"/>
                  <w:lang w:val="en-US"/>
                </w:rPr>
                <w:br/>
                <w:t>Measurement</w:t>
              </w:r>
              <w:r w:rsidRPr="001E2C19">
                <w:rPr>
                  <w:rFonts w:ascii="TimesNewRoman" w:hAnsi="TimesNewRoman"/>
                  <w:color w:val="000000"/>
                  <w:sz w:val="18"/>
                  <w:szCs w:val="18"/>
                  <w:lang w:val="en-US"/>
                </w:rPr>
                <w:br/>
                <w:t>frame format)</w:t>
              </w:r>
            </w:ins>
          </w:p>
        </w:tc>
        <w:tc>
          <w:tcPr>
            <w:tcW w:w="283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4"/>
                <w:szCs w:val="24"/>
                <w:lang w:val="en-US"/>
              </w:rPr>
            </w:pPr>
            <w:ins w:id="54" w:author="Das, Dibakar" w:date="2019-11-05T15:46:00Z">
              <w:r w:rsidRPr="001E2C19">
                <w:rPr>
                  <w:rFonts w:ascii="TimesNewRoman" w:hAnsi="TimesNewRoman"/>
                  <w:color w:val="000000"/>
                  <w:sz w:val="18"/>
                  <w:szCs w:val="18"/>
                  <w:lang w:val="en-US"/>
                </w:rPr>
                <w:t>Optional element to report LCI information of</w:t>
              </w:r>
              <w:r w:rsidRPr="001E2C19">
                <w:rPr>
                  <w:rFonts w:ascii="TimesNewRoman" w:hAnsi="TimesNewRoman"/>
                  <w:color w:val="000000"/>
                  <w:sz w:val="18"/>
                  <w:szCs w:val="18"/>
                  <w:lang w:val="en-US"/>
                </w:rPr>
                <w:br/>
                <w:t>sender</w:t>
              </w:r>
            </w:ins>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Fonts w:ascii="TimesNewRoman" w:hAnsi="TimesNewRoman"/>
                <w:color w:val="000000"/>
                <w:sz w:val="18"/>
                <w:szCs w:val="18"/>
                <w:u w:val="single"/>
                <w:lang w:val="en-US"/>
              </w:rPr>
            </w:pPr>
            <w:ins w:id="55" w:author="Das, Dibakar" w:date="2019-11-05T15:46:00Z">
              <w:r>
                <w:rPr>
                  <w:rFonts w:ascii="TimesNewRoman" w:hAnsi="TimesNewRoman"/>
                  <w:color w:val="000000"/>
                  <w:sz w:val="18"/>
                  <w:szCs w:val="18"/>
                  <w:u w:val="single"/>
                  <w:lang w:val="en-US"/>
                </w:rPr>
                <w:t>No</w:t>
              </w:r>
              <w:r w:rsidR="00CE629B">
                <w:rPr>
                  <w:rFonts w:ascii="TimesNewRoman" w:hAnsi="TimesNewRoman"/>
                  <w:color w:val="000000"/>
                  <w:sz w:val="18"/>
                  <w:szCs w:val="18"/>
                  <w:u w:val="single"/>
                  <w:lang w:val="en-US"/>
                </w:rPr>
                <w:t xml:space="preserve"> (#2441)</w:t>
              </w:r>
            </w:ins>
          </w:p>
        </w:tc>
      </w:tr>
      <w:tr w:rsidR="001E2C19" w:rsidRPr="001E2C19" w:rsidTr="001E2C19">
        <w:trPr>
          <w:trHeight w:val="1644"/>
        </w:trPr>
        <w:tc>
          <w:tcPr>
            <w:tcW w:w="1265"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Location Civic</w:t>
            </w:r>
            <w:r w:rsidRPr="001E2C19">
              <w:rPr>
                <w:color w:val="000000"/>
                <w:sz w:val="20"/>
              </w:rPr>
              <w:br/>
            </w:r>
            <w:r w:rsidRPr="001E2C19">
              <w:rPr>
                <w:rStyle w:val="fontstyle01"/>
                <w:sz w:val="20"/>
                <w:szCs w:val="20"/>
              </w:rPr>
              <w:t>Report</w:t>
            </w:r>
          </w:p>
          <w:p w:rsidR="001E2C19" w:rsidRPr="001E2C19" w:rsidRDefault="001E2C19" w:rsidP="001E2C19">
            <w:pPr>
              <w:rPr>
                <w:rFonts w:ascii="TimesNewRoman" w:hAnsi="TimesNewRoman"/>
                <w:color w:val="218A21"/>
                <w:sz w:val="20"/>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As defined in</w:t>
            </w:r>
            <w:r w:rsidRPr="001E2C19">
              <w:rPr>
                <w:color w:val="000000"/>
                <w:sz w:val="20"/>
              </w:rPr>
              <w:br/>
            </w:r>
            <w:r w:rsidRPr="001E2C19">
              <w:rPr>
                <w:rStyle w:val="fontstyle01"/>
                <w:sz w:val="20"/>
                <w:szCs w:val="20"/>
              </w:rPr>
              <w:t>9.6.7.33</w:t>
            </w:r>
            <w:r w:rsidRPr="001E2C19">
              <w:rPr>
                <w:color w:val="000000"/>
                <w:sz w:val="20"/>
              </w:rPr>
              <w:br/>
            </w:r>
            <w:r w:rsidRPr="001E2C19">
              <w:rPr>
                <w:rStyle w:val="fontstyle01"/>
                <w:sz w:val="20"/>
                <w:szCs w:val="20"/>
              </w:rPr>
              <w:t>(Fine</w:t>
            </w:r>
            <w:r w:rsidRPr="001E2C19">
              <w:rPr>
                <w:color w:val="000000"/>
                <w:sz w:val="20"/>
              </w:rPr>
              <w:br/>
            </w:r>
            <w:r w:rsidRPr="001E2C19">
              <w:rPr>
                <w:rStyle w:val="fontstyle01"/>
                <w:sz w:val="20"/>
                <w:szCs w:val="20"/>
              </w:rPr>
              <w:t>Timing</w:t>
            </w:r>
            <w:r w:rsidRPr="001E2C19">
              <w:rPr>
                <w:color w:val="000000"/>
                <w:sz w:val="20"/>
              </w:rPr>
              <w:br/>
            </w:r>
            <w:r w:rsidRPr="001E2C19">
              <w:rPr>
                <w:rStyle w:val="fontstyle01"/>
                <w:sz w:val="20"/>
                <w:szCs w:val="20"/>
              </w:rPr>
              <w:t>Measurement</w:t>
            </w:r>
            <w:r w:rsidRPr="001E2C19">
              <w:rPr>
                <w:color w:val="000000"/>
                <w:sz w:val="20"/>
              </w:rPr>
              <w:br/>
            </w:r>
            <w:r w:rsidRPr="001E2C19">
              <w:rPr>
                <w:rStyle w:val="fontstyle01"/>
                <w:sz w:val="20"/>
                <w:szCs w:val="20"/>
              </w:rPr>
              <w:t>frame</w:t>
            </w:r>
            <w:r w:rsidRPr="001E2C19">
              <w:rPr>
                <w:color w:val="000000"/>
                <w:sz w:val="20"/>
              </w:rPr>
              <w:br/>
            </w:r>
            <w:r w:rsidRPr="001E2C19">
              <w:rPr>
                <w:rStyle w:val="fontstyle01"/>
                <w:sz w:val="20"/>
                <w:szCs w:val="20"/>
              </w:rPr>
              <w:t>format)</w:t>
            </w:r>
          </w:p>
          <w:p w:rsidR="001E2C19" w:rsidRPr="001E2C19" w:rsidRDefault="001E2C19" w:rsidP="001E2C19">
            <w:pPr>
              <w:rPr>
                <w:rFonts w:ascii="TimesNewRoman" w:hAnsi="TimesNewRoman"/>
                <w:color w:val="000000"/>
                <w:sz w:val="20"/>
                <w:lang w:val="en-US"/>
              </w:rPr>
            </w:pPr>
          </w:p>
        </w:tc>
        <w:tc>
          <w:tcPr>
            <w:tcW w:w="106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As defined in</w:t>
            </w:r>
            <w:r w:rsidRPr="001E2C19">
              <w:rPr>
                <w:color w:val="000000"/>
                <w:sz w:val="20"/>
              </w:rPr>
              <w:br/>
            </w:r>
            <w:r w:rsidRPr="001E2C19">
              <w:rPr>
                <w:rStyle w:val="fontstyle01"/>
                <w:sz w:val="20"/>
                <w:szCs w:val="20"/>
              </w:rPr>
              <w:t>9.6.7.33</w:t>
            </w:r>
            <w:r w:rsidRPr="001E2C19">
              <w:rPr>
                <w:color w:val="000000"/>
                <w:sz w:val="20"/>
              </w:rPr>
              <w:br/>
            </w:r>
            <w:r w:rsidRPr="001E2C19">
              <w:rPr>
                <w:rStyle w:val="fontstyle01"/>
                <w:sz w:val="20"/>
                <w:szCs w:val="20"/>
              </w:rPr>
              <w:t>(Fine</w:t>
            </w:r>
            <w:r w:rsidRPr="001E2C19">
              <w:rPr>
                <w:color w:val="000000"/>
                <w:sz w:val="20"/>
              </w:rPr>
              <w:br/>
            </w:r>
            <w:r w:rsidRPr="001E2C19">
              <w:rPr>
                <w:rStyle w:val="fontstyle01"/>
                <w:sz w:val="20"/>
                <w:szCs w:val="20"/>
              </w:rPr>
              <w:t>Timing</w:t>
            </w:r>
            <w:r w:rsidRPr="001E2C19">
              <w:rPr>
                <w:color w:val="000000"/>
                <w:sz w:val="20"/>
              </w:rPr>
              <w:br/>
            </w:r>
            <w:r w:rsidRPr="001E2C19">
              <w:rPr>
                <w:rStyle w:val="fontstyle01"/>
                <w:sz w:val="20"/>
                <w:szCs w:val="20"/>
              </w:rPr>
              <w:t>Measurement</w:t>
            </w:r>
            <w:r w:rsidRPr="001E2C19">
              <w:rPr>
                <w:color w:val="000000"/>
                <w:sz w:val="20"/>
              </w:rPr>
              <w:br/>
            </w:r>
            <w:r w:rsidRPr="001E2C19">
              <w:rPr>
                <w:rStyle w:val="fontstyle01"/>
                <w:sz w:val="20"/>
                <w:szCs w:val="20"/>
              </w:rPr>
              <w:t>frame</w:t>
            </w:r>
            <w:r w:rsidRPr="001E2C19">
              <w:rPr>
                <w:color w:val="000000"/>
                <w:sz w:val="20"/>
              </w:rPr>
              <w:br/>
            </w:r>
            <w:r w:rsidRPr="001E2C19">
              <w:rPr>
                <w:rStyle w:val="fontstyle01"/>
                <w:sz w:val="20"/>
                <w:szCs w:val="20"/>
              </w:rPr>
              <w:t>format)</w:t>
            </w:r>
          </w:p>
          <w:p w:rsidR="001E2C19" w:rsidRPr="001E2C19" w:rsidRDefault="001E2C19" w:rsidP="001E2C19">
            <w:pPr>
              <w:rPr>
                <w:rFonts w:ascii="TimesNewRoman" w:hAnsi="TimesNewRoman"/>
                <w:color w:val="000000"/>
                <w:sz w:val="20"/>
                <w:lang w:val="en-US"/>
              </w:rPr>
            </w:pPr>
          </w:p>
        </w:tc>
        <w:tc>
          <w:tcPr>
            <w:tcW w:w="2834" w:type="dxa"/>
            <w:tcBorders>
              <w:top w:val="single" w:sz="4" w:space="0" w:color="auto"/>
              <w:left w:val="single" w:sz="4" w:space="0" w:color="auto"/>
              <w:bottom w:val="single" w:sz="4" w:space="0" w:color="auto"/>
              <w:right w:val="single" w:sz="4" w:space="0" w:color="auto"/>
            </w:tcBorders>
            <w:vAlign w:val="center"/>
          </w:tcPr>
          <w:p w:rsidR="001E2C19" w:rsidRPr="001E2C19" w:rsidRDefault="001E2C19" w:rsidP="001E2C19">
            <w:pPr>
              <w:rPr>
                <w:sz w:val="20"/>
                <w:lang w:val="en-US"/>
              </w:rPr>
            </w:pPr>
            <w:r w:rsidRPr="001E2C19">
              <w:rPr>
                <w:rStyle w:val="fontstyle01"/>
                <w:sz w:val="20"/>
                <w:szCs w:val="20"/>
              </w:rPr>
              <w:t>Optional element to report</w:t>
            </w:r>
            <w:r w:rsidRPr="001E2C19">
              <w:rPr>
                <w:color w:val="000000"/>
                <w:sz w:val="20"/>
              </w:rPr>
              <w:br/>
            </w:r>
            <w:r w:rsidRPr="001E2C19">
              <w:rPr>
                <w:rStyle w:val="fontstyle01"/>
                <w:sz w:val="20"/>
                <w:szCs w:val="20"/>
              </w:rPr>
              <w:t>location civic</w:t>
            </w:r>
            <w:r w:rsidRPr="001E2C19">
              <w:rPr>
                <w:color w:val="000000"/>
                <w:sz w:val="20"/>
              </w:rPr>
              <w:br/>
            </w:r>
            <w:r w:rsidRPr="001E2C19">
              <w:rPr>
                <w:rStyle w:val="fontstyle01"/>
                <w:sz w:val="20"/>
                <w:szCs w:val="20"/>
              </w:rPr>
              <w:t>information of sender</w:t>
            </w:r>
          </w:p>
          <w:p w:rsidR="001E2C19" w:rsidRPr="001E2C19" w:rsidRDefault="001E2C19" w:rsidP="001E2C19">
            <w:pPr>
              <w:rPr>
                <w:rFonts w:ascii="TimesNewRoman" w:hAnsi="TimesNewRoman"/>
                <w:color w:val="000000"/>
                <w:sz w:val="20"/>
                <w:lang w:val="en-US"/>
              </w:rPr>
            </w:pPr>
          </w:p>
        </w:tc>
        <w:tc>
          <w:tcPr>
            <w:tcW w:w="2834" w:type="dxa"/>
            <w:tcBorders>
              <w:top w:val="single" w:sz="4" w:space="0" w:color="auto"/>
              <w:left w:val="single" w:sz="4" w:space="0" w:color="auto"/>
              <w:bottom w:val="single" w:sz="4" w:space="0" w:color="auto"/>
              <w:right w:val="single" w:sz="4" w:space="0" w:color="auto"/>
            </w:tcBorders>
          </w:tcPr>
          <w:p w:rsidR="001E2C19" w:rsidRPr="001E2C19" w:rsidRDefault="001E2C19" w:rsidP="001E2C19">
            <w:pPr>
              <w:rPr>
                <w:rStyle w:val="fontstyle01"/>
                <w:sz w:val="20"/>
                <w:szCs w:val="20"/>
                <w:u w:val="single"/>
              </w:rPr>
            </w:pPr>
            <w:r w:rsidRPr="001E2C19">
              <w:rPr>
                <w:rStyle w:val="fontstyle01"/>
                <w:sz w:val="20"/>
                <w:szCs w:val="20"/>
                <w:u w:val="single"/>
              </w:rPr>
              <w:t>No</w:t>
            </w:r>
          </w:p>
        </w:tc>
      </w:tr>
      <w:tr w:rsidR="00382162" w:rsidRPr="001E2C19" w:rsidTr="001E2C19">
        <w:trPr>
          <w:trHeight w:val="1644"/>
        </w:trPr>
        <w:tc>
          <w:tcPr>
            <w:tcW w:w="1265"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Fine Timing</w:t>
            </w:r>
            <w:r>
              <w:rPr>
                <w:color w:val="000000"/>
                <w:sz w:val="18"/>
                <w:szCs w:val="18"/>
              </w:rPr>
              <w:br/>
            </w:r>
            <w:r>
              <w:rPr>
                <w:rStyle w:val="fontstyle01"/>
              </w:rPr>
              <w:t>Measurement</w:t>
            </w:r>
            <w:r>
              <w:rPr>
                <w:color w:val="000000"/>
                <w:sz w:val="18"/>
                <w:szCs w:val="18"/>
              </w:rPr>
              <w:br/>
            </w:r>
            <w:r>
              <w:rPr>
                <w:rStyle w:val="fontstyle01"/>
              </w:rPr>
              <w:t>Parameters</w:t>
            </w:r>
          </w:p>
          <w:p w:rsidR="00382162" w:rsidRPr="001E2C19" w:rsidRDefault="00382162" w:rsidP="001E2C19">
            <w:pPr>
              <w:rPr>
                <w:rStyle w:val="fontstyle01"/>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As defined in</w:t>
            </w:r>
            <w:r>
              <w:rPr>
                <w:color w:val="000000"/>
                <w:sz w:val="18"/>
                <w:szCs w:val="18"/>
              </w:rPr>
              <w:br/>
            </w:r>
            <w:r>
              <w:rPr>
                <w:rStyle w:val="fontstyle01"/>
              </w:rPr>
              <w:t>9.4.2.167</w:t>
            </w:r>
            <w:r>
              <w:rPr>
                <w:color w:val="000000"/>
                <w:sz w:val="18"/>
                <w:szCs w:val="18"/>
              </w:rPr>
              <w:br/>
            </w:r>
            <w:r>
              <w:rPr>
                <w:rStyle w:val="fontstyle01"/>
              </w:rPr>
              <w:t>(Fine</w:t>
            </w:r>
          </w:p>
          <w:p w:rsidR="00382162" w:rsidRDefault="00382162" w:rsidP="00382162">
            <w:pPr>
              <w:rPr>
                <w:sz w:val="24"/>
                <w:lang w:val="en-US"/>
              </w:rPr>
            </w:pPr>
            <w:r>
              <w:rPr>
                <w:rStyle w:val="fontstyle01"/>
              </w:rPr>
              <w:t>Timing</w:t>
            </w:r>
            <w:r>
              <w:rPr>
                <w:color w:val="000000"/>
                <w:sz w:val="18"/>
                <w:szCs w:val="18"/>
              </w:rPr>
              <w:br/>
            </w:r>
            <w:r>
              <w:rPr>
                <w:rStyle w:val="fontstyle01"/>
              </w:rPr>
              <w:t>Measurement</w:t>
            </w:r>
            <w:r>
              <w:rPr>
                <w:color w:val="000000"/>
                <w:sz w:val="18"/>
                <w:szCs w:val="18"/>
              </w:rPr>
              <w:br/>
            </w:r>
            <w:r>
              <w:rPr>
                <w:rStyle w:val="fontstyle01"/>
              </w:rPr>
              <w:t>Parameters</w:t>
            </w:r>
            <w:r>
              <w:rPr>
                <w:color w:val="000000"/>
                <w:sz w:val="18"/>
                <w:szCs w:val="18"/>
              </w:rPr>
              <w:br/>
            </w:r>
            <w:r>
              <w:rPr>
                <w:rStyle w:val="fontstyle01"/>
              </w:rPr>
              <w:t>element)</w:t>
            </w:r>
          </w:p>
          <w:p w:rsidR="00382162" w:rsidRPr="001E2C19" w:rsidRDefault="00382162" w:rsidP="001E2C19">
            <w:pPr>
              <w:rPr>
                <w:rStyle w:val="fontstyle01"/>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As defined in</w:t>
            </w:r>
            <w:r>
              <w:rPr>
                <w:color w:val="000000"/>
                <w:sz w:val="18"/>
                <w:szCs w:val="18"/>
              </w:rPr>
              <w:br/>
            </w:r>
            <w:r>
              <w:rPr>
                <w:rStyle w:val="fontstyle01"/>
              </w:rPr>
              <w:t>9.4.2.167</w:t>
            </w:r>
            <w:r>
              <w:rPr>
                <w:color w:val="000000"/>
                <w:sz w:val="18"/>
                <w:szCs w:val="18"/>
              </w:rPr>
              <w:br/>
            </w:r>
            <w:r>
              <w:rPr>
                <w:rStyle w:val="fontstyle01"/>
              </w:rPr>
              <w:t>(Fine</w:t>
            </w:r>
          </w:p>
          <w:p w:rsidR="00382162" w:rsidRDefault="00382162" w:rsidP="00382162">
            <w:pPr>
              <w:rPr>
                <w:sz w:val="24"/>
                <w:lang w:val="en-US"/>
              </w:rPr>
            </w:pPr>
            <w:r>
              <w:rPr>
                <w:rStyle w:val="fontstyle01"/>
              </w:rPr>
              <w:t>Timing</w:t>
            </w:r>
            <w:r>
              <w:rPr>
                <w:color w:val="000000"/>
                <w:sz w:val="18"/>
                <w:szCs w:val="18"/>
              </w:rPr>
              <w:br/>
            </w:r>
            <w:r>
              <w:rPr>
                <w:rStyle w:val="fontstyle01"/>
              </w:rPr>
              <w:t>Measurement</w:t>
            </w:r>
            <w:r>
              <w:rPr>
                <w:color w:val="000000"/>
                <w:sz w:val="18"/>
                <w:szCs w:val="18"/>
              </w:rPr>
              <w:br/>
            </w:r>
            <w:r>
              <w:rPr>
                <w:rStyle w:val="fontstyle01"/>
              </w:rPr>
              <w:t>Parameters</w:t>
            </w:r>
            <w:r>
              <w:rPr>
                <w:color w:val="000000"/>
                <w:sz w:val="18"/>
                <w:szCs w:val="18"/>
              </w:rPr>
              <w:br/>
            </w:r>
            <w:r>
              <w:rPr>
                <w:rStyle w:val="fontstyle01"/>
              </w:rPr>
              <w:t>element)</w:t>
            </w:r>
          </w:p>
          <w:p w:rsidR="00382162" w:rsidRPr="001E2C19" w:rsidRDefault="00382162" w:rsidP="001E2C19">
            <w:pPr>
              <w:rPr>
                <w:rStyle w:val="fontstyle01"/>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382162" w:rsidRDefault="00382162" w:rsidP="00382162">
            <w:pPr>
              <w:rPr>
                <w:sz w:val="24"/>
                <w:lang w:val="en-US"/>
              </w:rPr>
            </w:pPr>
            <w:r>
              <w:rPr>
                <w:rStyle w:val="fontstyle01"/>
              </w:rPr>
              <w:t xml:space="preserve">Optional element </w:t>
            </w:r>
            <w:del w:id="56" w:author="Das, Dibakar" w:date="2019-11-07T20:20:00Z">
              <w:r w:rsidDel="0082322F">
                <w:rPr>
                  <w:rStyle w:val="fontstyle01"/>
                </w:rPr>
                <w:delText>to report</w:delText>
              </w:r>
              <w:r w:rsidDel="0082322F">
                <w:rPr>
                  <w:color w:val="000000"/>
                  <w:sz w:val="18"/>
                  <w:szCs w:val="18"/>
                </w:rPr>
                <w:br/>
              </w:r>
              <w:r w:rsidDel="0082322F">
                <w:rPr>
                  <w:rStyle w:val="fontstyle01"/>
                </w:rPr>
                <w:delText>location civic</w:delText>
              </w:r>
              <w:r w:rsidDel="0082322F">
                <w:rPr>
                  <w:color w:val="000000"/>
                  <w:sz w:val="18"/>
                  <w:szCs w:val="18"/>
                </w:rPr>
                <w:br/>
              </w:r>
              <w:r w:rsidDel="0082322F">
                <w:rPr>
                  <w:rStyle w:val="fontstyle01"/>
                </w:rPr>
                <w:delText>information of sender</w:delText>
              </w:r>
            </w:del>
            <w:ins w:id="57" w:author="Das, Dibakar" w:date="2019-11-07T20:20:00Z">
              <w:r w:rsidR="0082322F">
                <w:rPr>
                  <w:rStyle w:val="fontstyle01"/>
                </w:rPr>
                <w:t>containing the proposed FTM configuration (#2409)</w:t>
              </w:r>
            </w:ins>
          </w:p>
          <w:p w:rsidR="00382162" w:rsidRPr="001E2C19" w:rsidRDefault="00382162" w:rsidP="001E2C19">
            <w:pPr>
              <w:rPr>
                <w:rStyle w:val="fontstyle01"/>
                <w:sz w:val="20"/>
                <w:szCs w:val="20"/>
              </w:rPr>
            </w:pPr>
          </w:p>
        </w:tc>
        <w:tc>
          <w:tcPr>
            <w:tcW w:w="2834" w:type="dxa"/>
            <w:tcBorders>
              <w:top w:val="single" w:sz="4" w:space="0" w:color="auto"/>
              <w:left w:val="single" w:sz="4" w:space="0" w:color="auto"/>
              <w:bottom w:val="single" w:sz="4" w:space="0" w:color="auto"/>
              <w:right w:val="single" w:sz="4" w:space="0" w:color="auto"/>
            </w:tcBorders>
          </w:tcPr>
          <w:p w:rsidR="00382162" w:rsidRPr="001E2C19" w:rsidRDefault="00382162" w:rsidP="001E2C19">
            <w:pPr>
              <w:rPr>
                <w:rStyle w:val="fontstyle01"/>
                <w:sz w:val="20"/>
                <w:szCs w:val="20"/>
                <w:u w:val="single"/>
              </w:rPr>
            </w:pPr>
            <w:r w:rsidRPr="001E2C19">
              <w:rPr>
                <w:rStyle w:val="fontstyle01"/>
                <w:sz w:val="20"/>
                <w:szCs w:val="20"/>
                <w:u w:val="single"/>
              </w:rPr>
              <w:t>No</w:t>
            </w:r>
          </w:p>
        </w:tc>
      </w:tr>
    </w:tbl>
    <w:p w:rsidR="001E2C19" w:rsidRDefault="001E2C19">
      <w:pPr>
        <w:rPr>
          <w:ins w:id="58" w:author="Das, Dibakar" w:date="2019-11-05T15:35:00Z"/>
          <w:b/>
          <w:u w:val="single"/>
        </w:rPr>
      </w:pPr>
    </w:p>
    <w:p w:rsidR="00EA5B28" w:rsidRDefault="00EA5B28">
      <w:pPr>
        <w:rPr>
          <w:ins w:id="59" w:author="Das, Dibakar" w:date="2019-11-05T15:35:00Z"/>
          <w:b/>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E2895" w:rsidRPr="005B58A6" w:rsidTr="008E75BB">
        <w:trPr>
          <w:trHeight w:val="422"/>
        </w:trPr>
        <w:tc>
          <w:tcPr>
            <w:tcW w:w="805" w:type="dxa"/>
            <w:shd w:val="clear" w:color="auto" w:fill="BFBFBF"/>
          </w:tcPr>
          <w:p w:rsidR="001E2895" w:rsidRPr="005B58A6" w:rsidRDefault="001E2895" w:rsidP="008E75BB">
            <w:pPr>
              <w:rPr>
                <w:b/>
              </w:rPr>
            </w:pPr>
            <w:r w:rsidRPr="005B58A6">
              <w:rPr>
                <w:b/>
              </w:rPr>
              <w:t>CID</w:t>
            </w:r>
          </w:p>
        </w:tc>
        <w:tc>
          <w:tcPr>
            <w:tcW w:w="900" w:type="dxa"/>
            <w:shd w:val="clear" w:color="auto" w:fill="BFBFBF"/>
          </w:tcPr>
          <w:p w:rsidR="001E2895" w:rsidRPr="005B58A6" w:rsidRDefault="001E2895" w:rsidP="008E75BB">
            <w:pPr>
              <w:rPr>
                <w:b/>
              </w:rPr>
            </w:pPr>
            <w:r w:rsidRPr="005B58A6">
              <w:rPr>
                <w:b/>
              </w:rPr>
              <w:t>Page</w:t>
            </w:r>
          </w:p>
        </w:tc>
        <w:tc>
          <w:tcPr>
            <w:tcW w:w="1170" w:type="dxa"/>
            <w:shd w:val="clear" w:color="auto" w:fill="BFBFBF"/>
          </w:tcPr>
          <w:p w:rsidR="001E2895" w:rsidRPr="005B58A6" w:rsidRDefault="001E2895" w:rsidP="008E75BB">
            <w:pPr>
              <w:rPr>
                <w:b/>
              </w:rPr>
            </w:pPr>
            <w:r w:rsidRPr="005B58A6">
              <w:rPr>
                <w:b/>
              </w:rPr>
              <w:t>Clause</w:t>
            </w:r>
          </w:p>
        </w:tc>
        <w:tc>
          <w:tcPr>
            <w:tcW w:w="2222" w:type="dxa"/>
            <w:shd w:val="clear" w:color="auto" w:fill="BFBFBF"/>
          </w:tcPr>
          <w:p w:rsidR="001E2895" w:rsidRPr="005B58A6" w:rsidRDefault="001E2895" w:rsidP="008E75BB">
            <w:pPr>
              <w:rPr>
                <w:b/>
              </w:rPr>
            </w:pPr>
            <w:r w:rsidRPr="005B58A6">
              <w:rPr>
                <w:b/>
              </w:rPr>
              <w:t>Comment</w:t>
            </w:r>
          </w:p>
        </w:tc>
        <w:tc>
          <w:tcPr>
            <w:tcW w:w="1738" w:type="dxa"/>
            <w:shd w:val="clear" w:color="auto" w:fill="BFBFBF"/>
          </w:tcPr>
          <w:p w:rsidR="001E2895" w:rsidRPr="005B58A6" w:rsidRDefault="001E2895" w:rsidP="008E75BB">
            <w:pPr>
              <w:rPr>
                <w:b/>
              </w:rPr>
            </w:pPr>
            <w:r w:rsidRPr="005B58A6">
              <w:rPr>
                <w:b/>
              </w:rPr>
              <w:t>Proposed Change</w:t>
            </w:r>
          </w:p>
        </w:tc>
        <w:tc>
          <w:tcPr>
            <w:tcW w:w="3060" w:type="dxa"/>
            <w:shd w:val="clear" w:color="auto" w:fill="BFBFBF"/>
          </w:tcPr>
          <w:p w:rsidR="001E2895" w:rsidRPr="005B58A6" w:rsidRDefault="001E2895" w:rsidP="008E75BB">
            <w:pPr>
              <w:rPr>
                <w:b/>
              </w:rPr>
            </w:pPr>
            <w:r w:rsidRPr="005B58A6">
              <w:rPr>
                <w:b/>
              </w:rPr>
              <w:t>Resolution</w:t>
            </w:r>
          </w:p>
        </w:tc>
      </w:tr>
      <w:tr w:rsidR="001E2895" w:rsidRPr="00D93B21" w:rsidTr="008E75BB">
        <w:trPr>
          <w:trHeight w:val="5447"/>
        </w:trPr>
        <w:tc>
          <w:tcPr>
            <w:tcW w:w="805" w:type="dxa"/>
            <w:shd w:val="clear" w:color="auto" w:fill="auto"/>
          </w:tcPr>
          <w:p w:rsidR="001E2895" w:rsidRDefault="001E2895" w:rsidP="008E75BB">
            <w:r>
              <w:lastRenderedPageBreak/>
              <w:t>2442</w:t>
            </w:r>
          </w:p>
        </w:tc>
        <w:tc>
          <w:tcPr>
            <w:tcW w:w="900" w:type="dxa"/>
            <w:shd w:val="clear" w:color="auto" w:fill="auto"/>
          </w:tcPr>
          <w:p w:rsidR="001E2895" w:rsidRDefault="001E2895" w:rsidP="008E75BB">
            <w:r>
              <w:t>15.00</w:t>
            </w:r>
          </w:p>
        </w:tc>
        <w:tc>
          <w:tcPr>
            <w:tcW w:w="1170" w:type="dxa"/>
            <w:shd w:val="clear" w:color="auto" w:fill="auto"/>
          </w:tcPr>
          <w:p w:rsidR="001E2895" w:rsidRDefault="001E2895" w:rsidP="008E75BB">
            <w:r>
              <w:t>6.3.56.2.2</w:t>
            </w:r>
          </w:p>
        </w:tc>
        <w:tc>
          <w:tcPr>
            <w:tcW w:w="2222" w:type="dxa"/>
            <w:shd w:val="clear" w:color="auto" w:fill="auto"/>
          </w:tcPr>
          <w:p w:rsidR="001E2895" w:rsidRDefault="001E2895" w:rsidP="008E75BB">
            <w:r w:rsidRPr="001E2895">
              <w:t>Location Civic Report is not mentioned at all in 9.6.7.33. Correct the reference.</w:t>
            </w:r>
          </w:p>
        </w:tc>
        <w:tc>
          <w:tcPr>
            <w:tcW w:w="1738" w:type="dxa"/>
            <w:shd w:val="clear" w:color="auto" w:fill="auto"/>
          </w:tcPr>
          <w:p w:rsidR="001E2895" w:rsidRPr="00155E7A" w:rsidRDefault="001E2895" w:rsidP="008E75BB">
            <w:pPr>
              <w:jc w:val="center"/>
            </w:pPr>
            <w:r>
              <w:t>As in comment</w:t>
            </w:r>
          </w:p>
        </w:tc>
        <w:tc>
          <w:tcPr>
            <w:tcW w:w="3060" w:type="dxa"/>
            <w:shd w:val="clear" w:color="auto" w:fill="auto"/>
          </w:tcPr>
          <w:p w:rsidR="001E2895" w:rsidRDefault="001E2895" w:rsidP="008E75BB">
            <w:pPr>
              <w:rPr>
                <w:b/>
              </w:rPr>
            </w:pPr>
            <w:r>
              <w:rPr>
                <w:b/>
              </w:rPr>
              <w:t>Reject.</w:t>
            </w:r>
          </w:p>
          <w:p w:rsidR="001E2895" w:rsidRDefault="001E2895" w:rsidP="008E75BB">
            <w:pPr>
              <w:rPr>
                <w:b/>
              </w:rPr>
            </w:pPr>
          </w:p>
          <w:p w:rsidR="001E2895" w:rsidRDefault="001E2895" w:rsidP="008E75BB">
            <w:pPr>
              <w:rPr>
                <w:b/>
              </w:rPr>
            </w:pPr>
            <w:r w:rsidRPr="001E2895">
              <w:t xml:space="preserve">The reference is correct. </w:t>
            </w:r>
            <w:r w:rsidR="003162C5">
              <w:t xml:space="preserve">Please refer to P1549L17 in </w:t>
            </w:r>
            <w:proofErr w:type="spellStart"/>
            <w:r w:rsidR="003162C5">
              <w:t>REVmd</w:t>
            </w:r>
            <w:proofErr w:type="spellEnd"/>
            <w:r w:rsidR="003162C5">
              <w:t xml:space="preserve"> Draft 2.4.  </w:t>
            </w:r>
          </w:p>
          <w:p w:rsidR="001E2895" w:rsidRPr="00D93B21" w:rsidRDefault="001E2895" w:rsidP="008E75BB"/>
        </w:tc>
      </w:tr>
      <w:tr w:rsidR="00EC0A2B" w:rsidRPr="00D93B21" w:rsidTr="008E75BB">
        <w:trPr>
          <w:trHeight w:val="5447"/>
        </w:trPr>
        <w:tc>
          <w:tcPr>
            <w:tcW w:w="805" w:type="dxa"/>
            <w:shd w:val="clear" w:color="auto" w:fill="auto"/>
          </w:tcPr>
          <w:p w:rsidR="00EC0A2B" w:rsidRDefault="00EC0A2B" w:rsidP="008E75BB">
            <w:r>
              <w:t>2489</w:t>
            </w:r>
          </w:p>
        </w:tc>
        <w:tc>
          <w:tcPr>
            <w:tcW w:w="900" w:type="dxa"/>
            <w:shd w:val="clear" w:color="auto" w:fill="auto"/>
          </w:tcPr>
          <w:p w:rsidR="00EC0A2B" w:rsidRDefault="00EC0A2B" w:rsidP="008E75BB">
            <w:r>
              <w:t>19.08</w:t>
            </w:r>
          </w:p>
        </w:tc>
        <w:tc>
          <w:tcPr>
            <w:tcW w:w="1170" w:type="dxa"/>
            <w:shd w:val="clear" w:color="auto" w:fill="auto"/>
          </w:tcPr>
          <w:p w:rsidR="00EC0A2B" w:rsidRDefault="00EC0A2B" w:rsidP="008E75BB">
            <w:r>
              <w:t>6.3.5.5.5</w:t>
            </w:r>
          </w:p>
        </w:tc>
        <w:tc>
          <w:tcPr>
            <w:tcW w:w="2222" w:type="dxa"/>
            <w:shd w:val="clear" w:color="auto" w:fill="auto"/>
          </w:tcPr>
          <w:p w:rsidR="00EC0A2B" w:rsidRPr="001E2895" w:rsidRDefault="00EC0A2B" w:rsidP="008E75BB">
            <w:r w:rsidRPr="00EC0A2B">
              <w:t>The addition is not clearly marked.</w:t>
            </w:r>
          </w:p>
        </w:tc>
        <w:tc>
          <w:tcPr>
            <w:tcW w:w="1738" w:type="dxa"/>
            <w:shd w:val="clear" w:color="auto" w:fill="auto"/>
          </w:tcPr>
          <w:p w:rsidR="00EC0A2B" w:rsidRDefault="00EC0A2B" w:rsidP="008E75BB">
            <w:pPr>
              <w:jc w:val="center"/>
            </w:pPr>
            <w:r w:rsidRPr="00EC0A2B">
              <w:t>please mark the addition clearly</w:t>
            </w:r>
          </w:p>
        </w:tc>
        <w:tc>
          <w:tcPr>
            <w:tcW w:w="3060" w:type="dxa"/>
            <w:shd w:val="clear" w:color="auto" w:fill="auto"/>
          </w:tcPr>
          <w:p w:rsidR="00EC0A2B" w:rsidRDefault="00EC0A2B" w:rsidP="008E75BB">
            <w:pPr>
              <w:rPr>
                <w:b/>
              </w:rPr>
            </w:pPr>
            <w:r>
              <w:rPr>
                <w:b/>
              </w:rPr>
              <w:t>Rejected.</w:t>
            </w:r>
          </w:p>
          <w:p w:rsidR="00EC0A2B" w:rsidRDefault="00EC0A2B" w:rsidP="008E75BB">
            <w:pPr>
              <w:rPr>
                <w:b/>
              </w:rPr>
            </w:pPr>
          </w:p>
          <w:p w:rsidR="00EC0A2B" w:rsidRPr="00ED4E59" w:rsidRDefault="00EC0A2B" w:rsidP="008E75BB">
            <w:r w:rsidRPr="00ED4E59">
              <w:t xml:space="preserve">The addition of the Ranging Parameters </w:t>
            </w:r>
            <w:r w:rsidR="00D45723">
              <w:t>element</w:t>
            </w:r>
            <w:r w:rsidRPr="00ED4E59">
              <w:t xml:space="preserve"> is clearly marked in draft 1.0. </w:t>
            </w:r>
          </w:p>
        </w:tc>
      </w:tr>
      <w:tr w:rsidR="00D45723" w:rsidRPr="00D93B21" w:rsidTr="008E75BB">
        <w:trPr>
          <w:trHeight w:val="5447"/>
        </w:trPr>
        <w:tc>
          <w:tcPr>
            <w:tcW w:w="805" w:type="dxa"/>
            <w:shd w:val="clear" w:color="auto" w:fill="auto"/>
          </w:tcPr>
          <w:p w:rsidR="00D45723" w:rsidRDefault="00D45723" w:rsidP="008E75BB">
            <w:r>
              <w:lastRenderedPageBreak/>
              <w:t>2019</w:t>
            </w:r>
          </w:p>
        </w:tc>
        <w:tc>
          <w:tcPr>
            <w:tcW w:w="900" w:type="dxa"/>
            <w:shd w:val="clear" w:color="auto" w:fill="auto"/>
          </w:tcPr>
          <w:p w:rsidR="00D45723" w:rsidRDefault="00D45723" w:rsidP="008E75BB">
            <w:r>
              <w:t>8.14</w:t>
            </w:r>
          </w:p>
        </w:tc>
        <w:tc>
          <w:tcPr>
            <w:tcW w:w="1170" w:type="dxa"/>
            <w:shd w:val="clear" w:color="auto" w:fill="auto"/>
          </w:tcPr>
          <w:p w:rsidR="00D45723" w:rsidRDefault="00D45723" w:rsidP="008E75BB">
            <w:r>
              <w:t>6.3.58.2.2</w:t>
            </w:r>
          </w:p>
        </w:tc>
        <w:tc>
          <w:tcPr>
            <w:tcW w:w="2222" w:type="dxa"/>
            <w:shd w:val="clear" w:color="auto" w:fill="auto"/>
          </w:tcPr>
          <w:p w:rsidR="00D45723" w:rsidRDefault="00D45723" w:rsidP="00D45723">
            <w:r>
              <w:t>[Re-raising this comment from the comment collection, as it is not possible to determine from 18/1544r8 whether/how it was addressed.  References are to the CC draft and hence may be wrong against D1.0.]</w:t>
            </w:r>
          </w:p>
          <w:p w:rsidR="00D45723" w:rsidRPr="00EC0A2B" w:rsidRDefault="00D45723" w:rsidP="00D45723">
            <w:r>
              <w:t>No new parameter is apparent</w:t>
            </w:r>
          </w:p>
        </w:tc>
        <w:tc>
          <w:tcPr>
            <w:tcW w:w="1738" w:type="dxa"/>
            <w:shd w:val="clear" w:color="auto" w:fill="auto"/>
          </w:tcPr>
          <w:p w:rsidR="00D45723" w:rsidRPr="00EC0A2B" w:rsidRDefault="00D45723" w:rsidP="008E75BB">
            <w:pPr>
              <w:jc w:val="center"/>
            </w:pPr>
            <w:r w:rsidRPr="00D45723">
              <w:t>Use standard 802.11 change-tracking</w:t>
            </w:r>
          </w:p>
        </w:tc>
        <w:tc>
          <w:tcPr>
            <w:tcW w:w="3060" w:type="dxa"/>
            <w:shd w:val="clear" w:color="auto" w:fill="auto"/>
          </w:tcPr>
          <w:p w:rsidR="00D45723" w:rsidRDefault="00D45723" w:rsidP="00D45723">
            <w:pPr>
              <w:rPr>
                <w:b/>
              </w:rPr>
            </w:pPr>
            <w:r>
              <w:rPr>
                <w:b/>
              </w:rPr>
              <w:t>Re</w:t>
            </w:r>
            <w:r>
              <w:rPr>
                <w:b/>
              </w:rPr>
              <w:t>jected</w:t>
            </w:r>
            <w:r>
              <w:rPr>
                <w:b/>
              </w:rPr>
              <w:t>.</w:t>
            </w:r>
          </w:p>
          <w:p w:rsidR="00D45723" w:rsidRDefault="00D45723" w:rsidP="008E75BB">
            <w:pPr>
              <w:rPr>
                <w:b/>
              </w:rPr>
            </w:pPr>
          </w:p>
          <w:p w:rsidR="00D45723" w:rsidRDefault="00D45723" w:rsidP="008E75BB">
            <w:pPr>
              <w:rPr>
                <w:b/>
              </w:rPr>
            </w:pPr>
            <w:r w:rsidRPr="00ED4E59">
              <w:t xml:space="preserve">The addition of the Ranging Parameters </w:t>
            </w:r>
            <w:r>
              <w:t>element</w:t>
            </w:r>
            <w:r w:rsidRPr="00ED4E59">
              <w:t xml:space="preserve"> is clearly marked in draft 1.0.</w:t>
            </w:r>
          </w:p>
          <w:p w:rsidR="00D45723" w:rsidRDefault="00D45723" w:rsidP="008E75BB">
            <w:pPr>
              <w:rPr>
                <w:b/>
              </w:rPr>
            </w:pPr>
          </w:p>
        </w:tc>
      </w:tr>
      <w:tr w:rsidR="00ED4E59" w:rsidRPr="00D93B21" w:rsidTr="008E75BB">
        <w:trPr>
          <w:trHeight w:val="5447"/>
        </w:trPr>
        <w:tc>
          <w:tcPr>
            <w:tcW w:w="805" w:type="dxa"/>
            <w:shd w:val="clear" w:color="auto" w:fill="auto"/>
          </w:tcPr>
          <w:p w:rsidR="00ED4E59" w:rsidRDefault="00ED4E59" w:rsidP="008E75BB">
            <w:r>
              <w:t>2490</w:t>
            </w:r>
          </w:p>
        </w:tc>
        <w:tc>
          <w:tcPr>
            <w:tcW w:w="900" w:type="dxa"/>
            <w:shd w:val="clear" w:color="auto" w:fill="auto"/>
          </w:tcPr>
          <w:p w:rsidR="00ED4E59" w:rsidRDefault="00ED4E59" w:rsidP="008E75BB">
            <w:r>
              <w:t>22.14</w:t>
            </w:r>
          </w:p>
        </w:tc>
        <w:tc>
          <w:tcPr>
            <w:tcW w:w="1170" w:type="dxa"/>
            <w:shd w:val="clear" w:color="auto" w:fill="auto"/>
          </w:tcPr>
          <w:p w:rsidR="00ED4E59" w:rsidRDefault="00ED4E59" w:rsidP="008E75BB">
            <w:r>
              <w:t>6.3.56.2.1</w:t>
            </w:r>
          </w:p>
        </w:tc>
        <w:tc>
          <w:tcPr>
            <w:tcW w:w="2222" w:type="dxa"/>
            <w:shd w:val="clear" w:color="auto" w:fill="auto"/>
          </w:tcPr>
          <w:p w:rsidR="00ED4E59" w:rsidRPr="00EC0A2B" w:rsidRDefault="00ED4E59" w:rsidP="008E75BB">
            <w:r w:rsidRPr="00ED4E59">
              <w:t>What is a "RSTA"? There doesn't seem to have a definition for it.</w:t>
            </w:r>
          </w:p>
        </w:tc>
        <w:tc>
          <w:tcPr>
            <w:tcW w:w="1738" w:type="dxa"/>
            <w:shd w:val="clear" w:color="auto" w:fill="auto"/>
          </w:tcPr>
          <w:p w:rsidR="00ED4E59" w:rsidRPr="00EC0A2B" w:rsidRDefault="00ED4E59" w:rsidP="008E75BB">
            <w:pPr>
              <w:jc w:val="center"/>
            </w:pPr>
            <w:r w:rsidRPr="00ED4E59">
              <w:t>please define what a "RSTA" is</w:t>
            </w:r>
          </w:p>
        </w:tc>
        <w:tc>
          <w:tcPr>
            <w:tcW w:w="3060" w:type="dxa"/>
            <w:shd w:val="clear" w:color="auto" w:fill="auto"/>
          </w:tcPr>
          <w:p w:rsidR="00ED4E59" w:rsidRDefault="00ED4E59" w:rsidP="008E75BB">
            <w:pPr>
              <w:rPr>
                <w:b/>
              </w:rPr>
            </w:pPr>
            <w:r>
              <w:rPr>
                <w:b/>
              </w:rPr>
              <w:t>Revised.</w:t>
            </w:r>
          </w:p>
          <w:p w:rsidR="00ED4E59" w:rsidRDefault="00ED4E59" w:rsidP="008E75BB">
            <w:pPr>
              <w:rPr>
                <w:b/>
              </w:rPr>
            </w:pPr>
          </w:p>
          <w:p w:rsidR="00ED4E59" w:rsidRPr="00ED4E59" w:rsidRDefault="00ED4E59" w:rsidP="008E75BB">
            <w:r w:rsidRPr="00ED4E59">
              <w:t xml:space="preserve">The meaning of the term “RSTA” has </w:t>
            </w:r>
            <w:r w:rsidR="00F05587">
              <w:t xml:space="preserve">already </w:t>
            </w:r>
            <w:r w:rsidRPr="00ED4E59">
              <w:t>been clarified in Draft 1.5 P21</w:t>
            </w:r>
            <w:r>
              <w:t>L18</w:t>
            </w:r>
            <w:r w:rsidRPr="00ED4E59">
              <w:t xml:space="preserve">. </w:t>
            </w:r>
          </w:p>
        </w:tc>
      </w:tr>
      <w:tr w:rsidR="00205503" w:rsidRPr="00D93B21" w:rsidTr="008E75BB">
        <w:trPr>
          <w:trHeight w:val="5447"/>
        </w:trPr>
        <w:tc>
          <w:tcPr>
            <w:tcW w:w="805" w:type="dxa"/>
            <w:shd w:val="clear" w:color="auto" w:fill="auto"/>
          </w:tcPr>
          <w:p w:rsidR="00205503" w:rsidRDefault="00205503" w:rsidP="008E75BB">
            <w:r>
              <w:lastRenderedPageBreak/>
              <w:t>2492</w:t>
            </w:r>
          </w:p>
        </w:tc>
        <w:tc>
          <w:tcPr>
            <w:tcW w:w="900" w:type="dxa"/>
            <w:shd w:val="clear" w:color="auto" w:fill="auto"/>
          </w:tcPr>
          <w:p w:rsidR="00205503" w:rsidRDefault="00205503" w:rsidP="008E75BB">
            <w:r>
              <w:t>22.14</w:t>
            </w:r>
          </w:p>
        </w:tc>
        <w:tc>
          <w:tcPr>
            <w:tcW w:w="1170" w:type="dxa"/>
            <w:shd w:val="clear" w:color="auto" w:fill="auto"/>
          </w:tcPr>
          <w:p w:rsidR="00205503" w:rsidRDefault="00205503" w:rsidP="008E75BB">
            <w:r>
              <w:t>6.3.56.2.2</w:t>
            </w:r>
          </w:p>
        </w:tc>
        <w:tc>
          <w:tcPr>
            <w:tcW w:w="2222" w:type="dxa"/>
            <w:shd w:val="clear" w:color="auto" w:fill="auto"/>
          </w:tcPr>
          <w:p w:rsidR="00205503" w:rsidRPr="00ED4E59" w:rsidRDefault="00205503" w:rsidP="008E75BB">
            <w:r w:rsidRPr="00205503">
              <w:t>unclear what the change is. Please clearly indicate the change in parameters</w:t>
            </w:r>
          </w:p>
        </w:tc>
        <w:tc>
          <w:tcPr>
            <w:tcW w:w="1738" w:type="dxa"/>
            <w:shd w:val="clear" w:color="auto" w:fill="auto"/>
          </w:tcPr>
          <w:p w:rsidR="00205503" w:rsidRPr="00ED4E59" w:rsidRDefault="00205503" w:rsidP="008E75BB">
            <w:pPr>
              <w:jc w:val="center"/>
            </w:pPr>
            <w:r w:rsidRPr="00205503">
              <w:t>please clearly mark the new changes</w:t>
            </w:r>
          </w:p>
        </w:tc>
        <w:tc>
          <w:tcPr>
            <w:tcW w:w="3060" w:type="dxa"/>
            <w:shd w:val="clear" w:color="auto" w:fill="auto"/>
          </w:tcPr>
          <w:p w:rsidR="00205503" w:rsidRDefault="00205503" w:rsidP="008E75BB">
            <w:pPr>
              <w:rPr>
                <w:b/>
              </w:rPr>
            </w:pPr>
            <w:r>
              <w:rPr>
                <w:b/>
              </w:rPr>
              <w:t xml:space="preserve">Revised. </w:t>
            </w:r>
          </w:p>
          <w:p w:rsidR="00205503" w:rsidRDefault="00205503" w:rsidP="008E75BB">
            <w:pPr>
              <w:rPr>
                <w:b/>
              </w:rPr>
            </w:pPr>
          </w:p>
          <w:p w:rsidR="00205503" w:rsidRPr="009C0454" w:rsidRDefault="009C0454" w:rsidP="008E75BB">
            <w:r w:rsidRPr="009C0454">
              <w:t xml:space="preserve">Agree in principle. However, the changes have </w:t>
            </w:r>
            <w:r>
              <w:t xml:space="preserve">already </w:t>
            </w:r>
            <w:r w:rsidRPr="009C0454">
              <w:t xml:space="preserve">been clearly marked in Draft 1.5 P30L30. </w:t>
            </w:r>
          </w:p>
        </w:tc>
      </w:tr>
      <w:tr w:rsidR="00570C75" w:rsidRPr="00D93B21" w:rsidTr="008E75BB">
        <w:trPr>
          <w:trHeight w:val="5447"/>
        </w:trPr>
        <w:tc>
          <w:tcPr>
            <w:tcW w:w="805" w:type="dxa"/>
            <w:shd w:val="clear" w:color="auto" w:fill="auto"/>
          </w:tcPr>
          <w:p w:rsidR="00570C75" w:rsidRDefault="00570C75" w:rsidP="008E75BB">
            <w:r>
              <w:t>2493</w:t>
            </w:r>
          </w:p>
        </w:tc>
        <w:tc>
          <w:tcPr>
            <w:tcW w:w="900" w:type="dxa"/>
            <w:shd w:val="clear" w:color="auto" w:fill="auto"/>
          </w:tcPr>
          <w:p w:rsidR="00570C75" w:rsidRDefault="00570C75" w:rsidP="008E75BB">
            <w:r>
              <w:t>23.01</w:t>
            </w:r>
          </w:p>
        </w:tc>
        <w:tc>
          <w:tcPr>
            <w:tcW w:w="1170" w:type="dxa"/>
            <w:shd w:val="clear" w:color="auto" w:fill="auto"/>
          </w:tcPr>
          <w:p w:rsidR="00570C75" w:rsidRDefault="00570C75" w:rsidP="008E75BB">
            <w:r>
              <w:t>6.3.56.2.2</w:t>
            </w:r>
          </w:p>
        </w:tc>
        <w:tc>
          <w:tcPr>
            <w:tcW w:w="2222" w:type="dxa"/>
            <w:shd w:val="clear" w:color="auto" w:fill="auto"/>
          </w:tcPr>
          <w:p w:rsidR="00570C75" w:rsidRPr="00205503" w:rsidRDefault="00570C75" w:rsidP="008E75BB">
            <w:r w:rsidRPr="00570C75">
              <w:t>Ranging parameters" is not included in the table</w:t>
            </w:r>
          </w:p>
        </w:tc>
        <w:tc>
          <w:tcPr>
            <w:tcW w:w="1738" w:type="dxa"/>
            <w:shd w:val="clear" w:color="auto" w:fill="auto"/>
          </w:tcPr>
          <w:p w:rsidR="00570C75" w:rsidRDefault="00570C75" w:rsidP="008E75BB">
            <w:pPr>
              <w:jc w:val="center"/>
            </w:pPr>
            <w:r w:rsidRPr="00570C75">
              <w:t>add "ranging parameter"</w:t>
            </w:r>
          </w:p>
          <w:p w:rsidR="00570C75" w:rsidRDefault="00570C75" w:rsidP="00570C75"/>
          <w:p w:rsidR="00570C75" w:rsidRPr="00570C75" w:rsidRDefault="00570C75" w:rsidP="00570C75">
            <w:pPr>
              <w:jc w:val="center"/>
            </w:pPr>
          </w:p>
        </w:tc>
        <w:tc>
          <w:tcPr>
            <w:tcW w:w="3060" w:type="dxa"/>
            <w:shd w:val="clear" w:color="auto" w:fill="auto"/>
          </w:tcPr>
          <w:p w:rsidR="00570C75" w:rsidRDefault="00570C75" w:rsidP="008E75BB">
            <w:pPr>
              <w:rPr>
                <w:b/>
              </w:rPr>
            </w:pPr>
            <w:r>
              <w:rPr>
                <w:b/>
              </w:rPr>
              <w:t xml:space="preserve">Revised. </w:t>
            </w:r>
          </w:p>
          <w:p w:rsidR="00570C75" w:rsidRDefault="00570C75" w:rsidP="008E75BB">
            <w:pPr>
              <w:rPr>
                <w:b/>
              </w:rPr>
            </w:pPr>
          </w:p>
          <w:p w:rsidR="00570C75" w:rsidRPr="00570C75" w:rsidRDefault="00570C75" w:rsidP="008E75BB">
            <w:r w:rsidRPr="00570C75">
              <w:t xml:space="preserve">Agree in principle. However, the term Ranging Parameters is present in the Table in draft 1.5. Please refer to P32L1. </w:t>
            </w:r>
          </w:p>
        </w:tc>
      </w:tr>
      <w:tr w:rsidR="00387465" w:rsidRPr="00D93B21" w:rsidTr="008E75BB">
        <w:trPr>
          <w:trHeight w:val="5447"/>
        </w:trPr>
        <w:tc>
          <w:tcPr>
            <w:tcW w:w="805" w:type="dxa"/>
            <w:shd w:val="clear" w:color="auto" w:fill="auto"/>
          </w:tcPr>
          <w:p w:rsidR="00387465" w:rsidRDefault="00387465" w:rsidP="008E75BB">
            <w:r>
              <w:lastRenderedPageBreak/>
              <w:t>2497</w:t>
            </w:r>
          </w:p>
        </w:tc>
        <w:tc>
          <w:tcPr>
            <w:tcW w:w="900" w:type="dxa"/>
            <w:shd w:val="clear" w:color="auto" w:fill="auto"/>
          </w:tcPr>
          <w:p w:rsidR="00387465" w:rsidRDefault="00387465" w:rsidP="008E75BB">
            <w:r>
              <w:t>12.03</w:t>
            </w:r>
          </w:p>
        </w:tc>
        <w:tc>
          <w:tcPr>
            <w:tcW w:w="1170" w:type="dxa"/>
            <w:shd w:val="clear" w:color="auto" w:fill="auto"/>
          </w:tcPr>
          <w:p w:rsidR="00387465" w:rsidRDefault="00387465" w:rsidP="008E75BB">
            <w:r>
              <w:t>6.3.56.1</w:t>
            </w:r>
          </w:p>
        </w:tc>
        <w:tc>
          <w:tcPr>
            <w:tcW w:w="2222" w:type="dxa"/>
            <w:shd w:val="clear" w:color="auto" w:fill="auto"/>
          </w:tcPr>
          <w:p w:rsidR="00387465" w:rsidRPr="00570C75" w:rsidRDefault="00387465" w:rsidP="008E75BB">
            <w:r w:rsidRPr="00387465">
              <w:t>It could be a scenario that a STA needs to send the Ranging NDPA to multiple responding STAs so as to perform timing measurement with them and get its geo location.  It should consider this case in the spec and describe it with a figure.</w:t>
            </w:r>
          </w:p>
        </w:tc>
        <w:tc>
          <w:tcPr>
            <w:tcW w:w="1738" w:type="dxa"/>
            <w:shd w:val="clear" w:color="auto" w:fill="auto"/>
          </w:tcPr>
          <w:p w:rsidR="00387465" w:rsidRPr="00570C75" w:rsidRDefault="00387465" w:rsidP="008E75BB">
            <w:pPr>
              <w:jc w:val="center"/>
            </w:pPr>
            <w:r w:rsidRPr="00387465">
              <w:t>as in the comment</w:t>
            </w:r>
          </w:p>
        </w:tc>
        <w:tc>
          <w:tcPr>
            <w:tcW w:w="3060" w:type="dxa"/>
            <w:shd w:val="clear" w:color="auto" w:fill="auto"/>
          </w:tcPr>
          <w:p w:rsidR="00387465" w:rsidRDefault="00387465" w:rsidP="008E75BB">
            <w:pPr>
              <w:rPr>
                <w:b/>
              </w:rPr>
            </w:pPr>
            <w:r>
              <w:rPr>
                <w:b/>
              </w:rPr>
              <w:t xml:space="preserve">Rejected. </w:t>
            </w:r>
          </w:p>
          <w:p w:rsidR="00387465" w:rsidRDefault="00387465" w:rsidP="008E75BB">
            <w:pPr>
              <w:rPr>
                <w:b/>
              </w:rPr>
            </w:pPr>
          </w:p>
          <w:p w:rsidR="00387465" w:rsidRPr="00C33711" w:rsidRDefault="00C33711" w:rsidP="0083271F">
            <w:r>
              <w:t xml:space="preserve">The benefit of the proposed behaviour is unclear </w:t>
            </w:r>
            <w:r w:rsidR="0083271F">
              <w:t>because of the additional overhead of receiving NDP and LMR from multiple non-collocated RSTAs</w:t>
            </w:r>
            <w:r w:rsidRPr="00C33711">
              <w:t>.</w:t>
            </w:r>
            <w:r w:rsidR="0083271F">
              <w:t xml:space="preserve"> </w:t>
            </w:r>
            <w:r w:rsidRPr="00C33711">
              <w:t xml:space="preserve"> </w:t>
            </w:r>
          </w:p>
        </w:tc>
      </w:tr>
      <w:tr w:rsidR="001636D4" w:rsidRPr="00D93B21" w:rsidTr="008E75BB">
        <w:trPr>
          <w:trHeight w:val="5447"/>
        </w:trPr>
        <w:tc>
          <w:tcPr>
            <w:tcW w:w="805" w:type="dxa"/>
            <w:shd w:val="clear" w:color="auto" w:fill="auto"/>
          </w:tcPr>
          <w:p w:rsidR="001636D4" w:rsidRDefault="001636D4" w:rsidP="008E75BB">
            <w:r>
              <w:t>2498</w:t>
            </w:r>
          </w:p>
        </w:tc>
        <w:tc>
          <w:tcPr>
            <w:tcW w:w="900" w:type="dxa"/>
            <w:shd w:val="clear" w:color="auto" w:fill="auto"/>
          </w:tcPr>
          <w:p w:rsidR="001636D4" w:rsidRDefault="001636D4" w:rsidP="008E75BB">
            <w:r>
              <w:t>16.10</w:t>
            </w:r>
          </w:p>
        </w:tc>
        <w:tc>
          <w:tcPr>
            <w:tcW w:w="1170" w:type="dxa"/>
            <w:shd w:val="clear" w:color="auto" w:fill="auto"/>
          </w:tcPr>
          <w:p w:rsidR="001636D4" w:rsidRDefault="001636D4" w:rsidP="008E75BB">
            <w:r>
              <w:t>6.3.56.2.3</w:t>
            </w:r>
          </w:p>
        </w:tc>
        <w:tc>
          <w:tcPr>
            <w:tcW w:w="2222" w:type="dxa"/>
            <w:shd w:val="clear" w:color="auto" w:fill="auto"/>
          </w:tcPr>
          <w:p w:rsidR="001636D4" w:rsidRPr="00570C75" w:rsidRDefault="001636D4" w:rsidP="008E75BB">
            <w:r w:rsidRPr="001636D4">
              <w:t>It needs to add a case for ISTA centric timing measurement exchange with multiple RTSA.</w:t>
            </w:r>
          </w:p>
        </w:tc>
        <w:tc>
          <w:tcPr>
            <w:tcW w:w="1738" w:type="dxa"/>
            <w:shd w:val="clear" w:color="auto" w:fill="auto"/>
          </w:tcPr>
          <w:p w:rsidR="001636D4" w:rsidRPr="00570C75" w:rsidRDefault="001636D4" w:rsidP="008E75BB">
            <w:pPr>
              <w:jc w:val="center"/>
            </w:pPr>
            <w:r>
              <w:t>As in the comment</w:t>
            </w:r>
          </w:p>
        </w:tc>
        <w:tc>
          <w:tcPr>
            <w:tcW w:w="3060" w:type="dxa"/>
            <w:shd w:val="clear" w:color="auto" w:fill="auto"/>
          </w:tcPr>
          <w:p w:rsidR="001636D4" w:rsidRDefault="001636D4" w:rsidP="008E75BB">
            <w:pPr>
              <w:rPr>
                <w:b/>
              </w:rPr>
            </w:pPr>
            <w:r>
              <w:rPr>
                <w:b/>
              </w:rPr>
              <w:t>Reject</w:t>
            </w:r>
            <w:r w:rsidR="009D1186">
              <w:rPr>
                <w:b/>
              </w:rPr>
              <w:t>ed</w:t>
            </w:r>
            <w:r>
              <w:rPr>
                <w:b/>
              </w:rPr>
              <w:t xml:space="preserve">. </w:t>
            </w:r>
          </w:p>
          <w:p w:rsidR="001636D4" w:rsidRDefault="001636D4" w:rsidP="008E75BB">
            <w:pPr>
              <w:rPr>
                <w:b/>
              </w:rPr>
            </w:pPr>
          </w:p>
          <w:p w:rsidR="001636D4" w:rsidRPr="001636D4" w:rsidRDefault="001636D4" w:rsidP="008E75BB">
            <w:r w:rsidRPr="001636D4">
              <w:t xml:space="preserve">The commenter fails to provide enough rationale </w:t>
            </w:r>
            <w:r>
              <w:t>or details for</w:t>
            </w:r>
            <w:r w:rsidRPr="001636D4">
              <w:t xml:space="preserve"> this </w:t>
            </w:r>
            <w:r>
              <w:t xml:space="preserve">proposed </w:t>
            </w:r>
            <w:r w:rsidRPr="001636D4">
              <w:t xml:space="preserve">behaviour. </w:t>
            </w:r>
          </w:p>
        </w:tc>
      </w:tr>
      <w:tr w:rsidR="00DC071B" w:rsidRPr="00D93B21" w:rsidTr="008E75BB">
        <w:trPr>
          <w:trHeight w:val="5447"/>
        </w:trPr>
        <w:tc>
          <w:tcPr>
            <w:tcW w:w="805" w:type="dxa"/>
            <w:shd w:val="clear" w:color="auto" w:fill="auto"/>
          </w:tcPr>
          <w:p w:rsidR="00DC071B" w:rsidRDefault="00DC071B" w:rsidP="008E75BB">
            <w:r>
              <w:lastRenderedPageBreak/>
              <w:t>1398</w:t>
            </w:r>
          </w:p>
        </w:tc>
        <w:tc>
          <w:tcPr>
            <w:tcW w:w="900" w:type="dxa"/>
            <w:shd w:val="clear" w:color="auto" w:fill="auto"/>
          </w:tcPr>
          <w:p w:rsidR="00DC071B" w:rsidRDefault="00DC071B" w:rsidP="008E75BB">
            <w:r>
              <w:t>33.04</w:t>
            </w:r>
          </w:p>
        </w:tc>
        <w:tc>
          <w:tcPr>
            <w:tcW w:w="1170" w:type="dxa"/>
            <w:shd w:val="clear" w:color="auto" w:fill="auto"/>
          </w:tcPr>
          <w:p w:rsidR="00DC071B" w:rsidRDefault="00DC071B" w:rsidP="008E75BB">
            <w:r>
              <w:t>9.4.2.1</w:t>
            </w:r>
          </w:p>
        </w:tc>
        <w:tc>
          <w:tcPr>
            <w:tcW w:w="2222" w:type="dxa"/>
            <w:shd w:val="clear" w:color="auto" w:fill="auto"/>
          </w:tcPr>
          <w:p w:rsidR="00DC071B" w:rsidRPr="001636D4" w:rsidRDefault="00DC071B" w:rsidP="008E75BB">
            <w:r w:rsidRPr="00DC071B">
              <w:t>Table 9-87 - refers to a "Ranging CSI Information" - is that intended to be Ranging Parameters Element?</w:t>
            </w:r>
          </w:p>
        </w:tc>
        <w:tc>
          <w:tcPr>
            <w:tcW w:w="1738" w:type="dxa"/>
            <w:shd w:val="clear" w:color="auto" w:fill="auto"/>
          </w:tcPr>
          <w:p w:rsidR="00DC071B" w:rsidRDefault="00DC071B" w:rsidP="008E75BB">
            <w:pPr>
              <w:jc w:val="center"/>
            </w:pPr>
            <w:r w:rsidRPr="00DC071B">
              <w:t>Change to Ranging parameters element or clarify otherwise.</w:t>
            </w:r>
          </w:p>
        </w:tc>
        <w:tc>
          <w:tcPr>
            <w:tcW w:w="3060" w:type="dxa"/>
            <w:shd w:val="clear" w:color="auto" w:fill="auto"/>
          </w:tcPr>
          <w:p w:rsidR="00DC071B" w:rsidRDefault="00DC071B" w:rsidP="008E75BB">
            <w:pPr>
              <w:rPr>
                <w:b/>
              </w:rPr>
            </w:pPr>
            <w:r>
              <w:rPr>
                <w:b/>
              </w:rPr>
              <w:t>Revised.</w:t>
            </w:r>
          </w:p>
          <w:p w:rsidR="00DC071B" w:rsidRDefault="00DC071B" w:rsidP="008E75BB">
            <w:pPr>
              <w:rPr>
                <w:b/>
              </w:rPr>
            </w:pPr>
          </w:p>
          <w:p w:rsidR="00DC071B" w:rsidRPr="00DC071B" w:rsidRDefault="00DC071B" w:rsidP="008E75BB">
            <w:r w:rsidRPr="00DC071B">
              <w:t xml:space="preserve">Agree in principle with the commenter. </w:t>
            </w:r>
            <w:r>
              <w:t xml:space="preserve">However, this term has been changed to “Ranging Parameters” in draft 1.5. </w:t>
            </w:r>
          </w:p>
        </w:tc>
      </w:tr>
      <w:tr w:rsidR="00251C83" w:rsidRPr="00D93B21" w:rsidTr="008E75BB">
        <w:trPr>
          <w:trHeight w:val="5447"/>
        </w:trPr>
        <w:tc>
          <w:tcPr>
            <w:tcW w:w="805" w:type="dxa"/>
            <w:shd w:val="clear" w:color="auto" w:fill="auto"/>
          </w:tcPr>
          <w:p w:rsidR="00251C83" w:rsidRDefault="003B1FD5" w:rsidP="008E75BB">
            <w:r>
              <w:t>2325</w:t>
            </w:r>
          </w:p>
        </w:tc>
        <w:tc>
          <w:tcPr>
            <w:tcW w:w="900" w:type="dxa"/>
            <w:shd w:val="clear" w:color="auto" w:fill="auto"/>
          </w:tcPr>
          <w:p w:rsidR="00251C83" w:rsidRDefault="003B1FD5" w:rsidP="008E75BB">
            <w:r>
              <w:t>146.00</w:t>
            </w:r>
          </w:p>
        </w:tc>
        <w:tc>
          <w:tcPr>
            <w:tcW w:w="1170" w:type="dxa"/>
            <w:shd w:val="clear" w:color="auto" w:fill="auto"/>
          </w:tcPr>
          <w:p w:rsidR="00251C83" w:rsidRDefault="003B1FD5" w:rsidP="008E75BB">
            <w:r>
              <w:t>21.2</w:t>
            </w:r>
          </w:p>
        </w:tc>
        <w:tc>
          <w:tcPr>
            <w:tcW w:w="2222" w:type="dxa"/>
            <w:shd w:val="clear" w:color="auto" w:fill="auto"/>
          </w:tcPr>
          <w:p w:rsidR="00251C83" w:rsidRPr="00DC071B" w:rsidRDefault="003B1FD5" w:rsidP="008E75BB">
            <w:r w:rsidRPr="003B1FD5">
              <w:t xml:space="preserve">Section 21 is missing in the text </w:t>
            </w:r>
            <w:proofErr w:type="gramStart"/>
            <w:r w:rsidRPr="003B1FD5">
              <w:t>body</w:t>
            </w:r>
            <w:proofErr w:type="gramEnd"/>
            <w:r w:rsidRPr="003B1FD5">
              <w:t xml:space="preserve"> but the TOC has it.</w:t>
            </w:r>
          </w:p>
        </w:tc>
        <w:tc>
          <w:tcPr>
            <w:tcW w:w="1738" w:type="dxa"/>
            <w:shd w:val="clear" w:color="auto" w:fill="auto"/>
          </w:tcPr>
          <w:p w:rsidR="00251C83" w:rsidRPr="00DC071B" w:rsidRDefault="003B1FD5" w:rsidP="008E75BB">
            <w:pPr>
              <w:jc w:val="center"/>
            </w:pPr>
            <w:r w:rsidRPr="003B1FD5">
              <w:t>Please correct.</w:t>
            </w:r>
          </w:p>
        </w:tc>
        <w:tc>
          <w:tcPr>
            <w:tcW w:w="3060" w:type="dxa"/>
            <w:shd w:val="clear" w:color="auto" w:fill="auto"/>
          </w:tcPr>
          <w:p w:rsidR="00251C83" w:rsidRDefault="003B1FD5" w:rsidP="008E75BB">
            <w:pPr>
              <w:rPr>
                <w:b/>
              </w:rPr>
            </w:pPr>
            <w:r>
              <w:rPr>
                <w:b/>
              </w:rPr>
              <w:t xml:space="preserve">Rejected. </w:t>
            </w:r>
          </w:p>
          <w:p w:rsidR="003B1FD5" w:rsidRDefault="003B1FD5" w:rsidP="008E75BB">
            <w:pPr>
              <w:rPr>
                <w:b/>
              </w:rPr>
            </w:pPr>
          </w:p>
          <w:p w:rsidR="003B1FD5" w:rsidRPr="003B1FD5" w:rsidRDefault="003B1FD5" w:rsidP="008E75BB">
            <w:r w:rsidRPr="003B1FD5">
              <w:t xml:space="preserve">The 11az specification document only covers </w:t>
            </w:r>
            <w:r>
              <w:t xml:space="preserve">changes relative to the 11ax specification draft. Since 11az frames made no change to Clause 21, the description of that section is missing. </w:t>
            </w:r>
          </w:p>
        </w:tc>
      </w:tr>
      <w:tr w:rsidR="00ED4208" w:rsidRPr="00D93B21" w:rsidTr="008E75BB">
        <w:trPr>
          <w:trHeight w:val="5447"/>
        </w:trPr>
        <w:tc>
          <w:tcPr>
            <w:tcW w:w="805" w:type="dxa"/>
            <w:shd w:val="clear" w:color="auto" w:fill="auto"/>
          </w:tcPr>
          <w:p w:rsidR="00ED4208" w:rsidRDefault="00ED4208" w:rsidP="008E75BB">
            <w:r>
              <w:lastRenderedPageBreak/>
              <w:t>2412</w:t>
            </w:r>
          </w:p>
        </w:tc>
        <w:tc>
          <w:tcPr>
            <w:tcW w:w="900" w:type="dxa"/>
            <w:shd w:val="clear" w:color="auto" w:fill="auto"/>
          </w:tcPr>
          <w:p w:rsidR="00ED4208" w:rsidRDefault="00ED4208" w:rsidP="008E75BB">
            <w:r>
              <w:t>17.20</w:t>
            </w:r>
          </w:p>
        </w:tc>
        <w:tc>
          <w:tcPr>
            <w:tcW w:w="1170" w:type="dxa"/>
            <w:shd w:val="clear" w:color="auto" w:fill="auto"/>
          </w:tcPr>
          <w:p w:rsidR="00ED4208" w:rsidRDefault="00ED4208" w:rsidP="008E75BB">
            <w:r w:rsidRPr="00ED4208">
              <w:t>6.3.56.3.1</w:t>
            </w:r>
          </w:p>
        </w:tc>
        <w:tc>
          <w:tcPr>
            <w:tcW w:w="2222" w:type="dxa"/>
            <w:shd w:val="clear" w:color="auto" w:fill="auto"/>
          </w:tcPr>
          <w:p w:rsidR="00ED4208" w:rsidRPr="003B1FD5" w:rsidRDefault="00ED4208" w:rsidP="00ED4208">
            <w:pPr>
              <w:ind w:firstLine="720"/>
            </w:pPr>
            <w:r w:rsidRPr="00ED4208">
              <w:t>"Imminently" Should this be "immediately"?</w:t>
            </w:r>
          </w:p>
        </w:tc>
        <w:tc>
          <w:tcPr>
            <w:tcW w:w="1738" w:type="dxa"/>
            <w:shd w:val="clear" w:color="auto" w:fill="auto"/>
          </w:tcPr>
          <w:p w:rsidR="00ED4208" w:rsidRPr="003B1FD5" w:rsidRDefault="00ED4208" w:rsidP="008E75BB">
            <w:pPr>
              <w:jc w:val="center"/>
            </w:pPr>
            <w:r w:rsidRPr="00ED4208">
              <w:t>As in comment.</w:t>
            </w:r>
          </w:p>
        </w:tc>
        <w:tc>
          <w:tcPr>
            <w:tcW w:w="3060" w:type="dxa"/>
            <w:shd w:val="clear" w:color="auto" w:fill="auto"/>
          </w:tcPr>
          <w:p w:rsidR="00BB11EE" w:rsidRDefault="00BB11EE" w:rsidP="00BB11EE">
            <w:pPr>
              <w:rPr>
                <w:b/>
              </w:rPr>
            </w:pPr>
            <w:r>
              <w:rPr>
                <w:b/>
              </w:rPr>
              <w:t>Re</w:t>
            </w:r>
            <w:r>
              <w:rPr>
                <w:b/>
              </w:rPr>
              <w:t>vised</w:t>
            </w:r>
            <w:r>
              <w:rPr>
                <w:b/>
              </w:rPr>
              <w:t>.</w:t>
            </w:r>
          </w:p>
          <w:p w:rsidR="00BB11EE" w:rsidRDefault="00BB11EE" w:rsidP="00BB11EE">
            <w:pPr>
              <w:rPr>
                <w:b/>
              </w:rPr>
            </w:pPr>
          </w:p>
          <w:p w:rsidR="00BB11EE" w:rsidRPr="00BB11EE" w:rsidRDefault="00DA637C" w:rsidP="00BB11EE">
            <w:r>
              <w:t>Agree in principle with the commenter. However, t</w:t>
            </w:r>
            <w:r w:rsidR="00BB11EE" w:rsidRPr="00BB11EE">
              <w:t xml:space="preserve">he sentence containing this word has been removed in draft 1.5. </w:t>
            </w:r>
            <w:r w:rsidR="00BB11EE" w:rsidRPr="00BB11EE">
              <w:t xml:space="preserve"> </w:t>
            </w:r>
          </w:p>
          <w:p w:rsidR="00ED4208" w:rsidRDefault="00ED4208" w:rsidP="008E75BB">
            <w:pPr>
              <w:rPr>
                <w:b/>
              </w:rPr>
            </w:pPr>
          </w:p>
        </w:tc>
      </w:tr>
      <w:tr w:rsidR="00387465" w:rsidRPr="00D93B21" w:rsidTr="008E75BB">
        <w:trPr>
          <w:trHeight w:val="5447"/>
        </w:trPr>
        <w:tc>
          <w:tcPr>
            <w:tcW w:w="805" w:type="dxa"/>
            <w:shd w:val="clear" w:color="auto" w:fill="auto"/>
          </w:tcPr>
          <w:p w:rsidR="00387465" w:rsidRDefault="00387465" w:rsidP="008E75BB">
            <w:r>
              <w:t>2427</w:t>
            </w:r>
          </w:p>
        </w:tc>
        <w:tc>
          <w:tcPr>
            <w:tcW w:w="900" w:type="dxa"/>
            <w:shd w:val="clear" w:color="auto" w:fill="auto"/>
          </w:tcPr>
          <w:p w:rsidR="00387465" w:rsidRDefault="00387465" w:rsidP="008E75BB">
            <w:r>
              <w:t>37.09</w:t>
            </w:r>
          </w:p>
        </w:tc>
        <w:tc>
          <w:tcPr>
            <w:tcW w:w="1170" w:type="dxa"/>
            <w:shd w:val="clear" w:color="auto" w:fill="auto"/>
          </w:tcPr>
          <w:p w:rsidR="00387465" w:rsidRPr="00ED4208" w:rsidRDefault="00387465" w:rsidP="008E75BB">
            <w:r>
              <w:t>9.4.2.127.1</w:t>
            </w:r>
          </w:p>
        </w:tc>
        <w:tc>
          <w:tcPr>
            <w:tcW w:w="2222" w:type="dxa"/>
            <w:shd w:val="clear" w:color="auto" w:fill="auto"/>
          </w:tcPr>
          <w:p w:rsidR="00387465" w:rsidRPr="00ED4208" w:rsidRDefault="00387465" w:rsidP="00ED4208">
            <w:pPr>
              <w:ind w:firstLine="720"/>
            </w:pPr>
            <w:r w:rsidRPr="00387465">
              <w:t>Clarify where to add DMG Direction Measurement Capabilities subfield. Is it at the end?</w:t>
            </w:r>
          </w:p>
        </w:tc>
        <w:tc>
          <w:tcPr>
            <w:tcW w:w="1738" w:type="dxa"/>
            <w:shd w:val="clear" w:color="auto" w:fill="auto"/>
          </w:tcPr>
          <w:p w:rsidR="00387465" w:rsidRPr="00ED4208" w:rsidRDefault="00387465" w:rsidP="008E75BB">
            <w:pPr>
              <w:jc w:val="center"/>
            </w:pPr>
            <w:r w:rsidRPr="00387465">
              <w:t>As in comment.</w:t>
            </w:r>
          </w:p>
        </w:tc>
        <w:tc>
          <w:tcPr>
            <w:tcW w:w="3060" w:type="dxa"/>
            <w:shd w:val="clear" w:color="auto" w:fill="auto"/>
          </w:tcPr>
          <w:p w:rsidR="00387465" w:rsidRDefault="00387465" w:rsidP="00BB11EE">
            <w:pPr>
              <w:rPr>
                <w:b/>
              </w:rPr>
            </w:pPr>
            <w:r>
              <w:rPr>
                <w:b/>
              </w:rPr>
              <w:t>Rejected.</w:t>
            </w:r>
          </w:p>
          <w:p w:rsidR="00387465" w:rsidRDefault="00387465" w:rsidP="00BB11EE">
            <w:pPr>
              <w:rPr>
                <w:b/>
              </w:rPr>
            </w:pPr>
          </w:p>
          <w:p w:rsidR="00387465" w:rsidRPr="00387465" w:rsidRDefault="00387465" w:rsidP="00BB11EE">
            <w:r w:rsidRPr="00387465">
              <w:t xml:space="preserve">Unless otherwise said the instruction to add a new column automatically implies it to be added at the end. </w:t>
            </w:r>
          </w:p>
          <w:p w:rsidR="00387465" w:rsidRDefault="00387465" w:rsidP="00BB11EE">
            <w:pPr>
              <w:rPr>
                <w:b/>
              </w:rPr>
            </w:pPr>
          </w:p>
        </w:tc>
      </w:tr>
    </w:tbl>
    <w:p w:rsidR="001E2895" w:rsidRDefault="001E2895">
      <w:pPr>
        <w:rPr>
          <w:ins w:id="60" w:author="Das, Dibakar" w:date="2019-11-05T15:47:00Z"/>
          <w:b/>
          <w:u w:val="single"/>
        </w:rPr>
      </w:pPr>
    </w:p>
    <w:p w:rsidR="001E2895" w:rsidRDefault="001E2895">
      <w:pPr>
        <w:rPr>
          <w:ins w:id="61" w:author="Das, Dibakar" w:date="2019-11-05T15:47:00Z"/>
          <w:b/>
          <w:u w:val="single"/>
        </w:rPr>
      </w:pPr>
    </w:p>
    <w:p w:rsidR="001E2895" w:rsidRDefault="001E2895">
      <w:pPr>
        <w:rPr>
          <w:ins w:id="62" w:author="Das, Dibakar" w:date="2019-11-05T15:47:00Z"/>
          <w:b/>
          <w:u w:val="single"/>
        </w:rPr>
      </w:pPr>
    </w:p>
    <w:p w:rsidR="00CA09B2" w:rsidRDefault="00CA09B2"/>
    <w:p w:rsidR="00CA09B2" w:rsidRDefault="00CA09B2"/>
    <w:p w:rsidR="00CA09B2" w:rsidRDefault="00CA09B2">
      <w:pPr>
        <w:rPr>
          <w:b/>
          <w:sz w:val="24"/>
        </w:rPr>
      </w:pPr>
      <w:r>
        <w:br w:type="page"/>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D0" w:rsidRDefault="000C40D0">
      <w:r>
        <w:separator/>
      </w:r>
    </w:p>
  </w:endnote>
  <w:endnote w:type="continuationSeparator" w:id="0">
    <w:p w:rsidR="000C40D0" w:rsidRDefault="000C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C40D0">
    <w:pPr>
      <w:pStyle w:val="Footer"/>
      <w:tabs>
        <w:tab w:val="clear" w:pos="6480"/>
        <w:tab w:val="center" w:pos="4680"/>
        <w:tab w:val="right" w:pos="9360"/>
      </w:tabs>
    </w:pPr>
    <w:r>
      <w:fldChar w:fldCharType="begin"/>
    </w:r>
    <w:r>
      <w:instrText xml:space="preserve"> SUBJECT  \* MERGEFORMAT </w:instrText>
    </w:r>
    <w:r>
      <w:fldChar w:fldCharType="separate"/>
    </w:r>
    <w:r w:rsidR="00E7137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36635">
      <w:t>Dibakar Das, Intel</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D0" w:rsidRDefault="000C40D0">
      <w:r>
        <w:separator/>
      </w:r>
    </w:p>
  </w:footnote>
  <w:footnote w:type="continuationSeparator" w:id="0">
    <w:p w:rsidR="000C40D0" w:rsidRDefault="000C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C417E">
    <w:pPr>
      <w:pStyle w:val="Header"/>
      <w:tabs>
        <w:tab w:val="clear" w:pos="6480"/>
        <w:tab w:val="center" w:pos="4680"/>
        <w:tab w:val="right" w:pos="9360"/>
      </w:tabs>
    </w:pPr>
    <w:r>
      <w:t>November 2019</w:t>
    </w:r>
    <w:r w:rsidR="0029020B">
      <w:tab/>
    </w:r>
    <w:r w:rsidR="0029020B">
      <w:tab/>
    </w:r>
    <w:r w:rsidR="000C40D0">
      <w:fldChar w:fldCharType="begin"/>
    </w:r>
    <w:r w:rsidR="000C40D0">
      <w:instrText xml:space="preserve"> TITLE  \* MERGEFORMAT </w:instrText>
    </w:r>
    <w:r w:rsidR="000C40D0">
      <w:fldChar w:fldCharType="separate"/>
    </w:r>
    <w:r w:rsidR="00E7137F">
      <w:t>doc.: IEEE 802.11-</w:t>
    </w:r>
    <w:r>
      <w:t>19</w:t>
    </w:r>
    <w:r w:rsidR="00E7137F">
      <w:t>/</w:t>
    </w:r>
    <w:r>
      <w:t>1880</w:t>
    </w:r>
    <w:r w:rsidR="00E7137F">
      <w:t>r0</w:t>
    </w:r>
    <w:r w:rsidR="000C40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22E"/>
    <w:multiLevelType w:val="hybridMultilevel"/>
    <w:tmpl w:val="429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37F"/>
    <w:rsid w:val="00026A43"/>
    <w:rsid w:val="00033984"/>
    <w:rsid w:val="0003421B"/>
    <w:rsid w:val="000A10DC"/>
    <w:rsid w:val="000C40D0"/>
    <w:rsid w:val="000C417E"/>
    <w:rsid w:val="00123C2C"/>
    <w:rsid w:val="0012569E"/>
    <w:rsid w:val="00153F91"/>
    <w:rsid w:val="001636D4"/>
    <w:rsid w:val="001D723B"/>
    <w:rsid w:val="001E14FA"/>
    <w:rsid w:val="001E2895"/>
    <w:rsid w:val="001E2C19"/>
    <w:rsid w:val="00205503"/>
    <w:rsid w:val="002231F7"/>
    <w:rsid w:val="00230125"/>
    <w:rsid w:val="00231502"/>
    <w:rsid w:val="00251C83"/>
    <w:rsid w:val="002773F8"/>
    <w:rsid w:val="0029020B"/>
    <w:rsid w:val="002925DB"/>
    <w:rsid w:val="002A388C"/>
    <w:rsid w:val="002B332E"/>
    <w:rsid w:val="002C0B4F"/>
    <w:rsid w:val="002D44BE"/>
    <w:rsid w:val="002E1244"/>
    <w:rsid w:val="003162C5"/>
    <w:rsid w:val="00331546"/>
    <w:rsid w:val="00382162"/>
    <w:rsid w:val="00387465"/>
    <w:rsid w:val="003A61B0"/>
    <w:rsid w:val="003B1FD5"/>
    <w:rsid w:val="003C273E"/>
    <w:rsid w:val="003C7F33"/>
    <w:rsid w:val="00442037"/>
    <w:rsid w:val="00452D7C"/>
    <w:rsid w:val="004B064B"/>
    <w:rsid w:val="00570C75"/>
    <w:rsid w:val="005A08FE"/>
    <w:rsid w:val="005D2559"/>
    <w:rsid w:val="005D769D"/>
    <w:rsid w:val="005E269C"/>
    <w:rsid w:val="005E5DC6"/>
    <w:rsid w:val="00602283"/>
    <w:rsid w:val="0062440B"/>
    <w:rsid w:val="0064368E"/>
    <w:rsid w:val="006B0D47"/>
    <w:rsid w:val="006C0727"/>
    <w:rsid w:val="006D4124"/>
    <w:rsid w:val="006E145F"/>
    <w:rsid w:val="00703D18"/>
    <w:rsid w:val="007234B1"/>
    <w:rsid w:val="00770572"/>
    <w:rsid w:val="00784D9E"/>
    <w:rsid w:val="007E0E28"/>
    <w:rsid w:val="0082322F"/>
    <w:rsid w:val="0083271F"/>
    <w:rsid w:val="008610E1"/>
    <w:rsid w:val="008E1464"/>
    <w:rsid w:val="008F67BF"/>
    <w:rsid w:val="0099084E"/>
    <w:rsid w:val="009C0454"/>
    <w:rsid w:val="009D1186"/>
    <w:rsid w:val="009F2FBC"/>
    <w:rsid w:val="00A17A56"/>
    <w:rsid w:val="00A227AF"/>
    <w:rsid w:val="00AA1434"/>
    <w:rsid w:val="00AA427C"/>
    <w:rsid w:val="00AB3D60"/>
    <w:rsid w:val="00B26A7A"/>
    <w:rsid w:val="00B36635"/>
    <w:rsid w:val="00BB11EE"/>
    <w:rsid w:val="00BC6E67"/>
    <w:rsid w:val="00BE68C2"/>
    <w:rsid w:val="00C33711"/>
    <w:rsid w:val="00CA09B2"/>
    <w:rsid w:val="00CC6E21"/>
    <w:rsid w:val="00CE629B"/>
    <w:rsid w:val="00CF2DE1"/>
    <w:rsid w:val="00CF3EA8"/>
    <w:rsid w:val="00D145FD"/>
    <w:rsid w:val="00D45723"/>
    <w:rsid w:val="00D93B21"/>
    <w:rsid w:val="00DA637C"/>
    <w:rsid w:val="00DB503D"/>
    <w:rsid w:val="00DC071B"/>
    <w:rsid w:val="00DC5A7B"/>
    <w:rsid w:val="00DD0DC7"/>
    <w:rsid w:val="00DD115D"/>
    <w:rsid w:val="00DF6DE1"/>
    <w:rsid w:val="00E47C01"/>
    <w:rsid w:val="00E65CDC"/>
    <w:rsid w:val="00E6652C"/>
    <w:rsid w:val="00E7137F"/>
    <w:rsid w:val="00EA5B28"/>
    <w:rsid w:val="00EC0A2B"/>
    <w:rsid w:val="00ED4208"/>
    <w:rsid w:val="00ED4E59"/>
    <w:rsid w:val="00F05587"/>
    <w:rsid w:val="00F82A82"/>
    <w:rsid w:val="00F9044F"/>
    <w:rsid w:val="00FE3161"/>
    <w:rsid w:val="00FE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B19B"/>
  <w15:chartTrackingRefBased/>
  <w15:docId w15:val="{1A30E2A8-E613-482F-96EA-5F97C51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0C417E"/>
    <w:rPr>
      <w:color w:val="605E5C"/>
      <w:shd w:val="clear" w:color="auto" w:fill="E1DFDD"/>
    </w:rPr>
  </w:style>
  <w:style w:type="character" w:customStyle="1" w:styleId="fontstyle01">
    <w:name w:val="fontstyle01"/>
    <w:rsid w:val="00FE3161"/>
    <w:rPr>
      <w:rFonts w:ascii="Times New Roman" w:hAnsi="Times New Roman" w:cs="Times New Roman" w:hint="default"/>
      <w:b w:val="0"/>
      <w:bCs w:val="0"/>
      <w:i w:val="0"/>
      <w:iCs w:val="0"/>
      <w:color w:val="000000"/>
      <w:sz w:val="22"/>
      <w:szCs w:val="22"/>
    </w:rPr>
  </w:style>
  <w:style w:type="table" w:styleId="TableGrid">
    <w:name w:val="Table Grid"/>
    <w:basedOn w:val="TableNormal"/>
    <w:rsid w:val="005D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A17A56"/>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4197">
      <w:bodyDiv w:val="1"/>
      <w:marLeft w:val="0"/>
      <w:marRight w:val="0"/>
      <w:marTop w:val="0"/>
      <w:marBottom w:val="0"/>
      <w:divBdr>
        <w:top w:val="none" w:sz="0" w:space="0" w:color="auto"/>
        <w:left w:val="none" w:sz="0" w:space="0" w:color="auto"/>
        <w:bottom w:val="none" w:sz="0" w:space="0" w:color="auto"/>
        <w:right w:val="none" w:sz="0" w:space="0" w:color="auto"/>
      </w:divBdr>
    </w:div>
    <w:div w:id="288780435">
      <w:bodyDiv w:val="1"/>
      <w:marLeft w:val="0"/>
      <w:marRight w:val="0"/>
      <w:marTop w:val="0"/>
      <w:marBottom w:val="0"/>
      <w:divBdr>
        <w:top w:val="none" w:sz="0" w:space="0" w:color="auto"/>
        <w:left w:val="none" w:sz="0" w:space="0" w:color="auto"/>
        <w:bottom w:val="none" w:sz="0" w:space="0" w:color="auto"/>
        <w:right w:val="none" w:sz="0" w:space="0" w:color="auto"/>
      </w:divBdr>
    </w:div>
    <w:div w:id="311099410">
      <w:bodyDiv w:val="1"/>
      <w:marLeft w:val="0"/>
      <w:marRight w:val="0"/>
      <w:marTop w:val="0"/>
      <w:marBottom w:val="0"/>
      <w:divBdr>
        <w:top w:val="none" w:sz="0" w:space="0" w:color="auto"/>
        <w:left w:val="none" w:sz="0" w:space="0" w:color="auto"/>
        <w:bottom w:val="none" w:sz="0" w:space="0" w:color="auto"/>
        <w:right w:val="none" w:sz="0" w:space="0" w:color="auto"/>
      </w:divBdr>
    </w:div>
    <w:div w:id="426274071">
      <w:bodyDiv w:val="1"/>
      <w:marLeft w:val="0"/>
      <w:marRight w:val="0"/>
      <w:marTop w:val="0"/>
      <w:marBottom w:val="0"/>
      <w:divBdr>
        <w:top w:val="none" w:sz="0" w:space="0" w:color="auto"/>
        <w:left w:val="none" w:sz="0" w:space="0" w:color="auto"/>
        <w:bottom w:val="none" w:sz="0" w:space="0" w:color="auto"/>
        <w:right w:val="none" w:sz="0" w:space="0" w:color="auto"/>
      </w:divBdr>
    </w:div>
    <w:div w:id="575165870">
      <w:bodyDiv w:val="1"/>
      <w:marLeft w:val="0"/>
      <w:marRight w:val="0"/>
      <w:marTop w:val="0"/>
      <w:marBottom w:val="0"/>
      <w:divBdr>
        <w:top w:val="none" w:sz="0" w:space="0" w:color="auto"/>
        <w:left w:val="none" w:sz="0" w:space="0" w:color="auto"/>
        <w:bottom w:val="none" w:sz="0" w:space="0" w:color="auto"/>
        <w:right w:val="none" w:sz="0" w:space="0" w:color="auto"/>
      </w:divBdr>
    </w:div>
    <w:div w:id="597105779">
      <w:bodyDiv w:val="1"/>
      <w:marLeft w:val="0"/>
      <w:marRight w:val="0"/>
      <w:marTop w:val="0"/>
      <w:marBottom w:val="0"/>
      <w:divBdr>
        <w:top w:val="none" w:sz="0" w:space="0" w:color="auto"/>
        <w:left w:val="none" w:sz="0" w:space="0" w:color="auto"/>
        <w:bottom w:val="none" w:sz="0" w:space="0" w:color="auto"/>
        <w:right w:val="none" w:sz="0" w:space="0" w:color="auto"/>
      </w:divBdr>
    </w:div>
    <w:div w:id="604459556">
      <w:bodyDiv w:val="1"/>
      <w:marLeft w:val="0"/>
      <w:marRight w:val="0"/>
      <w:marTop w:val="0"/>
      <w:marBottom w:val="0"/>
      <w:divBdr>
        <w:top w:val="none" w:sz="0" w:space="0" w:color="auto"/>
        <w:left w:val="none" w:sz="0" w:space="0" w:color="auto"/>
        <w:bottom w:val="none" w:sz="0" w:space="0" w:color="auto"/>
        <w:right w:val="none" w:sz="0" w:space="0" w:color="auto"/>
      </w:divBdr>
    </w:div>
    <w:div w:id="644360166">
      <w:bodyDiv w:val="1"/>
      <w:marLeft w:val="0"/>
      <w:marRight w:val="0"/>
      <w:marTop w:val="0"/>
      <w:marBottom w:val="0"/>
      <w:divBdr>
        <w:top w:val="none" w:sz="0" w:space="0" w:color="auto"/>
        <w:left w:val="none" w:sz="0" w:space="0" w:color="auto"/>
        <w:bottom w:val="none" w:sz="0" w:space="0" w:color="auto"/>
        <w:right w:val="none" w:sz="0" w:space="0" w:color="auto"/>
      </w:divBdr>
    </w:div>
    <w:div w:id="792215737">
      <w:bodyDiv w:val="1"/>
      <w:marLeft w:val="0"/>
      <w:marRight w:val="0"/>
      <w:marTop w:val="0"/>
      <w:marBottom w:val="0"/>
      <w:divBdr>
        <w:top w:val="none" w:sz="0" w:space="0" w:color="auto"/>
        <w:left w:val="none" w:sz="0" w:space="0" w:color="auto"/>
        <w:bottom w:val="none" w:sz="0" w:space="0" w:color="auto"/>
        <w:right w:val="none" w:sz="0" w:space="0" w:color="auto"/>
      </w:divBdr>
    </w:div>
    <w:div w:id="980695435">
      <w:bodyDiv w:val="1"/>
      <w:marLeft w:val="0"/>
      <w:marRight w:val="0"/>
      <w:marTop w:val="0"/>
      <w:marBottom w:val="0"/>
      <w:divBdr>
        <w:top w:val="none" w:sz="0" w:space="0" w:color="auto"/>
        <w:left w:val="none" w:sz="0" w:space="0" w:color="auto"/>
        <w:bottom w:val="none" w:sz="0" w:space="0" w:color="auto"/>
        <w:right w:val="none" w:sz="0" w:space="0" w:color="auto"/>
      </w:divBdr>
    </w:div>
    <w:div w:id="993219253">
      <w:bodyDiv w:val="1"/>
      <w:marLeft w:val="0"/>
      <w:marRight w:val="0"/>
      <w:marTop w:val="0"/>
      <w:marBottom w:val="0"/>
      <w:divBdr>
        <w:top w:val="none" w:sz="0" w:space="0" w:color="auto"/>
        <w:left w:val="none" w:sz="0" w:space="0" w:color="auto"/>
        <w:bottom w:val="none" w:sz="0" w:space="0" w:color="auto"/>
        <w:right w:val="none" w:sz="0" w:space="0" w:color="auto"/>
      </w:divBdr>
    </w:div>
    <w:div w:id="1040743541">
      <w:bodyDiv w:val="1"/>
      <w:marLeft w:val="0"/>
      <w:marRight w:val="0"/>
      <w:marTop w:val="0"/>
      <w:marBottom w:val="0"/>
      <w:divBdr>
        <w:top w:val="none" w:sz="0" w:space="0" w:color="auto"/>
        <w:left w:val="none" w:sz="0" w:space="0" w:color="auto"/>
        <w:bottom w:val="none" w:sz="0" w:space="0" w:color="auto"/>
        <w:right w:val="none" w:sz="0" w:space="0" w:color="auto"/>
      </w:divBdr>
    </w:div>
    <w:div w:id="1149520117">
      <w:bodyDiv w:val="1"/>
      <w:marLeft w:val="0"/>
      <w:marRight w:val="0"/>
      <w:marTop w:val="0"/>
      <w:marBottom w:val="0"/>
      <w:divBdr>
        <w:top w:val="none" w:sz="0" w:space="0" w:color="auto"/>
        <w:left w:val="none" w:sz="0" w:space="0" w:color="auto"/>
        <w:bottom w:val="none" w:sz="0" w:space="0" w:color="auto"/>
        <w:right w:val="none" w:sz="0" w:space="0" w:color="auto"/>
      </w:divBdr>
    </w:div>
    <w:div w:id="1159225063">
      <w:bodyDiv w:val="1"/>
      <w:marLeft w:val="0"/>
      <w:marRight w:val="0"/>
      <w:marTop w:val="0"/>
      <w:marBottom w:val="0"/>
      <w:divBdr>
        <w:top w:val="none" w:sz="0" w:space="0" w:color="auto"/>
        <w:left w:val="none" w:sz="0" w:space="0" w:color="auto"/>
        <w:bottom w:val="none" w:sz="0" w:space="0" w:color="auto"/>
        <w:right w:val="none" w:sz="0" w:space="0" w:color="auto"/>
      </w:divBdr>
    </w:div>
    <w:div w:id="1265570653">
      <w:bodyDiv w:val="1"/>
      <w:marLeft w:val="0"/>
      <w:marRight w:val="0"/>
      <w:marTop w:val="0"/>
      <w:marBottom w:val="0"/>
      <w:divBdr>
        <w:top w:val="none" w:sz="0" w:space="0" w:color="auto"/>
        <w:left w:val="none" w:sz="0" w:space="0" w:color="auto"/>
        <w:bottom w:val="none" w:sz="0" w:space="0" w:color="auto"/>
        <w:right w:val="none" w:sz="0" w:space="0" w:color="auto"/>
      </w:divBdr>
    </w:div>
    <w:div w:id="1288660914">
      <w:bodyDiv w:val="1"/>
      <w:marLeft w:val="0"/>
      <w:marRight w:val="0"/>
      <w:marTop w:val="0"/>
      <w:marBottom w:val="0"/>
      <w:divBdr>
        <w:top w:val="none" w:sz="0" w:space="0" w:color="auto"/>
        <w:left w:val="none" w:sz="0" w:space="0" w:color="auto"/>
        <w:bottom w:val="none" w:sz="0" w:space="0" w:color="auto"/>
        <w:right w:val="none" w:sz="0" w:space="0" w:color="auto"/>
      </w:divBdr>
    </w:div>
    <w:div w:id="1419710258">
      <w:bodyDiv w:val="1"/>
      <w:marLeft w:val="0"/>
      <w:marRight w:val="0"/>
      <w:marTop w:val="0"/>
      <w:marBottom w:val="0"/>
      <w:divBdr>
        <w:top w:val="none" w:sz="0" w:space="0" w:color="auto"/>
        <w:left w:val="none" w:sz="0" w:space="0" w:color="auto"/>
        <w:bottom w:val="none" w:sz="0" w:space="0" w:color="auto"/>
        <w:right w:val="none" w:sz="0" w:space="0" w:color="auto"/>
      </w:divBdr>
    </w:div>
    <w:div w:id="1504779140">
      <w:bodyDiv w:val="1"/>
      <w:marLeft w:val="0"/>
      <w:marRight w:val="0"/>
      <w:marTop w:val="0"/>
      <w:marBottom w:val="0"/>
      <w:divBdr>
        <w:top w:val="none" w:sz="0" w:space="0" w:color="auto"/>
        <w:left w:val="none" w:sz="0" w:space="0" w:color="auto"/>
        <w:bottom w:val="none" w:sz="0" w:space="0" w:color="auto"/>
        <w:right w:val="none" w:sz="0" w:space="0" w:color="auto"/>
      </w:divBdr>
    </w:div>
    <w:div w:id="1710953024">
      <w:bodyDiv w:val="1"/>
      <w:marLeft w:val="0"/>
      <w:marRight w:val="0"/>
      <w:marTop w:val="0"/>
      <w:marBottom w:val="0"/>
      <w:divBdr>
        <w:top w:val="none" w:sz="0" w:space="0" w:color="auto"/>
        <w:left w:val="none" w:sz="0" w:space="0" w:color="auto"/>
        <w:bottom w:val="none" w:sz="0" w:space="0" w:color="auto"/>
        <w:right w:val="none" w:sz="0" w:space="0" w:color="auto"/>
      </w:divBdr>
    </w:div>
    <w:div w:id="1864127636">
      <w:bodyDiv w:val="1"/>
      <w:marLeft w:val="0"/>
      <w:marRight w:val="0"/>
      <w:marTop w:val="0"/>
      <w:marBottom w:val="0"/>
      <w:divBdr>
        <w:top w:val="none" w:sz="0" w:space="0" w:color="auto"/>
        <w:left w:val="none" w:sz="0" w:space="0" w:color="auto"/>
        <w:bottom w:val="none" w:sz="0" w:space="0" w:color="auto"/>
        <w:right w:val="none" w:sz="0" w:space="0" w:color="auto"/>
      </w:divBdr>
    </w:div>
    <w:div w:id="20252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ng1.jiang@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1045</TotalTime>
  <Pages>18</Pages>
  <Words>2150</Words>
  <Characters>11011</Characters>
  <Application>Microsoft Office Word</Application>
  <DocSecurity>0</DocSecurity>
  <Lines>917</Lines>
  <Paragraphs>376</Paragraphs>
  <ScaleCrop>false</ScaleCrop>
  <HeadingPairs>
    <vt:vector size="2" baseType="variant">
      <vt:variant>
        <vt:lpstr>Title</vt:lpstr>
      </vt:variant>
      <vt:variant>
        <vt:i4>1</vt:i4>
      </vt:variant>
    </vt:vector>
  </HeadingPairs>
  <TitlesOfParts>
    <vt:vector size="1" baseType="lpstr">
      <vt:lpstr>doc.: IEEE 802.11-19/1880r0</vt:lpstr>
    </vt:vector>
  </TitlesOfParts>
  <Company>Some Company</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802.11-19/1880r0</dc:title>
  <dc:subject>Submission</dc:subject>
  <dc:creator>Das, Dibakar</dc:creator>
  <cp:keywords>Month Year, CTPClassification=CTP_NT</cp:keywords>
  <dc:description>John Doe, Some Company</dc:description>
  <cp:lastModifiedBy>Das, Dibakar</cp:lastModifiedBy>
  <cp:revision>64</cp:revision>
  <cp:lastPrinted>1900-01-01T08:00:00Z</cp:lastPrinted>
  <dcterms:created xsi:type="dcterms:W3CDTF">2019-11-05T19:36:00Z</dcterms:created>
  <dcterms:modified xsi:type="dcterms:W3CDTF">2019-11-08T18:06:00Z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00d44ecf-a633-41f2-9a39-8844385ddb6b</vt:lpwstr>
  </property>
  <property fmtid="{D5CDD505-2E9C-101B-9397-08002B2CF9AE}" pid="3" name="CTP_TimeStamp">
    <vt:lpwstr>2019-11-08 18:06:22Z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