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7E099CC2" w:rsidR="00CA09B2" w:rsidRPr="00B7773B" w:rsidRDefault="00B7773B" w:rsidP="00B7773B">
            <w:pPr>
              <w:pStyle w:val="T2"/>
              <w:ind w:left="0"/>
            </w:pPr>
            <w:r w:rsidRPr="00B7773B">
              <w:t>Follow up on CR to CID 2274</w:t>
            </w:r>
          </w:p>
        </w:tc>
      </w:tr>
      <w:tr w:rsidR="00CA09B2" w14:paraId="79887BAE" w14:textId="77777777" w:rsidTr="009452D2">
        <w:trPr>
          <w:trHeight w:val="359"/>
          <w:jc w:val="center"/>
        </w:trPr>
        <w:tc>
          <w:tcPr>
            <w:tcW w:w="9576" w:type="dxa"/>
            <w:gridSpan w:val="5"/>
            <w:vAlign w:val="center"/>
          </w:tcPr>
          <w:p w14:paraId="7EB17954" w14:textId="3DDEFDAA" w:rsidR="00CA09B2" w:rsidRDefault="00CA09B2" w:rsidP="009452D2">
            <w:pPr>
              <w:pStyle w:val="T2"/>
              <w:ind w:left="0"/>
              <w:rPr>
                <w:sz w:val="20"/>
              </w:rPr>
            </w:pPr>
            <w:r>
              <w:rPr>
                <w:sz w:val="20"/>
              </w:rPr>
              <w:t>Date:</w:t>
            </w:r>
            <w:r>
              <w:rPr>
                <w:b w:val="0"/>
                <w:sz w:val="20"/>
              </w:rPr>
              <w:t xml:space="preserve">  </w:t>
            </w:r>
            <w:r w:rsidR="00B7773B">
              <w:rPr>
                <w:b w:val="0"/>
                <w:sz w:val="20"/>
              </w:rPr>
              <w:t>2019-11</w:t>
            </w:r>
            <w:r w:rsidR="00902F09">
              <w:rPr>
                <w:b w:val="0"/>
                <w:sz w:val="20"/>
              </w:rPr>
              <w:t>-</w:t>
            </w:r>
            <w:r w:rsidR="00E32F6A">
              <w:rPr>
                <w:b w:val="0"/>
                <w:sz w:val="20"/>
              </w:rPr>
              <w:t>0</w:t>
            </w:r>
            <w:r w:rsidR="00B7773B">
              <w:rPr>
                <w:b w:val="0"/>
                <w:sz w:val="20"/>
              </w:rPr>
              <w:t>5</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4148C" w:rsidRDefault="0064148C">
                            <w:pPr>
                              <w:pStyle w:val="T1"/>
                              <w:spacing w:after="120"/>
                            </w:pPr>
                            <w:r>
                              <w:t>Abstract</w:t>
                            </w:r>
                          </w:p>
                          <w:p w14:paraId="5BA17E16" w14:textId="416B19F0" w:rsidR="0064148C" w:rsidRPr="00A664D6" w:rsidRDefault="0064148C">
                            <w:pPr>
                              <w:jc w:val="both"/>
                              <w:rPr>
                                <w:lang w:eastAsia="zh-CN"/>
                              </w:rPr>
                            </w:pPr>
                            <w:r>
                              <w:t>This submission addres</w:t>
                            </w:r>
                            <w:r w:rsidR="00130CEC">
                              <w:t>se</w:t>
                            </w:r>
                            <w:r w:rsidR="00B7773B">
                              <w:t>s the following LB240 CID</w:t>
                            </w:r>
                            <w:r w:rsidR="001B5549">
                              <w:t xml:space="preserve"> based on draft 1.5</w:t>
                            </w:r>
                            <w:r w:rsidR="00B7773B">
                              <w:t>: 2274</w:t>
                            </w:r>
                            <w:r w:rsidR="005D5711">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4148C" w:rsidRDefault="0064148C">
                      <w:pPr>
                        <w:pStyle w:val="T1"/>
                        <w:spacing w:after="120"/>
                      </w:pPr>
                      <w:r>
                        <w:t>Abstract</w:t>
                      </w:r>
                    </w:p>
                    <w:p w14:paraId="5BA17E16" w14:textId="416B19F0" w:rsidR="0064148C" w:rsidRPr="00A664D6" w:rsidRDefault="0064148C">
                      <w:pPr>
                        <w:jc w:val="both"/>
                        <w:rPr>
                          <w:lang w:eastAsia="zh-CN"/>
                        </w:rPr>
                      </w:pPr>
                      <w:r>
                        <w:t>This submission addres</w:t>
                      </w:r>
                      <w:r w:rsidR="00130CEC">
                        <w:t>se</w:t>
                      </w:r>
                      <w:r w:rsidR="00B7773B">
                        <w:t>s the following LB240 CID</w:t>
                      </w:r>
                      <w:r w:rsidR="001B5549">
                        <w:t xml:space="preserve"> based on draft 1.5</w:t>
                      </w:r>
                      <w:r w:rsidR="00B7773B">
                        <w:t>: 2274</w:t>
                      </w:r>
                      <w:r w:rsidR="005D5711">
                        <w:rPr>
                          <w:lang w:eastAsia="zh-CN"/>
                        </w:rPr>
                        <w:t>.</w:t>
                      </w:r>
                    </w:p>
                  </w:txbxContent>
                </v:textbox>
              </v:shape>
            </w:pict>
          </mc:Fallback>
        </mc:AlternateContent>
      </w:r>
    </w:p>
    <w:p w14:paraId="1A34F29C" w14:textId="77777777" w:rsidR="00795164" w:rsidRDefault="00CA09B2">
      <w:r>
        <w:br w:type="page"/>
      </w:r>
      <w:bookmarkStart w:id="0" w:name="_GoBack"/>
      <w:bookmarkEnd w:id="0"/>
    </w:p>
    <w:p w14:paraId="7C4C161F" w14:textId="77777777" w:rsidR="00415B6A" w:rsidRDefault="00415B6A"/>
    <w:p w14:paraId="692A3B76" w14:textId="77777777" w:rsidR="00543670" w:rsidRDefault="00543670"/>
    <w:p w14:paraId="6C7BEE91" w14:textId="77777777" w:rsidR="001C4494" w:rsidRDefault="001C4494" w:rsidP="001C4494">
      <w:pPr>
        <w:adjustRightInd w:val="0"/>
        <w:snapToGrid w:val="0"/>
        <w:jc w:val="both"/>
        <w:rPr>
          <w:highlight w:val="yellow"/>
          <w:lang w:val="en-US"/>
        </w:rPr>
      </w:pPr>
    </w:p>
    <w:p w14:paraId="697C18F9" w14:textId="77777777" w:rsidR="001C4494" w:rsidRPr="001C4494" w:rsidRDefault="001C4494" w:rsidP="001C4494">
      <w:pPr>
        <w:adjustRightInd w:val="0"/>
        <w:snapToGrid w:val="0"/>
        <w:jc w:val="both"/>
        <w:rPr>
          <w:highlight w:val="yellow"/>
          <w:lang w:val="en-US"/>
        </w:rPr>
      </w:pPr>
    </w:p>
    <w:p w14:paraId="1A329D54" w14:textId="77777777" w:rsidR="001C4494" w:rsidRDefault="001C4494" w:rsidP="00E3591A">
      <w:pPr>
        <w:jc w:val="center"/>
        <w:rPr>
          <w:noProof/>
          <w:lang w:val="en-US" w:eastAsia="zh-CN"/>
        </w:rPr>
      </w:pPr>
    </w:p>
    <w:p w14:paraId="22CA6414" w14:textId="77777777" w:rsidR="001C4494" w:rsidRDefault="001C4494"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21264" w:rsidRPr="00415B6A" w14:paraId="7FD8A281" w14:textId="77777777" w:rsidTr="0064148C">
        <w:trPr>
          <w:trHeight w:val="792"/>
          <w:jc w:val="center"/>
        </w:trPr>
        <w:tc>
          <w:tcPr>
            <w:tcW w:w="656" w:type="dxa"/>
            <w:hideMark/>
          </w:tcPr>
          <w:p w14:paraId="02DF7D61" w14:textId="77777777" w:rsidR="00121264" w:rsidRPr="00415B6A" w:rsidRDefault="00121264" w:rsidP="0064148C">
            <w:pPr>
              <w:jc w:val="center"/>
              <w:rPr>
                <w:bCs/>
              </w:rPr>
            </w:pPr>
            <w:r w:rsidRPr="00415B6A">
              <w:rPr>
                <w:bCs/>
              </w:rPr>
              <w:t>CID</w:t>
            </w:r>
          </w:p>
        </w:tc>
        <w:tc>
          <w:tcPr>
            <w:tcW w:w="708" w:type="dxa"/>
            <w:hideMark/>
          </w:tcPr>
          <w:p w14:paraId="52D99B86" w14:textId="77777777" w:rsidR="00121264" w:rsidRPr="00415B6A" w:rsidRDefault="00121264" w:rsidP="0064148C">
            <w:pPr>
              <w:rPr>
                <w:bCs/>
              </w:rPr>
            </w:pPr>
            <w:r w:rsidRPr="00415B6A">
              <w:rPr>
                <w:bCs/>
              </w:rPr>
              <w:t>Page</w:t>
            </w:r>
          </w:p>
        </w:tc>
        <w:tc>
          <w:tcPr>
            <w:tcW w:w="1371" w:type="dxa"/>
            <w:hideMark/>
          </w:tcPr>
          <w:p w14:paraId="013040BF" w14:textId="77777777" w:rsidR="00121264" w:rsidRPr="00415B6A" w:rsidRDefault="00121264" w:rsidP="0064148C">
            <w:pPr>
              <w:rPr>
                <w:bCs/>
              </w:rPr>
            </w:pPr>
            <w:r w:rsidRPr="00415B6A">
              <w:rPr>
                <w:bCs/>
              </w:rPr>
              <w:t xml:space="preserve">Clause </w:t>
            </w:r>
          </w:p>
        </w:tc>
        <w:tc>
          <w:tcPr>
            <w:tcW w:w="2030" w:type="dxa"/>
            <w:hideMark/>
          </w:tcPr>
          <w:p w14:paraId="33309A6E" w14:textId="77777777" w:rsidR="00121264" w:rsidRPr="00415B6A" w:rsidRDefault="00121264" w:rsidP="0064148C">
            <w:pPr>
              <w:rPr>
                <w:bCs/>
              </w:rPr>
            </w:pPr>
            <w:r w:rsidRPr="00415B6A">
              <w:rPr>
                <w:bCs/>
              </w:rPr>
              <w:t>Comment</w:t>
            </w:r>
          </w:p>
        </w:tc>
        <w:tc>
          <w:tcPr>
            <w:tcW w:w="1890" w:type="dxa"/>
            <w:hideMark/>
          </w:tcPr>
          <w:p w14:paraId="6AA14CE5" w14:textId="77777777" w:rsidR="00121264" w:rsidRPr="00415B6A" w:rsidRDefault="00121264" w:rsidP="0064148C">
            <w:pPr>
              <w:rPr>
                <w:bCs/>
              </w:rPr>
            </w:pPr>
            <w:r w:rsidRPr="00415B6A">
              <w:rPr>
                <w:bCs/>
              </w:rPr>
              <w:t>Proposed Change</w:t>
            </w:r>
          </w:p>
        </w:tc>
        <w:tc>
          <w:tcPr>
            <w:tcW w:w="2430" w:type="dxa"/>
            <w:hideMark/>
          </w:tcPr>
          <w:p w14:paraId="490FD7DA" w14:textId="77777777" w:rsidR="00121264" w:rsidRPr="00415B6A" w:rsidRDefault="00121264" w:rsidP="0064148C">
            <w:pPr>
              <w:rPr>
                <w:bCs/>
              </w:rPr>
            </w:pPr>
            <w:r w:rsidRPr="00415B6A">
              <w:rPr>
                <w:bCs/>
              </w:rPr>
              <w:t>Resolution</w:t>
            </w:r>
          </w:p>
        </w:tc>
      </w:tr>
      <w:tr w:rsidR="00121264" w:rsidRPr="00415B6A" w14:paraId="690BA34F" w14:textId="77777777" w:rsidTr="0064148C">
        <w:trPr>
          <w:trHeight w:val="792"/>
          <w:jc w:val="center"/>
        </w:trPr>
        <w:tc>
          <w:tcPr>
            <w:tcW w:w="656" w:type="dxa"/>
          </w:tcPr>
          <w:p w14:paraId="34DF26AD" w14:textId="2EC22B24" w:rsidR="00121264" w:rsidRPr="00415B6A" w:rsidRDefault="002B423E" w:rsidP="0064148C">
            <w:pPr>
              <w:jc w:val="center"/>
              <w:rPr>
                <w:bCs/>
              </w:rPr>
            </w:pPr>
            <w:r>
              <w:rPr>
                <w:bCs/>
              </w:rPr>
              <w:t>2274</w:t>
            </w:r>
          </w:p>
        </w:tc>
        <w:tc>
          <w:tcPr>
            <w:tcW w:w="708" w:type="dxa"/>
          </w:tcPr>
          <w:p w14:paraId="6FDB7F68" w14:textId="46E8427C" w:rsidR="00121264" w:rsidRPr="00415B6A" w:rsidRDefault="002B423E" w:rsidP="0064148C">
            <w:pPr>
              <w:rPr>
                <w:bCs/>
              </w:rPr>
            </w:pPr>
            <w:r>
              <w:rPr>
                <w:bCs/>
              </w:rPr>
              <w:t>62</w:t>
            </w:r>
          </w:p>
        </w:tc>
        <w:tc>
          <w:tcPr>
            <w:tcW w:w="1371" w:type="dxa"/>
          </w:tcPr>
          <w:p w14:paraId="68C79FAE" w14:textId="5C80D5AB" w:rsidR="00121264" w:rsidRDefault="00121264" w:rsidP="00121264">
            <w:pPr>
              <w:rPr>
                <w:rFonts w:ascii="Calibri" w:hAnsi="Calibri" w:cs="Calibri"/>
                <w:color w:val="000000"/>
                <w:szCs w:val="22"/>
                <w:lang w:val="en-US"/>
              </w:rPr>
            </w:pPr>
          </w:p>
          <w:p w14:paraId="52B39A56" w14:textId="63A91840" w:rsidR="00121264" w:rsidRPr="00973E53" w:rsidRDefault="00121264" w:rsidP="0064148C"/>
          <w:p w14:paraId="4F34C243" w14:textId="77777777" w:rsidR="00121264" w:rsidRPr="00415B6A" w:rsidRDefault="00121264" w:rsidP="0064148C">
            <w:pPr>
              <w:rPr>
                <w:bCs/>
              </w:rPr>
            </w:pPr>
          </w:p>
        </w:tc>
        <w:tc>
          <w:tcPr>
            <w:tcW w:w="2030" w:type="dxa"/>
          </w:tcPr>
          <w:p w14:paraId="3B89695F" w14:textId="7C64A03A" w:rsidR="00121264" w:rsidRPr="00A2557B" w:rsidRDefault="002B423E" w:rsidP="0064148C">
            <w:pPr>
              <w:rPr>
                <w:bCs/>
                <w:lang w:val="en-US" w:eastAsia="zh-CN"/>
              </w:rPr>
            </w:pPr>
            <w:r w:rsidRPr="002B423E">
              <w:rPr>
                <w:bCs/>
                <w:lang w:val="en-US" w:eastAsia="zh-CN"/>
              </w:rPr>
              <w:t>"The TOD time-stamp represents the time, with respect to the ISTA's time base, at which the start of the preamble of the NDP in question appeared at the transmit antenna connector. The TOA time-stamp represents the time, with respect to the ISTA's time base, at which the start of preamble of the NDP in question arrived at the receive antenna connector." The reference point is the beginning of the preamble, however, the reference point is the beginning of the 1st HE-LTF per line 17 to line 21 on page 98.</w:t>
            </w:r>
          </w:p>
          <w:p w14:paraId="219C42EC" w14:textId="77777777" w:rsidR="00121264" w:rsidRPr="00A2557B" w:rsidRDefault="00121264" w:rsidP="0064148C">
            <w:pPr>
              <w:jc w:val="both"/>
              <w:rPr>
                <w:bCs/>
                <w:lang w:val="en-US" w:eastAsia="zh-CN"/>
              </w:rPr>
            </w:pPr>
          </w:p>
        </w:tc>
        <w:tc>
          <w:tcPr>
            <w:tcW w:w="1890" w:type="dxa"/>
          </w:tcPr>
          <w:p w14:paraId="1D3E5F7F" w14:textId="65E73125" w:rsidR="00121264" w:rsidRPr="00A2557B" w:rsidRDefault="002B423E" w:rsidP="0064148C">
            <w:pPr>
              <w:rPr>
                <w:bCs/>
                <w:lang w:val="en-US" w:eastAsia="zh-CN"/>
              </w:rPr>
            </w:pPr>
            <w:r w:rsidRPr="002B423E">
              <w:rPr>
                <w:bCs/>
                <w:lang w:val="en-US" w:eastAsia="zh-CN"/>
              </w:rPr>
              <w:t>Modify the spec text so that the reference point for the timestamp reporting is consistent.</w:t>
            </w:r>
          </w:p>
        </w:tc>
        <w:tc>
          <w:tcPr>
            <w:tcW w:w="2430" w:type="dxa"/>
          </w:tcPr>
          <w:p w14:paraId="7CE258D6" w14:textId="57A49559" w:rsidR="00121264" w:rsidRDefault="002B423E" w:rsidP="0064148C">
            <w:pPr>
              <w:rPr>
                <w:bCs/>
                <w:lang w:val="en-US" w:eastAsia="zh-CN"/>
              </w:rPr>
            </w:pPr>
            <w:r>
              <w:rPr>
                <w:bCs/>
                <w:lang w:val="en-US" w:eastAsia="zh-CN"/>
              </w:rPr>
              <w:t>Revised</w:t>
            </w:r>
          </w:p>
          <w:p w14:paraId="12770873" w14:textId="77777777" w:rsidR="00121264" w:rsidRDefault="00121264" w:rsidP="0064148C">
            <w:pPr>
              <w:rPr>
                <w:bCs/>
                <w:lang w:val="en-US" w:eastAsia="zh-CN"/>
              </w:rPr>
            </w:pPr>
          </w:p>
          <w:p w14:paraId="3FB39FF0" w14:textId="7D4FA6DD" w:rsidR="00121264" w:rsidRPr="00415B6A" w:rsidRDefault="00A303C0" w:rsidP="002B423E">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sidR="00604849">
              <w:rPr>
                <w:bCs/>
                <w:lang w:val="en-US" w:eastAsia="zh-CN"/>
              </w:rPr>
              <w:t>anges as specified in 11-19/1876r0</w:t>
            </w:r>
            <w:r>
              <w:rPr>
                <w:bCs/>
                <w:lang w:val="en-US" w:eastAsia="zh-CN"/>
              </w:rPr>
              <w:t xml:space="preserve"> for CID 2274</w:t>
            </w:r>
          </w:p>
        </w:tc>
      </w:tr>
    </w:tbl>
    <w:p w14:paraId="69D1BAAA" w14:textId="4A8AA201" w:rsidR="00121264" w:rsidRPr="00121264" w:rsidRDefault="00121264" w:rsidP="00E3591A">
      <w:pPr>
        <w:jc w:val="center"/>
        <w:rPr>
          <w:noProof/>
          <w:lang w:eastAsia="zh-CN"/>
        </w:rPr>
      </w:pPr>
    </w:p>
    <w:p w14:paraId="64D064E7" w14:textId="40AC5FB7" w:rsidR="006B7AAD" w:rsidRDefault="006B7AAD" w:rsidP="002B423E">
      <w:pPr>
        <w:adjustRightInd w:val="0"/>
        <w:snapToGrid w:val="0"/>
        <w:jc w:val="both"/>
        <w:rPr>
          <w:b/>
        </w:rPr>
      </w:pPr>
      <w:proofErr w:type="spellStart"/>
      <w:r w:rsidRPr="006B7AAD">
        <w:rPr>
          <w:b/>
        </w:rPr>
        <w:t>Discussison</w:t>
      </w:r>
      <w:proofErr w:type="spellEnd"/>
      <w:r w:rsidRPr="006B7AAD">
        <w:rPr>
          <w:b/>
        </w:rPr>
        <w:t>:</w:t>
      </w:r>
    </w:p>
    <w:p w14:paraId="2FE0BF95" w14:textId="77777777" w:rsidR="006B7AAD" w:rsidRDefault="006B7AAD" w:rsidP="002B423E">
      <w:pPr>
        <w:adjustRightInd w:val="0"/>
        <w:snapToGrid w:val="0"/>
        <w:jc w:val="both"/>
        <w:rPr>
          <w:b/>
        </w:rPr>
      </w:pPr>
    </w:p>
    <w:p w14:paraId="5C227146" w14:textId="440356EE" w:rsidR="006B7AAD" w:rsidRPr="006B7AAD" w:rsidRDefault="006B7AAD" w:rsidP="002B423E">
      <w:pPr>
        <w:adjustRightInd w:val="0"/>
        <w:snapToGrid w:val="0"/>
        <w:jc w:val="both"/>
        <w:rPr>
          <w:rFonts w:hint="eastAsia"/>
          <w:lang w:eastAsia="zh-CN"/>
        </w:rPr>
      </w:pPr>
      <w:r w:rsidRPr="006B7AAD">
        <w:t>In the 11az</w:t>
      </w:r>
      <w:r>
        <w:t xml:space="preserve"> draft 1.0, there are four instance</w:t>
      </w:r>
      <w:r w:rsidR="00DD3C64">
        <w:t>s</w:t>
      </w:r>
      <w:r w:rsidR="00710831">
        <w:t xml:space="preserve"> in total</w:t>
      </w:r>
      <w:r w:rsidR="00DD3C64">
        <w:t xml:space="preserve"> regarding the </w:t>
      </w:r>
      <w:proofErr w:type="spellStart"/>
      <w:r w:rsidR="00DD3C64">
        <w:t>ToA</w:t>
      </w:r>
      <w:proofErr w:type="spellEnd"/>
      <w:r w:rsidR="00DD3C64">
        <w:t xml:space="preserve"> and </w:t>
      </w:r>
      <w:proofErr w:type="spellStart"/>
      <w:r w:rsidR="00DD3C64">
        <w:t>ToD</w:t>
      </w:r>
      <w:proofErr w:type="spellEnd"/>
      <w:r w:rsidR="00DD3C64">
        <w:t xml:space="preserve"> definition need to be revised, but in the submission 11-19/1479r1, only two instances are </w:t>
      </w:r>
      <w:r w:rsidR="0026636B">
        <w:t xml:space="preserve">identified </w:t>
      </w:r>
      <w:r w:rsidR="0026636B">
        <w:rPr>
          <w:rFonts w:hint="eastAsia"/>
          <w:lang w:eastAsia="zh-CN"/>
        </w:rPr>
        <w:t>and</w:t>
      </w:r>
      <w:r w:rsidR="0026636B">
        <w:rPr>
          <w:lang w:eastAsia="zh-CN"/>
        </w:rPr>
        <w:t xml:space="preserve"> </w:t>
      </w:r>
      <w:r w:rsidR="00DD3C64">
        <w:t>revised</w:t>
      </w:r>
      <w:r w:rsidR="0026636B">
        <w:rPr>
          <w:lang w:val="en-US"/>
        </w:rPr>
        <w:t>. I</w:t>
      </w:r>
      <w:r w:rsidR="00DD3C64">
        <w:t xml:space="preserve">n this submission, the left two instance are also revised. </w:t>
      </w:r>
    </w:p>
    <w:p w14:paraId="1F275723" w14:textId="77777777" w:rsidR="006B7AAD" w:rsidRDefault="006B7AAD" w:rsidP="002B423E">
      <w:pPr>
        <w:adjustRightInd w:val="0"/>
        <w:snapToGrid w:val="0"/>
        <w:jc w:val="both"/>
        <w:rPr>
          <w:highlight w:val="yellow"/>
        </w:rPr>
      </w:pPr>
    </w:p>
    <w:p w14:paraId="0AB9F55E" w14:textId="23C4FD7B" w:rsidR="002D1163" w:rsidRDefault="002D1163" w:rsidP="002D1163">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59776" behindDoc="0" locked="0" layoutInCell="1" allowOverlap="1" wp14:anchorId="1B06C23C" wp14:editId="6D563C47">
                <wp:simplePos x="0" y="0"/>
                <wp:positionH relativeFrom="column">
                  <wp:posOffset>0</wp:posOffset>
                </wp:positionH>
                <wp:positionV relativeFrom="paragraph">
                  <wp:posOffset>0</wp:posOffset>
                </wp:positionV>
                <wp:extent cx="635000" cy="635000"/>
                <wp:effectExtent l="0" t="0" r="0" b="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E65C" id="Freeform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vX/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wI29f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 xml:space="preserve">revise line </w:t>
      </w:r>
      <w:r>
        <w:rPr>
          <w:i/>
          <w:highlight w:val="yellow"/>
        </w:rPr>
        <w:t>8-12</w:t>
      </w:r>
      <w:r>
        <w:rPr>
          <w:i/>
          <w:highlight w:val="yellow"/>
        </w:rPr>
        <w:t xml:space="preserve"> on</w:t>
      </w:r>
      <w:r>
        <w:rPr>
          <w:i/>
          <w:highlight w:val="yellow"/>
          <w:lang w:val="en-US"/>
        </w:rPr>
        <w:t xml:space="preserve"> page 135</w:t>
      </w:r>
      <w:r>
        <w:rPr>
          <w:i/>
          <w:highlight w:val="yellow"/>
          <w:lang w:val="en-US"/>
        </w:rPr>
        <w:t xml:space="preserve"> of 11az draft 1.</w:t>
      </w:r>
      <w:r>
        <w:rPr>
          <w:i/>
          <w:highlight w:val="yellow"/>
          <w:lang w:val="en-US"/>
        </w:rPr>
        <w:t>5</w:t>
      </w:r>
      <w:r>
        <w:rPr>
          <w:i/>
          <w:highlight w:val="yellow"/>
          <w:lang w:val="en-US"/>
        </w:rPr>
        <w:t xml:space="preserve"> as below</w:t>
      </w:r>
    </w:p>
    <w:p w14:paraId="1DC80252" w14:textId="77777777" w:rsidR="002D1163" w:rsidRDefault="002D1163" w:rsidP="002B423E">
      <w:pPr>
        <w:adjustRightInd w:val="0"/>
        <w:snapToGrid w:val="0"/>
        <w:jc w:val="both"/>
        <w:rPr>
          <w:highlight w:val="yellow"/>
        </w:rPr>
      </w:pPr>
    </w:p>
    <w:p w14:paraId="1D0DC98D" w14:textId="5EF159C3" w:rsidR="002D1163" w:rsidRPr="00710831" w:rsidRDefault="002D1163" w:rsidP="002B423E">
      <w:pPr>
        <w:adjustRightInd w:val="0"/>
        <w:snapToGrid w:val="0"/>
        <w:jc w:val="both"/>
        <w:rPr>
          <w:highlight w:val="yellow"/>
        </w:rPr>
      </w:pPr>
      <w:r>
        <w:rPr>
          <w:szCs w:val="22"/>
        </w:rPr>
        <w:t xml:space="preserve">The TOA field contains a timestamp that represents the time, with respect to a time base, at which the start of the </w:t>
      </w:r>
      <w:ins w:id="1" w:author="Jiang, Feng1" w:date="2019-11-05T10:37:00Z">
        <w:r>
          <w:rPr>
            <w:szCs w:val="22"/>
          </w:rPr>
          <w:t>preambl</w:t>
        </w:r>
        <w:r>
          <w:rPr>
            <w:szCs w:val="22"/>
          </w:rPr>
          <w:t>e</w:t>
        </w:r>
      </w:ins>
      <w:ins w:id="2" w:author="Jiang, Feng1" w:date="2019-11-05T10:39:00Z">
        <w:r w:rsidR="00FB5B78">
          <w:rPr>
            <w:szCs w:val="22"/>
          </w:rPr>
          <w:t xml:space="preserve"> of the corresponding </w:t>
        </w:r>
      </w:ins>
      <w:ins w:id="3" w:author="Jiang, Feng1" w:date="2019-11-05T10:41:00Z">
        <w:r w:rsidR="00F87EEC">
          <w:rPr>
            <w:szCs w:val="22"/>
          </w:rPr>
          <w:t xml:space="preserve">(#2274) </w:t>
        </w:r>
      </w:ins>
      <w:del w:id="4" w:author="Jiang, Feng1" w:date="2019-11-05T10:37:00Z">
        <w:r w:rsidDel="002D1163">
          <w:rPr>
            <w:szCs w:val="22"/>
          </w:rPr>
          <w:delText>first HE-LTF</w:delText>
        </w:r>
      </w:del>
      <w:del w:id="5" w:author="Jiang, Feng1" w:date="2019-11-05T10:39:00Z">
        <w:r w:rsidDel="00FB5B78">
          <w:rPr>
            <w:szCs w:val="22"/>
          </w:rPr>
          <w:delText xml:space="preserve"> of the </w:delText>
        </w:r>
      </w:del>
      <w:del w:id="6" w:author="Jiang, Feng1" w:date="2019-11-05T10:38:00Z">
        <w:r w:rsidDel="002D1163">
          <w:rPr>
            <w:szCs w:val="22"/>
          </w:rPr>
          <w:delText>associated</w:delText>
        </w:r>
      </w:del>
      <w:del w:id="7" w:author="Jiang, Feng1" w:date="2019-11-05T10:39:00Z">
        <w:r w:rsidDel="00FB5B78">
          <w:rPr>
            <w:szCs w:val="22"/>
          </w:rPr>
          <w:delText xml:space="preserve"> </w:delText>
        </w:r>
      </w:del>
      <w:r>
        <w:rPr>
          <w:szCs w:val="22"/>
        </w:rPr>
        <w:t>NDP frame</w:t>
      </w:r>
      <w:r>
        <w:rPr>
          <w:szCs w:val="22"/>
        </w:rPr>
        <w:t xml:space="preserve"> arrived at the receive antenna</w:t>
      </w:r>
      <w:r>
        <w:rPr>
          <w:sz w:val="23"/>
          <w:szCs w:val="23"/>
        </w:rPr>
        <w:t xml:space="preserve"> </w:t>
      </w:r>
      <w:r>
        <w:rPr>
          <w:szCs w:val="22"/>
        </w:rPr>
        <w:t xml:space="preserve">connector. The </w:t>
      </w:r>
      <w:proofErr w:type="spellStart"/>
      <w:r>
        <w:rPr>
          <w:szCs w:val="22"/>
        </w:rPr>
        <w:t>ToD</w:t>
      </w:r>
      <w:proofErr w:type="spellEnd"/>
      <w:r>
        <w:rPr>
          <w:szCs w:val="22"/>
        </w:rPr>
        <w:t xml:space="preserve"> field’s value contains a timestamp that repre</w:t>
      </w:r>
      <w:r>
        <w:rPr>
          <w:szCs w:val="22"/>
        </w:rPr>
        <w:t xml:space="preserve">sents the time, with respect to </w:t>
      </w:r>
      <w:r>
        <w:rPr>
          <w:szCs w:val="22"/>
        </w:rPr>
        <w:t xml:space="preserve">the same time base, at which the start of the </w:t>
      </w:r>
      <w:ins w:id="8" w:author="Jiang, Feng1" w:date="2019-11-05T10:38:00Z">
        <w:r>
          <w:rPr>
            <w:szCs w:val="22"/>
          </w:rPr>
          <w:t xml:space="preserve">preamble of the corresponding </w:t>
        </w:r>
      </w:ins>
      <w:ins w:id="9" w:author="Jiang, Feng1" w:date="2019-11-05T10:41:00Z">
        <w:r w:rsidR="00F87EEC">
          <w:rPr>
            <w:szCs w:val="22"/>
          </w:rPr>
          <w:t xml:space="preserve">(#2274) </w:t>
        </w:r>
      </w:ins>
      <w:del w:id="10" w:author="Jiang, Feng1" w:date="2019-11-05T10:38:00Z">
        <w:r w:rsidDel="002D1163">
          <w:rPr>
            <w:szCs w:val="22"/>
          </w:rPr>
          <w:delText>f</w:delText>
        </w:r>
      </w:del>
      <w:del w:id="11" w:author="Jiang, Feng1" w:date="2019-11-05T10:39:00Z">
        <w:r w:rsidDel="002D1163">
          <w:rPr>
            <w:szCs w:val="22"/>
          </w:rPr>
          <w:delText>irst HE-LTF of th</w:delText>
        </w:r>
        <w:r w:rsidDel="002D1163">
          <w:rPr>
            <w:szCs w:val="22"/>
          </w:rPr>
          <w:delText xml:space="preserve">e associated </w:delText>
        </w:r>
      </w:del>
      <w:r>
        <w:rPr>
          <w:szCs w:val="22"/>
        </w:rPr>
        <w:t>NDP frame appeared</w:t>
      </w:r>
      <w:r>
        <w:rPr>
          <w:sz w:val="23"/>
          <w:szCs w:val="23"/>
        </w:rPr>
        <w:t xml:space="preserve"> </w:t>
      </w:r>
      <w:r>
        <w:rPr>
          <w:szCs w:val="22"/>
        </w:rPr>
        <w:t xml:space="preserve">at </w:t>
      </w:r>
      <w:r>
        <w:rPr>
          <w:szCs w:val="22"/>
        </w:rPr>
        <w:t>the transmit antenna connector.</w:t>
      </w:r>
    </w:p>
    <w:sectPr w:rsidR="002D1163" w:rsidRPr="00710831"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CE416" w14:textId="77777777" w:rsidR="00FD228C" w:rsidRDefault="00FD228C">
      <w:r>
        <w:separator/>
      </w:r>
    </w:p>
  </w:endnote>
  <w:endnote w:type="continuationSeparator" w:id="0">
    <w:p w14:paraId="5096AD48" w14:textId="77777777" w:rsidR="00FD228C" w:rsidRDefault="00FD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4148C" w:rsidRDefault="000C0B87">
    <w:pPr>
      <w:pStyle w:val="Footer"/>
      <w:tabs>
        <w:tab w:val="clear" w:pos="6480"/>
        <w:tab w:val="center" w:pos="4680"/>
        <w:tab w:val="right" w:pos="9360"/>
      </w:tabs>
    </w:pPr>
    <w:fldSimple w:instr=" SUBJECT  \* MERGEFORMAT ">
      <w:r w:rsidR="0064148C">
        <w:t>Submission</w:t>
      </w:r>
    </w:fldSimple>
    <w:r w:rsidR="0064148C">
      <w:tab/>
      <w:t xml:space="preserve">page </w:t>
    </w:r>
    <w:r w:rsidR="0064148C">
      <w:fldChar w:fldCharType="begin"/>
    </w:r>
    <w:r w:rsidR="0064148C">
      <w:instrText xml:space="preserve">page </w:instrText>
    </w:r>
    <w:r w:rsidR="0064148C">
      <w:fldChar w:fldCharType="separate"/>
    </w:r>
    <w:r w:rsidR="00A3324E">
      <w:rPr>
        <w:noProof/>
      </w:rPr>
      <w:t>2</w:t>
    </w:r>
    <w:r w:rsidR="0064148C">
      <w:fldChar w:fldCharType="end"/>
    </w:r>
    <w:r w:rsidR="0064148C">
      <w:t xml:space="preserve">                                            </w:t>
    </w:r>
    <w:r w:rsidR="0064148C">
      <w:tab/>
    </w:r>
    <w:fldSimple w:instr=" COMMENTS  \* MERGEFORMAT ">
      <w:r w:rsidR="0064148C">
        <w:t>Feng Jiang</w:t>
      </w:r>
    </w:fldSimple>
    <w:r w:rsidR="0064148C">
      <w:t>, et al, Intel</w:t>
    </w:r>
  </w:p>
  <w:p w14:paraId="5DDCF71B" w14:textId="77777777" w:rsidR="0064148C" w:rsidRDefault="00641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0006" w14:textId="77777777" w:rsidR="00FD228C" w:rsidRDefault="00FD228C">
      <w:r>
        <w:separator/>
      </w:r>
    </w:p>
  </w:footnote>
  <w:footnote w:type="continuationSeparator" w:id="0">
    <w:p w14:paraId="066E9195" w14:textId="77777777" w:rsidR="00FD228C" w:rsidRDefault="00FD2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5C9A7943" w:rsidR="0064148C" w:rsidRDefault="006B7AAD">
    <w:pPr>
      <w:pStyle w:val="Header"/>
      <w:tabs>
        <w:tab w:val="clear" w:pos="6480"/>
        <w:tab w:val="center" w:pos="4680"/>
        <w:tab w:val="right" w:pos="9360"/>
      </w:tabs>
    </w:pPr>
    <w:r>
      <w:t>Nov</w:t>
    </w:r>
    <w:r w:rsidR="009F6FCE">
      <w:t>.</w:t>
    </w:r>
    <w:r w:rsidR="0064148C">
      <w:t xml:space="preserve"> 2019    </w:t>
    </w:r>
    <w:r w:rsidR="0064148C">
      <w:tab/>
    </w:r>
    <w:r w:rsidR="0064148C">
      <w:tab/>
      <w:t xml:space="preserve">                            </w:t>
    </w:r>
    <w:fldSimple w:instr=" TITLE  \* MERGEFORMAT ">
      <w:r w:rsidR="00B07460">
        <w:t>doc.: IEEE 802.11-19/1876</w:t>
      </w:r>
      <w:r w:rsidR="0064148C">
        <w:t>r</w:t>
      </w:r>
    </w:fldSimple>
    <w:r w:rsidR="00B0746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1E3F"/>
    <w:rsid w:val="00027537"/>
    <w:rsid w:val="0003021B"/>
    <w:rsid w:val="00035584"/>
    <w:rsid w:val="00035807"/>
    <w:rsid w:val="00046A4A"/>
    <w:rsid w:val="000544AD"/>
    <w:rsid w:val="00055668"/>
    <w:rsid w:val="00057751"/>
    <w:rsid w:val="00057A43"/>
    <w:rsid w:val="0006062D"/>
    <w:rsid w:val="00064A5F"/>
    <w:rsid w:val="00066855"/>
    <w:rsid w:val="000668F6"/>
    <w:rsid w:val="000707A2"/>
    <w:rsid w:val="00070B7A"/>
    <w:rsid w:val="00076589"/>
    <w:rsid w:val="00081AC9"/>
    <w:rsid w:val="00084E2A"/>
    <w:rsid w:val="00092F5C"/>
    <w:rsid w:val="000A7DB9"/>
    <w:rsid w:val="000B0135"/>
    <w:rsid w:val="000B297A"/>
    <w:rsid w:val="000B52F8"/>
    <w:rsid w:val="000B75C5"/>
    <w:rsid w:val="000B785E"/>
    <w:rsid w:val="000C0B87"/>
    <w:rsid w:val="000C1613"/>
    <w:rsid w:val="000C3004"/>
    <w:rsid w:val="000D2B62"/>
    <w:rsid w:val="000D2FBD"/>
    <w:rsid w:val="000D3E5A"/>
    <w:rsid w:val="000E13D0"/>
    <w:rsid w:val="000E1B06"/>
    <w:rsid w:val="000E25E0"/>
    <w:rsid w:val="000E45E8"/>
    <w:rsid w:val="000E5D37"/>
    <w:rsid w:val="0010279C"/>
    <w:rsid w:val="001102C6"/>
    <w:rsid w:val="00112263"/>
    <w:rsid w:val="00113147"/>
    <w:rsid w:val="00121264"/>
    <w:rsid w:val="001271C2"/>
    <w:rsid w:val="001276A6"/>
    <w:rsid w:val="001301A8"/>
    <w:rsid w:val="00130CEC"/>
    <w:rsid w:val="00131F36"/>
    <w:rsid w:val="00136B9B"/>
    <w:rsid w:val="001426AE"/>
    <w:rsid w:val="0014491E"/>
    <w:rsid w:val="00146640"/>
    <w:rsid w:val="001469B5"/>
    <w:rsid w:val="001555CE"/>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B5549"/>
    <w:rsid w:val="001C14A2"/>
    <w:rsid w:val="001C2AB7"/>
    <w:rsid w:val="001C2AC1"/>
    <w:rsid w:val="001C4494"/>
    <w:rsid w:val="001C5981"/>
    <w:rsid w:val="001C6645"/>
    <w:rsid w:val="001D615C"/>
    <w:rsid w:val="001D723B"/>
    <w:rsid w:val="001D7A03"/>
    <w:rsid w:val="001E1D59"/>
    <w:rsid w:val="001E3946"/>
    <w:rsid w:val="001E68D7"/>
    <w:rsid w:val="001F3CD8"/>
    <w:rsid w:val="001F404E"/>
    <w:rsid w:val="001F54A9"/>
    <w:rsid w:val="00200E47"/>
    <w:rsid w:val="0020248D"/>
    <w:rsid w:val="0020344C"/>
    <w:rsid w:val="0020423E"/>
    <w:rsid w:val="002050F5"/>
    <w:rsid w:val="00214EF8"/>
    <w:rsid w:val="002167BE"/>
    <w:rsid w:val="00216A14"/>
    <w:rsid w:val="002176B9"/>
    <w:rsid w:val="00220B54"/>
    <w:rsid w:val="002213E4"/>
    <w:rsid w:val="00221565"/>
    <w:rsid w:val="00224A61"/>
    <w:rsid w:val="00230B92"/>
    <w:rsid w:val="00236399"/>
    <w:rsid w:val="00246EAE"/>
    <w:rsid w:val="00247242"/>
    <w:rsid w:val="002552BD"/>
    <w:rsid w:val="00255DF5"/>
    <w:rsid w:val="00261D5D"/>
    <w:rsid w:val="0026341D"/>
    <w:rsid w:val="00263BA6"/>
    <w:rsid w:val="0026636B"/>
    <w:rsid w:val="00272E90"/>
    <w:rsid w:val="002759E5"/>
    <w:rsid w:val="00277480"/>
    <w:rsid w:val="0028150A"/>
    <w:rsid w:val="002837AA"/>
    <w:rsid w:val="00284B04"/>
    <w:rsid w:val="0028558A"/>
    <w:rsid w:val="00287389"/>
    <w:rsid w:val="0029020B"/>
    <w:rsid w:val="0029761E"/>
    <w:rsid w:val="00297788"/>
    <w:rsid w:val="002A10C1"/>
    <w:rsid w:val="002A2CBB"/>
    <w:rsid w:val="002A2FD6"/>
    <w:rsid w:val="002A325B"/>
    <w:rsid w:val="002A703B"/>
    <w:rsid w:val="002B4236"/>
    <w:rsid w:val="002B423E"/>
    <w:rsid w:val="002C1E58"/>
    <w:rsid w:val="002C2C74"/>
    <w:rsid w:val="002C6524"/>
    <w:rsid w:val="002D03A8"/>
    <w:rsid w:val="002D0CEE"/>
    <w:rsid w:val="002D1163"/>
    <w:rsid w:val="002D44BE"/>
    <w:rsid w:val="002E3C8B"/>
    <w:rsid w:val="002E690C"/>
    <w:rsid w:val="002E7712"/>
    <w:rsid w:val="002F6904"/>
    <w:rsid w:val="00300388"/>
    <w:rsid w:val="00300F65"/>
    <w:rsid w:val="00304788"/>
    <w:rsid w:val="00306EF8"/>
    <w:rsid w:val="00324F29"/>
    <w:rsid w:val="00325567"/>
    <w:rsid w:val="00326384"/>
    <w:rsid w:val="003303E2"/>
    <w:rsid w:val="00342C8F"/>
    <w:rsid w:val="003433DD"/>
    <w:rsid w:val="00344F58"/>
    <w:rsid w:val="00355924"/>
    <w:rsid w:val="00362049"/>
    <w:rsid w:val="00364D32"/>
    <w:rsid w:val="00370675"/>
    <w:rsid w:val="00372F26"/>
    <w:rsid w:val="00374116"/>
    <w:rsid w:val="00380799"/>
    <w:rsid w:val="003835CA"/>
    <w:rsid w:val="00384507"/>
    <w:rsid w:val="003874AA"/>
    <w:rsid w:val="00390E79"/>
    <w:rsid w:val="003915D4"/>
    <w:rsid w:val="00393A11"/>
    <w:rsid w:val="003961B1"/>
    <w:rsid w:val="003A3C0D"/>
    <w:rsid w:val="003A74BA"/>
    <w:rsid w:val="003B0BCD"/>
    <w:rsid w:val="003B3C3F"/>
    <w:rsid w:val="003B5639"/>
    <w:rsid w:val="003B5C78"/>
    <w:rsid w:val="003B77A3"/>
    <w:rsid w:val="003C0D2F"/>
    <w:rsid w:val="003C5DBD"/>
    <w:rsid w:val="003C648F"/>
    <w:rsid w:val="003D0071"/>
    <w:rsid w:val="003D2A1A"/>
    <w:rsid w:val="003D47EE"/>
    <w:rsid w:val="003D4C5B"/>
    <w:rsid w:val="003D5940"/>
    <w:rsid w:val="003D799C"/>
    <w:rsid w:val="003E2F77"/>
    <w:rsid w:val="003E3A17"/>
    <w:rsid w:val="003E5201"/>
    <w:rsid w:val="003F0097"/>
    <w:rsid w:val="004003D8"/>
    <w:rsid w:val="00400A5E"/>
    <w:rsid w:val="004045EA"/>
    <w:rsid w:val="00410D45"/>
    <w:rsid w:val="004118A0"/>
    <w:rsid w:val="00413546"/>
    <w:rsid w:val="00415B6A"/>
    <w:rsid w:val="00431439"/>
    <w:rsid w:val="0043696B"/>
    <w:rsid w:val="00442037"/>
    <w:rsid w:val="004440A1"/>
    <w:rsid w:val="00454CDD"/>
    <w:rsid w:val="004638F4"/>
    <w:rsid w:val="00472386"/>
    <w:rsid w:val="00475D50"/>
    <w:rsid w:val="00477639"/>
    <w:rsid w:val="004877F4"/>
    <w:rsid w:val="00487CDB"/>
    <w:rsid w:val="00491770"/>
    <w:rsid w:val="00496E5F"/>
    <w:rsid w:val="004A32D1"/>
    <w:rsid w:val="004A4839"/>
    <w:rsid w:val="004A54AD"/>
    <w:rsid w:val="004A74BF"/>
    <w:rsid w:val="004B064B"/>
    <w:rsid w:val="004B7567"/>
    <w:rsid w:val="004B7890"/>
    <w:rsid w:val="004C246F"/>
    <w:rsid w:val="004C38A7"/>
    <w:rsid w:val="004E0B5E"/>
    <w:rsid w:val="00504F05"/>
    <w:rsid w:val="00506167"/>
    <w:rsid w:val="005071D7"/>
    <w:rsid w:val="00510616"/>
    <w:rsid w:val="005140F1"/>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021E"/>
    <w:rsid w:val="00582D33"/>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34E8"/>
    <w:rsid w:val="005D4A80"/>
    <w:rsid w:val="005D5711"/>
    <w:rsid w:val="005D73B1"/>
    <w:rsid w:val="005E428D"/>
    <w:rsid w:val="005F1503"/>
    <w:rsid w:val="005F3D6D"/>
    <w:rsid w:val="005F4830"/>
    <w:rsid w:val="005F5A61"/>
    <w:rsid w:val="00600CDE"/>
    <w:rsid w:val="0060302E"/>
    <w:rsid w:val="00604849"/>
    <w:rsid w:val="00605E74"/>
    <w:rsid w:val="006139E3"/>
    <w:rsid w:val="0061557C"/>
    <w:rsid w:val="006158DC"/>
    <w:rsid w:val="006242F3"/>
    <w:rsid w:val="0062440B"/>
    <w:rsid w:val="0063019A"/>
    <w:rsid w:val="00631D78"/>
    <w:rsid w:val="00633804"/>
    <w:rsid w:val="006353FB"/>
    <w:rsid w:val="00637F20"/>
    <w:rsid w:val="0064148C"/>
    <w:rsid w:val="00651644"/>
    <w:rsid w:val="006549E3"/>
    <w:rsid w:val="00657A67"/>
    <w:rsid w:val="00673EC5"/>
    <w:rsid w:val="006748CE"/>
    <w:rsid w:val="00675186"/>
    <w:rsid w:val="006844ED"/>
    <w:rsid w:val="0068551D"/>
    <w:rsid w:val="00686463"/>
    <w:rsid w:val="0068667E"/>
    <w:rsid w:val="00694B89"/>
    <w:rsid w:val="006B7AAD"/>
    <w:rsid w:val="006C0727"/>
    <w:rsid w:val="006D13DA"/>
    <w:rsid w:val="006D1736"/>
    <w:rsid w:val="006D340E"/>
    <w:rsid w:val="006D664C"/>
    <w:rsid w:val="006D6CE1"/>
    <w:rsid w:val="006E145F"/>
    <w:rsid w:val="006F1E35"/>
    <w:rsid w:val="006F5F88"/>
    <w:rsid w:val="00710831"/>
    <w:rsid w:val="00716380"/>
    <w:rsid w:val="007164D9"/>
    <w:rsid w:val="00717B6F"/>
    <w:rsid w:val="007218DE"/>
    <w:rsid w:val="00722CDB"/>
    <w:rsid w:val="00727EBF"/>
    <w:rsid w:val="007314D7"/>
    <w:rsid w:val="00732776"/>
    <w:rsid w:val="00732E57"/>
    <w:rsid w:val="00735E6A"/>
    <w:rsid w:val="00737A8F"/>
    <w:rsid w:val="0074326D"/>
    <w:rsid w:val="007438A8"/>
    <w:rsid w:val="00745DC7"/>
    <w:rsid w:val="00746696"/>
    <w:rsid w:val="00756E87"/>
    <w:rsid w:val="00761E5B"/>
    <w:rsid w:val="007629ED"/>
    <w:rsid w:val="00763762"/>
    <w:rsid w:val="0076792F"/>
    <w:rsid w:val="00770572"/>
    <w:rsid w:val="00781845"/>
    <w:rsid w:val="00785579"/>
    <w:rsid w:val="0078761F"/>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3DD6"/>
    <w:rsid w:val="007F458C"/>
    <w:rsid w:val="007F55BF"/>
    <w:rsid w:val="00802D06"/>
    <w:rsid w:val="0080305D"/>
    <w:rsid w:val="00804C2A"/>
    <w:rsid w:val="00806FBA"/>
    <w:rsid w:val="0081158F"/>
    <w:rsid w:val="00820D64"/>
    <w:rsid w:val="00826D3D"/>
    <w:rsid w:val="008305FE"/>
    <w:rsid w:val="0084000D"/>
    <w:rsid w:val="00842013"/>
    <w:rsid w:val="008453FC"/>
    <w:rsid w:val="008512FC"/>
    <w:rsid w:val="00862D67"/>
    <w:rsid w:val="00863906"/>
    <w:rsid w:val="008714D6"/>
    <w:rsid w:val="00872BA0"/>
    <w:rsid w:val="00873411"/>
    <w:rsid w:val="00876DF4"/>
    <w:rsid w:val="00880A63"/>
    <w:rsid w:val="00883ADB"/>
    <w:rsid w:val="0088755B"/>
    <w:rsid w:val="00890707"/>
    <w:rsid w:val="008927C3"/>
    <w:rsid w:val="00892CF3"/>
    <w:rsid w:val="008A1C90"/>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20248"/>
    <w:rsid w:val="00922308"/>
    <w:rsid w:val="00924189"/>
    <w:rsid w:val="00924D5E"/>
    <w:rsid w:val="00934812"/>
    <w:rsid w:val="00936909"/>
    <w:rsid w:val="009400E0"/>
    <w:rsid w:val="009452D2"/>
    <w:rsid w:val="009529FF"/>
    <w:rsid w:val="00964DD0"/>
    <w:rsid w:val="0097371C"/>
    <w:rsid w:val="00973DAF"/>
    <w:rsid w:val="00973E53"/>
    <w:rsid w:val="00977207"/>
    <w:rsid w:val="00977C70"/>
    <w:rsid w:val="00980681"/>
    <w:rsid w:val="00981635"/>
    <w:rsid w:val="00981850"/>
    <w:rsid w:val="00982DEB"/>
    <w:rsid w:val="00986EBD"/>
    <w:rsid w:val="00990DC4"/>
    <w:rsid w:val="00993485"/>
    <w:rsid w:val="00995931"/>
    <w:rsid w:val="00996F38"/>
    <w:rsid w:val="009B0D08"/>
    <w:rsid w:val="009B1671"/>
    <w:rsid w:val="009B4F30"/>
    <w:rsid w:val="009B68FE"/>
    <w:rsid w:val="009B7B0D"/>
    <w:rsid w:val="009C09D6"/>
    <w:rsid w:val="009C1484"/>
    <w:rsid w:val="009C1C6B"/>
    <w:rsid w:val="009C48E6"/>
    <w:rsid w:val="009D1465"/>
    <w:rsid w:val="009D2F72"/>
    <w:rsid w:val="009F0A9C"/>
    <w:rsid w:val="009F1428"/>
    <w:rsid w:val="009F17AF"/>
    <w:rsid w:val="009F2FBC"/>
    <w:rsid w:val="009F48C7"/>
    <w:rsid w:val="009F5FF1"/>
    <w:rsid w:val="009F6FCE"/>
    <w:rsid w:val="00A23BB4"/>
    <w:rsid w:val="00A24CA4"/>
    <w:rsid w:val="00A2557B"/>
    <w:rsid w:val="00A303C0"/>
    <w:rsid w:val="00A3324E"/>
    <w:rsid w:val="00A33331"/>
    <w:rsid w:val="00A34D92"/>
    <w:rsid w:val="00A45685"/>
    <w:rsid w:val="00A5105D"/>
    <w:rsid w:val="00A521FD"/>
    <w:rsid w:val="00A664D6"/>
    <w:rsid w:val="00A85958"/>
    <w:rsid w:val="00A907F5"/>
    <w:rsid w:val="00AA2F65"/>
    <w:rsid w:val="00AA3462"/>
    <w:rsid w:val="00AA427C"/>
    <w:rsid w:val="00AA576D"/>
    <w:rsid w:val="00AB057C"/>
    <w:rsid w:val="00AB0DA2"/>
    <w:rsid w:val="00AB1BF3"/>
    <w:rsid w:val="00AB2E10"/>
    <w:rsid w:val="00AD10E6"/>
    <w:rsid w:val="00AD7188"/>
    <w:rsid w:val="00AE211B"/>
    <w:rsid w:val="00AE546F"/>
    <w:rsid w:val="00AF465C"/>
    <w:rsid w:val="00AF5694"/>
    <w:rsid w:val="00AF5709"/>
    <w:rsid w:val="00AF76FA"/>
    <w:rsid w:val="00B006D2"/>
    <w:rsid w:val="00B015F5"/>
    <w:rsid w:val="00B07460"/>
    <w:rsid w:val="00B07604"/>
    <w:rsid w:val="00B137EE"/>
    <w:rsid w:val="00B30C9D"/>
    <w:rsid w:val="00B317B3"/>
    <w:rsid w:val="00B31CE6"/>
    <w:rsid w:val="00B32867"/>
    <w:rsid w:val="00B37BE9"/>
    <w:rsid w:val="00B412D3"/>
    <w:rsid w:val="00B41D5B"/>
    <w:rsid w:val="00B44D80"/>
    <w:rsid w:val="00B467CC"/>
    <w:rsid w:val="00B52298"/>
    <w:rsid w:val="00B534A8"/>
    <w:rsid w:val="00B54686"/>
    <w:rsid w:val="00B5775E"/>
    <w:rsid w:val="00B7713C"/>
    <w:rsid w:val="00B7773B"/>
    <w:rsid w:val="00B901BC"/>
    <w:rsid w:val="00B94A04"/>
    <w:rsid w:val="00B976F8"/>
    <w:rsid w:val="00BA32B3"/>
    <w:rsid w:val="00BB0950"/>
    <w:rsid w:val="00BB693B"/>
    <w:rsid w:val="00BD3F53"/>
    <w:rsid w:val="00BE29F5"/>
    <w:rsid w:val="00BE2D86"/>
    <w:rsid w:val="00BE5522"/>
    <w:rsid w:val="00BE68C2"/>
    <w:rsid w:val="00C02AFF"/>
    <w:rsid w:val="00C06137"/>
    <w:rsid w:val="00C07A40"/>
    <w:rsid w:val="00C119D0"/>
    <w:rsid w:val="00C12E25"/>
    <w:rsid w:val="00C13A0F"/>
    <w:rsid w:val="00C200D5"/>
    <w:rsid w:val="00C35D15"/>
    <w:rsid w:val="00C40728"/>
    <w:rsid w:val="00C411B6"/>
    <w:rsid w:val="00C44577"/>
    <w:rsid w:val="00C51CC6"/>
    <w:rsid w:val="00C5252A"/>
    <w:rsid w:val="00C559A6"/>
    <w:rsid w:val="00C64AC5"/>
    <w:rsid w:val="00C71750"/>
    <w:rsid w:val="00C72C29"/>
    <w:rsid w:val="00C730EE"/>
    <w:rsid w:val="00C74184"/>
    <w:rsid w:val="00C74394"/>
    <w:rsid w:val="00C762AC"/>
    <w:rsid w:val="00C762D5"/>
    <w:rsid w:val="00C8253C"/>
    <w:rsid w:val="00C94A4E"/>
    <w:rsid w:val="00CA02DC"/>
    <w:rsid w:val="00CA09B2"/>
    <w:rsid w:val="00CA308F"/>
    <w:rsid w:val="00CB1AD2"/>
    <w:rsid w:val="00CB5871"/>
    <w:rsid w:val="00CB6BC3"/>
    <w:rsid w:val="00CB7CAC"/>
    <w:rsid w:val="00CC1937"/>
    <w:rsid w:val="00CC5B49"/>
    <w:rsid w:val="00CC6FF8"/>
    <w:rsid w:val="00CD293B"/>
    <w:rsid w:val="00CD76D9"/>
    <w:rsid w:val="00CE1F8D"/>
    <w:rsid w:val="00CE75B0"/>
    <w:rsid w:val="00D025CD"/>
    <w:rsid w:val="00D030C8"/>
    <w:rsid w:val="00D03AC8"/>
    <w:rsid w:val="00D04070"/>
    <w:rsid w:val="00D13424"/>
    <w:rsid w:val="00D16AB3"/>
    <w:rsid w:val="00D21F01"/>
    <w:rsid w:val="00D26CD2"/>
    <w:rsid w:val="00D303E7"/>
    <w:rsid w:val="00D30F49"/>
    <w:rsid w:val="00D413F6"/>
    <w:rsid w:val="00D42B5D"/>
    <w:rsid w:val="00D432F0"/>
    <w:rsid w:val="00D46918"/>
    <w:rsid w:val="00D50BDF"/>
    <w:rsid w:val="00D51356"/>
    <w:rsid w:val="00D52BB9"/>
    <w:rsid w:val="00D52EC2"/>
    <w:rsid w:val="00D53811"/>
    <w:rsid w:val="00D5609B"/>
    <w:rsid w:val="00D565AA"/>
    <w:rsid w:val="00D62C60"/>
    <w:rsid w:val="00D70231"/>
    <w:rsid w:val="00D77468"/>
    <w:rsid w:val="00D80786"/>
    <w:rsid w:val="00D86BA5"/>
    <w:rsid w:val="00D87ECD"/>
    <w:rsid w:val="00DA43C8"/>
    <w:rsid w:val="00DA4D3B"/>
    <w:rsid w:val="00DB08DD"/>
    <w:rsid w:val="00DB1B43"/>
    <w:rsid w:val="00DB29F1"/>
    <w:rsid w:val="00DB3758"/>
    <w:rsid w:val="00DC018E"/>
    <w:rsid w:val="00DC11D7"/>
    <w:rsid w:val="00DC2614"/>
    <w:rsid w:val="00DC5A7B"/>
    <w:rsid w:val="00DD29E0"/>
    <w:rsid w:val="00DD3C64"/>
    <w:rsid w:val="00DD5893"/>
    <w:rsid w:val="00DE1002"/>
    <w:rsid w:val="00DE27B9"/>
    <w:rsid w:val="00DE2ECB"/>
    <w:rsid w:val="00DE5D21"/>
    <w:rsid w:val="00DE710E"/>
    <w:rsid w:val="00DF05A1"/>
    <w:rsid w:val="00DF3029"/>
    <w:rsid w:val="00E00DA0"/>
    <w:rsid w:val="00E012E1"/>
    <w:rsid w:val="00E053CA"/>
    <w:rsid w:val="00E110B0"/>
    <w:rsid w:val="00E21AC5"/>
    <w:rsid w:val="00E25ED3"/>
    <w:rsid w:val="00E32C99"/>
    <w:rsid w:val="00E32F6A"/>
    <w:rsid w:val="00E3340A"/>
    <w:rsid w:val="00E3591A"/>
    <w:rsid w:val="00E35CA8"/>
    <w:rsid w:val="00E3707C"/>
    <w:rsid w:val="00E421E6"/>
    <w:rsid w:val="00E4286C"/>
    <w:rsid w:val="00E4659F"/>
    <w:rsid w:val="00E46F99"/>
    <w:rsid w:val="00E46FDF"/>
    <w:rsid w:val="00E5473F"/>
    <w:rsid w:val="00E55620"/>
    <w:rsid w:val="00E6269F"/>
    <w:rsid w:val="00E62F7C"/>
    <w:rsid w:val="00E648FD"/>
    <w:rsid w:val="00E713D5"/>
    <w:rsid w:val="00E72EDA"/>
    <w:rsid w:val="00E744B8"/>
    <w:rsid w:val="00E76374"/>
    <w:rsid w:val="00E856C5"/>
    <w:rsid w:val="00E85EB4"/>
    <w:rsid w:val="00E9211C"/>
    <w:rsid w:val="00E94D09"/>
    <w:rsid w:val="00EA5EDB"/>
    <w:rsid w:val="00EA75F2"/>
    <w:rsid w:val="00EB54F7"/>
    <w:rsid w:val="00EC12EE"/>
    <w:rsid w:val="00EC1979"/>
    <w:rsid w:val="00EC29C3"/>
    <w:rsid w:val="00EC5F32"/>
    <w:rsid w:val="00EF5CCE"/>
    <w:rsid w:val="00F022BC"/>
    <w:rsid w:val="00F071D9"/>
    <w:rsid w:val="00F07D55"/>
    <w:rsid w:val="00F13388"/>
    <w:rsid w:val="00F13CDF"/>
    <w:rsid w:val="00F15736"/>
    <w:rsid w:val="00F25D98"/>
    <w:rsid w:val="00F310EE"/>
    <w:rsid w:val="00F322F4"/>
    <w:rsid w:val="00F51817"/>
    <w:rsid w:val="00F53553"/>
    <w:rsid w:val="00F54D27"/>
    <w:rsid w:val="00F557B0"/>
    <w:rsid w:val="00F60557"/>
    <w:rsid w:val="00F61D80"/>
    <w:rsid w:val="00F63D5F"/>
    <w:rsid w:val="00F644ED"/>
    <w:rsid w:val="00F654A9"/>
    <w:rsid w:val="00F70FBE"/>
    <w:rsid w:val="00F740BB"/>
    <w:rsid w:val="00F75971"/>
    <w:rsid w:val="00F766EB"/>
    <w:rsid w:val="00F8171C"/>
    <w:rsid w:val="00F8211F"/>
    <w:rsid w:val="00F84D1E"/>
    <w:rsid w:val="00F85715"/>
    <w:rsid w:val="00F87EEC"/>
    <w:rsid w:val="00F91B07"/>
    <w:rsid w:val="00F93D75"/>
    <w:rsid w:val="00F93D95"/>
    <w:rsid w:val="00F961B8"/>
    <w:rsid w:val="00FA163D"/>
    <w:rsid w:val="00FB1BFA"/>
    <w:rsid w:val="00FB4CCF"/>
    <w:rsid w:val="00FB5B78"/>
    <w:rsid w:val="00FC08D5"/>
    <w:rsid w:val="00FC4CA2"/>
    <w:rsid w:val="00FD15EA"/>
    <w:rsid w:val="00FD228C"/>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20790749">
      <w:bodyDiv w:val="1"/>
      <w:marLeft w:val="0"/>
      <w:marRight w:val="0"/>
      <w:marTop w:val="0"/>
      <w:marBottom w:val="0"/>
      <w:divBdr>
        <w:top w:val="none" w:sz="0" w:space="0" w:color="auto"/>
        <w:left w:val="none" w:sz="0" w:space="0" w:color="auto"/>
        <w:bottom w:val="none" w:sz="0" w:space="0" w:color="auto"/>
        <w:right w:val="none" w:sz="0" w:space="0" w:color="auto"/>
      </w:divBdr>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96951117">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68256555">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218714177">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35374491">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42338408">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5365874">
      <w:bodyDiv w:val="1"/>
      <w:marLeft w:val="0"/>
      <w:marRight w:val="0"/>
      <w:marTop w:val="0"/>
      <w:marBottom w:val="0"/>
      <w:divBdr>
        <w:top w:val="none" w:sz="0" w:space="0" w:color="auto"/>
        <w:left w:val="none" w:sz="0" w:space="0" w:color="auto"/>
        <w:bottom w:val="none" w:sz="0" w:space="0" w:color="auto"/>
        <w:right w:val="none" w:sz="0" w:space="0" w:color="auto"/>
      </w:divBdr>
    </w:div>
    <w:div w:id="838690073">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992759086">
      <w:bodyDiv w:val="1"/>
      <w:marLeft w:val="0"/>
      <w:marRight w:val="0"/>
      <w:marTop w:val="0"/>
      <w:marBottom w:val="0"/>
      <w:divBdr>
        <w:top w:val="none" w:sz="0" w:space="0" w:color="auto"/>
        <w:left w:val="none" w:sz="0" w:space="0" w:color="auto"/>
        <w:bottom w:val="none" w:sz="0" w:space="0" w:color="auto"/>
        <w:right w:val="none" w:sz="0" w:space="0" w:color="auto"/>
      </w:divBdr>
    </w:div>
    <w:div w:id="99688440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546424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764286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49426039">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511064364">
      <w:bodyDiv w:val="1"/>
      <w:marLeft w:val="0"/>
      <w:marRight w:val="0"/>
      <w:marTop w:val="0"/>
      <w:marBottom w:val="0"/>
      <w:divBdr>
        <w:top w:val="none" w:sz="0" w:space="0" w:color="auto"/>
        <w:left w:val="none" w:sz="0" w:space="0" w:color="auto"/>
        <w:bottom w:val="none" w:sz="0" w:space="0" w:color="auto"/>
        <w:right w:val="none" w:sz="0" w:space="0" w:color="auto"/>
      </w:divBdr>
    </w:div>
    <w:div w:id="1545405767">
      <w:bodyDiv w:val="1"/>
      <w:marLeft w:val="0"/>
      <w:marRight w:val="0"/>
      <w:marTop w:val="0"/>
      <w:marBottom w:val="0"/>
      <w:divBdr>
        <w:top w:val="none" w:sz="0" w:space="0" w:color="auto"/>
        <w:left w:val="none" w:sz="0" w:space="0" w:color="auto"/>
        <w:bottom w:val="none" w:sz="0" w:space="0" w:color="auto"/>
        <w:right w:val="none" w:sz="0" w:space="0" w:color="auto"/>
      </w:divBdr>
    </w:div>
    <w:div w:id="1567494063">
      <w:bodyDiv w:val="1"/>
      <w:marLeft w:val="0"/>
      <w:marRight w:val="0"/>
      <w:marTop w:val="0"/>
      <w:marBottom w:val="0"/>
      <w:divBdr>
        <w:top w:val="none" w:sz="0" w:space="0" w:color="auto"/>
        <w:left w:val="none" w:sz="0" w:space="0" w:color="auto"/>
        <w:bottom w:val="none" w:sz="0" w:space="0" w:color="auto"/>
        <w:right w:val="none" w:sz="0" w:space="0" w:color="auto"/>
      </w:divBdr>
    </w:div>
    <w:div w:id="1589969631">
      <w:bodyDiv w:val="1"/>
      <w:marLeft w:val="0"/>
      <w:marRight w:val="0"/>
      <w:marTop w:val="0"/>
      <w:marBottom w:val="0"/>
      <w:divBdr>
        <w:top w:val="none" w:sz="0" w:space="0" w:color="auto"/>
        <w:left w:val="none" w:sz="0" w:space="0" w:color="auto"/>
        <w:bottom w:val="none" w:sz="0" w:space="0" w:color="auto"/>
        <w:right w:val="none" w:sz="0" w:space="0" w:color="auto"/>
      </w:divBdr>
    </w:div>
    <w:div w:id="159188649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07883527">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52655651">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7929428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7517355">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57847370">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2702</TotalTime>
  <Pages>2</Pages>
  <Words>291</Words>
  <Characters>1457</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136</cp:revision>
  <cp:lastPrinted>2018-10-24T20:14:00Z</cp:lastPrinted>
  <dcterms:created xsi:type="dcterms:W3CDTF">2019-05-03T21:34:00Z</dcterms:created>
  <dcterms:modified xsi:type="dcterms:W3CDTF">2019-11-05T19:25:00Z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7c50699b-bda2-4f48-853a-20f65fe4d050</vt:lpwstr>
  </property>
  <property fmtid="{D5CDD505-2E9C-101B-9397-08002B2CF9AE}" pid="3" name="CTP_TimeStamp">
    <vt:lpwstr>2019-11-05 19:25:38Z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