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350"/>
        <w:gridCol w:w="2471"/>
      </w:tblGrid>
      <w:tr w:rsidR="00CA09B2" w:rsidTr="008B6EAE">
        <w:trPr>
          <w:trHeight w:val="485"/>
          <w:jc w:val="center"/>
        </w:trPr>
        <w:tc>
          <w:tcPr>
            <w:tcW w:w="9576" w:type="dxa"/>
            <w:gridSpan w:val="5"/>
            <w:vAlign w:val="center"/>
          </w:tcPr>
          <w:p w:rsidR="00CA09B2" w:rsidRDefault="008B6EAE">
            <w:pPr>
              <w:pStyle w:val="T2"/>
            </w:pPr>
            <w:r>
              <w:t>First Path CE measurement CIDs</w:t>
            </w:r>
          </w:p>
        </w:tc>
      </w:tr>
      <w:tr w:rsidR="00CA09B2" w:rsidTr="008B6EAE">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8B6EAE">
              <w:rPr>
                <w:b w:val="0"/>
                <w:sz w:val="20"/>
              </w:rPr>
              <w:t>2019-11-04</w:t>
            </w:r>
          </w:p>
        </w:tc>
      </w:tr>
      <w:tr w:rsidR="00CA09B2" w:rsidTr="008B6EAE">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8B6EAE">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355" w:type="dxa"/>
            <w:vAlign w:val="center"/>
          </w:tcPr>
          <w:p w:rsidR="00CA09B2" w:rsidRDefault="00CA09B2">
            <w:pPr>
              <w:pStyle w:val="T2"/>
              <w:spacing w:after="0"/>
              <w:ind w:left="0" w:right="0"/>
              <w:jc w:val="left"/>
              <w:rPr>
                <w:sz w:val="20"/>
              </w:rPr>
            </w:pPr>
            <w:r>
              <w:rPr>
                <w:sz w:val="20"/>
              </w:rPr>
              <w:t>Address</w:t>
            </w:r>
          </w:p>
        </w:tc>
        <w:tc>
          <w:tcPr>
            <w:tcW w:w="1350" w:type="dxa"/>
            <w:vAlign w:val="center"/>
          </w:tcPr>
          <w:p w:rsidR="00CA09B2" w:rsidRDefault="00CA09B2">
            <w:pPr>
              <w:pStyle w:val="T2"/>
              <w:spacing w:after="0"/>
              <w:ind w:left="0" w:right="0"/>
              <w:jc w:val="left"/>
              <w:rPr>
                <w:sz w:val="20"/>
              </w:rPr>
            </w:pPr>
            <w:r>
              <w:rPr>
                <w:sz w:val="20"/>
              </w:rPr>
              <w:t>Phone</w:t>
            </w:r>
          </w:p>
        </w:tc>
        <w:tc>
          <w:tcPr>
            <w:tcW w:w="2471" w:type="dxa"/>
            <w:vAlign w:val="center"/>
          </w:tcPr>
          <w:p w:rsidR="00CA09B2" w:rsidRDefault="00CA09B2">
            <w:pPr>
              <w:pStyle w:val="T2"/>
              <w:spacing w:after="0"/>
              <w:ind w:left="0" w:right="0"/>
              <w:jc w:val="left"/>
              <w:rPr>
                <w:sz w:val="20"/>
              </w:rPr>
            </w:pPr>
            <w:r>
              <w:rPr>
                <w:sz w:val="20"/>
              </w:rPr>
              <w:t>email</w:t>
            </w:r>
          </w:p>
        </w:tc>
      </w:tr>
      <w:tr w:rsidR="008B6EAE" w:rsidTr="008B6EAE">
        <w:trPr>
          <w:jc w:val="center"/>
        </w:trPr>
        <w:tc>
          <w:tcPr>
            <w:tcW w:w="1336" w:type="dxa"/>
            <w:vAlign w:val="center"/>
          </w:tcPr>
          <w:p w:rsidR="008B6EAE" w:rsidRDefault="008B6EAE" w:rsidP="008B6EAE">
            <w:pPr>
              <w:pStyle w:val="T2"/>
              <w:spacing w:after="0"/>
              <w:ind w:left="0" w:right="0"/>
              <w:rPr>
                <w:b w:val="0"/>
                <w:sz w:val="20"/>
              </w:rPr>
            </w:pPr>
            <w:r>
              <w:rPr>
                <w:b w:val="0"/>
                <w:sz w:val="20"/>
                <w:lang w:eastAsia="zh-CN"/>
              </w:rPr>
              <w:t>Assaf Kasher</w:t>
            </w:r>
          </w:p>
        </w:tc>
        <w:tc>
          <w:tcPr>
            <w:tcW w:w="2064" w:type="dxa"/>
            <w:vAlign w:val="center"/>
          </w:tcPr>
          <w:p w:rsidR="008B6EAE" w:rsidRDefault="008B6EAE" w:rsidP="008B6EAE">
            <w:pPr>
              <w:pStyle w:val="T2"/>
              <w:spacing w:after="0"/>
              <w:ind w:left="0" w:right="0"/>
              <w:rPr>
                <w:b w:val="0"/>
                <w:sz w:val="20"/>
              </w:rPr>
            </w:pPr>
            <w:r>
              <w:rPr>
                <w:b w:val="0"/>
                <w:sz w:val="20"/>
                <w:lang w:eastAsia="zh-CN"/>
              </w:rPr>
              <w:t>Qualcomm</w:t>
            </w:r>
          </w:p>
        </w:tc>
        <w:tc>
          <w:tcPr>
            <w:tcW w:w="2355" w:type="dxa"/>
            <w:vAlign w:val="center"/>
          </w:tcPr>
          <w:p w:rsidR="008B6EAE" w:rsidRDefault="008B6EAE" w:rsidP="008B6EAE">
            <w:pPr>
              <w:pStyle w:val="T2"/>
              <w:spacing w:after="0"/>
              <w:ind w:left="0" w:right="0"/>
              <w:rPr>
                <w:b w:val="0"/>
                <w:sz w:val="20"/>
              </w:rPr>
            </w:pPr>
          </w:p>
        </w:tc>
        <w:tc>
          <w:tcPr>
            <w:tcW w:w="1350" w:type="dxa"/>
            <w:vAlign w:val="center"/>
          </w:tcPr>
          <w:p w:rsidR="008B6EAE" w:rsidRDefault="008B6EAE" w:rsidP="008B6EAE">
            <w:pPr>
              <w:pStyle w:val="T2"/>
              <w:spacing w:after="0"/>
              <w:ind w:left="0" w:right="0"/>
              <w:rPr>
                <w:b w:val="0"/>
                <w:sz w:val="20"/>
              </w:rPr>
            </w:pPr>
          </w:p>
        </w:tc>
        <w:tc>
          <w:tcPr>
            <w:tcW w:w="2471" w:type="dxa"/>
            <w:vAlign w:val="center"/>
          </w:tcPr>
          <w:p w:rsidR="008B6EAE" w:rsidRDefault="008B6EAE" w:rsidP="008B6EAE">
            <w:pPr>
              <w:pStyle w:val="T2"/>
              <w:spacing w:after="0"/>
              <w:ind w:left="0" w:right="0"/>
              <w:rPr>
                <w:b w:val="0"/>
                <w:sz w:val="16"/>
              </w:rPr>
            </w:pPr>
            <w:r>
              <w:rPr>
                <w:sz w:val="16"/>
                <w:lang w:eastAsia="zh-CN"/>
              </w:rPr>
              <w:t>akasher@qti.qualcomm.com</w:t>
            </w:r>
          </w:p>
        </w:tc>
      </w:tr>
      <w:tr w:rsidR="008B6EAE" w:rsidTr="008B6EAE">
        <w:trPr>
          <w:jc w:val="center"/>
        </w:trPr>
        <w:tc>
          <w:tcPr>
            <w:tcW w:w="1336" w:type="dxa"/>
            <w:vAlign w:val="center"/>
          </w:tcPr>
          <w:p w:rsidR="008B6EAE" w:rsidRDefault="008B6EAE" w:rsidP="008B6EAE">
            <w:pPr>
              <w:pStyle w:val="T2"/>
              <w:spacing w:after="0"/>
              <w:ind w:left="0" w:right="0"/>
              <w:rPr>
                <w:b w:val="0"/>
                <w:sz w:val="20"/>
              </w:rPr>
            </w:pPr>
          </w:p>
        </w:tc>
        <w:tc>
          <w:tcPr>
            <w:tcW w:w="2064" w:type="dxa"/>
            <w:vAlign w:val="center"/>
          </w:tcPr>
          <w:p w:rsidR="008B6EAE" w:rsidRDefault="008B6EAE" w:rsidP="008B6EAE">
            <w:pPr>
              <w:pStyle w:val="T2"/>
              <w:spacing w:after="0"/>
              <w:ind w:left="0" w:right="0"/>
              <w:rPr>
                <w:b w:val="0"/>
                <w:sz w:val="20"/>
              </w:rPr>
            </w:pPr>
          </w:p>
        </w:tc>
        <w:tc>
          <w:tcPr>
            <w:tcW w:w="2355" w:type="dxa"/>
            <w:vAlign w:val="center"/>
          </w:tcPr>
          <w:p w:rsidR="008B6EAE" w:rsidRDefault="008B6EAE" w:rsidP="008B6EAE">
            <w:pPr>
              <w:pStyle w:val="T2"/>
              <w:spacing w:after="0"/>
              <w:ind w:left="0" w:right="0"/>
              <w:rPr>
                <w:b w:val="0"/>
                <w:sz w:val="20"/>
              </w:rPr>
            </w:pPr>
          </w:p>
        </w:tc>
        <w:tc>
          <w:tcPr>
            <w:tcW w:w="1350" w:type="dxa"/>
            <w:vAlign w:val="center"/>
          </w:tcPr>
          <w:p w:rsidR="008B6EAE" w:rsidRDefault="008B6EAE" w:rsidP="008B6EAE">
            <w:pPr>
              <w:pStyle w:val="T2"/>
              <w:spacing w:after="0"/>
              <w:ind w:left="0" w:right="0"/>
              <w:rPr>
                <w:b w:val="0"/>
                <w:sz w:val="20"/>
              </w:rPr>
            </w:pPr>
          </w:p>
        </w:tc>
        <w:tc>
          <w:tcPr>
            <w:tcW w:w="2471" w:type="dxa"/>
            <w:vAlign w:val="center"/>
          </w:tcPr>
          <w:p w:rsidR="008B6EAE" w:rsidRDefault="008B6EAE" w:rsidP="008B6EAE">
            <w:pPr>
              <w:pStyle w:val="T2"/>
              <w:spacing w:after="0"/>
              <w:ind w:left="0" w:right="0"/>
              <w:rPr>
                <w:b w:val="0"/>
                <w:sz w:val="16"/>
              </w:rPr>
            </w:pPr>
          </w:p>
        </w:tc>
      </w:tr>
    </w:tbl>
    <w:p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C712D3">
                            <w:pPr>
                              <w:jc w:val="both"/>
                            </w:pPr>
                            <w:r>
                              <w:t>This document proposes resolution to CIDs 1427, 2349</w:t>
                            </w:r>
                          </w:p>
                          <w:p w:rsidR="00672430" w:rsidRDefault="00672430">
                            <w:pPr>
                              <w:jc w:val="both"/>
                            </w:pPr>
                            <w:r>
                              <w:t>The text changes are based on D1.5</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C712D3">
                      <w:pPr>
                        <w:jc w:val="both"/>
                      </w:pPr>
                      <w:r>
                        <w:t>This document proposes resolution to CIDs 1427, 2349</w:t>
                      </w:r>
                    </w:p>
                    <w:p w:rsidR="00672430" w:rsidRDefault="00672430">
                      <w:pPr>
                        <w:jc w:val="both"/>
                      </w:pPr>
                      <w:r>
                        <w:t>The text changes are based on D1.5</w:t>
                      </w:r>
                      <w:bookmarkStart w:id="1" w:name="_GoBack"/>
                      <w:bookmarkEnd w:id="1"/>
                    </w:p>
                  </w:txbxContent>
                </v:textbox>
              </v:shape>
            </w:pict>
          </mc:Fallback>
        </mc:AlternateContent>
      </w:r>
    </w:p>
    <w:p w:rsidR="008B6EAE" w:rsidRDefault="00CA09B2" w:rsidP="008B6EAE">
      <w:r>
        <w:br w:type="page"/>
      </w: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2"/>
        <w:gridCol w:w="1300"/>
        <w:gridCol w:w="3150"/>
        <w:gridCol w:w="2880"/>
        <w:gridCol w:w="1635"/>
      </w:tblGrid>
      <w:tr w:rsidR="008B6EAE" w:rsidRPr="008B6EAE" w:rsidTr="008B6EAE">
        <w:trPr>
          <w:trHeight w:val="3900"/>
        </w:trPr>
        <w:tc>
          <w:tcPr>
            <w:tcW w:w="663" w:type="dxa"/>
            <w:shd w:val="clear" w:color="auto" w:fill="auto"/>
            <w:hideMark/>
          </w:tcPr>
          <w:p w:rsidR="008B6EAE" w:rsidRPr="008B6EAE" w:rsidRDefault="008B6EAE" w:rsidP="008B6EAE">
            <w:pPr>
              <w:jc w:val="right"/>
              <w:rPr>
                <w:rFonts w:ascii="Calibri" w:hAnsi="Calibri" w:cs="Calibri"/>
                <w:color w:val="000000"/>
                <w:szCs w:val="22"/>
                <w:lang w:val="en-US" w:bidi="he-IL"/>
              </w:rPr>
            </w:pPr>
            <w:r w:rsidRPr="008B6EAE">
              <w:rPr>
                <w:rFonts w:ascii="Calibri" w:hAnsi="Calibri" w:cs="Calibri"/>
                <w:color w:val="000000"/>
                <w:szCs w:val="22"/>
                <w:lang w:val="en-US" w:bidi="he-IL"/>
              </w:rPr>
              <w:lastRenderedPageBreak/>
              <w:t>1427</w:t>
            </w:r>
          </w:p>
        </w:tc>
        <w:tc>
          <w:tcPr>
            <w:tcW w:w="912" w:type="dxa"/>
            <w:shd w:val="clear" w:color="auto" w:fill="auto"/>
            <w:hideMark/>
          </w:tcPr>
          <w:p w:rsidR="008B6EAE" w:rsidRPr="008B6EAE" w:rsidRDefault="008B6EAE" w:rsidP="008B6EAE">
            <w:pPr>
              <w:jc w:val="right"/>
              <w:rPr>
                <w:rFonts w:ascii="Calibri" w:hAnsi="Calibri" w:cs="Calibri"/>
                <w:color w:val="000000"/>
                <w:szCs w:val="22"/>
                <w:lang w:val="en-US" w:bidi="he-IL"/>
              </w:rPr>
            </w:pPr>
            <w:r w:rsidRPr="008B6EAE">
              <w:rPr>
                <w:rFonts w:ascii="Calibri" w:hAnsi="Calibri" w:cs="Calibri"/>
                <w:color w:val="000000"/>
                <w:szCs w:val="22"/>
                <w:lang w:val="en-US" w:bidi="he-IL"/>
              </w:rPr>
              <w:t>49.00</w:t>
            </w:r>
          </w:p>
        </w:tc>
        <w:tc>
          <w:tcPr>
            <w:tcW w:w="1300" w:type="dxa"/>
            <w:shd w:val="clear" w:color="auto" w:fill="auto"/>
            <w:hideMark/>
          </w:tcPr>
          <w:p w:rsidR="008B6EAE" w:rsidRPr="008B6EAE" w:rsidRDefault="008B6EAE" w:rsidP="008B6EAE">
            <w:pPr>
              <w:rPr>
                <w:rFonts w:ascii="Calibri" w:hAnsi="Calibri" w:cs="Calibri"/>
                <w:color w:val="000000"/>
                <w:szCs w:val="22"/>
                <w:lang w:val="en-US" w:bidi="he-IL"/>
              </w:rPr>
            </w:pPr>
            <w:r w:rsidRPr="008B6EAE">
              <w:rPr>
                <w:rFonts w:ascii="Calibri" w:hAnsi="Calibri" w:cs="Calibri"/>
                <w:color w:val="000000"/>
                <w:szCs w:val="22"/>
                <w:lang w:val="en-US" w:bidi="he-IL"/>
              </w:rPr>
              <w:t>9.4.2.279</w:t>
            </w:r>
          </w:p>
        </w:tc>
        <w:tc>
          <w:tcPr>
            <w:tcW w:w="3150" w:type="dxa"/>
            <w:shd w:val="clear" w:color="auto" w:fill="auto"/>
            <w:hideMark/>
          </w:tcPr>
          <w:p w:rsidR="008B6EAE" w:rsidRPr="008B6EAE" w:rsidRDefault="008B6EAE" w:rsidP="008B6EAE">
            <w:pPr>
              <w:rPr>
                <w:rFonts w:ascii="Calibri" w:hAnsi="Calibri" w:cs="Calibri"/>
                <w:color w:val="000000"/>
                <w:szCs w:val="22"/>
                <w:lang w:val="en-US" w:bidi="he-IL"/>
              </w:rPr>
            </w:pPr>
            <w:r w:rsidRPr="008B6EAE">
              <w:rPr>
                <w:rFonts w:ascii="Calibri" w:hAnsi="Calibri" w:cs="Calibri"/>
                <w:color w:val="000000"/>
                <w:szCs w:val="22"/>
                <w:lang w:val="en-US" w:bidi="he-IL"/>
              </w:rPr>
              <w:t>The R2I and I2R ToA Types are defined either based on first arrival path or average linear phase accros subcarriers. For EDMG positioning, it is beneficial to have in addition to the first arrival path timestamp, a timestamp based on the strongest path, to provide additional information for scenarios such as obstructed LOS.</w:t>
            </w:r>
          </w:p>
        </w:tc>
        <w:tc>
          <w:tcPr>
            <w:tcW w:w="2880" w:type="dxa"/>
            <w:shd w:val="clear" w:color="auto" w:fill="auto"/>
            <w:hideMark/>
          </w:tcPr>
          <w:p w:rsidR="008B6EAE" w:rsidRPr="008B6EAE" w:rsidRDefault="008B6EAE" w:rsidP="008B6EAE">
            <w:pPr>
              <w:rPr>
                <w:rFonts w:ascii="Calibri" w:hAnsi="Calibri" w:cs="Calibri"/>
                <w:color w:val="000000"/>
                <w:szCs w:val="22"/>
                <w:lang w:val="en-US" w:bidi="he-IL"/>
              </w:rPr>
            </w:pPr>
            <w:r w:rsidRPr="008B6EAE">
              <w:rPr>
                <w:rFonts w:ascii="Calibri" w:hAnsi="Calibri" w:cs="Calibri"/>
                <w:color w:val="000000"/>
                <w:szCs w:val="22"/>
                <w:lang w:val="en-US" w:bidi="he-IL"/>
              </w:rPr>
              <w:t>Define a ToA type based on strongest arrival path / strongest tap  for SC DMG/EDMG positioning e.g., For PDMG/PEDMG the I2R ToA Type subfield is set to 1 in the initial Fine Timing Measurement Request frame to indicate that the ISTA supports  ToA feedback based on strongest path in the ISTA-to-RSTA LMR.</w:t>
            </w:r>
          </w:p>
        </w:tc>
        <w:tc>
          <w:tcPr>
            <w:tcW w:w="1635" w:type="dxa"/>
            <w:shd w:val="clear" w:color="auto" w:fill="auto"/>
            <w:hideMark/>
          </w:tcPr>
          <w:p w:rsidR="008B6EAE" w:rsidRPr="008B6EAE" w:rsidRDefault="003F6CCD" w:rsidP="008B6EAE">
            <w:pPr>
              <w:rPr>
                <w:rFonts w:ascii="Calibri" w:hAnsi="Calibri" w:cs="Calibri"/>
                <w:color w:val="000000"/>
                <w:szCs w:val="22"/>
                <w:lang w:val="en-US" w:bidi="he-IL"/>
              </w:rPr>
            </w:pPr>
            <w:r>
              <w:rPr>
                <w:rFonts w:ascii="Calibri" w:hAnsi="Calibri" w:cs="Calibri"/>
                <w:color w:val="000000"/>
                <w:szCs w:val="22"/>
                <w:lang w:val="en-US" w:bidi="he-IL"/>
              </w:rPr>
              <w:t xml:space="preserve">Revise as in </w:t>
            </w:r>
          </w:p>
        </w:tc>
      </w:tr>
    </w:tbl>
    <w:tbl>
      <w:tblPr>
        <w:tblStyle w:val="TableGrid"/>
        <w:tblW w:w="10540" w:type="dxa"/>
        <w:tblInd w:w="-5" w:type="dxa"/>
        <w:tblLook w:val="04A0" w:firstRow="1" w:lastRow="0" w:firstColumn="1" w:lastColumn="0" w:noHBand="0" w:noVBand="1"/>
      </w:tblPr>
      <w:tblGrid>
        <w:gridCol w:w="663"/>
        <w:gridCol w:w="907"/>
        <w:gridCol w:w="1386"/>
        <w:gridCol w:w="3074"/>
        <w:gridCol w:w="2880"/>
        <w:gridCol w:w="1630"/>
      </w:tblGrid>
      <w:tr w:rsidR="008B6EAE" w:rsidRPr="008B6EAE" w:rsidTr="008B6EAE">
        <w:trPr>
          <w:trHeight w:val="3900"/>
        </w:trPr>
        <w:tc>
          <w:tcPr>
            <w:tcW w:w="663" w:type="dxa"/>
            <w:hideMark/>
          </w:tcPr>
          <w:p w:rsidR="008B6EAE" w:rsidRPr="008B6EAE" w:rsidRDefault="008B6EAE" w:rsidP="008B6EAE">
            <w:pPr>
              <w:jc w:val="right"/>
              <w:rPr>
                <w:rFonts w:ascii="Calibri" w:hAnsi="Calibri" w:cs="Calibri"/>
                <w:color w:val="000000"/>
                <w:szCs w:val="22"/>
                <w:lang w:val="en-US" w:bidi="he-IL"/>
              </w:rPr>
            </w:pPr>
            <w:r w:rsidRPr="008B6EAE">
              <w:rPr>
                <w:rFonts w:ascii="Calibri" w:hAnsi="Calibri" w:cs="Calibri"/>
                <w:color w:val="000000"/>
                <w:szCs w:val="22"/>
                <w:lang w:val="en-US" w:bidi="he-IL"/>
              </w:rPr>
              <w:t>2349</w:t>
            </w:r>
          </w:p>
        </w:tc>
        <w:tc>
          <w:tcPr>
            <w:tcW w:w="907" w:type="dxa"/>
            <w:hideMark/>
          </w:tcPr>
          <w:p w:rsidR="008B6EAE" w:rsidRPr="008B6EAE" w:rsidRDefault="008B6EAE" w:rsidP="008B6EAE">
            <w:pPr>
              <w:jc w:val="right"/>
              <w:rPr>
                <w:rFonts w:ascii="Calibri" w:hAnsi="Calibri" w:cs="Calibri"/>
                <w:color w:val="000000"/>
                <w:szCs w:val="22"/>
                <w:lang w:val="en-US" w:bidi="he-IL"/>
              </w:rPr>
            </w:pPr>
            <w:r w:rsidRPr="008B6EAE">
              <w:rPr>
                <w:rFonts w:ascii="Calibri" w:hAnsi="Calibri" w:cs="Calibri"/>
                <w:color w:val="000000"/>
                <w:szCs w:val="22"/>
                <w:lang w:val="en-US" w:bidi="he-IL"/>
              </w:rPr>
              <w:t>119.18</w:t>
            </w:r>
          </w:p>
        </w:tc>
        <w:tc>
          <w:tcPr>
            <w:tcW w:w="1386" w:type="dxa"/>
            <w:hideMark/>
          </w:tcPr>
          <w:p w:rsidR="008B6EAE" w:rsidRPr="008B6EAE" w:rsidRDefault="008B6EAE" w:rsidP="008B6EAE">
            <w:pPr>
              <w:rPr>
                <w:rFonts w:ascii="Calibri" w:hAnsi="Calibri" w:cs="Calibri"/>
                <w:color w:val="000000"/>
                <w:szCs w:val="22"/>
                <w:lang w:val="en-US" w:bidi="he-IL"/>
              </w:rPr>
            </w:pPr>
            <w:r w:rsidRPr="008B6EAE">
              <w:rPr>
                <w:rFonts w:ascii="Calibri" w:hAnsi="Calibri" w:cs="Calibri"/>
                <w:color w:val="000000"/>
                <w:szCs w:val="22"/>
                <w:lang w:val="en-US" w:bidi="he-IL"/>
              </w:rPr>
              <w:t>11.22.6.4.7.1</w:t>
            </w:r>
          </w:p>
        </w:tc>
        <w:tc>
          <w:tcPr>
            <w:tcW w:w="3074" w:type="dxa"/>
            <w:hideMark/>
          </w:tcPr>
          <w:p w:rsidR="008B6EAE" w:rsidRPr="008B6EAE" w:rsidRDefault="008B6EAE" w:rsidP="008B6EAE">
            <w:pPr>
              <w:rPr>
                <w:rFonts w:ascii="Calibri" w:hAnsi="Calibri" w:cs="Calibri"/>
                <w:color w:val="000000"/>
                <w:szCs w:val="22"/>
                <w:lang w:val="en-US" w:bidi="he-IL"/>
              </w:rPr>
            </w:pPr>
            <w:r w:rsidRPr="008B6EAE">
              <w:rPr>
                <w:rFonts w:ascii="Calibri" w:hAnsi="Calibri" w:cs="Calibri"/>
                <w:color w:val="000000"/>
                <w:szCs w:val="22"/>
                <w:lang w:val="en-US" w:bidi="he-IL"/>
              </w:rPr>
              <w:t>It may be beneficial to measure TOF of the strongest impulse response tap when using best path AWV.</w:t>
            </w:r>
          </w:p>
        </w:tc>
        <w:tc>
          <w:tcPr>
            <w:tcW w:w="2880" w:type="dxa"/>
            <w:hideMark/>
          </w:tcPr>
          <w:p w:rsidR="008B6EAE" w:rsidRPr="008B6EAE" w:rsidRDefault="008B6EAE" w:rsidP="008B6EAE">
            <w:pPr>
              <w:rPr>
                <w:rFonts w:ascii="Calibri" w:hAnsi="Calibri" w:cs="Calibri"/>
                <w:color w:val="000000"/>
                <w:szCs w:val="22"/>
                <w:lang w:val="en-US" w:bidi="he-IL"/>
              </w:rPr>
            </w:pPr>
            <w:r w:rsidRPr="008B6EAE">
              <w:rPr>
                <w:rFonts w:ascii="Calibri" w:hAnsi="Calibri" w:cs="Calibri"/>
                <w:color w:val="000000"/>
                <w:szCs w:val="22"/>
                <w:lang w:val="en-US" w:bidi="he-IL"/>
              </w:rPr>
              <w:t>One option would be to include trigger with value 5 indicating best path AWV and TOA feedback based on strongest tap of impulse response.</w:t>
            </w:r>
          </w:p>
        </w:tc>
        <w:tc>
          <w:tcPr>
            <w:tcW w:w="1630" w:type="dxa"/>
            <w:hideMark/>
          </w:tcPr>
          <w:p w:rsidR="008B6EAE" w:rsidRPr="008B6EAE" w:rsidRDefault="008B6EAE" w:rsidP="008B6EAE">
            <w:pPr>
              <w:rPr>
                <w:rFonts w:ascii="Calibri" w:hAnsi="Calibri" w:cs="Calibri"/>
                <w:color w:val="000000"/>
                <w:szCs w:val="22"/>
                <w:lang w:val="en-US" w:bidi="he-IL"/>
              </w:rPr>
            </w:pPr>
            <w:r w:rsidRPr="008B6EAE">
              <w:rPr>
                <w:rFonts w:ascii="Calibri" w:hAnsi="Calibri" w:cs="Calibri"/>
                <w:color w:val="000000"/>
                <w:szCs w:val="22"/>
                <w:lang w:val="en-US" w:bidi="he-IL"/>
              </w:rPr>
              <w:t xml:space="preserve"> </w:t>
            </w:r>
            <w:r w:rsidR="003348E0">
              <w:rPr>
                <w:rFonts w:ascii="Calibri" w:hAnsi="Calibri" w:cs="Calibri"/>
                <w:color w:val="000000"/>
                <w:szCs w:val="22"/>
                <w:lang w:val="en-US" w:bidi="he-IL"/>
              </w:rPr>
              <w:t>Revise as in</w:t>
            </w:r>
          </w:p>
        </w:tc>
      </w:tr>
    </w:tbl>
    <w:p w:rsidR="008B6EAE" w:rsidRDefault="008B6EAE" w:rsidP="008B6EAE">
      <w:r>
        <w:t xml:space="preserve"> </w:t>
      </w:r>
    </w:p>
    <w:p w:rsidR="00CA09B2" w:rsidRDefault="003348E0">
      <w:r>
        <w:t>The presentation 11-19-1717 presents the reason for the required change.  The draft changes we propose:</w:t>
      </w:r>
    </w:p>
    <w:p w:rsidR="003348E0" w:rsidRDefault="00AD6113" w:rsidP="003348E0">
      <w:pPr>
        <w:pStyle w:val="ListParagraph"/>
        <w:numPr>
          <w:ilvl w:val="0"/>
          <w:numId w:val="1"/>
        </w:numPr>
      </w:pPr>
      <w:r>
        <w:t>Add a capability field</w:t>
      </w:r>
      <w:r w:rsidR="008F0EED">
        <w:t xml:space="preserve"> </w:t>
      </w:r>
      <w:r>
        <w:t xml:space="preserve">to the </w:t>
      </w:r>
      <w:r w:rsidRPr="00AD6113">
        <w:t xml:space="preserve">DMG Fine Timing and Range Measurement </w:t>
      </w:r>
      <w:r w:rsidR="00871336" w:rsidRPr="00AD6113">
        <w:t>Capability</w:t>
      </w:r>
      <w:r w:rsidRPr="00AD6113">
        <w:t xml:space="preserve"> Information </w:t>
      </w:r>
      <w:r w:rsidR="00871336" w:rsidRPr="00AD6113">
        <w:t>field for</w:t>
      </w:r>
      <w:r>
        <w:t xml:space="preserve"> the capability to measure on first path</w:t>
      </w:r>
    </w:p>
    <w:p w:rsidR="00AD6113" w:rsidRDefault="00AD6113" w:rsidP="003348E0">
      <w:pPr>
        <w:pStyle w:val="ListParagraph"/>
        <w:numPr>
          <w:ilvl w:val="0"/>
          <w:numId w:val="1"/>
        </w:numPr>
      </w:pPr>
      <w:r>
        <w:t>Add a bit to the EDMG header-A to request such measurement.</w:t>
      </w:r>
    </w:p>
    <w:p w:rsidR="00AD6113" w:rsidRDefault="00AD6113" w:rsidP="003348E0">
      <w:pPr>
        <w:pStyle w:val="ListParagraph"/>
        <w:numPr>
          <w:ilvl w:val="0"/>
          <w:numId w:val="1"/>
        </w:numPr>
      </w:pPr>
      <w:r>
        <w:t>Add a protocol to describe how the bit is used in 11.22.6.4.7</w:t>
      </w:r>
    </w:p>
    <w:p w:rsidR="00AD6113" w:rsidRDefault="00AD6113" w:rsidP="003348E0">
      <w:pPr>
        <w:pStyle w:val="ListParagraph"/>
        <w:numPr>
          <w:ilvl w:val="0"/>
          <w:numId w:val="1"/>
        </w:numPr>
      </w:pPr>
      <w:r>
        <w:t>Add a bit to the TOA error to indicate that the measurement contained in the frame are based on first path analysis</w:t>
      </w:r>
    </w:p>
    <w:p w:rsidR="00AD6113" w:rsidRDefault="00AD6113" w:rsidP="00AD6113"/>
    <w:p w:rsidR="00AD6113" w:rsidRDefault="00AD6113" w:rsidP="00AD6113">
      <w:r>
        <w:t>We should note that the request is made by the ISTA to RSTA.  The ISTA should match the way it measures to the way it requested from the RSTA.</w:t>
      </w:r>
    </w:p>
    <w:p w:rsidR="00AD6113" w:rsidRDefault="00AD6113" w:rsidP="00AD6113"/>
    <w:p w:rsidR="00AD6113" w:rsidRDefault="00AD6113" w:rsidP="00AD6113">
      <w:pPr>
        <w:rPr>
          <w:b/>
          <w:bCs/>
          <w:i/>
          <w:iCs/>
        </w:rPr>
      </w:pPr>
      <w:r>
        <w:rPr>
          <w:b/>
          <w:bCs/>
          <w:i/>
          <w:iCs/>
        </w:rPr>
        <w:t>TGaz Editor:  Add a field to figure 9-10000 (</w:t>
      </w:r>
      <w:r w:rsidRPr="00AD6113">
        <w:rPr>
          <w:b/>
          <w:bCs/>
          <w:i/>
          <w:iCs/>
        </w:rPr>
        <w:t>DMG Fine Timing and Range Measurement Capability Information field format</w:t>
      </w:r>
      <w:r>
        <w:rPr>
          <w:b/>
          <w:bCs/>
          <w:i/>
          <w:iCs/>
        </w:rPr>
        <w:t>) on P59L7 as follows</w:t>
      </w:r>
    </w:p>
    <w:p w:rsidR="00AD6113" w:rsidRDefault="00AD6113" w:rsidP="00AD6113">
      <w:pPr>
        <w:rPr>
          <w:lang w:val="en-US"/>
        </w:rPr>
      </w:pPr>
    </w:p>
    <w:tbl>
      <w:tblPr>
        <w:tblStyle w:val="TableGrid"/>
        <w:tblW w:w="0" w:type="auto"/>
        <w:tblLook w:val="04A0" w:firstRow="1" w:lastRow="0" w:firstColumn="1" w:lastColumn="0" w:noHBand="0" w:noVBand="1"/>
      </w:tblPr>
      <w:tblGrid>
        <w:gridCol w:w="962"/>
        <w:gridCol w:w="1368"/>
        <w:gridCol w:w="1368"/>
        <w:gridCol w:w="1550"/>
        <w:gridCol w:w="1305"/>
        <w:gridCol w:w="1196"/>
      </w:tblGrid>
      <w:tr w:rsidR="00A063B5" w:rsidRPr="0028377A" w:rsidTr="000D038C">
        <w:tc>
          <w:tcPr>
            <w:tcW w:w="962" w:type="dxa"/>
            <w:tcBorders>
              <w:top w:val="nil"/>
              <w:left w:val="nil"/>
              <w:bottom w:val="nil"/>
              <w:right w:val="nil"/>
            </w:tcBorders>
          </w:tcPr>
          <w:p w:rsidR="00A063B5" w:rsidRPr="0028377A" w:rsidRDefault="00A063B5" w:rsidP="00174F1D">
            <w:pPr>
              <w:rPr>
                <w:sz w:val="20"/>
              </w:rPr>
            </w:pPr>
          </w:p>
        </w:tc>
        <w:tc>
          <w:tcPr>
            <w:tcW w:w="1368" w:type="dxa"/>
            <w:tcBorders>
              <w:top w:val="nil"/>
              <w:left w:val="nil"/>
              <w:right w:val="nil"/>
            </w:tcBorders>
          </w:tcPr>
          <w:p w:rsidR="00A063B5" w:rsidRPr="0094496B" w:rsidRDefault="00A063B5" w:rsidP="00174F1D">
            <w:pPr>
              <w:rPr>
                <w:sz w:val="20"/>
              </w:rPr>
            </w:pPr>
            <w:r w:rsidRPr="0094496B">
              <w:rPr>
                <w:sz w:val="20"/>
              </w:rPr>
              <w:t>B0</w:t>
            </w:r>
          </w:p>
        </w:tc>
        <w:tc>
          <w:tcPr>
            <w:tcW w:w="1368" w:type="dxa"/>
            <w:tcBorders>
              <w:top w:val="nil"/>
              <w:left w:val="nil"/>
              <w:right w:val="nil"/>
            </w:tcBorders>
          </w:tcPr>
          <w:p w:rsidR="00A063B5" w:rsidRPr="0094496B" w:rsidRDefault="00A063B5" w:rsidP="00174F1D">
            <w:pPr>
              <w:rPr>
                <w:sz w:val="20"/>
              </w:rPr>
            </w:pPr>
            <w:r w:rsidRPr="0094496B">
              <w:rPr>
                <w:sz w:val="20"/>
              </w:rPr>
              <w:t>B1</w:t>
            </w:r>
          </w:p>
        </w:tc>
        <w:tc>
          <w:tcPr>
            <w:tcW w:w="1550" w:type="dxa"/>
            <w:tcBorders>
              <w:top w:val="nil"/>
              <w:left w:val="nil"/>
              <w:right w:val="nil"/>
            </w:tcBorders>
          </w:tcPr>
          <w:p w:rsidR="00A063B5" w:rsidRPr="0094496B" w:rsidRDefault="00A063B5" w:rsidP="00174F1D">
            <w:pPr>
              <w:rPr>
                <w:sz w:val="20"/>
              </w:rPr>
            </w:pPr>
            <w:r w:rsidRPr="0094496B">
              <w:rPr>
                <w:sz w:val="20"/>
              </w:rPr>
              <w:t>B2</w:t>
            </w:r>
          </w:p>
        </w:tc>
        <w:tc>
          <w:tcPr>
            <w:tcW w:w="1196" w:type="dxa"/>
            <w:tcBorders>
              <w:top w:val="nil"/>
              <w:left w:val="nil"/>
              <w:right w:val="nil"/>
            </w:tcBorders>
          </w:tcPr>
          <w:p w:rsidR="00A063B5" w:rsidRPr="0094496B" w:rsidRDefault="00A063B5" w:rsidP="00174F1D">
            <w:pPr>
              <w:rPr>
                <w:sz w:val="20"/>
              </w:rPr>
            </w:pPr>
            <w:ins w:id="2" w:author="Assaf Kasher -post-1438" w:date="2019-11-05T13:32:00Z">
              <w:r>
                <w:rPr>
                  <w:sz w:val="20"/>
                </w:rPr>
                <w:t>B3</w:t>
              </w:r>
            </w:ins>
          </w:p>
        </w:tc>
        <w:tc>
          <w:tcPr>
            <w:tcW w:w="1196" w:type="dxa"/>
            <w:tcBorders>
              <w:top w:val="nil"/>
              <w:left w:val="nil"/>
              <w:right w:val="nil"/>
            </w:tcBorders>
          </w:tcPr>
          <w:p w:rsidR="00A063B5" w:rsidRPr="0094496B" w:rsidRDefault="00A063B5" w:rsidP="00174F1D">
            <w:pPr>
              <w:rPr>
                <w:sz w:val="20"/>
              </w:rPr>
            </w:pPr>
            <w:del w:id="3" w:author="Assaf Kasher -post-1438" w:date="2019-11-05T13:32:00Z">
              <w:r w:rsidRPr="0094496B" w:rsidDel="00A063B5">
                <w:rPr>
                  <w:sz w:val="20"/>
                </w:rPr>
                <w:delText>B5</w:delText>
              </w:r>
              <w:r w:rsidDel="00A063B5">
                <w:rPr>
                  <w:sz w:val="20"/>
                </w:rPr>
                <w:delText xml:space="preserve">    </w:delText>
              </w:r>
            </w:del>
            <w:ins w:id="4" w:author="Assaf Kasher -post-1438" w:date="2019-11-05T13:32:00Z">
              <w:r w:rsidRPr="0094496B">
                <w:rPr>
                  <w:sz w:val="20"/>
                </w:rPr>
                <w:t>B</w:t>
              </w:r>
              <w:r>
                <w:rPr>
                  <w:sz w:val="20"/>
                </w:rPr>
                <w:t>4</w:t>
              </w:r>
              <w:r>
                <w:rPr>
                  <w:sz w:val="20"/>
                </w:rPr>
                <w:t xml:space="preserve">    </w:t>
              </w:r>
            </w:ins>
            <w:r w:rsidRPr="0094496B">
              <w:rPr>
                <w:sz w:val="20"/>
              </w:rPr>
              <w:t>B7</w:t>
            </w:r>
          </w:p>
        </w:tc>
      </w:tr>
      <w:tr w:rsidR="00A063B5" w:rsidTr="000D038C">
        <w:tc>
          <w:tcPr>
            <w:tcW w:w="962" w:type="dxa"/>
            <w:tcBorders>
              <w:top w:val="nil"/>
              <w:left w:val="nil"/>
              <w:bottom w:val="nil"/>
            </w:tcBorders>
          </w:tcPr>
          <w:p w:rsidR="00A063B5" w:rsidRDefault="00A063B5" w:rsidP="00174F1D">
            <w:pPr>
              <w:rPr>
                <w:b/>
                <w:bCs/>
                <w:i/>
                <w:iCs/>
                <w:sz w:val="20"/>
              </w:rPr>
            </w:pPr>
          </w:p>
        </w:tc>
        <w:tc>
          <w:tcPr>
            <w:tcW w:w="1368" w:type="dxa"/>
            <w:tcBorders>
              <w:bottom w:val="single" w:sz="4" w:space="0" w:color="auto"/>
            </w:tcBorders>
          </w:tcPr>
          <w:p w:rsidR="00A063B5" w:rsidRPr="0094496B" w:rsidRDefault="00A063B5" w:rsidP="00174F1D">
            <w:pPr>
              <w:autoSpaceDE w:val="0"/>
              <w:autoSpaceDN w:val="0"/>
              <w:adjustRightInd w:val="0"/>
              <w:rPr>
                <w:rFonts w:eastAsia="TimesNewRoman"/>
                <w:sz w:val="20"/>
                <w:lang w:val="en-US" w:bidi="he-IL"/>
              </w:rPr>
            </w:pPr>
            <w:r w:rsidRPr="0094496B">
              <w:rPr>
                <w:rFonts w:eastAsia="TimesNewRoman"/>
                <w:sz w:val="20"/>
                <w:lang w:val="en-US" w:bidi="he-IL"/>
              </w:rPr>
              <w:t>Fine Timing</w:t>
            </w:r>
          </w:p>
          <w:p w:rsidR="00A063B5" w:rsidRPr="0094496B" w:rsidRDefault="00A063B5" w:rsidP="00174F1D">
            <w:pPr>
              <w:autoSpaceDE w:val="0"/>
              <w:autoSpaceDN w:val="0"/>
              <w:adjustRightInd w:val="0"/>
              <w:rPr>
                <w:rFonts w:eastAsia="TimesNewRoman"/>
                <w:sz w:val="20"/>
                <w:lang w:val="en-US" w:bidi="he-IL"/>
              </w:rPr>
            </w:pPr>
            <w:r w:rsidRPr="0094496B">
              <w:rPr>
                <w:rFonts w:eastAsia="TimesNewRoman"/>
                <w:sz w:val="20"/>
                <w:lang w:val="en-US" w:bidi="he-IL"/>
              </w:rPr>
              <w:t>Measurement</w:t>
            </w:r>
          </w:p>
          <w:p w:rsidR="00A063B5" w:rsidRPr="0094496B" w:rsidRDefault="00A063B5" w:rsidP="00174F1D">
            <w:pPr>
              <w:rPr>
                <w:i/>
                <w:iCs/>
                <w:sz w:val="20"/>
              </w:rPr>
            </w:pPr>
            <w:r w:rsidRPr="0094496B">
              <w:rPr>
                <w:rFonts w:eastAsia="TimesNewRoman"/>
                <w:sz w:val="20"/>
                <w:lang w:val="en-US" w:bidi="he-IL"/>
              </w:rPr>
              <w:t>Responder</w:t>
            </w:r>
          </w:p>
        </w:tc>
        <w:tc>
          <w:tcPr>
            <w:tcW w:w="1368" w:type="dxa"/>
            <w:tcBorders>
              <w:bottom w:val="single" w:sz="4" w:space="0" w:color="auto"/>
            </w:tcBorders>
          </w:tcPr>
          <w:p w:rsidR="00A063B5" w:rsidRPr="0094496B" w:rsidRDefault="00A063B5" w:rsidP="00174F1D">
            <w:pPr>
              <w:autoSpaceDE w:val="0"/>
              <w:autoSpaceDN w:val="0"/>
              <w:adjustRightInd w:val="0"/>
              <w:rPr>
                <w:rFonts w:eastAsia="TimesNewRoman"/>
                <w:sz w:val="20"/>
                <w:lang w:val="en-US" w:bidi="he-IL"/>
              </w:rPr>
            </w:pPr>
            <w:r w:rsidRPr="0094496B">
              <w:rPr>
                <w:rFonts w:eastAsia="TimesNewRoman"/>
                <w:sz w:val="20"/>
                <w:lang w:val="en-US" w:bidi="he-IL"/>
              </w:rPr>
              <w:t>Fine Timing</w:t>
            </w:r>
          </w:p>
          <w:p w:rsidR="00A063B5" w:rsidRPr="0094496B" w:rsidRDefault="00A063B5" w:rsidP="00174F1D">
            <w:pPr>
              <w:autoSpaceDE w:val="0"/>
              <w:autoSpaceDN w:val="0"/>
              <w:adjustRightInd w:val="0"/>
              <w:rPr>
                <w:rFonts w:eastAsia="TimesNewRoman"/>
                <w:sz w:val="20"/>
                <w:lang w:val="en-US" w:bidi="he-IL"/>
              </w:rPr>
            </w:pPr>
            <w:r w:rsidRPr="0094496B">
              <w:rPr>
                <w:rFonts w:eastAsia="TimesNewRoman"/>
                <w:sz w:val="20"/>
                <w:lang w:val="en-US" w:bidi="he-IL"/>
              </w:rPr>
              <w:t>Measurement</w:t>
            </w:r>
          </w:p>
          <w:p w:rsidR="00A063B5" w:rsidRPr="0094496B" w:rsidRDefault="00A063B5" w:rsidP="00174F1D">
            <w:pPr>
              <w:rPr>
                <w:i/>
                <w:iCs/>
                <w:sz w:val="20"/>
              </w:rPr>
            </w:pPr>
            <w:r w:rsidRPr="0094496B">
              <w:rPr>
                <w:rFonts w:eastAsia="TimesNewRoman"/>
                <w:sz w:val="20"/>
                <w:lang w:val="en-US" w:bidi="he-IL"/>
              </w:rPr>
              <w:t>Initiator</w:t>
            </w:r>
          </w:p>
        </w:tc>
        <w:tc>
          <w:tcPr>
            <w:tcW w:w="1550" w:type="dxa"/>
            <w:tcBorders>
              <w:bottom w:val="single" w:sz="4" w:space="0" w:color="auto"/>
            </w:tcBorders>
          </w:tcPr>
          <w:p w:rsidR="00A063B5" w:rsidRPr="0094496B" w:rsidRDefault="00A063B5" w:rsidP="00174F1D">
            <w:pPr>
              <w:rPr>
                <w:i/>
                <w:iCs/>
                <w:sz w:val="20"/>
              </w:rPr>
            </w:pPr>
            <w:r w:rsidRPr="000D4607">
              <w:rPr>
                <w:color w:val="000000"/>
                <w:sz w:val="20"/>
                <w:lang w:val="en-US" w:bidi="he-IL"/>
              </w:rPr>
              <w:t>PDMG/PEDMG supporting APs in the area</w:t>
            </w:r>
          </w:p>
        </w:tc>
        <w:tc>
          <w:tcPr>
            <w:tcW w:w="1196" w:type="dxa"/>
            <w:tcBorders>
              <w:bottom w:val="single" w:sz="4" w:space="0" w:color="auto"/>
            </w:tcBorders>
          </w:tcPr>
          <w:p w:rsidR="00A063B5" w:rsidRPr="0094496B" w:rsidRDefault="00A063B5" w:rsidP="00174F1D">
            <w:pPr>
              <w:rPr>
                <w:sz w:val="20"/>
              </w:rPr>
            </w:pPr>
            <w:ins w:id="5" w:author="Assaf Kasher -post-1438" w:date="2019-11-05T13:32:00Z">
              <w:r>
                <w:rPr>
                  <w:sz w:val="20"/>
                </w:rPr>
                <w:t>First Path</w:t>
              </w:r>
            </w:ins>
            <w:ins w:id="6" w:author="Assaf Kasher -post-1438" w:date="2019-11-05T16:36:00Z">
              <w:r w:rsidR="00BD3D23">
                <w:rPr>
                  <w:sz w:val="20"/>
                </w:rPr>
                <w:t xml:space="preserve"> Tap</w:t>
              </w:r>
            </w:ins>
            <w:ins w:id="7" w:author="Assaf Kasher -post-1438" w:date="2019-11-05T13:32:00Z">
              <w:r>
                <w:rPr>
                  <w:sz w:val="20"/>
                </w:rPr>
                <w:t xml:space="preserve"> Measurement Capability</w:t>
              </w:r>
            </w:ins>
          </w:p>
        </w:tc>
        <w:tc>
          <w:tcPr>
            <w:tcW w:w="1196" w:type="dxa"/>
            <w:tcBorders>
              <w:bottom w:val="single" w:sz="4" w:space="0" w:color="auto"/>
            </w:tcBorders>
          </w:tcPr>
          <w:p w:rsidR="00A063B5" w:rsidRPr="0094496B" w:rsidRDefault="00A063B5" w:rsidP="00174F1D">
            <w:pPr>
              <w:rPr>
                <w:i/>
                <w:iCs/>
                <w:sz w:val="20"/>
              </w:rPr>
            </w:pPr>
            <w:r w:rsidRPr="0094496B">
              <w:rPr>
                <w:sz w:val="20"/>
              </w:rPr>
              <w:t>Reserved</w:t>
            </w:r>
          </w:p>
        </w:tc>
      </w:tr>
      <w:tr w:rsidR="00A063B5" w:rsidRPr="0028377A" w:rsidTr="000D038C">
        <w:tc>
          <w:tcPr>
            <w:tcW w:w="962" w:type="dxa"/>
            <w:tcBorders>
              <w:top w:val="nil"/>
              <w:left w:val="nil"/>
              <w:bottom w:val="nil"/>
              <w:right w:val="nil"/>
            </w:tcBorders>
          </w:tcPr>
          <w:p w:rsidR="00A063B5" w:rsidRPr="0028377A" w:rsidRDefault="00A063B5" w:rsidP="00174F1D">
            <w:pPr>
              <w:jc w:val="right"/>
              <w:rPr>
                <w:sz w:val="20"/>
              </w:rPr>
            </w:pPr>
            <w:r w:rsidRPr="0028377A">
              <w:rPr>
                <w:sz w:val="20"/>
              </w:rPr>
              <w:t>Bits:</w:t>
            </w:r>
          </w:p>
        </w:tc>
        <w:tc>
          <w:tcPr>
            <w:tcW w:w="1368" w:type="dxa"/>
            <w:tcBorders>
              <w:left w:val="nil"/>
              <w:bottom w:val="nil"/>
              <w:right w:val="nil"/>
            </w:tcBorders>
          </w:tcPr>
          <w:p w:rsidR="00A063B5" w:rsidRPr="0094496B" w:rsidRDefault="00A063B5" w:rsidP="00174F1D">
            <w:pPr>
              <w:jc w:val="center"/>
              <w:rPr>
                <w:sz w:val="20"/>
              </w:rPr>
            </w:pPr>
            <w:r w:rsidRPr="0094496B">
              <w:rPr>
                <w:sz w:val="20"/>
              </w:rPr>
              <w:t>1</w:t>
            </w:r>
          </w:p>
        </w:tc>
        <w:tc>
          <w:tcPr>
            <w:tcW w:w="1368" w:type="dxa"/>
            <w:tcBorders>
              <w:left w:val="nil"/>
              <w:bottom w:val="nil"/>
              <w:right w:val="nil"/>
            </w:tcBorders>
          </w:tcPr>
          <w:p w:rsidR="00A063B5" w:rsidRPr="0094496B" w:rsidRDefault="00A063B5" w:rsidP="00174F1D">
            <w:pPr>
              <w:jc w:val="center"/>
              <w:rPr>
                <w:sz w:val="20"/>
              </w:rPr>
            </w:pPr>
            <w:r w:rsidRPr="0094496B">
              <w:rPr>
                <w:sz w:val="20"/>
              </w:rPr>
              <w:t>1</w:t>
            </w:r>
          </w:p>
        </w:tc>
        <w:tc>
          <w:tcPr>
            <w:tcW w:w="1550" w:type="dxa"/>
            <w:tcBorders>
              <w:left w:val="nil"/>
              <w:bottom w:val="nil"/>
              <w:right w:val="nil"/>
            </w:tcBorders>
          </w:tcPr>
          <w:p w:rsidR="00A063B5" w:rsidRPr="0094496B" w:rsidRDefault="00A063B5" w:rsidP="00174F1D">
            <w:pPr>
              <w:jc w:val="center"/>
              <w:rPr>
                <w:sz w:val="20"/>
              </w:rPr>
            </w:pPr>
            <w:r w:rsidRPr="0094496B">
              <w:rPr>
                <w:sz w:val="20"/>
              </w:rPr>
              <w:t>1</w:t>
            </w:r>
          </w:p>
        </w:tc>
        <w:tc>
          <w:tcPr>
            <w:tcW w:w="1196" w:type="dxa"/>
            <w:tcBorders>
              <w:left w:val="nil"/>
              <w:bottom w:val="nil"/>
              <w:right w:val="nil"/>
            </w:tcBorders>
          </w:tcPr>
          <w:p w:rsidR="00A063B5" w:rsidRDefault="00A063B5" w:rsidP="00174F1D">
            <w:pPr>
              <w:jc w:val="center"/>
              <w:rPr>
                <w:sz w:val="20"/>
              </w:rPr>
            </w:pPr>
            <w:ins w:id="8" w:author="Assaf Kasher -post-1438" w:date="2019-11-05T13:32:00Z">
              <w:r>
                <w:rPr>
                  <w:sz w:val="20"/>
                </w:rPr>
                <w:t>1</w:t>
              </w:r>
            </w:ins>
          </w:p>
        </w:tc>
        <w:tc>
          <w:tcPr>
            <w:tcW w:w="1196" w:type="dxa"/>
            <w:tcBorders>
              <w:left w:val="nil"/>
              <w:bottom w:val="nil"/>
              <w:right w:val="nil"/>
            </w:tcBorders>
          </w:tcPr>
          <w:p w:rsidR="00A063B5" w:rsidRPr="0094496B" w:rsidRDefault="00A063B5" w:rsidP="00174F1D">
            <w:pPr>
              <w:jc w:val="center"/>
              <w:rPr>
                <w:sz w:val="20"/>
              </w:rPr>
            </w:pPr>
            <w:del w:id="9" w:author="Assaf Kasher -post-1438" w:date="2019-11-05T13:33:00Z">
              <w:r w:rsidDel="00A063B5">
                <w:rPr>
                  <w:sz w:val="20"/>
                </w:rPr>
                <w:delText>5</w:delText>
              </w:r>
            </w:del>
            <w:ins w:id="10" w:author="Assaf Kasher -post-1438" w:date="2019-11-05T13:33:00Z">
              <w:r>
                <w:rPr>
                  <w:sz w:val="20"/>
                </w:rPr>
                <w:t>4</w:t>
              </w:r>
            </w:ins>
          </w:p>
        </w:tc>
      </w:tr>
    </w:tbl>
    <w:p w:rsidR="00A063B5" w:rsidRPr="00AD6113" w:rsidRDefault="00A063B5" w:rsidP="00AD6113">
      <w:pPr>
        <w:rPr>
          <w:lang w:val="en-US"/>
        </w:rPr>
      </w:pPr>
    </w:p>
    <w:p w:rsidR="00AD6113" w:rsidRDefault="00A063B5" w:rsidP="00AD6113">
      <w:pPr>
        <w:rPr>
          <w:b/>
          <w:bCs/>
          <w:i/>
          <w:iCs/>
        </w:rPr>
      </w:pPr>
      <w:r>
        <w:rPr>
          <w:b/>
          <w:bCs/>
          <w:i/>
          <w:iCs/>
        </w:rPr>
        <w:lastRenderedPageBreak/>
        <w:t>TGaz Editor: Add the following text after P59L18 as a new paragraph (9.4.2.127.10):</w:t>
      </w:r>
    </w:p>
    <w:p w:rsidR="00A063B5" w:rsidRDefault="00A063B5" w:rsidP="00AD6113">
      <w:r>
        <w:t xml:space="preserve">A PEDMG STA sets the First Path </w:t>
      </w:r>
      <w:r w:rsidR="00BD3D23">
        <w:t xml:space="preserve">Tap </w:t>
      </w:r>
      <w:r>
        <w:t xml:space="preserve">Measurement Capability subfield to 1 if it is capable of measuring the TOA on the first path </w:t>
      </w:r>
      <w:r w:rsidR="00BD3D23">
        <w:t xml:space="preserve">tap </w:t>
      </w:r>
      <w:r>
        <w:t xml:space="preserve">in a channel estimate rather than the strongest path. </w:t>
      </w:r>
    </w:p>
    <w:p w:rsidR="00A063B5" w:rsidRDefault="00A063B5" w:rsidP="00AD6113"/>
    <w:p w:rsidR="00A063B5" w:rsidRDefault="00A063B5" w:rsidP="00AD6113">
      <w:pPr>
        <w:rPr>
          <w:b/>
          <w:bCs/>
          <w:i/>
          <w:iCs/>
        </w:rPr>
      </w:pPr>
      <w:r>
        <w:rPr>
          <w:b/>
          <w:bCs/>
          <w:i/>
          <w:iCs/>
        </w:rPr>
        <w:t xml:space="preserve">TGaz Editor: Add the following lines to </w:t>
      </w:r>
      <w:r w:rsidRPr="00A063B5">
        <w:rPr>
          <w:b/>
          <w:bCs/>
          <w:i/>
          <w:iCs/>
        </w:rPr>
        <w:t>Table 29-48—TXVECTOR and RXVECTOR parameters</w:t>
      </w:r>
      <w:r>
        <w:rPr>
          <w:b/>
          <w:bCs/>
          <w:i/>
          <w:iCs/>
        </w:rPr>
        <w:t xml:space="preserve"> in P202</w:t>
      </w:r>
    </w:p>
    <w:p w:rsidR="00A063B5" w:rsidRDefault="00A063B5" w:rsidP="00AD6113">
      <w:pPr>
        <w:rPr>
          <w:b/>
          <w:bCs/>
          <w:i/>
          <w:iCs/>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640"/>
        <w:gridCol w:w="2400"/>
        <w:gridCol w:w="4740"/>
        <w:gridCol w:w="420"/>
        <w:gridCol w:w="420"/>
      </w:tblGrid>
      <w:tr w:rsidR="00AA6768" w:rsidTr="007A5DD1">
        <w:trPr>
          <w:cantSplit/>
          <w:trHeight w:val="1584"/>
          <w:jc w:val="center"/>
        </w:trPr>
        <w:tc>
          <w:tcPr>
            <w:tcW w:w="640" w:type="dxa"/>
            <w:vMerge w:val="restart"/>
            <w:tcBorders>
              <w:top w:val="single" w:sz="4" w:space="0" w:color="auto"/>
              <w:left w:val="single" w:sz="4" w:space="0" w:color="auto"/>
              <w:bottom w:val="single" w:sz="2" w:space="0" w:color="000000"/>
              <w:right w:val="single" w:sz="2" w:space="0" w:color="000000"/>
            </w:tcBorders>
            <w:textDirection w:val="btLr"/>
            <w:hideMark/>
          </w:tcPr>
          <w:p w:rsidR="00AA6768" w:rsidRDefault="00AA6768">
            <w:pPr>
              <w:pStyle w:val="IEEEStdsTableData-Left"/>
              <w:rPr>
                <w:u w:val="single"/>
              </w:rPr>
            </w:pPr>
            <w:r>
              <w:rPr>
                <w:u w:val="single"/>
              </w:rPr>
              <w:t>FIRST_P</w:t>
            </w:r>
            <w:r w:rsidR="00FB0FC4">
              <w:rPr>
                <w:u w:val="single"/>
              </w:rPr>
              <w:t>A</w:t>
            </w:r>
            <w:r>
              <w:rPr>
                <w:u w:val="single"/>
              </w:rPr>
              <w:t>TH_MEASUREMENT_REQ</w:t>
            </w:r>
          </w:p>
        </w:tc>
        <w:tc>
          <w:tcPr>
            <w:tcW w:w="2400" w:type="dxa"/>
            <w:tcBorders>
              <w:top w:val="single" w:sz="4" w:space="0" w:color="auto"/>
              <w:left w:val="single" w:sz="2" w:space="0" w:color="000000"/>
              <w:bottom w:val="single" w:sz="4" w:space="0" w:color="auto"/>
              <w:right w:val="single" w:sz="2" w:space="0" w:color="000000"/>
            </w:tcBorders>
            <w:tcMar>
              <w:top w:w="160" w:type="dxa"/>
              <w:left w:w="120" w:type="dxa"/>
              <w:bottom w:w="100" w:type="dxa"/>
              <w:right w:w="120" w:type="dxa"/>
            </w:tcMar>
            <w:vAlign w:val="center"/>
            <w:hideMark/>
          </w:tcPr>
          <w:p w:rsidR="00AA6768" w:rsidRDefault="00AA6768">
            <w:pPr>
              <w:pStyle w:val="IEEEStdsTableData-Left"/>
              <w:rPr>
                <w:u w:val="single"/>
              </w:rPr>
            </w:pPr>
            <w:r>
              <w:rPr>
                <w:u w:val="single"/>
              </w:rPr>
              <w:t>FORMAT is EDMG, EDMG_MODULATION is EDMG_SC_MODE, NUM_USERS is 1, NUM_STS is 1</w:t>
            </w:r>
          </w:p>
        </w:tc>
        <w:tc>
          <w:tcPr>
            <w:tcW w:w="4740" w:type="dxa"/>
            <w:tcBorders>
              <w:top w:val="single" w:sz="4" w:space="0" w:color="auto"/>
              <w:left w:val="single" w:sz="2" w:space="0" w:color="000000"/>
              <w:bottom w:val="single" w:sz="4" w:space="0" w:color="auto"/>
              <w:right w:val="single" w:sz="2" w:space="0" w:color="000000"/>
            </w:tcBorders>
            <w:hideMark/>
          </w:tcPr>
          <w:p w:rsidR="00AA6768" w:rsidRDefault="00AA6768">
            <w:pPr>
              <w:pStyle w:val="IEEEStdsTableData-Left"/>
              <w:rPr>
                <w:u w:val="single"/>
              </w:rPr>
            </w:pPr>
            <w:r>
              <w:rPr>
                <w:u w:val="single"/>
              </w:rPr>
              <w:t>Enumerated type</w:t>
            </w:r>
          </w:p>
          <w:p w:rsidR="00AA6768" w:rsidRDefault="00AA6768">
            <w:pPr>
              <w:pStyle w:val="IEEEStdsTableData-Left"/>
              <w:rPr>
                <w:u w:val="single"/>
              </w:rPr>
            </w:pPr>
            <w:bookmarkStart w:id="11" w:name="_Hlk23863145"/>
            <w:r>
              <w:rPr>
                <w:u w:val="single"/>
              </w:rPr>
              <w:t>FIRST_PATH_MEAS_REQUEST</w:t>
            </w:r>
            <w:bookmarkEnd w:id="11"/>
            <w:r>
              <w:rPr>
                <w:u w:val="single"/>
              </w:rPr>
              <w:t>,</w:t>
            </w:r>
          </w:p>
          <w:p w:rsidR="00AA6768" w:rsidRDefault="00AA6768">
            <w:pPr>
              <w:pStyle w:val="IEEEStdsTableData-Left"/>
              <w:rPr>
                <w:u w:val="single"/>
              </w:rPr>
            </w:pPr>
            <w:r>
              <w:rPr>
                <w:u w:val="single"/>
              </w:rPr>
              <w:t>FIRST_PATH_MEAS_</w:t>
            </w:r>
            <w:r>
              <w:rPr>
                <w:u w:val="single"/>
              </w:rPr>
              <w:t>NOT_</w:t>
            </w:r>
            <w:r>
              <w:rPr>
                <w:u w:val="single"/>
              </w:rPr>
              <w:t>REQUEST</w:t>
            </w:r>
          </w:p>
          <w:p w:rsidR="00AA6768" w:rsidRDefault="00AA6768">
            <w:pPr>
              <w:pStyle w:val="IEEEStdsTableData-Left"/>
              <w:rPr>
                <w:u w:val="single"/>
              </w:rPr>
            </w:pPr>
            <w:r>
              <w:rPr>
                <w:u w:val="single"/>
              </w:rPr>
              <w:t xml:space="preserve">Indicates whether first path analysis should be performed for TOA, </w:t>
            </w:r>
            <w:r w:rsidR="00871336">
              <w:rPr>
                <w:u w:val="single"/>
              </w:rPr>
              <w:t>Angle</w:t>
            </w:r>
            <w:r>
              <w:rPr>
                <w:u w:val="single"/>
              </w:rPr>
              <w:t xml:space="preserve"> of arrival and Angle of Departure</w:t>
            </w:r>
          </w:p>
        </w:tc>
        <w:tc>
          <w:tcPr>
            <w:tcW w:w="420" w:type="dxa"/>
            <w:tcBorders>
              <w:top w:val="single" w:sz="4" w:space="0" w:color="auto"/>
              <w:left w:val="single" w:sz="2" w:space="0" w:color="000000"/>
              <w:bottom w:val="single" w:sz="4" w:space="0" w:color="auto"/>
              <w:right w:val="single" w:sz="2" w:space="0" w:color="000000"/>
            </w:tcBorders>
            <w:hideMark/>
          </w:tcPr>
          <w:p w:rsidR="00AA6768" w:rsidRDefault="00AA6768">
            <w:pPr>
              <w:pStyle w:val="IEEEStdsTableData-Left"/>
              <w:rPr>
                <w:u w:val="single"/>
              </w:rPr>
            </w:pPr>
            <w:r>
              <w:rPr>
                <w:u w:val="single"/>
              </w:rPr>
              <w:t>Y</w:t>
            </w:r>
          </w:p>
        </w:tc>
        <w:tc>
          <w:tcPr>
            <w:tcW w:w="420" w:type="dxa"/>
            <w:tcBorders>
              <w:top w:val="single" w:sz="4" w:space="0" w:color="auto"/>
              <w:left w:val="single" w:sz="2" w:space="0" w:color="000000"/>
              <w:bottom w:val="single" w:sz="4" w:space="0" w:color="auto"/>
              <w:right w:val="single" w:sz="4" w:space="0" w:color="auto"/>
            </w:tcBorders>
            <w:hideMark/>
          </w:tcPr>
          <w:p w:rsidR="00AA6768" w:rsidRDefault="00AA6768">
            <w:pPr>
              <w:pStyle w:val="IEEEStdsTableData-Left"/>
              <w:rPr>
                <w:u w:val="single"/>
              </w:rPr>
            </w:pPr>
            <w:r>
              <w:rPr>
                <w:u w:val="single"/>
              </w:rPr>
              <w:t>N</w:t>
            </w:r>
          </w:p>
        </w:tc>
      </w:tr>
      <w:tr w:rsidR="00AA6768" w:rsidTr="007A5DD1">
        <w:trPr>
          <w:cantSplit/>
          <w:trHeight w:val="1584"/>
          <w:jc w:val="center"/>
        </w:trPr>
        <w:tc>
          <w:tcPr>
            <w:tcW w:w="640" w:type="dxa"/>
            <w:vMerge/>
            <w:tcBorders>
              <w:top w:val="single" w:sz="2" w:space="0" w:color="000000"/>
              <w:left w:val="single" w:sz="4" w:space="0" w:color="auto"/>
              <w:bottom w:val="single" w:sz="2" w:space="0" w:color="000000"/>
              <w:right w:val="single" w:sz="2" w:space="0" w:color="000000"/>
            </w:tcBorders>
            <w:vAlign w:val="center"/>
            <w:hideMark/>
          </w:tcPr>
          <w:p w:rsidR="00AA6768" w:rsidRDefault="00AA6768">
            <w:pPr>
              <w:rPr>
                <w:sz w:val="18"/>
                <w:u w:val="single"/>
                <w:lang w:eastAsia="ja-JP"/>
              </w:rPr>
            </w:pPr>
          </w:p>
        </w:tc>
        <w:tc>
          <w:tcPr>
            <w:tcW w:w="2400" w:type="dxa"/>
            <w:tcBorders>
              <w:top w:val="single" w:sz="4" w:space="0" w:color="auto"/>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rsidR="00AA6768" w:rsidRDefault="00AA6768">
            <w:pPr>
              <w:pStyle w:val="IEEEStdsTableData-Left"/>
              <w:rPr>
                <w:u w:val="single"/>
              </w:rPr>
            </w:pPr>
            <w:r>
              <w:rPr>
                <w:u w:val="single"/>
              </w:rPr>
              <w:t xml:space="preserve">Otherwise </w:t>
            </w:r>
          </w:p>
        </w:tc>
        <w:tc>
          <w:tcPr>
            <w:tcW w:w="4740" w:type="dxa"/>
            <w:tcBorders>
              <w:top w:val="single" w:sz="4" w:space="0" w:color="auto"/>
              <w:left w:val="single" w:sz="2" w:space="0" w:color="000000"/>
              <w:bottom w:val="single" w:sz="2" w:space="0" w:color="000000"/>
              <w:right w:val="single" w:sz="2" w:space="0" w:color="000000"/>
            </w:tcBorders>
            <w:hideMark/>
          </w:tcPr>
          <w:p w:rsidR="00AA6768" w:rsidRDefault="00AA6768">
            <w:pPr>
              <w:pStyle w:val="IEEEStdsTableData-Left"/>
              <w:rPr>
                <w:u w:val="single"/>
              </w:rPr>
            </w:pPr>
            <w:r>
              <w:rPr>
                <w:u w:val="single"/>
              </w:rPr>
              <w:t>Not present</w:t>
            </w:r>
          </w:p>
        </w:tc>
        <w:tc>
          <w:tcPr>
            <w:tcW w:w="420" w:type="dxa"/>
            <w:tcBorders>
              <w:top w:val="single" w:sz="4" w:space="0" w:color="auto"/>
              <w:left w:val="single" w:sz="2" w:space="0" w:color="000000"/>
              <w:bottom w:val="single" w:sz="2" w:space="0" w:color="000000"/>
              <w:right w:val="single" w:sz="2" w:space="0" w:color="000000"/>
            </w:tcBorders>
            <w:hideMark/>
          </w:tcPr>
          <w:p w:rsidR="00AA6768" w:rsidRDefault="00AA6768">
            <w:pPr>
              <w:pStyle w:val="IEEEStdsTableData-Left"/>
              <w:rPr>
                <w:u w:val="single"/>
              </w:rPr>
            </w:pPr>
            <w:r>
              <w:rPr>
                <w:u w:val="single"/>
              </w:rPr>
              <w:t>N</w:t>
            </w:r>
          </w:p>
        </w:tc>
        <w:tc>
          <w:tcPr>
            <w:tcW w:w="420" w:type="dxa"/>
            <w:tcBorders>
              <w:top w:val="single" w:sz="4" w:space="0" w:color="auto"/>
              <w:left w:val="single" w:sz="2" w:space="0" w:color="000000"/>
              <w:bottom w:val="single" w:sz="2" w:space="0" w:color="000000"/>
              <w:right w:val="single" w:sz="4" w:space="0" w:color="auto"/>
            </w:tcBorders>
            <w:hideMark/>
          </w:tcPr>
          <w:p w:rsidR="00AA6768" w:rsidRDefault="00AA6768">
            <w:pPr>
              <w:pStyle w:val="IEEEStdsTableData-Left"/>
              <w:rPr>
                <w:u w:val="single"/>
              </w:rPr>
            </w:pPr>
            <w:r>
              <w:rPr>
                <w:u w:val="single"/>
              </w:rPr>
              <w:t>N</w:t>
            </w:r>
          </w:p>
        </w:tc>
      </w:tr>
    </w:tbl>
    <w:p w:rsidR="00A063B5" w:rsidRPr="00A063B5" w:rsidRDefault="00A063B5" w:rsidP="00AD6113"/>
    <w:p w:rsidR="00CA09B2" w:rsidRDefault="00CA09B2"/>
    <w:p w:rsidR="00647951" w:rsidRDefault="00205B1E" w:rsidP="00647951">
      <w:pPr>
        <w:rPr>
          <w:b/>
          <w:bCs/>
          <w:i/>
          <w:iCs/>
        </w:rPr>
      </w:pPr>
      <w:r>
        <w:rPr>
          <w:b/>
          <w:bCs/>
          <w:i/>
          <w:iCs/>
        </w:rPr>
        <w:t xml:space="preserve">TGaz </w:t>
      </w:r>
      <w:r w:rsidR="00647951">
        <w:rPr>
          <w:b/>
          <w:bCs/>
          <w:i/>
          <w:iCs/>
        </w:rPr>
        <w:t xml:space="preserve">Editor: Add a line and modify the last line in </w:t>
      </w:r>
      <w:r w:rsidR="00647951" w:rsidRPr="00647951">
        <w:rPr>
          <w:b/>
          <w:bCs/>
          <w:i/>
          <w:iCs/>
        </w:rPr>
        <w:t>Table 29-60—EDMG-MCS field definition when the Number of SS field is 0</w:t>
      </w:r>
      <w:r w:rsidR="00647951">
        <w:rPr>
          <w:b/>
          <w:bCs/>
          <w:i/>
          <w:iCs/>
        </w:rPr>
        <w:t xml:space="preserve"> (in P203L8 29.3.3.3.2.3)</w:t>
      </w:r>
    </w:p>
    <w:p w:rsidR="00647951" w:rsidRDefault="00647951" w:rsidP="00647951">
      <w:pPr>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576"/>
        <w:gridCol w:w="486"/>
        <w:gridCol w:w="6575"/>
      </w:tblGrid>
      <w:tr w:rsidR="00065487" w:rsidTr="00174F1D">
        <w:tc>
          <w:tcPr>
            <w:tcW w:w="0" w:type="auto"/>
            <w:tcBorders>
              <w:top w:val="single" w:sz="4" w:space="0" w:color="auto"/>
              <w:left w:val="single" w:sz="4" w:space="0" w:color="auto"/>
              <w:bottom w:val="single" w:sz="4" w:space="0" w:color="auto"/>
              <w:right w:val="single" w:sz="4" w:space="0" w:color="auto"/>
            </w:tcBorders>
          </w:tcPr>
          <w:p w:rsidR="002E141A" w:rsidRPr="002E141A" w:rsidRDefault="002E141A" w:rsidP="002E141A">
            <w:pPr>
              <w:pStyle w:val="IEEEStdsTableData-Left"/>
              <w:rPr>
                <w:u w:val="single"/>
              </w:rPr>
            </w:pPr>
            <w:ins w:id="12" w:author="Assaf Kasher -post-1438" w:date="2019-11-05T15:00:00Z">
              <w:r>
                <w:rPr>
                  <w:u w:val="single"/>
                </w:rPr>
                <w:t>First Path Measurement Req</w:t>
              </w:r>
            </w:ins>
          </w:p>
        </w:tc>
        <w:tc>
          <w:tcPr>
            <w:tcW w:w="0" w:type="auto"/>
            <w:tcBorders>
              <w:top w:val="single" w:sz="4" w:space="0" w:color="auto"/>
              <w:left w:val="single" w:sz="4" w:space="0" w:color="auto"/>
              <w:bottom w:val="single" w:sz="4" w:space="0" w:color="auto"/>
              <w:right w:val="single" w:sz="4" w:space="0" w:color="auto"/>
            </w:tcBorders>
          </w:tcPr>
          <w:p w:rsidR="002E141A" w:rsidRPr="004D0589" w:rsidRDefault="002E141A" w:rsidP="002E141A">
            <w:pPr>
              <w:pStyle w:val="IEEEStdsTableData-Left"/>
              <w:rPr>
                <w:u w:val="single"/>
              </w:rPr>
            </w:pPr>
            <w:ins w:id="13" w:author="Assaf Kasher -post-1438" w:date="2019-11-05T15:00:00Z">
              <w:r>
                <w:rPr>
                  <w:u w:val="single"/>
                </w:rPr>
                <w:t>1</w:t>
              </w:r>
            </w:ins>
          </w:p>
        </w:tc>
        <w:tc>
          <w:tcPr>
            <w:tcW w:w="0" w:type="auto"/>
            <w:tcBorders>
              <w:top w:val="single" w:sz="4" w:space="0" w:color="auto"/>
              <w:left w:val="single" w:sz="4" w:space="0" w:color="auto"/>
              <w:bottom w:val="single" w:sz="4" w:space="0" w:color="auto"/>
              <w:right w:val="single" w:sz="4" w:space="0" w:color="auto"/>
            </w:tcBorders>
          </w:tcPr>
          <w:p w:rsidR="002E141A" w:rsidRPr="004D0589" w:rsidRDefault="002E141A" w:rsidP="002E141A">
            <w:pPr>
              <w:pStyle w:val="IEEEStdsTableData-Left"/>
              <w:rPr>
                <w:u w:val="single"/>
              </w:rPr>
            </w:pPr>
            <w:ins w:id="14" w:author="Assaf Kasher -post-1438" w:date="2019-11-05T15:00:00Z">
              <w:r>
                <w:rPr>
                  <w:u w:val="single"/>
                </w:rPr>
                <w:t>8</w:t>
              </w:r>
            </w:ins>
          </w:p>
        </w:tc>
        <w:tc>
          <w:tcPr>
            <w:tcW w:w="0" w:type="auto"/>
            <w:tcBorders>
              <w:top w:val="single" w:sz="4" w:space="0" w:color="auto"/>
              <w:left w:val="single" w:sz="4" w:space="0" w:color="auto"/>
              <w:bottom w:val="single" w:sz="4" w:space="0" w:color="auto"/>
              <w:right w:val="single" w:sz="4" w:space="0" w:color="auto"/>
            </w:tcBorders>
          </w:tcPr>
          <w:p w:rsidR="002E141A" w:rsidRPr="00065487" w:rsidRDefault="002E141A" w:rsidP="002E141A">
            <w:pPr>
              <w:pStyle w:val="IEEEStdsTableData-Left"/>
              <w:rPr>
                <w:u w:val="single"/>
              </w:rPr>
            </w:pPr>
            <w:ins w:id="15" w:author="Assaf Kasher -post-1438" w:date="2019-11-05T15:04:00Z">
              <w:r w:rsidRPr="00065487">
                <w:rPr>
                  <w:u w:val="single"/>
                </w:rPr>
                <w:t>When set to 1, indicates that TOA</w:t>
              </w:r>
            </w:ins>
            <w:r w:rsidR="00065487">
              <w:rPr>
                <w:u w:val="single"/>
              </w:rPr>
              <w:t>,</w:t>
            </w:r>
            <w:ins w:id="16" w:author="Assaf Kasher -post-1438" w:date="2019-11-05T15:04:00Z">
              <w:r w:rsidRPr="00065487">
                <w:rPr>
                  <w:u w:val="single"/>
                </w:rPr>
                <w:t xml:space="preserve"> Angle of </w:t>
              </w:r>
            </w:ins>
            <w:ins w:id="17" w:author="Assaf Kasher -post-1438" w:date="2019-11-05T15:49:00Z">
              <w:r w:rsidR="00871336">
                <w:rPr>
                  <w:u w:val="single"/>
                </w:rPr>
                <w:t>A</w:t>
              </w:r>
              <w:r w:rsidR="00871336" w:rsidRPr="00065487">
                <w:rPr>
                  <w:u w:val="single"/>
                </w:rPr>
                <w:t>rrival</w:t>
              </w:r>
            </w:ins>
            <w:ins w:id="18" w:author="Assaf Kasher -post-1438" w:date="2019-11-05T15:04:00Z">
              <w:r w:rsidRPr="00065487">
                <w:rPr>
                  <w:u w:val="single"/>
                </w:rPr>
                <w:t xml:space="preserve"> and </w:t>
              </w:r>
            </w:ins>
            <w:ins w:id="19" w:author="Assaf Kasher -post-1438" w:date="2019-11-05T15:15:00Z">
              <w:r w:rsidR="00B93F3B">
                <w:rPr>
                  <w:u w:val="single"/>
                </w:rPr>
                <w:t>A</w:t>
              </w:r>
            </w:ins>
            <w:ins w:id="20" w:author="Assaf Kasher -post-1438" w:date="2019-11-05T15:04:00Z">
              <w:r w:rsidRPr="00065487">
                <w:rPr>
                  <w:u w:val="single"/>
                </w:rPr>
                <w:t xml:space="preserve">ngle of </w:t>
              </w:r>
            </w:ins>
            <w:ins w:id="21" w:author="Assaf Kasher -post-1438" w:date="2019-11-05T15:16:00Z">
              <w:r w:rsidR="00B93F3B">
                <w:rPr>
                  <w:u w:val="single"/>
                </w:rPr>
                <w:t>D</w:t>
              </w:r>
            </w:ins>
            <w:ins w:id="22" w:author="Assaf Kasher -post-1438" w:date="2019-11-05T15:04:00Z">
              <w:r w:rsidRPr="00065487">
                <w:rPr>
                  <w:u w:val="single"/>
                </w:rPr>
                <w:t xml:space="preserve">eparture </w:t>
              </w:r>
            </w:ins>
            <w:ins w:id="23" w:author="Assaf Kasher -post-1438" w:date="2019-11-05T15:05:00Z">
              <w:r w:rsidRPr="00065487">
                <w:rPr>
                  <w:u w:val="single"/>
                </w:rPr>
                <w:t xml:space="preserve">measurement on this PPDU shall be based on first path </w:t>
              </w:r>
              <w:r w:rsidR="00065487" w:rsidRPr="00065487">
                <w:rPr>
                  <w:u w:val="single"/>
                </w:rPr>
                <w:t xml:space="preserve">channel tap </w:t>
              </w:r>
              <w:r w:rsidRPr="00065487">
                <w:rPr>
                  <w:u w:val="single"/>
                </w:rPr>
                <w:t xml:space="preserve">rather than strongest </w:t>
              </w:r>
              <w:r w:rsidR="00065487" w:rsidRPr="00065487">
                <w:rPr>
                  <w:u w:val="single"/>
                </w:rPr>
                <w:t>tap</w:t>
              </w:r>
              <w:r w:rsidRPr="00065487">
                <w:rPr>
                  <w:u w:val="single"/>
                </w:rPr>
                <w:t>.</w:t>
              </w:r>
            </w:ins>
            <w:ins w:id="24" w:author="Assaf Kasher -post-1438" w:date="2019-11-05T15:04:00Z">
              <w:r w:rsidRPr="00065487">
                <w:rPr>
                  <w:u w:val="single"/>
                </w:rPr>
                <w:t xml:space="preserve"> </w:t>
              </w:r>
            </w:ins>
          </w:p>
        </w:tc>
      </w:tr>
      <w:tr w:rsidR="00065487" w:rsidTr="00174F1D">
        <w:tc>
          <w:tcPr>
            <w:tcW w:w="0" w:type="auto"/>
            <w:tcBorders>
              <w:top w:val="single" w:sz="4" w:space="0" w:color="auto"/>
              <w:left w:val="single" w:sz="4" w:space="0" w:color="auto"/>
              <w:bottom w:val="single" w:sz="4" w:space="0" w:color="auto"/>
              <w:right w:val="single" w:sz="4" w:space="0" w:color="auto"/>
            </w:tcBorders>
            <w:hideMark/>
          </w:tcPr>
          <w:p w:rsidR="002E141A" w:rsidRDefault="002E141A" w:rsidP="002E141A">
            <w:pPr>
              <w:pStyle w:val="IEEEStdsTableData-Left"/>
            </w:pPr>
            <w:r>
              <w:t>Reserved</w:t>
            </w:r>
          </w:p>
        </w:tc>
        <w:tc>
          <w:tcPr>
            <w:tcW w:w="0" w:type="auto"/>
            <w:tcBorders>
              <w:top w:val="single" w:sz="4" w:space="0" w:color="auto"/>
              <w:left w:val="single" w:sz="4" w:space="0" w:color="auto"/>
              <w:bottom w:val="single" w:sz="4" w:space="0" w:color="auto"/>
              <w:right w:val="single" w:sz="4" w:space="0" w:color="auto"/>
            </w:tcBorders>
            <w:hideMark/>
          </w:tcPr>
          <w:p w:rsidR="002E141A" w:rsidRPr="00065487" w:rsidRDefault="002E141A" w:rsidP="002E141A">
            <w:pPr>
              <w:pStyle w:val="IEEEStdsTableData-Left"/>
            </w:pPr>
            <w:del w:id="25" w:author="Assaf Kasher -post-1438" w:date="2019-11-05T15:00:00Z">
              <w:r w:rsidRPr="00065487" w:rsidDel="002E141A">
                <w:delText>14</w:delText>
              </w:r>
            </w:del>
            <w:ins w:id="26" w:author="Assaf Kasher -post-1438" w:date="2019-11-05T15:00:00Z">
              <w:r w:rsidRPr="00065487">
                <w:t>13</w:t>
              </w:r>
            </w:ins>
          </w:p>
        </w:tc>
        <w:tc>
          <w:tcPr>
            <w:tcW w:w="0" w:type="auto"/>
            <w:tcBorders>
              <w:top w:val="single" w:sz="4" w:space="0" w:color="auto"/>
              <w:left w:val="single" w:sz="4" w:space="0" w:color="auto"/>
              <w:bottom w:val="single" w:sz="4" w:space="0" w:color="auto"/>
              <w:right w:val="single" w:sz="4" w:space="0" w:color="auto"/>
            </w:tcBorders>
            <w:hideMark/>
          </w:tcPr>
          <w:p w:rsidR="002E141A" w:rsidRPr="00065487" w:rsidRDefault="002E141A" w:rsidP="002E141A">
            <w:pPr>
              <w:pStyle w:val="IEEEStdsTableData-Left"/>
            </w:pPr>
            <w:del w:id="27" w:author="Assaf Kasher -post-1438" w:date="2019-11-05T15:00:00Z">
              <w:r w:rsidRPr="00065487" w:rsidDel="002E141A">
                <w:delText>9</w:delText>
              </w:r>
            </w:del>
            <w:ins w:id="28" w:author="Assaf Kasher -post-1438" w:date="2019-11-05T15:00:00Z">
              <w:r w:rsidRPr="00065487">
                <w:t>10</w:t>
              </w:r>
            </w:ins>
          </w:p>
        </w:tc>
        <w:tc>
          <w:tcPr>
            <w:tcW w:w="0" w:type="auto"/>
            <w:tcBorders>
              <w:top w:val="single" w:sz="4" w:space="0" w:color="auto"/>
              <w:left w:val="single" w:sz="4" w:space="0" w:color="auto"/>
              <w:bottom w:val="single" w:sz="4" w:space="0" w:color="auto"/>
              <w:right w:val="single" w:sz="4" w:space="0" w:color="auto"/>
            </w:tcBorders>
          </w:tcPr>
          <w:p w:rsidR="002E141A" w:rsidRDefault="002E141A" w:rsidP="002E141A">
            <w:pPr>
              <w:pStyle w:val="IEEEStdsTableData-Left"/>
            </w:pPr>
          </w:p>
        </w:tc>
      </w:tr>
    </w:tbl>
    <w:p w:rsidR="00647951" w:rsidRDefault="00647951" w:rsidP="00647951">
      <w:pPr>
        <w:rPr>
          <w:b/>
          <w:bCs/>
          <w:i/>
          <w:iCs/>
        </w:rPr>
      </w:pPr>
      <w:r>
        <w:rPr>
          <w:b/>
          <w:bCs/>
          <w:i/>
          <w:iCs/>
        </w:rPr>
        <w:br/>
      </w:r>
    </w:p>
    <w:p w:rsidR="00141C7A" w:rsidRDefault="00141C7A" w:rsidP="00647951">
      <w:pPr>
        <w:rPr>
          <w:b/>
          <w:bCs/>
          <w:i/>
          <w:iCs/>
        </w:rPr>
      </w:pPr>
      <w:r>
        <w:rPr>
          <w:b/>
          <w:bCs/>
          <w:i/>
          <w:iCs/>
        </w:rPr>
        <w:t>TGaz Editor: Change P91L</w:t>
      </w:r>
      <w:r w:rsidR="00871336">
        <w:rPr>
          <w:b/>
          <w:bCs/>
          <w:i/>
          <w:iCs/>
        </w:rPr>
        <w:t>16-26</w:t>
      </w:r>
      <w:r>
        <w:rPr>
          <w:b/>
          <w:bCs/>
          <w:i/>
          <w:iCs/>
        </w:rPr>
        <w:t xml:space="preserve"> (9.6.4.33) as follows</w:t>
      </w:r>
    </w:p>
    <w:p w:rsidR="00141C7A" w:rsidRDefault="00141C7A" w:rsidP="00647951">
      <w:pPr>
        <w:rPr>
          <w:b/>
          <w:bCs/>
          <w:i/>
          <w:iCs/>
        </w:rPr>
      </w:pPr>
    </w:p>
    <w:tbl>
      <w:tblPr>
        <w:tblW w:w="7290" w:type="dxa"/>
        <w:tblLook w:val="04A0" w:firstRow="1" w:lastRow="0" w:firstColumn="1" w:lastColumn="0" w:noHBand="0" w:noVBand="1"/>
      </w:tblPr>
      <w:tblGrid>
        <w:gridCol w:w="960"/>
        <w:gridCol w:w="1740"/>
        <w:gridCol w:w="1530"/>
        <w:gridCol w:w="1710"/>
        <w:gridCol w:w="1350"/>
      </w:tblGrid>
      <w:tr w:rsidR="00141C7A" w:rsidRPr="00141C7A" w:rsidTr="00C712D3">
        <w:trPr>
          <w:trHeight w:val="300"/>
        </w:trPr>
        <w:tc>
          <w:tcPr>
            <w:tcW w:w="960" w:type="dxa"/>
            <w:tcBorders>
              <w:top w:val="nil"/>
              <w:left w:val="nil"/>
              <w:bottom w:val="nil"/>
              <w:right w:val="nil"/>
            </w:tcBorders>
            <w:shd w:val="clear" w:color="auto" w:fill="auto"/>
            <w:noWrap/>
            <w:vAlign w:val="bottom"/>
            <w:hideMark/>
          </w:tcPr>
          <w:p w:rsidR="00141C7A" w:rsidRPr="00141C7A" w:rsidRDefault="00141C7A" w:rsidP="00141C7A">
            <w:pPr>
              <w:rPr>
                <w:sz w:val="20"/>
                <w:szCs w:val="24"/>
                <w:lang w:val="en-US" w:bidi="he-IL"/>
              </w:rPr>
            </w:pPr>
          </w:p>
        </w:tc>
        <w:tc>
          <w:tcPr>
            <w:tcW w:w="1740" w:type="dxa"/>
            <w:tcBorders>
              <w:top w:val="nil"/>
              <w:left w:val="nil"/>
              <w:bottom w:val="nil"/>
              <w:right w:val="nil"/>
            </w:tcBorders>
            <w:shd w:val="clear" w:color="auto" w:fill="auto"/>
            <w:noWrap/>
            <w:vAlign w:val="bottom"/>
            <w:hideMark/>
          </w:tcPr>
          <w:p w:rsidR="00141C7A" w:rsidRPr="00141C7A" w:rsidRDefault="00141C7A" w:rsidP="00141C7A">
            <w:pPr>
              <w:rPr>
                <w:rFonts w:ascii="Calibri" w:hAnsi="Calibri" w:cs="Calibri"/>
                <w:color w:val="000000"/>
                <w:szCs w:val="22"/>
                <w:lang w:val="en-US" w:bidi="he-IL"/>
              </w:rPr>
            </w:pPr>
            <w:r w:rsidRPr="00141C7A">
              <w:rPr>
                <w:rFonts w:ascii="Calibri" w:hAnsi="Calibri" w:cs="Calibri"/>
                <w:color w:val="000000"/>
                <w:szCs w:val="22"/>
                <w:lang w:val="en-US" w:bidi="he-IL"/>
              </w:rPr>
              <w:t xml:space="preserve">B0 </w:t>
            </w:r>
            <w:r>
              <w:rPr>
                <w:rFonts w:ascii="Calibri" w:hAnsi="Calibri" w:cs="Calibri"/>
                <w:color w:val="000000"/>
                <w:szCs w:val="22"/>
                <w:lang w:val="en-US" w:bidi="he-IL"/>
              </w:rPr>
              <w:t xml:space="preserve">                 </w:t>
            </w:r>
            <w:r w:rsidRPr="00141C7A">
              <w:rPr>
                <w:rFonts w:ascii="Calibri" w:hAnsi="Calibri" w:cs="Calibri"/>
                <w:color w:val="000000"/>
                <w:szCs w:val="22"/>
                <w:lang w:val="en-US" w:bidi="he-IL"/>
              </w:rPr>
              <w:t xml:space="preserve"> B4</w:t>
            </w:r>
          </w:p>
        </w:tc>
        <w:tc>
          <w:tcPr>
            <w:tcW w:w="1530" w:type="dxa"/>
            <w:tcBorders>
              <w:top w:val="nil"/>
              <w:left w:val="nil"/>
              <w:bottom w:val="nil"/>
              <w:right w:val="nil"/>
            </w:tcBorders>
            <w:shd w:val="clear" w:color="auto" w:fill="auto"/>
            <w:noWrap/>
            <w:vAlign w:val="bottom"/>
            <w:hideMark/>
          </w:tcPr>
          <w:p w:rsidR="00141C7A" w:rsidRPr="00141C7A" w:rsidRDefault="00141C7A" w:rsidP="00141C7A">
            <w:pPr>
              <w:rPr>
                <w:rFonts w:ascii="Calibri" w:hAnsi="Calibri" w:cs="Calibri"/>
                <w:color w:val="000000"/>
                <w:szCs w:val="22"/>
                <w:lang w:val="en-US" w:bidi="he-IL"/>
              </w:rPr>
            </w:pPr>
            <w:r w:rsidRPr="00141C7A">
              <w:rPr>
                <w:rFonts w:ascii="Calibri" w:hAnsi="Calibri" w:cs="Calibri"/>
                <w:color w:val="000000"/>
                <w:szCs w:val="22"/>
                <w:lang w:val="en-US" w:bidi="he-IL"/>
              </w:rPr>
              <w:t>B5</w:t>
            </w:r>
            <w:r>
              <w:rPr>
                <w:rFonts w:ascii="Calibri" w:hAnsi="Calibri" w:cs="Calibri"/>
                <w:color w:val="000000"/>
                <w:szCs w:val="22"/>
                <w:lang w:val="en-US" w:bidi="he-IL"/>
              </w:rPr>
              <w:t xml:space="preserve">              </w:t>
            </w:r>
            <w:r w:rsidRPr="00141C7A">
              <w:rPr>
                <w:rFonts w:ascii="Calibri" w:hAnsi="Calibri" w:cs="Calibri"/>
                <w:color w:val="000000"/>
                <w:szCs w:val="22"/>
                <w:lang w:val="en-US" w:bidi="he-IL"/>
              </w:rPr>
              <w:t xml:space="preserve">  B6</w:t>
            </w:r>
          </w:p>
        </w:tc>
        <w:tc>
          <w:tcPr>
            <w:tcW w:w="1710" w:type="dxa"/>
            <w:tcBorders>
              <w:top w:val="nil"/>
              <w:left w:val="nil"/>
              <w:bottom w:val="nil"/>
              <w:right w:val="nil"/>
            </w:tcBorders>
            <w:vAlign w:val="bottom"/>
          </w:tcPr>
          <w:p w:rsidR="00141C7A" w:rsidRPr="00C712D3" w:rsidRDefault="00141C7A" w:rsidP="00141C7A">
            <w:pPr>
              <w:rPr>
                <w:rFonts w:ascii="Calibri" w:hAnsi="Calibri" w:cs="Calibri"/>
                <w:color w:val="000000"/>
                <w:szCs w:val="22"/>
                <w:u w:val="single"/>
                <w:lang w:val="en-US" w:bidi="he-IL"/>
              </w:rPr>
            </w:pPr>
            <w:ins w:id="29" w:author="Assaf Kasher -post-1438" w:date="2019-11-05T15:32:00Z">
              <w:r w:rsidRPr="00C712D3">
                <w:rPr>
                  <w:rFonts w:ascii="Calibri" w:hAnsi="Calibri" w:cs="Calibri"/>
                  <w:color w:val="000000"/>
                  <w:szCs w:val="22"/>
                  <w:u w:val="single"/>
                  <w:lang w:val="en-US" w:bidi="he-IL"/>
                </w:rPr>
                <w:t>B7</w:t>
              </w:r>
            </w:ins>
          </w:p>
        </w:tc>
        <w:tc>
          <w:tcPr>
            <w:tcW w:w="1350" w:type="dxa"/>
            <w:tcBorders>
              <w:top w:val="nil"/>
              <w:left w:val="nil"/>
              <w:bottom w:val="single" w:sz="4" w:space="0" w:color="auto"/>
              <w:right w:val="nil"/>
            </w:tcBorders>
            <w:shd w:val="clear" w:color="auto" w:fill="auto"/>
            <w:noWrap/>
            <w:vAlign w:val="bottom"/>
            <w:hideMark/>
          </w:tcPr>
          <w:p w:rsidR="00141C7A" w:rsidRPr="00141C7A" w:rsidRDefault="00141C7A" w:rsidP="00141C7A">
            <w:pPr>
              <w:rPr>
                <w:rFonts w:ascii="Calibri" w:hAnsi="Calibri" w:cs="Calibri"/>
                <w:color w:val="000000"/>
                <w:szCs w:val="22"/>
                <w:lang w:val="en-US" w:bidi="he-IL"/>
              </w:rPr>
            </w:pPr>
            <w:r w:rsidRPr="00141C7A">
              <w:rPr>
                <w:rFonts w:ascii="Calibri" w:hAnsi="Calibri" w:cs="Calibri"/>
                <w:color w:val="000000"/>
                <w:szCs w:val="22"/>
                <w:lang w:val="en-US" w:bidi="he-IL"/>
              </w:rPr>
              <w:t>B</w:t>
            </w:r>
            <w:ins w:id="30" w:author="Assaf Kasher -post-1438" w:date="2019-11-05T15:33:00Z">
              <w:r>
                <w:rPr>
                  <w:rFonts w:ascii="Calibri" w:hAnsi="Calibri" w:cs="Calibri"/>
                  <w:color w:val="000000"/>
                  <w:szCs w:val="22"/>
                  <w:lang w:val="en-US" w:bidi="he-IL"/>
                </w:rPr>
                <w:t>8</w:t>
              </w:r>
            </w:ins>
            <w:del w:id="31" w:author="Assaf Kasher -post-1438" w:date="2019-11-05T15:33:00Z">
              <w:r w:rsidDel="00141C7A">
                <w:rPr>
                  <w:rFonts w:ascii="Calibri" w:hAnsi="Calibri" w:cs="Calibri"/>
                  <w:color w:val="000000"/>
                  <w:szCs w:val="22"/>
                  <w:lang w:val="en-US" w:bidi="he-IL"/>
                </w:rPr>
                <w:delText>7</w:delText>
              </w:r>
            </w:del>
            <w:r w:rsidRPr="00141C7A">
              <w:rPr>
                <w:rFonts w:ascii="Calibri" w:hAnsi="Calibri" w:cs="Calibri"/>
                <w:color w:val="000000"/>
                <w:szCs w:val="22"/>
                <w:lang w:val="en-US" w:bidi="he-IL"/>
              </w:rPr>
              <w:t xml:space="preserve">  </w:t>
            </w:r>
            <w:r>
              <w:rPr>
                <w:rFonts w:ascii="Calibri" w:hAnsi="Calibri" w:cs="Calibri"/>
                <w:color w:val="000000"/>
                <w:szCs w:val="22"/>
                <w:lang w:val="en-US" w:bidi="he-IL"/>
              </w:rPr>
              <w:t xml:space="preserve">     </w:t>
            </w:r>
            <w:r w:rsidRPr="00141C7A">
              <w:rPr>
                <w:rFonts w:ascii="Calibri" w:hAnsi="Calibri" w:cs="Calibri"/>
                <w:color w:val="000000"/>
                <w:szCs w:val="22"/>
                <w:lang w:val="en-US" w:bidi="he-IL"/>
              </w:rPr>
              <w:t>B15</w:t>
            </w:r>
          </w:p>
        </w:tc>
      </w:tr>
      <w:tr w:rsidR="00141C7A" w:rsidRPr="00141C7A" w:rsidTr="00C712D3">
        <w:trPr>
          <w:trHeight w:val="576"/>
        </w:trPr>
        <w:tc>
          <w:tcPr>
            <w:tcW w:w="960" w:type="dxa"/>
            <w:tcBorders>
              <w:top w:val="nil"/>
              <w:left w:val="nil"/>
              <w:bottom w:val="nil"/>
              <w:right w:val="nil"/>
            </w:tcBorders>
            <w:shd w:val="clear" w:color="auto" w:fill="auto"/>
            <w:noWrap/>
            <w:vAlign w:val="bottom"/>
            <w:hideMark/>
          </w:tcPr>
          <w:p w:rsidR="00141C7A" w:rsidRPr="00141C7A" w:rsidRDefault="00141C7A" w:rsidP="00141C7A">
            <w:pPr>
              <w:rPr>
                <w:rFonts w:ascii="Calibri" w:hAnsi="Calibri" w:cs="Calibri"/>
                <w:color w:val="000000"/>
                <w:szCs w:val="22"/>
                <w:lang w:val="en-US" w:bidi="he-IL"/>
              </w:rPr>
            </w:pP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C7A" w:rsidRPr="00141C7A" w:rsidRDefault="00141C7A" w:rsidP="00141C7A">
            <w:pPr>
              <w:rPr>
                <w:sz w:val="20"/>
                <w:lang w:val="en-US" w:bidi="he-IL"/>
              </w:rPr>
            </w:pPr>
            <w:r w:rsidRPr="00141C7A">
              <w:rPr>
                <w:sz w:val="20"/>
                <w:lang w:val="en-US" w:bidi="he-IL"/>
              </w:rPr>
              <w:t>Max TOA Error Exponent</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141C7A" w:rsidRPr="00141C7A" w:rsidRDefault="00141C7A" w:rsidP="00141C7A">
            <w:pPr>
              <w:rPr>
                <w:sz w:val="20"/>
                <w:u w:val="single"/>
                <w:lang w:val="en-US" w:bidi="he-IL"/>
              </w:rPr>
            </w:pPr>
            <w:r w:rsidRPr="00141C7A">
              <w:rPr>
                <w:sz w:val="20"/>
                <w:u w:val="single"/>
                <w:lang w:val="en-US" w:bidi="he-IL"/>
              </w:rPr>
              <w:t>Invalid Measurement</w:t>
            </w:r>
          </w:p>
        </w:tc>
        <w:tc>
          <w:tcPr>
            <w:tcW w:w="1710" w:type="dxa"/>
            <w:tcBorders>
              <w:top w:val="single" w:sz="4" w:space="0" w:color="auto"/>
              <w:left w:val="nil"/>
              <w:bottom w:val="single" w:sz="4" w:space="0" w:color="auto"/>
              <w:right w:val="single" w:sz="4" w:space="0" w:color="auto"/>
            </w:tcBorders>
            <w:vAlign w:val="center"/>
          </w:tcPr>
          <w:p w:rsidR="00141C7A" w:rsidRPr="00C712D3" w:rsidRDefault="00141C7A" w:rsidP="00141C7A">
            <w:pPr>
              <w:rPr>
                <w:sz w:val="20"/>
                <w:u w:val="single"/>
                <w:lang w:val="en-US" w:bidi="he-IL"/>
              </w:rPr>
            </w:pPr>
            <w:ins w:id="32" w:author="Assaf Kasher -post-1438" w:date="2019-11-05T15:32:00Z">
              <w:r w:rsidRPr="00C712D3">
                <w:rPr>
                  <w:sz w:val="20"/>
                  <w:u w:val="single"/>
                  <w:lang w:val="en-US" w:bidi="he-IL"/>
                </w:rPr>
                <w:t xml:space="preserve">Measurement on First Path </w:t>
              </w:r>
            </w:ins>
            <w:ins w:id="33" w:author="Assaf Kasher -post-1438" w:date="2019-11-05T15:40:00Z">
              <w:r w:rsidR="002E759D">
                <w:rPr>
                  <w:sz w:val="20"/>
                  <w:u w:val="single"/>
                  <w:lang w:val="en-US" w:bidi="he-IL"/>
                </w:rPr>
                <w:t>Tap</w:t>
              </w:r>
            </w:ins>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C7A" w:rsidRPr="00141C7A" w:rsidRDefault="00141C7A" w:rsidP="00141C7A">
            <w:pPr>
              <w:rPr>
                <w:sz w:val="20"/>
                <w:lang w:val="en-US" w:bidi="he-IL"/>
              </w:rPr>
            </w:pPr>
            <w:r w:rsidRPr="00141C7A">
              <w:rPr>
                <w:sz w:val="20"/>
                <w:lang w:val="en-US" w:bidi="he-IL"/>
              </w:rPr>
              <w:t>Reserved</w:t>
            </w:r>
          </w:p>
        </w:tc>
      </w:tr>
      <w:tr w:rsidR="00141C7A" w:rsidRPr="00141C7A" w:rsidTr="00C712D3">
        <w:trPr>
          <w:trHeight w:val="315"/>
        </w:trPr>
        <w:tc>
          <w:tcPr>
            <w:tcW w:w="960" w:type="dxa"/>
            <w:tcBorders>
              <w:top w:val="nil"/>
              <w:left w:val="nil"/>
              <w:bottom w:val="nil"/>
              <w:right w:val="nil"/>
            </w:tcBorders>
            <w:shd w:val="clear" w:color="auto" w:fill="auto"/>
            <w:noWrap/>
            <w:vAlign w:val="bottom"/>
            <w:hideMark/>
          </w:tcPr>
          <w:p w:rsidR="00141C7A" w:rsidRPr="00141C7A" w:rsidRDefault="00141C7A" w:rsidP="00141C7A">
            <w:pPr>
              <w:rPr>
                <w:rFonts w:ascii="Calibri" w:hAnsi="Calibri" w:cs="Calibri"/>
                <w:color w:val="000000"/>
                <w:szCs w:val="22"/>
                <w:lang w:val="en-US" w:bidi="he-IL"/>
              </w:rPr>
            </w:pPr>
            <w:r w:rsidRPr="00141C7A">
              <w:rPr>
                <w:rFonts w:ascii="Calibri" w:hAnsi="Calibri" w:cs="Calibri"/>
                <w:color w:val="000000"/>
                <w:szCs w:val="22"/>
                <w:lang w:val="en-US" w:bidi="he-IL"/>
              </w:rPr>
              <w:t>bits:</w:t>
            </w:r>
          </w:p>
        </w:tc>
        <w:tc>
          <w:tcPr>
            <w:tcW w:w="1740" w:type="dxa"/>
            <w:tcBorders>
              <w:top w:val="nil"/>
              <w:left w:val="single" w:sz="8" w:space="0" w:color="FFFFFF"/>
              <w:bottom w:val="single" w:sz="12" w:space="0" w:color="FFFFFF"/>
              <w:right w:val="single" w:sz="8" w:space="0" w:color="FFFFFF"/>
            </w:tcBorders>
            <w:shd w:val="clear" w:color="auto" w:fill="auto"/>
            <w:vAlign w:val="center"/>
            <w:hideMark/>
          </w:tcPr>
          <w:p w:rsidR="00141C7A" w:rsidRPr="00141C7A" w:rsidRDefault="00141C7A" w:rsidP="00141C7A">
            <w:pPr>
              <w:rPr>
                <w:sz w:val="20"/>
                <w:lang w:val="en-US" w:bidi="he-IL"/>
              </w:rPr>
            </w:pPr>
            <w:r w:rsidRPr="00141C7A">
              <w:rPr>
                <w:sz w:val="20"/>
                <w:lang w:val="en-US" w:bidi="he-IL"/>
              </w:rPr>
              <w:t>5</w:t>
            </w:r>
          </w:p>
        </w:tc>
        <w:tc>
          <w:tcPr>
            <w:tcW w:w="1530" w:type="dxa"/>
            <w:tcBorders>
              <w:top w:val="nil"/>
              <w:left w:val="nil"/>
              <w:bottom w:val="single" w:sz="12" w:space="0" w:color="FFFFFF"/>
              <w:right w:val="single" w:sz="8" w:space="0" w:color="FFFFFF"/>
            </w:tcBorders>
            <w:shd w:val="clear" w:color="auto" w:fill="auto"/>
            <w:vAlign w:val="center"/>
            <w:hideMark/>
          </w:tcPr>
          <w:p w:rsidR="00141C7A" w:rsidRPr="00141C7A" w:rsidRDefault="00141C7A" w:rsidP="00141C7A">
            <w:pPr>
              <w:rPr>
                <w:sz w:val="20"/>
                <w:lang w:val="en-US" w:bidi="he-IL"/>
              </w:rPr>
            </w:pPr>
            <w:r w:rsidRPr="00141C7A">
              <w:rPr>
                <w:sz w:val="20"/>
                <w:lang w:val="en-US" w:bidi="he-IL"/>
              </w:rPr>
              <w:t>2</w:t>
            </w:r>
          </w:p>
        </w:tc>
        <w:tc>
          <w:tcPr>
            <w:tcW w:w="1710" w:type="dxa"/>
            <w:tcBorders>
              <w:top w:val="nil"/>
              <w:left w:val="nil"/>
              <w:bottom w:val="single" w:sz="8" w:space="0" w:color="FFFFFF"/>
              <w:right w:val="nil"/>
            </w:tcBorders>
            <w:vAlign w:val="center"/>
          </w:tcPr>
          <w:p w:rsidR="00141C7A" w:rsidRPr="00C712D3" w:rsidRDefault="00141C7A" w:rsidP="00141C7A">
            <w:pPr>
              <w:rPr>
                <w:color w:val="000000"/>
                <w:sz w:val="20"/>
                <w:u w:val="single"/>
                <w:lang w:val="en-US" w:bidi="he-IL"/>
              </w:rPr>
            </w:pPr>
            <w:ins w:id="34" w:author="Assaf Kasher -post-1438" w:date="2019-11-05T15:32:00Z">
              <w:r w:rsidRPr="00C712D3">
                <w:rPr>
                  <w:color w:val="000000"/>
                  <w:sz w:val="20"/>
                  <w:u w:val="single"/>
                  <w:lang w:val="en-US" w:bidi="he-IL"/>
                </w:rPr>
                <w:t>1</w:t>
              </w:r>
            </w:ins>
          </w:p>
        </w:tc>
        <w:tc>
          <w:tcPr>
            <w:tcW w:w="1350" w:type="dxa"/>
            <w:tcBorders>
              <w:top w:val="nil"/>
              <w:left w:val="nil"/>
              <w:bottom w:val="single" w:sz="8" w:space="0" w:color="FFFFFF"/>
              <w:right w:val="single" w:sz="8" w:space="0" w:color="FFFFFF"/>
            </w:tcBorders>
            <w:shd w:val="clear" w:color="auto" w:fill="auto"/>
            <w:vAlign w:val="center"/>
            <w:hideMark/>
          </w:tcPr>
          <w:p w:rsidR="00141C7A" w:rsidRPr="002E759D" w:rsidRDefault="002E759D" w:rsidP="00141C7A">
            <w:pPr>
              <w:rPr>
                <w:color w:val="000000"/>
                <w:sz w:val="20"/>
                <w:u w:val="single"/>
                <w:lang w:val="en-US" w:bidi="he-IL"/>
              </w:rPr>
            </w:pPr>
            <w:del w:id="35" w:author="Assaf Kasher -post-1438" w:date="2019-11-05T15:38:00Z">
              <w:r w:rsidDel="002E759D">
                <w:rPr>
                  <w:color w:val="000000"/>
                  <w:sz w:val="20"/>
                  <w:u w:val="single"/>
                  <w:lang w:val="en-US" w:bidi="he-IL"/>
                </w:rPr>
                <w:delText>9</w:delText>
              </w:r>
            </w:del>
            <w:ins w:id="36" w:author="Assaf Kasher -post-1438" w:date="2019-11-05T15:37:00Z">
              <w:r w:rsidRPr="00C712D3">
                <w:rPr>
                  <w:strike/>
                  <w:color w:val="000000"/>
                  <w:sz w:val="20"/>
                  <w:lang w:val="en-US" w:bidi="he-IL"/>
                </w:rPr>
                <w:t>11</w:t>
              </w:r>
              <w:r w:rsidRPr="00C712D3">
                <w:rPr>
                  <w:color w:val="000000"/>
                  <w:sz w:val="20"/>
                  <w:u w:val="single"/>
                  <w:lang w:val="en-US" w:bidi="he-IL"/>
                </w:rPr>
                <w:t>8</w:t>
              </w:r>
            </w:ins>
          </w:p>
        </w:tc>
      </w:tr>
    </w:tbl>
    <w:p w:rsidR="002E759D" w:rsidRDefault="002E759D" w:rsidP="002E759D">
      <w:pPr>
        <w:pStyle w:val="Default"/>
      </w:pPr>
    </w:p>
    <w:p w:rsidR="002E759D" w:rsidRDefault="002E759D" w:rsidP="002E759D">
      <w:pPr>
        <w:pStyle w:val="Default"/>
        <w:jc w:val="center"/>
        <w:rPr>
          <w:sz w:val="20"/>
          <w:szCs w:val="20"/>
        </w:rPr>
      </w:pPr>
      <w:r>
        <w:rPr>
          <w:b/>
          <w:bCs/>
          <w:sz w:val="20"/>
          <w:szCs w:val="20"/>
        </w:rPr>
        <w:t>Figure 9-878—Format of the TOA Error Field</w:t>
      </w:r>
    </w:p>
    <w:p w:rsidR="00647951" w:rsidRDefault="00647951" w:rsidP="002E759D">
      <w:pPr>
        <w:rPr>
          <w:b/>
          <w:bCs/>
          <w:lang w:val="en-US"/>
        </w:rPr>
      </w:pPr>
    </w:p>
    <w:p w:rsidR="002E759D" w:rsidRDefault="002E759D" w:rsidP="002E759D">
      <w:pPr>
        <w:jc w:val="both"/>
        <w:rPr>
          <w:szCs w:val="22"/>
          <w:u w:val="single"/>
        </w:rPr>
      </w:pPr>
      <w:r w:rsidRPr="002E759D">
        <w:rPr>
          <w:szCs w:val="22"/>
          <w:u w:val="single"/>
        </w:rPr>
        <w:t>The Invalid Measurement field contains an indication of an invalid (#</w:t>
      </w:r>
      <w:r w:rsidRPr="002E759D">
        <w:rPr>
          <w:b/>
          <w:bCs/>
          <w:szCs w:val="22"/>
          <w:u w:val="single"/>
        </w:rPr>
        <w:t>2095</w:t>
      </w:r>
      <w:r w:rsidRPr="002E759D">
        <w:rPr>
          <w:szCs w:val="22"/>
          <w:u w:val="single"/>
        </w:rPr>
        <w:t>) TOA field. The Invalid Measurement field is set to 1 to indicate that the TOA value is invalid, and is set to 0 to indicate that the TOA value is valid; values of 2 and 3 are reserved. (#1686)</w:t>
      </w:r>
    </w:p>
    <w:p w:rsidR="002E759D" w:rsidRDefault="002E759D" w:rsidP="002E759D">
      <w:pPr>
        <w:jc w:val="both"/>
        <w:rPr>
          <w:u w:val="single"/>
          <w:lang w:val="en-US"/>
        </w:rPr>
      </w:pPr>
      <w:ins w:id="37" w:author="Assaf Kasher -post-1438" w:date="2019-11-05T15:40:00Z">
        <w:r>
          <w:rPr>
            <w:u w:val="single"/>
            <w:lang w:val="en-US"/>
          </w:rPr>
          <w:t xml:space="preserve">The </w:t>
        </w:r>
      </w:ins>
      <w:ins w:id="38" w:author="Assaf Kasher -post-1438" w:date="2019-11-05T15:49:00Z">
        <w:r w:rsidR="00871336">
          <w:rPr>
            <w:u w:val="single"/>
            <w:lang w:val="en-US"/>
          </w:rPr>
          <w:t>Measurement</w:t>
        </w:r>
      </w:ins>
      <w:ins w:id="39" w:author="Assaf Kasher -post-1438" w:date="2019-11-05T15:40:00Z">
        <w:r>
          <w:rPr>
            <w:u w:val="single"/>
            <w:lang w:val="en-US"/>
          </w:rPr>
          <w:t xml:space="preserve"> of First Path </w:t>
        </w:r>
      </w:ins>
      <w:ins w:id="40" w:author="Assaf Kasher -post-1438" w:date="2019-11-05T17:33:00Z">
        <w:r w:rsidR="00FB0FC4">
          <w:rPr>
            <w:u w:val="single"/>
            <w:lang w:val="en-US"/>
          </w:rPr>
          <w:t>sub</w:t>
        </w:r>
      </w:ins>
      <w:ins w:id="41" w:author="Assaf Kasher -post-1438" w:date="2019-11-05T15:40:00Z">
        <w:r>
          <w:rPr>
            <w:u w:val="single"/>
            <w:lang w:val="en-US"/>
          </w:rPr>
          <w:t>field contains an indication of the tap on which TOA, Angle of Arrival and Angle o</w:t>
        </w:r>
      </w:ins>
      <w:ins w:id="42" w:author="Assaf Kasher -post-1438" w:date="2019-11-05T15:41:00Z">
        <w:r>
          <w:rPr>
            <w:u w:val="single"/>
            <w:lang w:val="en-US"/>
          </w:rPr>
          <w:t>f Departure measurements in this frame have been performed.   A value of 1 indicates that the measurements were performed o</w:t>
        </w:r>
      </w:ins>
      <w:ins w:id="43" w:author="Assaf Kasher -post-1438" w:date="2019-11-05T15:42:00Z">
        <w:r>
          <w:rPr>
            <w:u w:val="single"/>
            <w:lang w:val="en-US"/>
          </w:rPr>
          <w:t>n the first path tap, a value of 0 indicates that the measurements were perfor</w:t>
        </w:r>
      </w:ins>
      <w:ins w:id="44" w:author="Assaf Kasher -post-1438" w:date="2019-11-05T15:43:00Z">
        <w:r>
          <w:rPr>
            <w:u w:val="single"/>
            <w:lang w:val="en-US"/>
          </w:rPr>
          <w:t>med on the strongest tap.</w:t>
        </w:r>
      </w:ins>
    </w:p>
    <w:p w:rsidR="00DC0292" w:rsidRDefault="00DC0292" w:rsidP="002E759D">
      <w:pPr>
        <w:jc w:val="both"/>
        <w:rPr>
          <w:u w:val="single"/>
          <w:lang w:val="en-US"/>
        </w:rPr>
      </w:pPr>
    </w:p>
    <w:p w:rsidR="0038102A" w:rsidRDefault="0038102A" w:rsidP="002E759D">
      <w:pPr>
        <w:jc w:val="both"/>
        <w:rPr>
          <w:b/>
          <w:bCs/>
          <w:i/>
          <w:iCs/>
          <w:lang w:val="en-US"/>
        </w:rPr>
      </w:pPr>
      <w:r>
        <w:rPr>
          <w:b/>
          <w:bCs/>
          <w:i/>
          <w:iCs/>
          <w:lang w:val="en-US"/>
        </w:rPr>
        <w:t>TGaz Editor: Add the following subclause at P127L20 (before 11.22.6.4.2.1.6)</w:t>
      </w:r>
    </w:p>
    <w:p w:rsidR="0038102A" w:rsidRDefault="0038102A" w:rsidP="002E759D">
      <w:pPr>
        <w:jc w:val="both"/>
        <w:rPr>
          <w:b/>
          <w:bCs/>
          <w:lang w:val="en-US"/>
        </w:rPr>
      </w:pPr>
      <w:r>
        <w:rPr>
          <w:b/>
          <w:bCs/>
          <w:lang w:val="en-US"/>
        </w:rPr>
        <w:t>11.22.6.4.2.1.6 Measurement of First Path Tap vs Strongest Tap.</w:t>
      </w:r>
    </w:p>
    <w:p w:rsidR="00C712D3" w:rsidRDefault="0038102A" w:rsidP="00C712D3">
      <w:pPr>
        <w:keepNext/>
        <w:jc w:val="both"/>
        <w:rPr>
          <w:lang w:val="en-US"/>
        </w:rPr>
      </w:pPr>
      <w:r>
        <w:rPr>
          <w:lang w:val="en-US"/>
        </w:rPr>
        <w:t xml:space="preserve">A PEDMG ISTA requests that the RSTA uses the first path tap when measuring the TOA, Angle of Arrival or Angle of Departure on the PPDU containing the Ack frame in an EDCA based FTM exchange, by setting </w:t>
      </w:r>
      <w:r>
        <w:rPr>
          <w:lang w:val="en-US"/>
        </w:rPr>
        <w:lastRenderedPageBreak/>
        <w:t xml:space="preserve">the </w:t>
      </w:r>
      <w:r w:rsidRPr="0038102A">
        <w:rPr>
          <w:lang w:val="en-US"/>
        </w:rPr>
        <w:t>FIRST_</w:t>
      </w:r>
      <w:r w:rsidR="00C712D3">
        <w:rPr>
          <w:lang w:val="en-US"/>
        </w:rPr>
        <w:t>PA</w:t>
      </w:r>
      <w:r w:rsidRPr="0038102A">
        <w:rPr>
          <w:lang w:val="en-US"/>
        </w:rPr>
        <w:t>TH_MEASUREMENT_REQ</w:t>
      </w:r>
      <w:r>
        <w:rPr>
          <w:lang w:val="en-US"/>
        </w:rPr>
        <w:t xml:space="preserve"> TXVECTOR parameter to </w:t>
      </w:r>
      <w:r w:rsidRPr="0038102A">
        <w:rPr>
          <w:lang w:val="en-US"/>
        </w:rPr>
        <w:t>FIRST_PATH_MEAS_REQUEST</w:t>
      </w:r>
      <w:r w:rsidR="005F29B6">
        <w:rPr>
          <w:lang w:val="en-US"/>
        </w:rPr>
        <w:t>.</w:t>
      </w:r>
      <w:r w:rsidR="00BD3D23">
        <w:rPr>
          <w:lang w:val="en-US"/>
        </w:rPr>
        <w:t xml:space="preserve">  The ISTA uses this TXVECTOR setting only if the RSTA has set the </w:t>
      </w:r>
      <w:r w:rsidR="00BD3D23" w:rsidRPr="00BD3D23">
        <w:rPr>
          <w:lang w:val="en-US"/>
        </w:rPr>
        <w:t>First Path Tap Measurement Capability</w:t>
      </w:r>
      <w:r w:rsidR="00BD3D23">
        <w:rPr>
          <w:lang w:val="en-US"/>
        </w:rPr>
        <w:t xml:space="preserve"> subfield of the </w:t>
      </w:r>
      <w:r w:rsidR="00BD3D23" w:rsidRPr="00BD3D23">
        <w:rPr>
          <w:lang w:val="en-US"/>
        </w:rPr>
        <w:t>DMG Fine Timing and Range Measurement Capability Information field</w:t>
      </w:r>
      <w:r w:rsidR="00BD3D23">
        <w:rPr>
          <w:lang w:val="en-US"/>
        </w:rPr>
        <w:t xml:space="preserve"> to 1.  The RSTA bases the TOA, Angle of Arrival and Angle of Departure measurements on the first path tap.  In the Fine Timing Measurement Frame in the measurement results are reported, the RSTA sets the </w:t>
      </w:r>
      <w:r w:rsidR="00BD3D23" w:rsidRPr="00BD3D23">
        <w:rPr>
          <w:lang w:val="en-US"/>
        </w:rPr>
        <w:t>Measurement on First Path Tap</w:t>
      </w:r>
      <w:r w:rsidR="00BD3D23">
        <w:rPr>
          <w:lang w:val="en-US"/>
        </w:rPr>
        <w:t xml:space="preserve"> field of TOA Error field to 1.  </w:t>
      </w:r>
      <w:r w:rsidR="00C712D3">
        <w:rPr>
          <w:lang w:val="en-US"/>
        </w:rPr>
        <w:t xml:space="preserve">       </w:t>
      </w:r>
    </w:p>
    <w:p w:rsidR="00C712D3" w:rsidRDefault="00C712D3" w:rsidP="00C712D3">
      <w:pPr>
        <w:keepNext/>
        <w:jc w:val="center"/>
      </w:pPr>
      <w:r w:rsidRPr="00C712D3">
        <w:rPr>
          <w:b/>
          <w:bCs/>
          <w:noProof/>
          <w:lang w:val="en-US"/>
        </w:rPr>
        <w:drawing>
          <wp:inline distT="0" distB="0" distL="0" distR="0">
            <wp:extent cx="3913934" cy="2933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9942" cy="2938203"/>
                    </a:xfrm>
                    <a:prstGeom prst="rect">
                      <a:avLst/>
                    </a:prstGeom>
                    <a:noFill/>
                    <a:ln>
                      <a:noFill/>
                    </a:ln>
                  </pic:spPr>
                </pic:pic>
              </a:graphicData>
            </a:graphic>
          </wp:inline>
        </w:drawing>
      </w:r>
    </w:p>
    <w:p w:rsidR="002E759D" w:rsidRDefault="00C712D3" w:rsidP="00C712D3">
      <w:pPr>
        <w:pStyle w:val="Caption"/>
        <w:jc w:val="center"/>
        <w:rPr>
          <w:b/>
          <w:bCs/>
          <w:lang w:val="en-US"/>
        </w:rPr>
      </w:pPr>
      <w:r>
        <w:t xml:space="preserve">Figure </w:t>
      </w:r>
      <w:r>
        <w:fldChar w:fldCharType="begin"/>
      </w:r>
      <w:r>
        <w:instrText xml:space="preserve"> SEQ Figure \* ARABIC </w:instrText>
      </w:r>
      <w:r>
        <w:fldChar w:fldCharType="separate"/>
      </w:r>
      <w:r>
        <w:rPr>
          <w:noProof/>
        </w:rPr>
        <w:t>1</w:t>
      </w:r>
      <w:r>
        <w:fldChar w:fldCharType="end"/>
      </w:r>
      <w:r>
        <w:rPr>
          <w:lang w:val="en-US"/>
        </w:rPr>
        <w:t>- Time domain channel estimate example to clarify first path tap vs. strongest tap</w:t>
      </w:r>
    </w:p>
    <w:p w:rsidR="00C712D3" w:rsidRPr="00C712D3" w:rsidRDefault="00C712D3">
      <w:pPr>
        <w:rPr>
          <w:lang w:val="en-US"/>
        </w:rPr>
      </w:pPr>
      <w:r w:rsidRPr="00C712D3">
        <w:rPr>
          <w:lang w:val="en-US"/>
        </w:rPr>
        <w:t xml:space="preserve">Note: </w:t>
      </w:r>
      <w:r>
        <w:rPr>
          <w:lang w:val="en-US"/>
        </w:rPr>
        <w:t>Measurement on first path tap is independent on whether the PPDU was transmitted and received using First Path AWV.</w:t>
      </w:r>
      <w:r w:rsidRPr="00C712D3">
        <w:rPr>
          <w:lang w:val="en-US"/>
        </w:rPr>
        <w:br w:type="page"/>
      </w:r>
    </w:p>
    <w:p w:rsidR="002E759D" w:rsidRDefault="002E759D" w:rsidP="002E759D">
      <w:pPr>
        <w:rPr>
          <w:b/>
          <w:bCs/>
          <w:lang w:val="en-US"/>
        </w:rPr>
      </w:pPr>
    </w:p>
    <w:p w:rsidR="002E759D" w:rsidRPr="002E759D" w:rsidRDefault="002E759D" w:rsidP="002E759D">
      <w:pPr>
        <w:rPr>
          <w:b/>
          <w:bCs/>
          <w:lang w:val="en-US"/>
        </w:rPr>
      </w:pPr>
    </w:p>
    <w:p w:rsidR="00CA09B2" w:rsidRDefault="00CA09B2" w:rsidP="00647951">
      <w:pPr>
        <w:rPr>
          <w:b/>
          <w:sz w:val="24"/>
        </w:rPr>
      </w:pPr>
      <w:r>
        <w:rPr>
          <w:b/>
          <w:sz w:val="24"/>
        </w:rPr>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F71" w:rsidRDefault="00BA0F71">
      <w:r>
        <w:separator/>
      </w:r>
    </w:p>
  </w:endnote>
  <w:endnote w:type="continuationSeparator" w:id="0">
    <w:p w:rsidR="00BA0F71" w:rsidRDefault="00BA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4706A4">
    <w:pPr>
      <w:pStyle w:val="Footer"/>
      <w:tabs>
        <w:tab w:val="clear" w:pos="6480"/>
        <w:tab w:val="center" w:pos="4680"/>
        <w:tab w:val="right" w:pos="9360"/>
      </w:tabs>
    </w:pPr>
    <w:fldSimple w:instr=" SUBJECT  \* MERGEFORMAT ">
      <w:r w:rsidR="008B6EAE">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8B6EAE">
        <w:t>Assaf Kasher (Qualcomm)</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F71" w:rsidRDefault="00BA0F71">
      <w:r>
        <w:separator/>
      </w:r>
    </w:p>
  </w:footnote>
  <w:footnote w:type="continuationSeparator" w:id="0">
    <w:p w:rsidR="00BA0F71" w:rsidRDefault="00BA0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4706A4">
    <w:pPr>
      <w:pStyle w:val="Header"/>
      <w:tabs>
        <w:tab w:val="clear" w:pos="6480"/>
        <w:tab w:val="center" w:pos="4680"/>
        <w:tab w:val="right" w:pos="9360"/>
      </w:tabs>
    </w:pPr>
    <w:fldSimple w:instr=" KEYWORDS  \* MERGEFORMAT ">
      <w:r w:rsidR="008B6EAE">
        <w:t>November 2019</w:t>
      </w:r>
    </w:fldSimple>
    <w:r w:rsidR="0029020B">
      <w:tab/>
    </w:r>
    <w:r w:rsidR="0029020B">
      <w:tab/>
    </w:r>
    <w:fldSimple w:instr=" TITLE  \* MERGEFORMAT ">
      <w:r w:rsidR="00F62CA3">
        <w:t>doc.: IEEE 802.11-19/1875r0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10A20"/>
    <w:multiLevelType w:val="hybridMultilevel"/>
    <w:tmpl w:val="4F109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post-1438">
    <w15:presenceInfo w15:providerId="None" w15:userId="Assaf Kasher -post-14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EAE"/>
    <w:rsid w:val="00065487"/>
    <w:rsid w:val="00141C7A"/>
    <w:rsid w:val="001D723B"/>
    <w:rsid w:val="00205B1E"/>
    <w:rsid w:val="0029020B"/>
    <w:rsid w:val="002D44BE"/>
    <w:rsid w:val="002E141A"/>
    <w:rsid w:val="002E759D"/>
    <w:rsid w:val="003348E0"/>
    <w:rsid w:val="0038102A"/>
    <w:rsid w:val="003F6CCD"/>
    <w:rsid w:val="00405B98"/>
    <w:rsid w:val="00442037"/>
    <w:rsid w:val="004706A4"/>
    <w:rsid w:val="004B064B"/>
    <w:rsid w:val="005F29B6"/>
    <w:rsid w:val="0062440B"/>
    <w:rsid w:val="00647951"/>
    <w:rsid w:val="00672430"/>
    <w:rsid w:val="00672C54"/>
    <w:rsid w:val="006C0727"/>
    <w:rsid w:val="006E145F"/>
    <w:rsid w:val="00770572"/>
    <w:rsid w:val="007A5DD1"/>
    <w:rsid w:val="00871336"/>
    <w:rsid w:val="008B6EAE"/>
    <w:rsid w:val="008F0EED"/>
    <w:rsid w:val="009F2FBC"/>
    <w:rsid w:val="00A063B5"/>
    <w:rsid w:val="00AA427C"/>
    <w:rsid w:val="00AA6768"/>
    <w:rsid w:val="00AB2BE7"/>
    <w:rsid w:val="00AD6113"/>
    <w:rsid w:val="00B93F3B"/>
    <w:rsid w:val="00BA0F71"/>
    <w:rsid w:val="00BD3D23"/>
    <w:rsid w:val="00BE68C2"/>
    <w:rsid w:val="00C712D3"/>
    <w:rsid w:val="00CA09B2"/>
    <w:rsid w:val="00DC0292"/>
    <w:rsid w:val="00DC5A7B"/>
    <w:rsid w:val="00EC558B"/>
    <w:rsid w:val="00F62CA3"/>
    <w:rsid w:val="00FB0F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B27D07"/>
  <w15:chartTrackingRefBased/>
  <w15:docId w15:val="{86B00863-B67A-4040-9155-B95E72F4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8B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8E0"/>
    <w:pPr>
      <w:ind w:left="720"/>
      <w:contextualSpacing/>
    </w:pPr>
  </w:style>
  <w:style w:type="paragraph" w:customStyle="1" w:styleId="IEEEStdsTableData-Left">
    <w:name w:val="IEEEStds Table Data - Left"/>
    <w:basedOn w:val="Normal"/>
    <w:rsid w:val="00AA6768"/>
    <w:pPr>
      <w:keepNext/>
      <w:keepLines/>
    </w:pPr>
    <w:rPr>
      <w:rFonts w:eastAsia="MS Mincho"/>
      <w:sz w:val="18"/>
      <w:lang w:val="en-US" w:eastAsia="ja-JP"/>
    </w:rPr>
  </w:style>
  <w:style w:type="paragraph" w:styleId="BalloonText">
    <w:name w:val="Balloon Text"/>
    <w:basedOn w:val="Normal"/>
    <w:link w:val="BalloonTextChar"/>
    <w:rsid w:val="002E141A"/>
    <w:rPr>
      <w:rFonts w:ascii="Segoe UI" w:hAnsi="Segoe UI" w:cs="Segoe UI"/>
      <w:sz w:val="18"/>
      <w:szCs w:val="18"/>
    </w:rPr>
  </w:style>
  <w:style w:type="character" w:customStyle="1" w:styleId="BalloonTextChar">
    <w:name w:val="Balloon Text Char"/>
    <w:basedOn w:val="DefaultParagraphFont"/>
    <w:link w:val="BalloonText"/>
    <w:rsid w:val="002E141A"/>
    <w:rPr>
      <w:rFonts w:ascii="Segoe UI" w:hAnsi="Segoe UI" w:cs="Segoe UI"/>
      <w:sz w:val="18"/>
      <w:szCs w:val="18"/>
      <w:lang w:val="en-GB" w:bidi="ar-SA"/>
    </w:rPr>
  </w:style>
  <w:style w:type="paragraph" w:customStyle="1" w:styleId="Default">
    <w:name w:val="Default"/>
    <w:rsid w:val="002E759D"/>
    <w:pPr>
      <w:autoSpaceDE w:val="0"/>
      <w:autoSpaceDN w:val="0"/>
      <w:adjustRightInd w:val="0"/>
    </w:pPr>
    <w:rPr>
      <w:rFonts w:ascii="Arial" w:hAnsi="Arial" w:cs="Arial"/>
      <w:color w:val="000000"/>
      <w:sz w:val="24"/>
      <w:szCs w:val="24"/>
    </w:rPr>
  </w:style>
  <w:style w:type="paragraph" w:styleId="Caption">
    <w:name w:val="caption"/>
    <w:basedOn w:val="Normal"/>
    <w:next w:val="Normal"/>
    <w:unhideWhenUsed/>
    <w:qFormat/>
    <w:rsid w:val="00C712D3"/>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37586">
      <w:bodyDiv w:val="1"/>
      <w:marLeft w:val="0"/>
      <w:marRight w:val="0"/>
      <w:marTop w:val="0"/>
      <w:marBottom w:val="0"/>
      <w:divBdr>
        <w:top w:val="none" w:sz="0" w:space="0" w:color="auto"/>
        <w:left w:val="none" w:sz="0" w:space="0" w:color="auto"/>
        <w:bottom w:val="none" w:sz="0" w:space="0" w:color="auto"/>
        <w:right w:val="none" w:sz="0" w:space="0" w:color="auto"/>
      </w:divBdr>
    </w:div>
    <w:div w:id="968825823">
      <w:bodyDiv w:val="1"/>
      <w:marLeft w:val="0"/>
      <w:marRight w:val="0"/>
      <w:marTop w:val="0"/>
      <w:marBottom w:val="0"/>
      <w:divBdr>
        <w:top w:val="none" w:sz="0" w:space="0" w:color="auto"/>
        <w:left w:val="none" w:sz="0" w:space="0" w:color="auto"/>
        <w:bottom w:val="none" w:sz="0" w:space="0" w:color="auto"/>
        <w:right w:val="none" w:sz="0" w:space="0" w:color="auto"/>
      </w:divBdr>
    </w:div>
    <w:div w:id="1629967956">
      <w:bodyDiv w:val="1"/>
      <w:marLeft w:val="0"/>
      <w:marRight w:val="0"/>
      <w:marTop w:val="0"/>
      <w:marBottom w:val="0"/>
      <w:divBdr>
        <w:top w:val="none" w:sz="0" w:space="0" w:color="auto"/>
        <w:left w:val="none" w:sz="0" w:space="0" w:color="auto"/>
        <w:bottom w:val="none" w:sz="0" w:space="0" w:color="auto"/>
        <w:right w:val="none" w:sz="0" w:space="0" w:color="auto"/>
      </w:divBdr>
    </w:div>
    <w:div w:id="1686663755">
      <w:bodyDiv w:val="1"/>
      <w:marLeft w:val="0"/>
      <w:marRight w:val="0"/>
      <w:marTop w:val="0"/>
      <w:marBottom w:val="0"/>
      <w:divBdr>
        <w:top w:val="none" w:sz="0" w:space="0" w:color="auto"/>
        <w:left w:val="none" w:sz="0" w:space="0" w:color="auto"/>
        <w:bottom w:val="none" w:sz="0" w:space="0" w:color="auto"/>
        <w:right w:val="none" w:sz="0" w:space="0" w:color="auto"/>
      </w:divBdr>
    </w:div>
    <w:div w:id="20154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74</TotalTime>
  <Pages>5</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802.11-19/1875r0</vt:lpstr>
    </vt:vector>
  </TitlesOfParts>
  <Company>Some Company</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802.11-19/1875r0</dc:title>
  <dc:subject>Submission</dc:subject>
  <dc:creator>akasher@qti.qualcomm.com</dc:creator>
  <cp:keywords>November 2019</cp:keywords>
  <dc:description>Assaf Kasher (Qualcomm)</dc:description>
  <cp:lastModifiedBy>Assaf Kasher -post-1438</cp:lastModifiedBy>
  <cp:revision>4</cp:revision>
  <cp:lastPrinted>1899-12-31T22:00:00Z</cp:lastPrinted>
  <dcterms:created xsi:type="dcterms:W3CDTF">2019-11-05T15:10:00Z</dcterms:created>
  <dcterms:modified xsi:type="dcterms:W3CDTF">2019-11-06T08:38:00Z</dcterms:modified>
</cp:coreProperties>
</file>