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2514A" w14:textId="432C2F88" w:rsidR="00972D83" w:rsidRPr="00BD6FB0" w:rsidRDefault="0094117C" w:rsidP="00972D8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972D83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esolution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to </w:t>
            </w:r>
            <w:r w:rsidR="004470F6">
              <w:rPr>
                <w:rFonts w:eastAsiaTheme="minorEastAsia"/>
                <w:b/>
                <w:bCs/>
                <w:color w:val="000000"/>
                <w:sz w:val="28"/>
                <w:szCs w:val="28"/>
                <w:lang w:eastAsia="ja-JP"/>
              </w:rPr>
              <w:t>HESIGB and Related Comments</w:t>
            </w:r>
          </w:p>
          <w:p w14:paraId="3A8EE7E2" w14:textId="6A396B8E" w:rsidR="00BD6FB0" w:rsidRPr="00BD6FB0" w:rsidRDefault="00BD6FB0" w:rsidP="000F5F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015E3CA8" w:rsidR="00BD6FB0" w:rsidRPr="00EC7CC4" w:rsidRDefault="00BD6FB0" w:rsidP="000E0173">
            <w:pPr>
              <w:jc w:val="center"/>
              <w:rPr>
                <w:rFonts w:eastAsiaTheme="minorEastAsia"/>
                <w:b/>
                <w:bCs/>
                <w:color w:val="000000"/>
                <w:lang w:val="en-US" w:eastAsia="ja-JP"/>
              </w:rPr>
            </w:pPr>
            <w:r w:rsidRPr="00BD6FB0">
              <w:rPr>
                <w:b/>
                <w:bCs/>
                <w:color w:val="000000"/>
                <w:lang w:val="en-US"/>
              </w:rPr>
              <w:t>Date:</w:t>
            </w:r>
            <w:r w:rsidRPr="002836D0">
              <w:t xml:space="preserve">  201</w:t>
            </w:r>
            <w:r w:rsidR="00CA2C6C">
              <w:rPr>
                <w:rFonts w:eastAsiaTheme="minorEastAsia"/>
                <w:lang w:eastAsia="ja-JP"/>
              </w:rPr>
              <w:t>9</w:t>
            </w:r>
            <w:r w:rsidR="00361A7D">
              <w:t>-</w:t>
            </w:r>
            <w:r w:rsidR="004470F6">
              <w:t>11-04</w:t>
            </w:r>
          </w:p>
        </w:tc>
      </w:tr>
    </w:tbl>
    <w:tbl>
      <w:tblPr>
        <w:tblpPr w:leftFromText="180" w:rightFromText="180" w:vertAnchor="text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3923"/>
      </w:tblGrid>
      <w:tr w:rsidR="00A15116" w:rsidRPr="0019516D" w14:paraId="65D6378A" w14:textId="77777777" w:rsidTr="00A15116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E4B6CD5" w:rsidR="00A15116" w:rsidRPr="00241D8A" w:rsidRDefault="00A15116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Brian Hart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4BCE7734" w:rsidR="00A15116" w:rsidRPr="00241D8A" w:rsidRDefault="00A15116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Cisco Systems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91A6F57" w:rsidR="00A15116" w:rsidRPr="00241D8A" w:rsidRDefault="00A15116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170 W Tasman Dr, San Jose CA 94087</w:t>
            </w:r>
          </w:p>
        </w:tc>
        <w:tc>
          <w:tcPr>
            <w:tcW w:w="392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624DCC5" w:rsidR="00A15116" w:rsidRPr="00241D8A" w:rsidRDefault="00A15116" w:rsidP="003D66D1">
            <w:pPr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/>
                <w:sz w:val="18"/>
                <w:lang w:eastAsia="ja-JP"/>
              </w:rPr>
              <w:t>brianh@cisco.com</w:t>
            </w:r>
          </w:p>
        </w:tc>
      </w:tr>
      <w:tr w:rsidR="00A15116" w:rsidRPr="00945E34" w14:paraId="08393AE1" w14:textId="77777777" w:rsidTr="00A15116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AC274" w14:textId="71613084" w:rsidR="00A15116" w:rsidRPr="00241D8A" w:rsidRDefault="00A15116" w:rsidP="00241D8A">
            <w:pPr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992AAE4" w14:textId="444DA289" w:rsidR="00A15116" w:rsidRPr="00241D8A" w:rsidRDefault="00A15116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2C2FE" w14:textId="77777777" w:rsidR="00A15116" w:rsidRPr="00241D8A" w:rsidRDefault="00A15116" w:rsidP="003D66D1"/>
        </w:tc>
        <w:tc>
          <w:tcPr>
            <w:tcW w:w="392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98392" w14:textId="77777777" w:rsidR="00A15116" w:rsidRPr="00241D8A" w:rsidRDefault="00A15116" w:rsidP="003D66D1">
            <w:pPr>
              <w:rPr>
                <w:sz w:val="18"/>
              </w:rPr>
            </w:pPr>
          </w:p>
        </w:tc>
      </w:tr>
      <w:tr w:rsidR="00A15116" w:rsidRPr="00945E34" w14:paraId="6CC7D50C" w14:textId="77777777" w:rsidTr="00A15116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0768AD" w14:textId="68DD4E8A" w:rsidR="00A15116" w:rsidRPr="009B1966" w:rsidRDefault="00A15116" w:rsidP="00241D8A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184788EC" w14:textId="388F347C" w:rsidR="00A15116" w:rsidRPr="009B1966" w:rsidRDefault="00A15116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5C7192" w14:textId="77777777" w:rsidR="00A15116" w:rsidRPr="009B1966" w:rsidRDefault="00A15116" w:rsidP="003D66D1"/>
        </w:tc>
        <w:tc>
          <w:tcPr>
            <w:tcW w:w="392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28656D" w14:textId="77777777" w:rsidR="00A15116" w:rsidRPr="009B1966" w:rsidRDefault="00A15116" w:rsidP="003D66D1">
            <w:pPr>
              <w:rPr>
                <w:sz w:val="18"/>
              </w:rPr>
            </w:pPr>
          </w:p>
        </w:tc>
      </w:tr>
      <w:tr w:rsidR="00A15116" w:rsidRPr="00945E34" w14:paraId="292103DE" w14:textId="77777777" w:rsidTr="00A15116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E5CB77" w14:textId="5C353A72" w:rsidR="00A15116" w:rsidRPr="00EE5027" w:rsidRDefault="00A15116" w:rsidP="00EE5027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3BB83A7" w14:textId="0D1AE7A4" w:rsidR="00A15116" w:rsidRPr="009B1966" w:rsidRDefault="00A15116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B6550A" w14:textId="77777777" w:rsidR="00A15116" w:rsidRPr="009B1966" w:rsidRDefault="00A15116" w:rsidP="003D66D1"/>
        </w:tc>
        <w:tc>
          <w:tcPr>
            <w:tcW w:w="392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CB163E" w14:textId="77777777" w:rsidR="00A15116" w:rsidRPr="009B1966" w:rsidRDefault="00A15116" w:rsidP="003D66D1">
            <w:pPr>
              <w:rPr>
                <w:sz w:val="18"/>
              </w:rPr>
            </w:pPr>
          </w:p>
        </w:tc>
      </w:tr>
      <w:tr w:rsidR="00A15116" w:rsidRPr="00945E34" w14:paraId="394880B4" w14:textId="77777777" w:rsidTr="00A15116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9911D7" w14:textId="5ECD839E" w:rsidR="00A15116" w:rsidRPr="009B1966" w:rsidRDefault="00A15116" w:rsidP="00241D8A">
            <w:pPr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384E253F" w14:textId="4EA589D0" w:rsidR="00A15116" w:rsidRPr="009B1966" w:rsidRDefault="00A15116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F7A7F2" w14:textId="77777777" w:rsidR="00A15116" w:rsidRPr="009B1966" w:rsidRDefault="00A15116" w:rsidP="003D66D1"/>
        </w:tc>
        <w:tc>
          <w:tcPr>
            <w:tcW w:w="392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1810C7" w14:textId="77777777" w:rsidR="00A15116" w:rsidRPr="009B1966" w:rsidRDefault="00A15116" w:rsidP="003D66D1">
            <w:pPr>
              <w:rPr>
                <w:sz w:val="18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277A290C">
                <wp:simplePos x="0" y="0"/>
                <wp:positionH relativeFrom="column">
                  <wp:posOffset>-64827</wp:posOffset>
                </wp:positionH>
                <wp:positionV relativeFrom="paragraph">
                  <wp:posOffset>209447</wp:posOffset>
                </wp:positionV>
                <wp:extent cx="5943600" cy="2047164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47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E26A3F" w:rsidRDefault="00E26A3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0474AF0" w14:textId="75B4615F" w:rsidR="00E26A3F" w:rsidRDefault="00E26A3F" w:rsidP="004470F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 xml:space="preserve">a </w:t>
                            </w:r>
                            <w:r w:rsidRPr="00707C99">
                              <w:rPr>
                                <w:lang w:eastAsia="ko-KR"/>
                              </w:rPr>
                              <w:t>resolution f</w:t>
                            </w:r>
                            <w:r>
                              <w:rPr>
                                <w:lang w:eastAsia="ko-KR"/>
                              </w:rPr>
                              <w:t>or PHY-related CIDs 22441, 22041, 22038, 22016, 22391</w:t>
                            </w:r>
                          </w:p>
                          <w:p w14:paraId="2FECDC69" w14:textId="13BEDEF2" w:rsidR="00E26A3F" w:rsidRDefault="00E26A3F" w:rsidP="004470F6">
                            <w:p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22296, 22443, 22040 (</w:t>
                            </w:r>
                            <w:r w:rsidR="00A35DEB">
                              <w:rPr>
                                <w:lang w:eastAsia="ko-KR"/>
                              </w:rPr>
                              <w:t>8</w:t>
                            </w:r>
                            <w:r>
                              <w:rPr>
                                <w:lang w:eastAsia="ko-KR"/>
                              </w:rPr>
                              <w:t xml:space="preserve"> CIDs) </w:t>
                            </w:r>
                          </w:p>
                          <w:p w14:paraId="2CD06B82" w14:textId="77777777" w:rsidR="00E26A3F" w:rsidRDefault="00E26A3F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5pt;width:468pt;height:1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" o:allowincell="f" stroked="f">
                <v:textbox>
                  <w:txbxContent>
                    <w:p w14:paraId="4156C3C9" w14:textId="77777777" w:rsidR="00E26A3F" w:rsidRDefault="00E26A3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0474AF0" w14:textId="75B4615F" w:rsidR="00E26A3F" w:rsidRDefault="00E26A3F" w:rsidP="004470F6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 xml:space="preserve">a </w:t>
                      </w:r>
                      <w:r w:rsidRPr="00707C99">
                        <w:rPr>
                          <w:lang w:eastAsia="ko-KR"/>
                        </w:rPr>
                        <w:t>resolution f</w:t>
                      </w:r>
                      <w:r>
                        <w:rPr>
                          <w:lang w:eastAsia="ko-KR"/>
                        </w:rPr>
                        <w:t>or PHY-related CIDs 22441, 22041, 22038, 22016, 22391</w:t>
                      </w:r>
                    </w:p>
                    <w:p w14:paraId="2FECDC69" w14:textId="13BEDEF2" w:rsidR="00E26A3F" w:rsidRDefault="00E26A3F" w:rsidP="004470F6">
                      <w:pPr>
                        <w:jc w:val="both"/>
                      </w:pPr>
                      <w:r>
                        <w:rPr>
                          <w:lang w:eastAsia="ko-KR"/>
                        </w:rPr>
                        <w:t>22296, 22443, 22040 (</w:t>
                      </w:r>
                      <w:r w:rsidR="00A35DEB">
                        <w:rPr>
                          <w:lang w:eastAsia="ko-KR"/>
                        </w:rPr>
                        <w:t>8</w:t>
                      </w:r>
                      <w:r>
                        <w:rPr>
                          <w:lang w:eastAsia="ko-KR"/>
                        </w:rPr>
                        <w:t xml:space="preserve"> CIDs) </w:t>
                      </w:r>
                    </w:p>
                    <w:p w14:paraId="2CD06B82" w14:textId="77777777" w:rsidR="00E26A3F" w:rsidRDefault="00E26A3F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Heading1"/>
      </w:pPr>
      <w:r w:rsidRPr="00924879">
        <w:br w:type="page"/>
      </w:r>
    </w:p>
    <w:p w14:paraId="5478A779" w14:textId="77777777" w:rsidR="0047110F" w:rsidRPr="004F3AF6" w:rsidRDefault="0047110F" w:rsidP="0047110F">
      <w:r w:rsidRPr="004F3AF6">
        <w:lastRenderedPageBreak/>
        <w:t>Interpretation of a Motion to Adopt</w:t>
      </w:r>
    </w:p>
    <w:p w14:paraId="33BDB69B" w14:textId="77777777" w:rsidR="0047110F" w:rsidRPr="004C0F0A" w:rsidRDefault="0047110F" w:rsidP="0047110F">
      <w:pPr>
        <w:rPr>
          <w:lang w:eastAsia="ko-KR"/>
        </w:rPr>
      </w:pPr>
    </w:p>
    <w:p w14:paraId="1013367F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47110F">
      <w:pPr>
        <w:rPr>
          <w:lang w:eastAsia="ko-KR"/>
        </w:rPr>
      </w:pPr>
    </w:p>
    <w:p w14:paraId="453AF85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47110F">
      <w:pPr>
        <w:rPr>
          <w:lang w:eastAsia="ko-KR"/>
        </w:rPr>
      </w:pPr>
    </w:p>
    <w:p w14:paraId="615E551F" w14:textId="2626BC84" w:rsidR="0047110F" w:rsidRDefault="0047110F" w:rsidP="0047110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371AEC12" w14:textId="41A0566F" w:rsidR="001C6D4A" w:rsidRDefault="001C6D4A" w:rsidP="0047110F">
      <w:pPr>
        <w:rPr>
          <w:bCs/>
          <w:iCs/>
          <w:lang w:eastAsia="ko-KR"/>
        </w:rPr>
      </w:pPr>
    </w:p>
    <w:p w14:paraId="4F4C0ECD" w14:textId="2DFF9A40" w:rsidR="004470F6" w:rsidRDefault="004470F6" w:rsidP="0047110F">
      <w:pPr>
        <w:rPr>
          <w:bCs/>
          <w:iCs/>
          <w:lang w:eastAsia="ko-KR"/>
        </w:rPr>
      </w:pPr>
    </w:p>
    <w:p w14:paraId="41CD6663" w14:textId="2DC45EF2" w:rsidR="004470F6" w:rsidRDefault="004470F6" w:rsidP="0047110F">
      <w:pPr>
        <w:rPr>
          <w:bCs/>
          <w:iCs/>
          <w:lang w:eastAsia="ko-KR"/>
        </w:rPr>
      </w:pPr>
    </w:p>
    <w:p w14:paraId="617B2661" w14:textId="53D2F75B" w:rsidR="004470F6" w:rsidRDefault="004470F6" w:rsidP="0047110F">
      <w:pPr>
        <w:rPr>
          <w:bCs/>
          <w:iCs/>
          <w:lang w:eastAsia="ko-K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30"/>
        <w:gridCol w:w="740"/>
        <w:gridCol w:w="3131"/>
        <w:gridCol w:w="2520"/>
        <w:gridCol w:w="1700"/>
      </w:tblGrid>
      <w:tr w:rsidR="00877352" w:rsidRPr="004470F6" w14:paraId="0160F603" w14:textId="77777777" w:rsidTr="00877352">
        <w:trPr>
          <w:tblHeader/>
          <w:tblCellSpacing w:w="0" w:type="dxa"/>
        </w:trPr>
        <w:tc>
          <w:tcPr>
            <w:tcW w:w="33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27C5C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9A5AB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Page</w:t>
            </w:r>
          </w:p>
        </w:tc>
        <w:tc>
          <w:tcPr>
            <w:tcW w:w="39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57F90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Clause</w:t>
            </w:r>
          </w:p>
        </w:tc>
        <w:tc>
          <w:tcPr>
            <w:tcW w:w="16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BAD7A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13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AE5F5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9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0AE4AA2B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>
              <w:rPr>
                <w:b/>
                <w:bCs/>
                <w:iCs/>
                <w:lang w:val="en-US" w:eastAsia="ko-KR"/>
              </w:rPr>
              <w:t>Proposed Resolution</w:t>
            </w:r>
          </w:p>
        </w:tc>
      </w:tr>
      <w:tr w:rsidR="00877352" w:rsidRPr="004470F6" w14:paraId="41A4D3FB" w14:textId="77777777" w:rsidTr="00877352">
        <w:trPr>
          <w:tblCellSpacing w:w="0" w:type="dxa"/>
        </w:trPr>
        <w:tc>
          <w:tcPr>
            <w:tcW w:w="332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CA8204" w14:textId="77777777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22441</w:t>
            </w:r>
          </w:p>
        </w:tc>
        <w:tc>
          <w:tcPr>
            <w:tcW w:w="337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EAC4C0" w14:textId="77777777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566.45</w:t>
            </w:r>
          </w:p>
        </w:tc>
        <w:tc>
          <w:tcPr>
            <w:tcW w:w="39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8AAAFA" w14:textId="77777777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27.3.10.8.3</w:t>
            </w:r>
          </w:p>
        </w:tc>
        <w:tc>
          <w:tcPr>
            <w:tcW w:w="167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E1FA0" w14:textId="77777777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Specification text is 'certain values' without listing them. This is unclear.</w:t>
            </w:r>
          </w:p>
        </w:tc>
        <w:tc>
          <w:tcPr>
            <w:tcW w:w="1349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9FF8B1" w14:textId="77777777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List values explicitly.</w:t>
            </w:r>
          </w:p>
        </w:tc>
        <w:tc>
          <w:tcPr>
            <w:tcW w:w="91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</w:tcPr>
          <w:p w14:paraId="2F1487A7" w14:textId="385067FD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Revised. In general agreement with commenter. See resolution under CID 22441 in 19/</w:t>
            </w:r>
            <w:r w:rsidR="00571E62">
              <w:rPr>
                <w:bCs/>
                <w:iCs/>
                <w:lang w:val="en-US" w:eastAsia="ko-KR"/>
              </w:rPr>
              <w:t>1871</w:t>
            </w:r>
            <w:r>
              <w:rPr>
                <w:bCs/>
                <w:iCs/>
                <w:lang w:val="en-US" w:eastAsia="ko-KR"/>
              </w:rPr>
              <w:t xml:space="preserve"> &lt;motioned-revision&gt;</w:t>
            </w:r>
          </w:p>
        </w:tc>
      </w:tr>
    </w:tbl>
    <w:p w14:paraId="5F68398B" w14:textId="47249A8E" w:rsidR="004470F6" w:rsidRDefault="004470F6" w:rsidP="0047110F">
      <w:pPr>
        <w:rPr>
          <w:bCs/>
          <w:iCs/>
          <w:lang w:eastAsia="ko-KR"/>
        </w:rPr>
      </w:pPr>
    </w:p>
    <w:p w14:paraId="55B02168" w14:textId="77777777" w:rsidR="00877352" w:rsidRDefault="00877352" w:rsidP="0047110F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Discussion</w:t>
      </w:r>
    </w:p>
    <w:p w14:paraId="624A0556" w14:textId="156CE5F1" w:rsidR="004470F6" w:rsidRPr="00877352" w:rsidRDefault="00877352" w:rsidP="0047110F">
      <w:pPr>
        <w:rPr>
          <w:bCs/>
          <w:iCs/>
          <w:lang w:eastAsia="ko-KR"/>
        </w:rPr>
      </w:pPr>
      <w:r w:rsidRPr="00877352">
        <w:rPr>
          <w:bCs/>
          <w:iCs/>
          <w:lang w:eastAsia="ko-KR"/>
        </w:rPr>
        <w:t>For c</w:t>
      </w:r>
      <w:r w:rsidR="004470F6" w:rsidRPr="00877352">
        <w:rPr>
          <w:bCs/>
          <w:iCs/>
          <w:lang w:eastAsia="ko-KR"/>
        </w:rPr>
        <w:t>ontext</w:t>
      </w:r>
      <w:r w:rsidRPr="00877352">
        <w:rPr>
          <w:bCs/>
          <w:iCs/>
          <w:lang w:eastAsia="ko-KR"/>
        </w:rPr>
        <w:t xml:space="preserve"> here is the </w:t>
      </w:r>
      <w:r w:rsidR="004470F6" w:rsidRPr="00877352">
        <w:rPr>
          <w:bCs/>
          <w:iCs/>
          <w:lang w:eastAsia="ko-KR"/>
        </w:rPr>
        <w:t>Draft 5 text</w:t>
      </w:r>
      <w:r>
        <w:rPr>
          <w:bCs/>
          <w:iCs/>
          <w:lang w:eastAsia="ko-KR"/>
        </w:rPr>
        <w:t>:</w:t>
      </w:r>
    </w:p>
    <w:p w14:paraId="5C873251" w14:textId="2C378E4C" w:rsidR="004470F6" w:rsidRDefault="004470F6" w:rsidP="0047110F">
      <w:pPr>
        <w:rPr>
          <w:bCs/>
          <w:iCs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70F6" w14:paraId="54695007" w14:textId="77777777" w:rsidTr="004470F6">
        <w:tc>
          <w:tcPr>
            <w:tcW w:w="9350" w:type="dxa"/>
          </w:tcPr>
          <w:p w14:paraId="7A44345C" w14:textId="77777777" w:rsidR="004470F6" w:rsidRPr="004470F6" w:rsidRDefault="004470F6" w:rsidP="004470F6">
            <w:pPr>
              <w:rPr>
                <w:bCs/>
                <w:iCs/>
                <w:lang w:eastAsia="ko-KR"/>
              </w:rPr>
            </w:pPr>
            <w:r w:rsidRPr="004470F6">
              <w:rPr>
                <w:bCs/>
                <w:iCs/>
                <w:lang w:eastAsia="ko-KR"/>
              </w:rPr>
              <w:t>In an HE MU PPDU, an RU that is not allocated to a user can be indicated as follows:</w:t>
            </w:r>
          </w:p>
          <w:p w14:paraId="2599B8A4" w14:textId="77777777" w:rsidR="004470F6" w:rsidRPr="004470F6" w:rsidRDefault="004470F6" w:rsidP="004470F6">
            <w:pPr>
              <w:rPr>
                <w:bCs/>
                <w:iCs/>
                <w:lang w:eastAsia="ko-KR"/>
              </w:rPr>
            </w:pPr>
            <w:r w:rsidRPr="004470F6">
              <w:rPr>
                <w:bCs/>
                <w:iCs/>
                <w:lang w:eastAsia="ko-KR"/>
              </w:rPr>
              <w:t xml:space="preserve">— The </w:t>
            </w:r>
            <w:proofErr w:type="spellStart"/>
            <w:r w:rsidRPr="004470F6">
              <w:rPr>
                <w:bCs/>
                <w:iCs/>
                <w:lang w:eastAsia="ko-KR"/>
              </w:rPr>
              <w:t>Center</w:t>
            </w:r>
            <w:proofErr w:type="spellEnd"/>
            <w:r w:rsidRPr="004470F6">
              <w:rPr>
                <w:bCs/>
                <w:iCs/>
                <w:lang w:eastAsia="ko-KR"/>
              </w:rPr>
              <w:t xml:space="preserve"> 26-tone RU subfield in the HE-SIG-B Common field is set to 0 (see Table 27-24 (Com-</w:t>
            </w:r>
          </w:p>
          <w:p w14:paraId="154D31F0" w14:textId="77777777" w:rsidR="004470F6" w:rsidRPr="004470F6" w:rsidRDefault="004470F6" w:rsidP="004470F6">
            <w:pPr>
              <w:rPr>
                <w:bCs/>
                <w:iCs/>
                <w:lang w:eastAsia="ko-KR"/>
              </w:rPr>
            </w:pPr>
            <w:r w:rsidRPr="004470F6">
              <w:rPr>
                <w:bCs/>
                <w:iCs/>
                <w:lang w:eastAsia="ko-KR"/>
              </w:rPr>
              <w:t>mon field))</w:t>
            </w:r>
          </w:p>
          <w:p w14:paraId="4D818D2B" w14:textId="77777777" w:rsidR="004470F6" w:rsidRPr="004470F6" w:rsidRDefault="004470F6" w:rsidP="004470F6">
            <w:pPr>
              <w:rPr>
                <w:bCs/>
                <w:iCs/>
                <w:lang w:eastAsia="ko-KR"/>
              </w:rPr>
            </w:pPr>
            <w:r w:rsidRPr="004470F6">
              <w:rPr>
                <w:bCs/>
                <w:iCs/>
                <w:lang w:eastAsia="ko-KR"/>
              </w:rPr>
              <w:t>— The RU Allocation subfield in the HE-SIG-B Common field is set to certain values (see Table 27-26</w:t>
            </w:r>
          </w:p>
          <w:p w14:paraId="7E11814F" w14:textId="77777777" w:rsidR="004470F6" w:rsidRPr="004470F6" w:rsidRDefault="004470F6" w:rsidP="004470F6">
            <w:pPr>
              <w:rPr>
                <w:bCs/>
                <w:iCs/>
                <w:lang w:eastAsia="ko-KR"/>
              </w:rPr>
            </w:pPr>
            <w:r w:rsidRPr="004470F6">
              <w:rPr>
                <w:bCs/>
                <w:iCs/>
                <w:lang w:eastAsia="ko-KR"/>
              </w:rPr>
              <w:t>(RU Allocation subfield))</w:t>
            </w:r>
          </w:p>
          <w:p w14:paraId="009AB9FA" w14:textId="77777777" w:rsidR="004470F6" w:rsidRPr="004470F6" w:rsidRDefault="004470F6" w:rsidP="004470F6">
            <w:pPr>
              <w:rPr>
                <w:bCs/>
                <w:iCs/>
                <w:lang w:eastAsia="ko-KR"/>
              </w:rPr>
            </w:pPr>
            <w:r w:rsidRPr="004470F6">
              <w:rPr>
                <w:bCs/>
                <w:iCs/>
                <w:lang w:eastAsia="ko-KR"/>
              </w:rPr>
              <w:t>— The STA-ID subfield in the HE-SIG-B User field is set to 2046 (see 26.11.1 (STA_ID) and</w:t>
            </w:r>
          </w:p>
          <w:p w14:paraId="1C506CC4" w14:textId="4ADD4C1D" w:rsidR="004470F6" w:rsidRDefault="004470F6" w:rsidP="004470F6">
            <w:pPr>
              <w:rPr>
                <w:bCs/>
                <w:iCs/>
                <w:lang w:eastAsia="ko-KR"/>
              </w:rPr>
            </w:pPr>
            <w:r w:rsidRPr="004470F6">
              <w:rPr>
                <w:bCs/>
                <w:iCs/>
                <w:lang w:eastAsia="ko-KR"/>
              </w:rPr>
              <w:t>27.3.10.8.4 (User Specific field)).</w:t>
            </w:r>
          </w:p>
        </w:tc>
      </w:tr>
    </w:tbl>
    <w:p w14:paraId="6A5AB6AC" w14:textId="6254E28E" w:rsidR="004470F6" w:rsidRDefault="004470F6" w:rsidP="0047110F">
      <w:pPr>
        <w:rPr>
          <w:bCs/>
          <w:iCs/>
          <w:lang w:eastAsia="ko-KR"/>
        </w:rPr>
      </w:pPr>
    </w:p>
    <w:p w14:paraId="47E7EBA3" w14:textId="485D1096" w:rsidR="004470F6" w:rsidRDefault="00877352" w:rsidP="0047110F">
      <w:pPr>
        <w:rPr>
          <w:bCs/>
          <w:iCs/>
          <w:lang w:eastAsia="ko-KR"/>
        </w:rPr>
      </w:pPr>
      <w:r>
        <w:rPr>
          <w:bCs/>
          <w:iCs/>
          <w:lang w:eastAsia="ko-KR"/>
        </w:rPr>
        <w:t>The cross refer</w:t>
      </w:r>
      <w:r w:rsidR="006A7DD9">
        <w:rPr>
          <w:bCs/>
          <w:iCs/>
          <w:lang w:eastAsia="ko-KR"/>
        </w:rPr>
        <w:t>e</w:t>
      </w:r>
      <w:r>
        <w:rPr>
          <w:bCs/>
          <w:iCs/>
          <w:lang w:eastAsia="ko-KR"/>
        </w:rPr>
        <w:t xml:space="preserve">nce to Table 27-24 includes the “certain values” but does not identify which “certain values” were intended. As shown below, </w:t>
      </w:r>
      <w:proofErr w:type="spellStart"/>
      <w:r>
        <w:rPr>
          <w:bCs/>
          <w:iCs/>
          <w:lang w:eastAsia="ko-KR"/>
        </w:rPr>
        <w:t>r</w:t>
      </w:r>
      <w:r w:rsidR="004470F6">
        <w:rPr>
          <w:bCs/>
          <w:iCs/>
          <w:lang w:eastAsia="ko-KR"/>
        </w:rPr>
        <w:t>elevent</w:t>
      </w:r>
      <w:proofErr w:type="spellEnd"/>
      <w:r w:rsidR="004470F6">
        <w:rPr>
          <w:bCs/>
          <w:iCs/>
          <w:lang w:eastAsia="ko-KR"/>
        </w:rPr>
        <w:t xml:space="preserve"> </w:t>
      </w:r>
      <w:r>
        <w:rPr>
          <w:bCs/>
          <w:iCs/>
          <w:lang w:eastAsia="ko-KR"/>
        </w:rPr>
        <w:t>RU Allocation subfields</w:t>
      </w:r>
      <w:r w:rsidR="004470F6">
        <w:rPr>
          <w:bCs/>
          <w:iCs/>
          <w:lang w:eastAsia="ko-KR"/>
        </w:rPr>
        <w:t xml:space="preserve"> of Table 27.26 are 113</w:t>
      </w:r>
      <w:r>
        <w:rPr>
          <w:bCs/>
          <w:iCs/>
          <w:lang w:eastAsia="ko-KR"/>
        </w:rPr>
        <w:t xml:space="preserve"> and</w:t>
      </w:r>
      <w:r w:rsidR="004470F6">
        <w:rPr>
          <w:bCs/>
          <w:iCs/>
          <w:lang w:eastAsia="ko-KR"/>
        </w:rPr>
        <w:t xml:space="preserve"> 114. </w:t>
      </w:r>
    </w:p>
    <w:p w14:paraId="5EC4E282" w14:textId="77777777" w:rsidR="004470F6" w:rsidRDefault="004470F6" w:rsidP="0047110F">
      <w:pPr>
        <w:rPr>
          <w:bCs/>
          <w:iCs/>
          <w:lang w:eastAsia="ko-KR"/>
        </w:rPr>
      </w:pPr>
    </w:p>
    <w:p w14:paraId="6D8442FE" w14:textId="61E021F4" w:rsidR="004470F6" w:rsidRDefault="004470F6" w:rsidP="0047110F">
      <w:pPr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115 appears to be relevant but IMHO is not: a) when not using 80 MHz, either this is a 0-bandwidth PPDU (!) or 80 MHz is not used out of 160 MHz, and this must be the secondary 80 </w:t>
      </w:r>
      <w:r w:rsidR="00877352">
        <w:rPr>
          <w:bCs/>
          <w:iCs/>
          <w:lang w:eastAsia="ko-KR"/>
        </w:rPr>
        <w:t xml:space="preserve">MHz in order that </w:t>
      </w:r>
      <w:r>
        <w:rPr>
          <w:bCs/>
          <w:iCs/>
          <w:lang w:eastAsia="ko-KR"/>
        </w:rPr>
        <w:t xml:space="preserve">the content channels </w:t>
      </w:r>
      <w:r w:rsidR="00877352">
        <w:rPr>
          <w:bCs/>
          <w:iCs/>
          <w:lang w:eastAsia="ko-KR"/>
        </w:rPr>
        <w:t>be</w:t>
      </w:r>
      <w:r w:rsidR="006A7DD9">
        <w:rPr>
          <w:bCs/>
          <w:iCs/>
          <w:lang w:eastAsia="ko-KR"/>
        </w:rPr>
        <w:t xml:space="preserve"> </w:t>
      </w:r>
      <w:r>
        <w:rPr>
          <w:bCs/>
          <w:iCs/>
          <w:lang w:eastAsia="ko-KR"/>
        </w:rPr>
        <w:t>correctly delivered</w:t>
      </w:r>
      <w:r w:rsidR="00877352">
        <w:rPr>
          <w:bCs/>
          <w:iCs/>
          <w:lang w:eastAsia="ko-KR"/>
        </w:rPr>
        <w:t>,</w:t>
      </w:r>
      <w:r>
        <w:rPr>
          <w:bCs/>
          <w:iCs/>
          <w:lang w:eastAsia="ko-KR"/>
        </w:rPr>
        <w:t xml:space="preserve"> so then </w:t>
      </w:r>
      <w:r w:rsidR="00877352">
        <w:rPr>
          <w:bCs/>
          <w:iCs/>
          <w:lang w:eastAsia="ko-KR"/>
        </w:rPr>
        <w:t xml:space="preserve">this </w:t>
      </w:r>
      <w:r>
        <w:rPr>
          <w:bCs/>
          <w:iCs/>
          <w:lang w:eastAsia="ko-KR"/>
        </w:rPr>
        <w:t xml:space="preserve">is just </w:t>
      </w:r>
      <w:r w:rsidR="00877352">
        <w:rPr>
          <w:bCs/>
          <w:iCs/>
          <w:lang w:eastAsia="ko-KR"/>
        </w:rPr>
        <w:t xml:space="preserve">describing </w:t>
      </w:r>
      <w:r>
        <w:rPr>
          <w:bCs/>
          <w:iCs/>
          <w:lang w:eastAsia="ko-KR"/>
        </w:rPr>
        <w:t xml:space="preserve">an 80 MHz PPDU. </w:t>
      </w:r>
      <w:r w:rsidR="00877352">
        <w:rPr>
          <w:bCs/>
          <w:iCs/>
          <w:lang w:eastAsia="ko-KR"/>
        </w:rPr>
        <w:t xml:space="preserve">It is not advisable </w:t>
      </w:r>
      <w:r w:rsidR="006A7DD9">
        <w:rPr>
          <w:bCs/>
          <w:iCs/>
          <w:lang w:eastAsia="ko-KR"/>
        </w:rPr>
        <w:t xml:space="preserve">to </w:t>
      </w:r>
      <w:r w:rsidR="00877352">
        <w:rPr>
          <w:bCs/>
          <w:iCs/>
          <w:lang w:eastAsia="ko-KR"/>
        </w:rPr>
        <w:t xml:space="preserve">advertise </w:t>
      </w:r>
      <w:proofErr w:type="gramStart"/>
      <w:r w:rsidR="00877352">
        <w:rPr>
          <w:bCs/>
          <w:iCs/>
          <w:lang w:eastAsia="ko-KR"/>
        </w:rPr>
        <w:t>an</w:t>
      </w:r>
      <w:proofErr w:type="gramEnd"/>
      <w:r w:rsidR="00877352">
        <w:rPr>
          <w:bCs/>
          <w:iCs/>
          <w:lang w:eastAsia="ko-KR"/>
        </w:rPr>
        <w:t xml:space="preserve"> 160 MHz PPDU when an 80 MHz PPDU is being transmitted.</w:t>
      </w:r>
    </w:p>
    <w:p w14:paraId="5C5103E5" w14:textId="55D33878" w:rsidR="004470F6" w:rsidRDefault="004470F6" w:rsidP="0047110F">
      <w:pPr>
        <w:rPr>
          <w:bCs/>
          <w:iCs/>
          <w:lang w:eastAsia="ko-KR"/>
        </w:rPr>
      </w:pPr>
      <w:r>
        <w:rPr>
          <w:bCs/>
          <w:iCs/>
          <w:noProof/>
          <w:lang w:eastAsia="ko-KR"/>
        </w:rPr>
        <w:lastRenderedPageBreak/>
        <w:drawing>
          <wp:inline distT="0" distB="0" distL="0" distR="0" wp14:anchorId="4EB03C62" wp14:editId="7ACDDE43">
            <wp:extent cx="5943600" cy="3114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5E16F" w14:textId="77777777" w:rsidR="000C555B" w:rsidRDefault="000C555B" w:rsidP="0047110F">
      <w:pPr>
        <w:rPr>
          <w:bCs/>
          <w:iCs/>
          <w:lang w:eastAsia="ko-KR"/>
        </w:rPr>
      </w:pPr>
    </w:p>
    <w:p w14:paraId="232A3740" w14:textId="0C8AFD65" w:rsidR="000C555B" w:rsidRPr="000C555B" w:rsidRDefault="000C555B" w:rsidP="0047110F">
      <w:pPr>
        <w:rPr>
          <w:b/>
          <w:bCs/>
          <w:i/>
          <w:iCs/>
          <w:lang w:eastAsia="ko-KR"/>
        </w:rPr>
      </w:pPr>
      <w:r w:rsidRPr="000C555B">
        <w:rPr>
          <w:b/>
          <w:bCs/>
          <w:i/>
          <w:iCs/>
          <w:lang w:eastAsia="ko-KR"/>
        </w:rPr>
        <w:t xml:space="preserve">Under CID 22441, </w:t>
      </w:r>
      <w:proofErr w:type="spellStart"/>
      <w:r w:rsidRPr="000C555B">
        <w:rPr>
          <w:b/>
          <w:bCs/>
          <w:i/>
          <w:iCs/>
          <w:lang w:eastAsia="ko-KR"/>
        </w:rPr>
        <w:t>TGax</w:t>
      </w:r>
      <w:proofErr w:type="spellEnd"/>
      <w:r w:rsidRPr="000C555B">
        <w:rPr>
          <w:b/>
          <w:bCs/>
          <w:i/>
          <w:iCs/>
          <w:lang w:eastAsia="ko-KR"/>
        </w:rPr>
        <w:t xml:space="preserve"> </w:t>
      </w:r>
      <w:r w:rsidR="00877352">
        <w:rPr>
          <w:b/>
          <w:bCs/>
          <w:i/>
          <w:iCs/>
          <w:lang w:eastAsia="ko-KR"/>
        </w:rPr>
        <w:t>E</w:t>
      </w:r>
      <w:r w:rsidRPr="000C555B">
        <w:rPr>
          <w:b/>
          <w:bCs/>
          <w:i/>
          <w:iCs/>
          <w:lang w:eastAsia="ko-KR"/>
        </w:rPr>
        <w:t xml:space="preserve">ditor please change: </w:t>
      </w:r>
    </w:p>
    <w:p w14:paraId="6C4A76FA" w14:textId="4C6D8F2D" w:rsidR="000C555B" w:rsidRPr="004470F6" w:rsidRDefault="000C555B" w:rsidP="000C555B">
      <w:pPr>
        <w:rPr>
          <w:bCs/>
          <w:iCs/>
          <w:lang w:eastAsia="ko-KR"/>
        </w:rPr>
      </w:pPr>
      <w:r w:rsidRPr="004470F6">
        <w:rPr>
          <w:bCs/>
          <w:iCs/>
          <w:lang w:eastAsia="ko-KR"/>
        </w:rPr>
        <w:t xml:space="preserve">— The RU Allocation subfield in the HE-SIG-B Common field is set to </w:t>
      </w:r>
      <w:ins w:id="0" w:author="Brian Hart (brianh)" w:date="2019-11-04T11:14:00Z">
        <w:r>
          <w:rPr>
            <w:bCs/>
            <w:iCs/>
            <w:lang w:eastAsia="ko-KR"/>
          </w:rPr>
          <w:t>113 or 114</w:t>
        </w:r>
      </w:ins>
      <w:del w:id="1" w:author="Brian Hart (brianh)" w:date="2019-11-04T11:14:00Z">
        <w:r w:rsidRPr="004470F6" w:rsidDel="000C555B">
          <w:rPr>
            <w:bCs/>
            <w:iCs/>
            <w:lang w:eastAsia="ko-KR"/>
          </w:rPr>
          <w:delText>certain values</w:delText>
        </w:r>
      </w:del>
      <w:r w:rsidRPr="004470F6">
        <w:rPr>
          <w:bCs/>
          <w:iCs/>
          <w:lang w:eastAsia="ko-KR"/>
        </w:rPr>
        <w:t xml:space="preserve"> (see Table 27-26</w:t>
      </w:r>
    </w:p>
    <w:p w14:paraId="7FC35146" w14:textId="60A2815A" w:rsidR="000C555B" w:rsidRDefault="000C555B" w:rsidP="000C555B">
      <w:pPr>
        <w:rPr>
          <w:bCs/>
          <w:iCs/>
          <w:lang w:eastAsia="ko-KR"/>
        </w:rPr>
      </w:pPr>
      <w:r w:rsidRPr="004470F6">
        <w:rPr>
          <w:bCs/>
          <w:iCs/>
          <w:lang w:eastAsia="ko-KR"/>
        </w:rPr>
        <w:t>(RU Allocation subfield))</w:t>
      </w:r>
    </w:p>
    <w:p w14:paraId="5549376E" w14:textId="6F88B8DB" w:rsidR="00877352" w:rsidRDefault="00877352" w:rsidP="000C555B">
      <w:pPr>
        <w:rPr>
          <w:bCs/>
          <w:iCs/>
          <w:lang w:eastAsia="ko-KR"/>
        </w:rPr>
      </w:pPr>
    </w:p>
    <w:p w14:paraId="6B28A603" w14:textId="316D9409" w:rsidR="00877352" w:rsidRDefault="00877352" w:rsidP="000C555B">
      <w:pPr>
        <w:rPr>
          <w:bCs/>
          <w:iCs/>
          <w:lang w:eastAsia="ko-KR"/>
        </w:rPr>
      </w:pPr>
    </w:p>
    <w:p w14:paraId="53D4E3C7" w14:textId="56DDD09E" w:rsidR="00877352" w:rsidRDefault="00877352" w:rsidP="000C555B">
      <w:pPr>
        <w:rPr>
          <w:bCs/>
          <w:iCs/>
          <w:lang w:eastAsia="ko-KR"/>
        </w:rPr>
      </w:pPr>
    </w:p>
    <w:p w14:paraId="16991511" w14:textId="7C3D2DE7" w:rsidR="00877352" w:rsidRDefault="00877352" w:rsidP="000C555B">
      <w:pPr>
        <w:rPr>
          <w:bCs/>
          <w:iCs/>
          <w:lang w:eastAsia="ko-KR"/>
        </w:rPr>
      </w:pPr>
    </w:p>
    <w:p w14:paraId="5216E177" w14:textId="77777777" w:rsidR="00877352" w:rsidRPr="004470F6" w:rsidRDefault="00877352" w:rsidP="000C555B">
      <w:pPr>
        <w:rPr>
          <w:bCs/>
          <w:iCs/>
          <w:lang w:eastAsia="ko-KR"/>
        </w:rPr>
      </w:pPr>
    </w:p>
    <w:p w14:paraId="6578DDB0" w14:textId="294869CA" w:rsidR="000C555B" w:rsidRDefault="000C555B" w:rsidP="0047110F">
      <w:pPr>
        <w:rPr>
          <w:bCs/>
          <w:iCs/>
          <w:lang w:eastAsia="ko-K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30"/>
        <w:gridCol w:w="740"/>
        <w:gridCol w:w="3131"/>
        <w:gridCol w:w="2520"/>
        <w:gridCol w:w="1700"/>
      </w:tblGrid>
      <w:tr w:rsidR="00877352" w:rsidRPr="004470F6" w14:paraId="4395F960" w14:textId="77777777" w:rsidTr="00877352">
        <w:trPr>
          <w:tblHeader/>
          <w:tblCellSpacing w:w="0" w:type="dxa"/>
        </w:trPr>
        <w:tc>
          <w:tcPr>
            <w:tcW w:w="3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AAFA4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0F8D0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Page</w:t>
            </w:r>
          </w:p>
        </w:tc>
        <w:tc>
          <w:tcPr>
            <w:tcW w:w="39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617A2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Clause</w:t>
            </w:r>
          </w:p>
        </w:tc>
        <w:tc>
          <w:tcPr>
            <w:tcW w:w="16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75740D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13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1D42A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9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00652701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>
              <w:rPr>
                <w:b/>
                <w:bCs/>
                <w:iCs/>
                <w:lang w:val="en-US" w:eastAsia="ko-KR"/>
              </w:rPr>
              <w:t>Proposed Resolution</w:t>
            </w:r>
          </w:p>
        </w:tc>
      </w:tr>
      <w:tr w:rsidR="00877352" w:rsidRPr="004470F6" w14:paraId="4BCB8B83" w14:textId="77777777" w:rsidTr="00877352">
        <w:trPr>
          <w:tblCellSpacing w:w="0" w:type="dxa"/>
        </w:trPr>
        <w:tc>
          <w:tcPr>
            <w:tcW w:w="331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DB9EA3" w14:textId="77777777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22041</w:t>
            </w:r>
          </w:p>
        </w:tc>
        <w:tc>
          <w:tcPr>
            <w:tcW w:w="337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6184E4" w14:textId="77777777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571.11</w:t>
            </w:r>
          </w:p>
        </w:tc>
        <w:tc>
          <w:tcPr>
            <w:tcW w:w="39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340913" w14:textId="77777777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27.3.10.8.3</w:t>
            </w:r>
          </w:p>
        </w:tc>
        <w:tc>
          <w:tcPr>
            <w:tcW w:w="167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4D2479" w14:textId="77777777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Language refers to STAs yet, because of the broadcast RU 1 user has many STAs. The right term is user.</w:t>
            </w:r>
          </w:p>
        </w:tc>
        <w:tc>
          <w:tcPr>
            <w:tcW w:w="1349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7D187C" w14:textId="0EC13A1B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Change "STA/s" to "user/s", 9 times in this table footer. Also P572L33, P574L41, P574L42, P575L27, P575L29</w:t>
            </w:r>
            <w:proofErr w:type="gramStart"/>
            <w:r w:rsidRPr="004470F6">
              <w:rPr>
                <w:bCs/>
                <w:iCs/>
                <w:lang w:val="en-US" w:eastAsia="ko-KR"/>
              </w:rPr>
              <w:t>, ,</w:t>
            </w:r>
            <w:proofErr w:type="gramEnd"/>
            <w:r w:rsidRPr="004470F6">
              <w:rPr>
                <w:bCs/>
                <w:iCs/>
                <w:lang w:val="en-US" w:eastAsia="ko-KR"/>
              </w:rPr>
              <w:t xml:space="preserve"> P575L30, , P575L25, P576L56, P576L33, P577L25, P577L26. P573L48 and P573L49 probably should stay the same (with a cross-reference to the MAC clause 26.5.1.2 that does not the Broadcast RU to be decoded whenever the STA has its own User field). P577L20 may need a modest rewrite or </w:t>
            </w:r>
            <w:proofErr w:type="spellStart"/>
            <w:r w:rsidRPr="004470F6">
              <w:rPr>
                <w:bCs/>
                <w:iCs/>
                <w:lang w:val="en-US" w:eastAsia="ko-KR"/>
              </w:rPr>
              <w:t>xref</w:t>
            </w:r>
            <w:proofErr w:type="spellEnd"/>
            <w:r w:rsidRPr="004470F6">
              <w:rPr>
                <w:bCs/>
                <w:iCs/>
                <w:lang w:val="en-US" w:eastAsia="ko-KR"/>
              </w:rPr>
              <w:t xml:space="preserve"> to account for the Broadcast RU too.</w:t>
            </w:r>
          </w:p>
        </w:tc>
        <w:tc>
          <w:tcPr>
            <w:tcW w:w="91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</w:tcPr>
          <w:p w14:paraId="442147C8" w14:textId="2C85447C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Revised. In general agreement with commenter. See resolution under CID 22441 in 19/</w:t>
            </w:r>
            <w:r w:rsidR="00571E62">
              <w:rPr>
                <w:bCs/>
                <w:iCs/>
                <w:lang w:val="en-US" w:eastAsia="ko-KR"/>
              </w:rPr>
              <w:t>1871</w:t>
            </w:r>
            <w:r>
              <w:rPr>
                <w:bCs/>
                <w:iCs/>
                <w:lang w:val="en-US" w:eastAsia="ko-KR"/>
              </w:rPr>
              <w:t xml:space="preserve"> &lt;motioned-revision&gt;</w:t>
            </w:r>
          </w:p>
        </w:tc>
      </w:tr>
    </w:tbl>
    <w:p w14:paraId="5A0F20C8" w14:textId="6E6810C2" w:rsidR="00877352" w:rsidRDefault="00877352" w:rsidP="0047110F">
      <w:pPr>
        <w:rPr>
          <w:bCs/>
          <w:iCs/>
          <w:lang w:eastAsia="ko-KR"/>
        </w:rPr>
      </w:pPr>
    </w:p>
    <w:p w14:paraId="2957D365" w14:textId="408F0EFB" w:rsidR="00877352" w:rsidRPr="00877352" w:rsidRDefault="00877352" w:rsidP="0047110F">
      <w:pPr>
        <w:rPr>
          <w:b/>
          <w:bCs/>
          <w:i/>
          <w:iCs/>
          <w:lang w:eastAsia="ko-KR"/>
        </w:rPr>
      </w:pPr>
      <w:r w:rsidRPr="00877352">
        <w:rPr>
          <w:b/>
          <w:bCs/>
          <w:i/>
          <w:iCs/>
          <w:lang w:eastAsia="ko-KR"/>
        </w:rPr>
        <w:t>Discussion</w:t>
      </w:r>
    </w:p>
    <w:p w14:paraId="4B3E8BAC" w14:textId="2C258C56" w:rsidR="00877352" w:rsidRDefault="00877352" w:rsidP="0047110F">
      <w:pPr>
        <w:rPr>
          <w:bCs/>
          <w:iCs/>
          <w:lang w:eastAsia="ko-KR"/>
        </w:rPr>
      </w:pPr>
    </w:p>
    <w:p w14:paraId="37857C76" w14:textId="2BE2DA22" w:rsidR="00877352" w:rsidRDefault="00877352" w:rsidP="0047110F">
      <w:pPr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Agree with commenter that user rather than STA is the correct term. </w:t>
      </w:r>
    </w:p>
    <w:p w14:paraId="1B536B3C" w14:textId="2C6A9B2C" w:rsidR="00877352" w:rsidRDefault="00877352" w:rsidP="0047110F">
      <w:pPr>
        <w:rPr>
          <w:bCs/>
          <w:iCs/>
          <w:lang w:eastAsia="ko-KR"/>
        </w:rPr>
      </w:pPr>
    </w:p>
    <w:p w14:paraId="1C52BFC0" w14:textId="75F11D8E" w:rsidR="00F53989" w:rsidRDefault="006A7DD9" w:rsidP="00F53989">
      <w:pPr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lastRenderedPageBreak/>
        <w:t>As well, a</w:t>
      </w:r>
      <w:r w:rsidR="00F53989">
        <w:rPr>
          <w:bCs/>
          <w:iCs/>
          <w:lang w:val="en-US" w:eastAsia="ko-KR"/>
        </w:rPr>
        <w:t xml:space="preserve">t </w:t>
      </w:r>
      <w:r w:rsidR="00F53989" w:rsidRPr="004470F6">
        <w:rPr>
          <w:bCs/>
          <w:iCs/>
          <w:lang w:val="en-US" w:eastAsia="ko-KR"/>
        </w:rPr>
        <w:t>P573L48 and P573L49</w:t>
      </w:r>
      <w:r w:rsidR="00F53989">
        <w:rPr>
          <w:bCs/>
          <w:iCs/>
          <w:lang w:val="en-US" w:eastAsia="ko-KR"/>
        </w:rPr>
        <w:t xml:space="preserve">, “addressed to a single STA” is poor language since the STA-ID is used in HESIGB, not a STA’s address. “As well, “multiple RUs” is the wrong phrase since this doesn’t preclude multiple users in the same RU from being addressed to the same STA. </w:t>
      </w:r>
    </w:p>
    <w:p w14:paraId="4465379F" w14:textId="77777777" w:rsidR="00F53989" w:rsidRDefault="00F53989" w:rsidP="00F53989">
      <w:pPr>
        <w:rPr>
          <w:bCs/>
          <w:iCs/>
          <w:lang w:val="en-US" w:eastAsia="ko-KR"/>
        </w:rPr>
      </w:pPr>
    </w:p>
    <w:p w14:paraId="7D4ED3FD" w14:textId="12E5D28D" w:rsidR="00877352" w:rsidRDefault="00F53989" w:rsidP="00F53989">
      <w:pPr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t xml:space="preserve">Meanwhile, it is true that </w:t>
      </w:r>
      <w:r w:rsidR="00877352" w:rsidRPr="004470F6">
        <w:rPr>
          <w:bCs/>
          <w:iCs/>
          <w:lang w:val="en-US" w:eastAsia="ko-KR"/>
        </w:rPr>
        <w:t xml:space="preserve">the MAC clause 26.5.1.2 </w:t>
      </w:r>
      <w:r w:rsidR="00386322">
        <w:rPr>
          <w:bCs/>
          <w:iCs/>
          <w:lang w:val="en-US" w:eastAsia="ko-KR"/>
        </w:rPr>
        <w:t xml:space="preserve">(see below) </w:t>
      </w:r>
      <w:r>
        <w:rPr>
          <w:bCs/>
          <w:iCs/>
          <w:lang w:val="en-US" w:eastAsia="ko-KR"/>
        </w:rPr>
        <w:t>has important confirmatory language, and a cross-reference is advised.</w:t>
      </w:r>
      <w:r w:rsidR="00877352" w:rsidRPr="004470F6">
        <w:rPr>
          <w:bCs/>
          <w:iCs/>
          <w:lang w:val="en-US" w:eastAsia="ko-KR"/>
        </w:rPr>
        <w:t xml:space="preserve"> </w:t>
      </w:r>
    </w:p>
    <w:p w14:paraId="15CB3481" w14:textId="1A6D9B2B" w:rsidR="0056324D" w:rsidRDefault="0056324D" w:rsidP="00F53989">
      <w:pPr>
        <w:rPr>
          <w:bCs/>
          <w:iCs/>
          <w:lang w:val="en-US" w:eastAsia="ko-KR"/>
        </w:rPr>
      </w:pPr>
    </w:p>
    <w:p w14:paraId="79E68A33" w14:textId="4E8466CF" w:rsidR="0056324D" w:rsidRDefault="0056324D" w:rsidP="00F53989">
      <w:pPr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t xml:space="preserve">Agreed that </w:t>
      </w:r>
      <w:r w:rsidRPr="004470F6">
        <w:rPr>
          <w:bCs/>
          <w:iCs/>
          <w:lang w:val="en-US" w:eastAsia="ko-KR"/>
        </w:rPr>
        <w:t>P577L20 need</w:t>
      </w:r>
      <w:r>
        <w:rPr>
          <w:bCs/>
          <w:iCs/>
          <w:lang w:val="en-US" w:eastAsia="ko-KR"/>
        </w:rPr>
        <w:t>s</w:t>
      </w:r>
      <w:r w:rsidRPr="004470F6">
        <w:rPr>
          <w:bCs/>
          <w:iCs/>
          <w:lang w:val="en-US" w:eastAsia="ko-KR"/>
        </w:rPr>
        <w:t xml:space="preserve"> a modest rewrite </w:t>
      </w:r>
      <w:r>
        <w:rPr>
          <w:bCs/>
          <w:iCs/>
          <w:lang w:val="en-US" w:eastAsia="ko-KR"/>
        </w:rPr>
        <w:t>and</w:t>
      </w:r>
      <w:r w:rsidRPr="004470F6">
        <w:rPr>
          <w:bCs/>
          <w:iCs/>
          <w:lang w:val="en-US" w:eastAsia="ko-KR"/>
        </w:rPr>
        <w:t xml:space="preserve"> </w:t>
      </w:r>
      <w:proofErr w:type="spellStart"/>
      <w:r w:rsidRPr="004470F6">
        <w:rPr>
          <w:bCs/>
          <w:iCs/>
          <w:lang w:val="en-US" w:eastAsia="ko-KR"/>
        </w:rPr>
        <w:t>xref</w:t>
      </w:r>
      <w:proofErr w:type="spellEnd"/>
      <w:r w:rsidRPr="004470F6">
        <w:rPr>
          <w:bCs/>
          <w:iCs/>
          <w:lang w:val="en-US" w:eastAsia="ko-KR"/>
        </w:rPr>
        <w:t xml:space="preserve"> to account for the Broadcast RU too.</w:t>
      </w:r>
    </w:p>
    <w:p w14:paraId="63A8EC9D" w14:textId="77777777" w:rsidR="00F53989" w:rsidRDefault="00F53989" w:rsidP="0047110F">
      <w:pPr>
        <w:rPr>
          <w:bCs/>
          <w:iCs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3989" w14:paraId="3DFBD9AC" w14:textId="77777777" w:rsidTr="00F53989">
        <w:tc>
          <w:tcPr>
            <w:tcW w:w="9350" w:type="dxa"/>
          </w:tcPr>
          <w:p w14:paraId="0D7A7EB5" w14:textId="77777777" w:rsidR="00F53989" w:rsidRPr="00F53989" w:rsidRDefault="00F53989" w:rsidP="00F53989">
            <w:pPr>
              <w:rPr>
                <w:b/>
                <w:bCs/>
                <w:iCs/>
                <w:lang w:val="en-US" w:eastAsia="ko-KR"/>
              </w:rPr>
            </w:pPr>
            <w:r w:rsidRPr="00F53989">
              <w:rPr>
                <w:b/>
                <w:bCs/>
                <w:iCs/>
                <w:lang w:val="en-US" w:eastAsia="ko-KR"/>
              </w:rPr>
              <w:t>26.5.1.2 RU addressing in an HE MU PPDU</w:t>
            </w:r>
          </w:p>
          <w:p w14:paraId="00A68EF5" w14:textId="77777777" w:rsidR="00F53989" w:rsidRDefault="00F53989" w:rsidP="00F53989">
            <w:pPr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 xml:space="preserve">… </w:t>
            </w:r>
          </w:p>
          <w:p w14:paraId="0E01C7B3" w14:textId="4470980C" w:rsidR="00F53989" w:rsidRDefault="00F53989" w:rsidP="00F53989">
            <w:pPr>
              <w:rPr>
                <w:bCs/>
                <w:iCs/>
                <w:lang w:val="en-US" w:eastAsia="ko-KR"/>
              </w:rPr>
            </w:pPr>
            <w:r w:rsidRPr="00F53989">
              <w:rPr>
                <w:bCs/>
                <w:iCs/>
                <w:lang w:val="en-US" w:eastAsia="ko-KR"/>
              </w:rPr>
              <w:t>The AP shall not include in the TXVECTOR more than one</w:t>
            </w:r>
            <w:r>
              <w:rPr>
                <w:bCs/>
                <w:iCs/>
                <w:lang w:val="en-US" w:eastAsia="ko-KR"/>
              </w:rPr>
              <w:t xml:space="preserve"> </w:t>
            </w:r>
            <w:r w:rsidRPr="00F53989">
              <w:rPr>
                <w:bCs/>
                <w:iCs/>
                <w:lang w:val="en-US" w:eastAsia="ko-KR"/>
              </w:rPr>
              <w:t>parameter STA_ID with the same value unless the value is 2046 (indicating an unallocated RU).</w:t>
            </w:r>
          </w:p>
          <w:p w14:paraId="7293BB87" w14:textId="5B8CCDA7" w:rsidR="00F53989" w:rsidRPr="00F53989" w:rsidRDefault="00F53989" w:rsidP="00F53989">
            <w:pPr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…</w:t>
            </w:r>
          </w:p>
          <w:p w14:paraId="7556C9EF" w14:textId="77777777" w:rsidR="00F53989" w:rsidRPr="00F53989" w:rsidRDefault="00F53989" w:rsidP="00F53989">
            <w:pPr>
              <w:rPr>
                <w:bCs/>
                <w:iCs/>
                <w:lang w:val="en-US" w:eastAsia="ko-KR"/>
              </w:rPr>
            </w:pPr>
            <w:r w:rsidRPr="00F53989">
              <w:rPr>
                <w:bCs/>
                <w:iCs/>
                <w:lang w:val="en-US" w:eastAsia="ko-KR"/>
              </w:rPr>
              <w:t>A non-AP STA that receives an HE MU PPDU where the RXVECTOR includes a parameter STA_ID that</w:t>
            </w:r>
          </w:p>
          <w:p w14:paraId="1D8DC099" w14:textId="77777777" w:rsidR="00F53989" w:rsidRPr="00F53989" w:rsidRDefault="00F53989" w:rsidP="00F53989">
            <w:pPr>
              <w:rPr>
                <w:bCs/>
                <w:iCs/>
                <w:lang w:val="en-US" w:eastAsia="ko-KR"/>
              </w:rPr>
            </w:pPr>
            <w:r w:rsidRPr="00F53989">
              <w:rPr>
                <w:bCs/>
                <w:iCs/>
                <w:lang w:val="en-US" w:eastAsia="ko-KR"/>
              </w:rPr>
              <w:t>matches the 11 LSBs of the non-AP STA's AID may disregard any broadcast RU in the HE MU PPDU. A</w:t>
            </w:r>
          </w:p>
          <w:p w14:paraId="62228146" w14:textId="77777777" w:rsidR="00F53989" w:rsidRPr="00F53989" w:rsidRDefault="00F53989" w:rsidP="00F53989">
            <w:pPr>
              <w:rPr>
                <w:bCs/>
                <w:iCs/>
                <w:lang w:val="en-US" w:eastAsia="ko-KR"/>
              </w:rPr>
            </w:pPr>
            <w:r w:rsidRPr="00F53989">
              <w:rPr>
                <w:bCs/>
                <w:iCs/>
                <w:lang w:val="en-US" w:eastAsia="ko-KR"/>
              </w:rPr>
              <w:t>non-AP STA that receives an HE MU PPDU where the RXVECTOR includes a parameter STA_ID that is</w:t>
            </w:r>
          </w:p>
          <w:p w14:paraId="60C65682" w14:textId="77777777" w:rsidR="00F53989" w:rsidRPr="00F53989" w:rsidRDefault="00F53989" w:rsidP="00F53989">
            <w:pPr>
              <w:rPr>
                <w:bCs/>
                <w:iCs/>
                <w:lang w:val="en-US" w:eastAsia="ko-KR"/>
              </w:rPr>
            </w:pPr>
            <w:r w:rsidRPr="00F53989">
              <w:rPr>
                <w:bCs/>
                <w:iCs/>
                <w:lang w:val="en-US" w:eastAsia="ko-KR"/>
              </w:rPr>
              <w:t>equal to the BSSID Index of the BSSID of the AP with which the STA is associated (see 9.4.2.73 (Multiple</w:t>
            </w:r>
          </w:p>
          <w:p w14:paraId="33F1B1A3" w14:textId="77777777" w:rsidR="00F53989" w:rsidRPr="00F53989" w:rsidRDefault="00F53989" w:rsidP="00F53989">
            <w:pPr>
              <w:rPr>
                <w:bCs/>
                <w:iCs/>
                <w:lang w:val="en-US" w:eastAsia="ko-KR"/>
              </w:rPr>
            </w:pPr>
            <w:r w:rsidRPr="00F53989">
              <w:rPr>
                <w:bCs/>
                <w:iCs/>
                <w:lang w:val="en-US" w:eastAsia="ko-KR"/>
              </w:rPr>
              <w:t>BSSID-Index element)) may disregard a broadcast RU (parameter STA_ID equal to 2047).</w:t>
            </w:r>
          </w:p>
          <w:p w14:paraId="5A389015" w14:textId="77777777" w:rsidR="00F53989" w:rsidRPr="00F53989" w:rsidRDefault="00F53989" w:rsidP="00F53989">
            <w:pPr>
              <w:rPr>
                <w:bCs/>
                <w:iCs/>
                <w:lang w:val="en-US" w:eastAsia="ko-KR"/>
              </w:rPr>
            </w:pPr>
            <w:r w:rsidRPr="00F53989">
              <w:rPr>
                <w:bCs/>
                <w:iCs/>
                <w:lang w:val="en-US" w:eastAsia="ko-KR"/>
              </w:rPr>
              <w:t>An MPDU of an HE MU PPDU sent in a broadcast RU shall not include information intended for a STA that</w:t>
            </w:r>
          </w:p>
          <w:p w14:paraId="5C0EC72C" w14:textId="46FC559D" w:rsidR="00F53989" w:rsidRDefault="00F53989" w:rsidP="00F53989">
            <w:pPr>
              <w:rPr>
                <w:bCs/>
                <w:iCs/>
                <w:lang w:val="en-US" w:eastAsia="ko-KR"/>
              </w:rPr>
            </w:pPr>
            <w:r w:rsidRPr="00F53989">
              <w:rPr>
                <w:bCs/>
                <w:iCs/>
                <w:lang w:val="en-US" w:eastAsia="ko-KR"/>
              </w:rPr>
              <w:t>is identified as the recipient of another RU in the same HE MU PPDU.</w:t>
            </w:r>
          </w:p>
        </w:tc>
      </w:tr>
    </w:tbl>
    <w:p w14:paraId="473165C3" w14:textId="2B9953E2" w:rsidR="00F53989" w:rsidRDefault="00F53989" w:rsidP="0047110F">
      <w:pPr>
        <w:rPr>
          <w:bCs/>
          <w:iCs/>
          <w:lang w:val="en-US" w:eastAsia="ko-KR"/>
        </w:rPr>
      </w:pPr>
    </w:p>
    <w:p w14:paraId="3433D593" w14:textId="77777777" w:rsidR="00F53989" w:rsidRDefault="00F53989" w:rsidP="0047110F">
      <w:pPr>
        <w:rPr>
          <w:bCs/>
          <w:iCs/>
          <w:lang w:val="en-US" w:eastAsia="ko-KR"/>
        </w:rPr>
      </w:pPr>
    </w:p>
    <w:p w14:paraId="10CFC4CC" w14:textId="2DA71148" w:rsidR="00877352" w:rsidRDefault="00877352" w:rsidP="0047110F">
      <w:pPr>
        <w:rPr>
          <w:bCs/>
          <w:iCs/>
          <w:lang w:eastAsia="ko-KR"/>
        </w:rPr>
      </w:pPr>
      <w:r w:rsidRPr="004470F6">
        <w:rPr>
          <w:bCs/>
          <w:iCs/>
          <w:lang w:val="en-US" w:eastAsia="ko-KR"/>
        </w:rPr>
        <w:t>P577L20</w:t>
      </w:r>
    </w:p>
    <w:p w14:paraId="65F67981" w14:textId="77777777" w:rsidR="00877352" w:rsidRDefault="00877352" w:rsidP="0047110F">
      <w:pPr>
        <w:rPr>
          <w:bCs/>
          <w:iCs/>
          <w:lang w:eastAsia="ko-KR"/>
        </w:rPr>
      </w:pPr>
    </w:p>
    <w:p w14:paraId="588180A8" w14:textId="47CC8D8E" w:rsidR="00877352" w:rsidRDefault="00877352" w:rsidP="00877352">
      <w:pPr>
        <w:rPr>
          <w:b/>
          <w:bCs/>
          <w:i/>
          <w:iCs/>
          <w:lang w:val="en-US" w:eastAsia="ko-KR"/>
        </w:rPr>
      </w:pPr>
      <w:r w:rsidRPr="000C555B">
        <w:rPr>
          <w:b/>
          <w:bCs/>
          <w:i/>
          <w:iCs/>
          <w:lang w:eastAsia="ko-KR"/>
        </w:rPr>
        <w:t>Under CID 22</w:t>
      </w:r>
      <w:r>
        <w:rPr>
          <w:b/>
          <w:bCs/>
          <w:i/>
          <w:iCs/>
          <w:lang w:eastAsia="ko-KR"/>
        </w:rPr>
        <w:t>0</w:t>
      </w:r>
      <w:r w:rsidRPr="000C555B">
        <w:rPr>
          <w:b/>
          <w:bCs/>
          <w:i/>
          <w:iCs/>
          <w:lang w:eastAsia="ko-KR"/>
        </w:rPr>
        <w:t xml:space="preserve">41, </w:t>
      </w:r>
      <w:proofErr w:type="spellStart"/>
      <w:r w:rsidRPr="000C555B">
        <w:rPr>
          <w:b/>
          <w:bCs/>
          <w:i/>
          <w:iCs/>
          <w:lang w:eastAsia="ko-KR"/>
        </w:rPr>
        <w:t>TGax</w:t>
      </w:r>
      <w:proofErr w:type="spellEnd"/>
      <w:r w:rsidRPr="000C555B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E</w:t>
      </w:r>
      <w:r w:rsidRPr="000C555B">
        <w:rPr>
          <w:b/>
          <w:bCs/>
          <w:i/>
          <w:iCs/>
          <w:lang w:eastAsia="ko-KR"/>
        </w:rPr>
        <w:t>ditor please change</w:t>
      </w:r>
      <w:r>
        <w:rPr>
          <w:b/>
          <w:bCs/>
          <w:i/>
          <w:iCs/>
          <w:lang w:eastAsia="ko-KR"/>
        </w:rPr>
        <w:t xml:space="preserve"> </w:t>
      </w:r>
      <w:r w:rsidRPr="004470F6">
        <w:rPr>
          <w:b/>
          <w:bCs/>
          <w:i/>
          <w:iCs/>
          <w:lang w:val="en-US" w:eastAsia="ko-KR"/>
        </w:rPr>
        <w:t xml:space="preserve">"STA/s" to "user/s", 9 times in this table footer. Also </w:t>
      </w:r>
      <w:r>
        <w:rPr>
          <w:b/>
          <w:bCs/>
          <w:i/>
          <w:iCs/>
          <w:lang w:val="en-US" w:eastAsia="ko-KR"/>
        </w:rPr>
        <w:t xml:space="preserve">make the same change at </w:t>
      </w:r>
      <w:r w:rsidRPr="004470F6">
        <w:rPr>
          <w:b/>
          <w:bCs/>
          <w:i/>
          <w:iCs/>
          <w:lang w:val="en-US" w:eastAsia="ko-KR"/>
        </w:rPr>
        <w:t>P572L33, P574L41, P574L42, P575L27, P575L29</w:t>
      </w:r>
      <w:proofErr w:type="gramStart"/>
      <w:r w:rsidRPr="004470F6">
        <w:rPr>
          <w:b/>
          <w:bCs/>
          <w:i/>
          <w:iCs/>
          <w:lang w:val="en-US" w:eastAsia="ko-KR"/>
        </w:rPr>
        <w:t>, ,</w:t>
      </w:r>
      <w:proofErr w:type="gramEnd"/>
      <w:r w:rsidRPr="004470F6">
        <w:rPr>
          <w:b/>
          <w:bCs/>
          <w:i/>
          <w:iCs/>
          <w:lang w:val="en-US" w:eastAsia="ko-KR"/>
        </w:rPr>
        <w:t xml:space="preserve"> P575L30, , P575L25, P576L56, P576L33, P577L25, P577L26. </w:t>
      </w:r>
    </w:p>
    <w:p w14:paraId="08748CAB" w14:textId="77777777" w:rsidR="00877352" w:rsidRDefault="00877352" w:rsidP="00877352">
      <w:pPr>
        <w:rPr>
          <w:b/>
          <w:bCs/>
          <w:i/>
          <w:iCs/>
          <w:lang w:val="en-US" w:eastAsia="ko-KR"/>
        </w:rPr>
      </w:pPr>
    </w:p>
    <w:p w14:paraId="7CC60352" w14:textId="29AF3B9E" w:rsidR="0050179D" w:rsidRDefault="00877352" w:rsidP="00877352">
      <w:pPr>
        <w:rPr>
          <w:b/>
          <w:bCs/>
          <w:i/>
          <w:iCs/>
          <w:lang w:eastAsia="ko-KR"/>
        </w:rPr>
      </w:pPr>
      <w:r w:rsidRPr="000C555B">
        <w:rPr>
          <w:b/>
          <w:bCs/>
          <w:i/>
          <w:iCs/>
          <w:lang w:eastAsia="ko-KR"/>
        </w:rPr>
        <w:t>Under CID 22</w:t>
      </w:r>
      <w:r>
        <w:rPr>
          <w:b/>
          <w:bCs/>
          <w:i/>
          <w:iCs/>
          <w:lang w:eastAsia="ko-KR"/>
        </w:rPr>
        <w:t>0</w:t>
      </w:r>
      <w:r w:rsidRPr="000C555B">
        <w:rPr>
          <w:b/>
          <w:bCs/>
          <w:i/>
          <w:iCs/>
          <w:lang w:eastAsia="ko-KR"/>
        </w:rPr>
        <w:t xml:space="preserve">41, </w:t>
      </w:r>
      <w:proofErr w:type="spellStart"/>
      <w:r w:rsidRPr="000C555B">
        <w:rPr>
          <w:b/>
          <w:bCs/>
          <w:i/>
          <w:iCs/>
          <w:lang w:eastAsia="ko-KR"/>
        </w:rPr>
        <w:t>TGax</w:t>
      </w:r>
      <w:proofErr w:type="spellEnd"/>
      <w:r w:rsidRPr="000C555B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E</w:t>
      </w:r>
      <w:r w:rsidRPr="000C555B">
        <w:rPr>
          <w:b/>
          <w:bCs/>
          <w:i/>
          <w:iCs/>
          <w:lang w:eastAsia="ko-KR"/>
        </w:rPr>
        <w:t>ditor please change</w:t>
      </w:r>
      <w:r>
        <w:rPr>
          <w:b/>
          <w:bCs/>
          <w:i/>
          <w:iCs/>
          <w:lang w:eastAsia="ko-KR"/>
        </w:rPr>
        <w:t xml:space="preserve"> </w:t>
      </w:r>
      <w:r w:rsidR="0050179D">
        <w:rPr>
          <w:b/>
          <w:bCs/>
          <w:i/>
          <w:iCs/>
          <w:lang w:eastAsia="ko-KR"/>
        </w:rPr>
        <w:t xml:space="preserve">P577L48-49 and P573L20-24 </w:t>
      </w:r>
      <w:r>
        <w:rPr>
          <w:b/>
          <w:bCs/>
          <w:i/>
          <w:iCs/>
          <w:lang w:eastAsia="ko-KR"/>
        </w:rPr>
        <w:t>as follows:</w:t>
      </w:r>
    </w:p>
    <w:p w14:paraId="7CF17DD9" w14:textId="0B28F74A" w:rsidR="00877352" w:rsidRPr="00877352" w:rsidRDefault="00F53989" w:rsidP="00877352">
      <w:pPr>
        <w:rPr>
          <w:bCs/>
          <w:iCs/>
          <w:lang w:eastAsia="ko-KR"/>
        </w:rPr>
      </w:pPr>
      <w:ins w:id="2" w:author="Brian Hart (brianh)" w:date="2019-11-04T11:33:00Z">
        <w:r>
          <w:rPr>
            <w:bCs/>
            <w:iCs/>
            <w:lang w:eastAsia="ko-KR"/>
          </w:rPr>
          <w:t>Since</w:t>
        </w:r>
      </w:ins>
      <w:del w:id="3" w:author="Brian Hart (brianh)" w:date="2019-11-04T11:30:00Z">
        <w:r w:rsidR="00877352" w:rsidRPr="00877352" w:rsidDel="00F53989">
          <w:rPr>
            <w:bCs/>
            <w:iCs/>
            <w:lang w:eastAsia="ko-KR"/>
          </w:rPr>
          <w:delText xml:space="preserve">Multiple RUs addressed </w:delText>
        </w:r>
      </w:del>
      <w:del w:id="4" w:author="Brian Hart (brianh)" w:date="2019-11-04T11:33:00Z">
        <w:r w:rsidR="00877352" w:rsidRPr="00877352" w:rsidDel="00F53989">
          <w:rPr>
            <w:bCs/>
            <w:iCs/>
            <w:lang w:eastAsia="ko-KR"/>
          </w:rPr>
          <w:delText>to</w:delText>
        </w:r>
      </w:del>
      <w:r w:rsidR="00877352" w:rsidRPr="00877352">
        <w:rPr>
          <w:bCs/>
          <w:iCs/>
          <w:lang w:eastAsia="ko-KR"/>
        </w:rPr>
        <w:t xml:space="preserve"> a single STA </w:t>
      </w:r>
      <w:ins w:id="5" w:author="Brian Hart (brianh)" w:date="2019-11-04T11:33:00Z">
        <w:r>
          <w:rPr>
            <w:bCs/>
            <w:iCs/>
            <w:lang w:eastAsia="ko-KR"/>
          </w:rPr>
          <w:t xml:space="preserve">is not required to decode the data </w:t>
        </w:r>
      </w:ins>
      <w:ins w:id="6" w:author="Brian Hart (brianh)" w:date="2019-11-04T18:59:00Z">
        <w:r w:rsidR="006A7DD9">
          <w:rPr>
            <w:bCs/>
            <w:iCs/>
            <w:lang w:eastAsia="ko-KR"/>
          </w:rPr>
          <w:t>for</w:t>
        </w:r>
      </w:ins>
      <w:ins w:id="7" w:author="Brian Hart (brianh)" w:date="2019-11-04T11:33:00Z">
        <w:r>
          <w:rPr>
            <w:bCs/>
            <w:iCs/>
            <w:lang w:eastAsia="ko-KR"/>
          </w:rPr>
          <w:t xml:space="preserve"> more than one user (see </w:t>
        </w:r>
        <w:r w:rsidRPr="004470F6">
          <w:rPr>
            <w:bCs/>
            <w:iCs/>
            <w:lang w:val="en-US" w:eastAsia="ko-KR"/>
          </w:rPr>
          <w:t>26.5.1.2</w:t>
        </w:r>
        <w:r>
          <w:rPr>
            <w:bCs/>
            <w:iCs/>
            <w:lang w:val="en-US" w:eastAsia="ko-KR"/>
          </w:rPr>
          <w:t xml:space="preserve"> (</w:t>
        </w:r>
        <w:r w:rsidRPr="00F53989">
          <w:rPr>
            <w:bCs/>
            <w:iCs/>
            <w:lang w:val="en-US" w:eastAsia="ko-KR"/>
          </w:rPr>
          <w:t>RU addressing in an HE MU PPDU</w:t>
        </w:r>
        <w:r>
          <w:rPr>
            <w:bCs/>
            <w:iCs/>
            <w:lang w:val="en-US" w:eastAsia="ko-KR"/>
          </w:rPr>
          <w:t>)</w:t>
        </w:r>
        <w:r>
          <w:rPr>
            <w:bCs/>
            <w:iCs/>
            <w:lang w:eastAsia="ko-KR"/>
          </w:rPr>
          <w:t xml:space="preserve">) </w:t>
        </w:r>
      </w:ins>
      <w:del w:id="8" w:author="Brian Hart (brianh)" w:date="2019-11-04T11:34:00Z">
        <w:r w:rsidR="00877352" w:rsidRPr="00877352" w:rsidDel="0050179D">
          <w:rPr>
            <w:bCs/>
            <w:iCs/>
            <w:lang w:eastAsia="ko-KR"/>
          </w:rPr>
          <w:delText>shall not be allowed in the User Specific field. T</w:delText>
        </w:r>
      </w:del>
      <w:ins w:id="9" w:author="Brian Hart (brianh)" w:date="2019-11-04T11:34:00Z">
        <w:r w:rsidR="0050179D">
          <w:rPr>
            <w:bCs/>
            <w:iCs/>
            <w:lang w:eastAsia="ko-KR"/>
          </w:rPr>
          <w:t>t</w:t>
        </w:r>
      </w:ins>
      <w:r w:rsidR="00877352" w:rsidRPr="00877352">
        <w:rPr>
          <w:bCs/>
          <w:iCs/>
          <w:lang w:eastAsia="ko-KR"/>
        </w:rPr>
        <w:t>herefore, the sig-</w:t>
      </w:r>
    </w:p>
    <w:p w14:paraId="62E7B051" w14:textId="783B2B09" w:rsidR="00877352" w:rsidRDefault="00877352" w:rsidP="00877352">
      <w:pPr>
        <w:rPr>
          <w:bCs/>
          <w:iCs/>
          <w:lang w:eastAsia="ko-KR"/>
        </w:rPr>
      </w:pPr>
      <w:proofErr w:type="spellStart"/>
      <w:r w:rsidRPr="00877352">
        <w:rPr>
          <w:bCs/>
          <w:iCs/>
          <w:lang w:eastAsia="ko-KR"/>
        </w:rPr>
        <w:t>naling</w:t>
      </w:r>
      <w:proofErr w:type="spellEnd"/>
      <w:r w:rsidRPr="00877352">
        <w:rPr>
          <w:bCs/>
          <w:iCs/>
          <w:lang w:eastAsia="ko-KR"/>
        </w:rPr>
        <w:t xml:space="preserve"> that enables a STA to decode its data is carried in only one User field.</w:t>
      </w:r>
    </w:p>
    <w:p w14:paraId="10EEE897" w14:textId="36432819" w:rsidR="0050179D" w:rsidRDefault="0050179D" w:rsidP="00877352">
      <w:pPr>
        <w:rPr>
          <w:bCs/>
          <w:iCs/>
          <w:lang w:eastAsia="ko-KR"/>
        </w:rPr>
      </w:pPr>
    </w:p>
    <w:p w14:paraId="4966281D" w14:textId="195AF1EC" w:rsidR="0050179D" w:rsidRPr="00877352" w:rsidRDefault="0050179D" w:rsidP="0050179D">
      <w:pPr>
        <w:rPr>
          <w:bCs/>
          <w:iCs/>
          <w:lang w:eastAsia="ko-KR"/>
        </w:rPr>
      </w:pPr>
      <w:bookmarkStart w:id="10" w:name="_Hlk23786582"/>
      <w:r w:rsidRPr="0050179D">
        <w:rPr>
          <w:bCs/>
          <w:iCs/>
          <w:lang w:eastAsia="ko-KR"/>
        </w:rPr>
        <w:t xml:space="preserve">For a given value of </w:t>
      </w:r>
      <w:proofErr w:type="spellStart"/>
      <w:r w:rsidRPr="0050179D">
        <w:rPr>
          <w:bCs/>
          <w:iCs/>
          <w:lang w:eastAsia="ko-KR"/>
        </w:rPr>
        <w:t>N</w:t>
      </w:r>
      <w:r w:rsidRPr="0050179D">
        <w:rPr>
          <w:bCs/>
          <w:iCs/>
          <w:vertAlign w:val="subscript"/>
          <w:lang w:eastAsia="ko-KR"/>
        </w:rPr>
        <w:t>user</w:t>
      </w:r>
      <w:proofErr w:type="spellEnd"/>
      <w:r w:rsidRPr="0050179D">
        <w:rPr>
          <w:bCs/>
          <w:iCs/>
          <w:lang w:eastAsia="ko-KR"/>
        </w:rPr>
        <w:t>, the four bits of the Spatial Configuration subfield are used as follows: A STA</w:t>
      </w:r>
      <w:r>
        <w:rPr>
          <w:bCs/>
          <w:iCs/>
          <w:lang w:eastAsia="ko-KR"/>
        </w:rPr>
        <w:t xml:space="preserve"> </w:t>
      </w:r>
      <w:r w:rsidRPr="0050179D">
        <w:rPr>
          <w:bCs/>
          <w:iCs/>
          <w:lang w:eastAsia="ko-KR"/>
        </w:rPr>
        <w:t xml:space="preserve">with a STA-ID that matches the 11-bit ID </w:t>
      </w:r>
      <w:proofErr w:type="spellStart"/>
      <w:r w:rsidRPr="0050179D">
        <w:rPr>
          <w:bCs/>
          <w:iCs/>
          <w:lang w:eastAsia="ko-KR"/>
        </w:rPr>
        <w:t>signaled</w:t>
      </w:r>
      <w:proofErr w:type="spellEnd"/>
      <w:r w:rsidRPr="0050179D">
        <w:rPr>
          <w:bCs/>
          <w:iCs/>
          <w:lang w:eastAsia="ko-KR"/>
        </w:rPr>
        <w:t xml:space="preserve"> in the User field for an MU-MIMO allocation </w:t>
      </w:r>
      <w:bookmarkEnd w:id="10"/>
      <w:ins w:id="11" w:author="Brian Hart (brianh)" w:date="2019-11-04T11:41:00Z">
        <w:r>
          <w:rPr>
            <w:bCs/>
            <w:iCs/>
            <w:lang w:eastAsia="ko-KR"/>
          </w:rPr>
          <w:t xml:space="preserve">or otherwise receives an 11-bit ID equal to the </w:t>
        </w:r>
      </w:ins>
      <w:ins w:id="12" w:author="Brian Hart (brianh)" w:date="2019-11-04T11:40:00Z">
        <w:r>
          <w:rPr>
            <w:bCs/>
            <w:iCs/>
            <w:lang w:eastAsia="ko-KR"/>
          </w:rPr>
          <w:t xml:space="preserve">Broadcast RU </w:t>
        </w:r>
      </w:ins>
      <w:ins w:id="13" w:author="Brian Hart (brianh)" w:date="2019-11-04T11:41:00Z">
        <w:r>
          <w:rPr>
            <w:bCs/>
            <w:iCs/>
            <w:lang w:eastAsia="ko-KR"/>
          </w:rPr>
          <w:t>(</w:t>
        </w:r>
      </w:ins>
      <w:ins w:id="14" w:author="Brian Hart (brianh)" w:date="2019-11-04T12:50:00Z">
        <w:r w:rsidR="0056324D">
          <w:rPr>
            <w:bCs/>
            <w:iCs/>
            <w:lang w:eastAsia="ko-KR"/>
          </w:rPr>
          <w:t xml:space="preserve">see </w:t>
        </w:r>
        <w:r w:rsidR="0056324D" w:rsidRPr="004470F6">
          <w:rPr>
            <w:bCs/>
            <w:iCs/>
            <w:lang w:val="en-US" w:eastAsia="ko-KR"/>
          </w:rPr>
          <w:t>26.5.1.2</w:t>
        </w:r>
        <w:r w:rsidR="0056324D">
          <w:rPr>
            <w:bCs/>
            <w:iCs/>
            <w:lang w:val="en-US" w:eastAsia="ko-KR"/>
          </w:rPr>
          <w:t xml:space="preserve"> (</w:t>
        </w:r>
        <w:r w:rsidR="0056324D" w:rsidRPr="00F53989">
          <w:rPr>
            <w:bCs/>
            <w:iCs/>
            <w:lang w:val="en-US" w:eastAsia="ko-KR"/>
          </w:rPr>
          <w:t>RU addressing in an HE MU PPDU</w:t>
        </w:r>
        <w:r w:rsidR="0056324D">
          <w:rPr>
            <w:bCs/>
            <w:iCs/>
            <w:lang w:val="en-US" w:eastAsia="ko-KR"/>
          </w:rPr>
          <w:t>)</w:t>
        </w:r>
      </w:ins>
      <w:ins w:id="15" w:author="Brian Hart (brianh)" w:date="2019-11-04T11:41:00Z">
        <w:r>
          <w:rPr>
            <w:bCs/>
            <w:iCs/>
            <w:lang w:eastAsia="ko-KR"/>
          </w:rPr>
          <w:t xml:space="preserve">) </w:t>
        </w:r>
      </w:ins>
      <w:r w:rsidRPr="0050179D">
        <w:rPr>
          <w:bCs/>
          <w:iCs/>
          <w:lang w:eastAsia="ko-KR"/>
        </w:rPr>
        <w:t>derives the</w:t>
      </w:r>
      <w:r>
        <w:rPr>
          <w:bCs/>
          <w:iCs/>
          <w:lang w:eastAsia="ko-KR"/>
        </w:rPr>
        <w:t xml:space="preserve"> </w:t>
      </w:r>
      <w:r w:rsidRPr="0050179D">
        <w:rPr>
          <w:bCs/>
          <w:iCs/>
          <w:lang w:eastAsia="ko-KR"/>
        </w:rPr>
        <w:t xml:space="preserve">number of spatial streams allocated to it using the row corresponding to the </w:t>
      </w:r>
      <w:proofErr w:type="spellStart"/>
      <w:r w:rsidRPr="0050179D">
        <w:rPr>
          <w:bCs/>
          <w:iCs/>
          <w:lang w:eastAsia="ko-KR"/>
        </w:rPr>
        <w:t>signaled</w:t>
      </w:r>
      <w:proofErr w:type="spellEnd"/>
      <w:r w:rsidRPr="0050179D">
        <w:rPr>
          <w:bCs/>
          <w:iCs/>
          <w:lang w:eastAsia="ko-KR"/>
        </w:rPr>
        <w:t xml:space="preserve"> 4-bit Spatial Configuration subfield and the column corresponding to the User field position in the User Specific field.</w:t>
      </w:r>
    </w:p>
    <w:p w14:paraId="345E9B56" w14:textId="0D29030E" w:rsidR="00877352" w:rsidRDefault="00877352" w:rsidP="00877352">
      <w:pPr>
        <w:rPr>
          <w:bCs/>
          <w:iCs/>
          <w:lang w:eastAsia="ko-KR"/>
        </w:rPr>
      </w:pPr>
    </w:p>
    <w:p w14:paraId="7966DD1D" w14:textId="77777777" w:rsidR="0056324D" w:rsidRDefault="0056324D" w:rsidP="00877352">
      <w:pPr>
        <w:rPr>
          <w:bCs/>
          <w:iCs/>
          <w:lang w:eastAsia="ko-KR"/>
        </w:rPr>
      </w:pPr>
    </w:p>
    <w:p w14:paraId="5A4604C9" w14:textId="502A9B1D" w:rsidR="0056324D" w:rsidRDefault="0056324D" w:rsidP="00877352">
      <w:pPr>
        <w:rPr>
          <w:bCs/>
          <w:iCs/>
          <w:lang w:eastAsia="ko-K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30"/>
        <w:gridCol w:w="740"/>
        <w:gridCol w:w="3131"/>
        <w:gridCol w:w="2520"/>
        <w:gridCol w:w="1700"/>
      </w:tblGrid>
      <w:tr w:rsidR="0056324D" w:rsidRPr="004470F6" w14:paraId="08F1C697" w14:textId="77777777" w:rsidTr="00C54713">
        <w:trPr>
          <w:tblHeader/>
          <w:tblCellSpacing w:w="0" w:type="dxa"/>
        </w:trPr>
        <w:tc>
          <w:tcPr>
            <w:tcW w:w="3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B295C" w14:textId="77777777" w:rsidR="0056324D" w:rsidRPr="004470F6" w:rsidRDefault="0056324D" w:rsidP="00C54713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8EB1EB" w14:textId="77777777" w:rsidR="0056324D" w:rsidRPr="004470F6" w:rsidRDefault="0056324D" w:rsidP="00C54713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Page</w:t>
            </w:r>
          </w:p>
        </w:tc>
        <w:tc>
          <w:tcPr>
            <w:tcW w:w="39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C7C2F" w14:textId="77777777" w:rsidR="0056324D" w:rsidRPr="004470F6" w:rsidRDefault="0056324D" w:rsidP="00C54713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Clause</w:t>
            </w:r>
          </w:p>
        </w:tc>
        <w:tc>
          <w:tcPr>
            <w:tcW w:w="16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4DBA3" w14:textId="77777777" w:rsidR="0056324D" w:rsidRPr="004470F6" w:rsidRDefault="0056324D" w:rsidP="00C54713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13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AB769" w14:textId="77777777" w:rsidR="0056324D" w:rsidRPr="004470F6" w:rsidRDefault="0056324D" w:rsidP="00C54713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9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654AFDA6" w14:textId="77777777" w:rsidR="0056324D" w:rsidRPr="004470F6" w:rsidRDefault="0056324D" w:rsidP="00C54713">
            <w:pPr>
              <w:rPr>
                <w:b/>
                <w:bCs/>
                <w:iCs/>
                <w:lang w:val="en-US" w:eastAsia="ko-KR"/>
              </w:rPr>
            </w:pPr>
            <w:r>
              <w:rPr>
                <w:b/>
                <w:bCs/>
                <w:iCs/>
                <w:lang w:val="en-US" w:eastAsia="ko-KR"/>
              </w:rPr>
              <w:t>Proposed Resolution</w:t>
            </w:r>
          </w:p>
        </w:tc>
      </w:tr>
      <w:tr w:rsidR="0056324D" w:rsidRPr="004470F6" w14:paraId="74912087" w14:textId="77777777" w:rsidTr="00C54713">
        <w:trPr>
          <w:tblCellSpacing w:w="0" w:type="dxa"/>
        </w:trPr>
        <w:tc>
          <w:tcPr>
            <w:tcW w:w="331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CC0496" w14:textId="77777777" w:rsidR="0056324D" w:rsidRPr="004470F6" w:rsidRDefault="0056324D" w:rsidP="00C54713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22038</w:t>
            </w:r>
          </w:p>
        </w:tc>
        <w:tc>
          <w:tcPr>
            <w:tcW w:w="337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D8C543" w14:textId="77777777" w:rsidR="0056324D" w:rsidRPr="004470F6" w:rsidRDefault="0056324D" w:rsidP="00C54713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571.56</w:t>
            </w:r>
          </w:p>
        </w:tc>
        <w:tc>
          <w:tcPr>
            <w:tcW w:w="39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145BDA" w14:textId="77777777" w:rsidR="0056324D" w:rsidRPr="004470F6" w:rsidRDefault="0056324D" w:rsidP="00C54713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27.3.10.8.3</w:t>
            </w:r>
          </w:p>
        </w:tc>
        <w:tc>
          <w:tcPr>
            <w:tcW w:w="167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14A319" w14:textId="77777777" w:rsidR="0056324D" w:rsidRPr="004470F6" w:rsidRDefault="0056324D" w:rsidP="00C54713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 xml:space="preserve">Dynamic Split and Equitable Split are important concepts that merit their own clause 3 definitions. </w:t>
            </w:r>
            <w:proofErr w:type="gramStart"/>
            <w:r w:rsidRPr="004470F6">
              <w:rPr>
                <w:bCs/>
                <w:iCs/>
                <w:lang w:val="en-US" w:eastAsia="ko-KR"/>
              </w:rPr>
              <w:t>Also</w:t>
            </w:r>
            <w:proofErr w:type="gramEnd"/>
            <w:r w:rsidRPr="004470F6">
              <w:rPr>
                <w:bCs/>
                <w:iCs/>
                <w:lang w:val="en-US" w:eastAsia="ko-KR"/>
              </w:rPr>
              <w:t xml:space="preserve"> P571L56 is missing a "Dynamic"</w:t>
            </w:r>
          </w:p>
        </w:tc>
        <w:tc>
          <w:tcPr>
            <w:tcW w:w="1349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C1B4F3" w14:textId="77777777" w:rsidR="0056324D" w:rsidRPr="004470F6" w:rsidRDefault="0056324D" w:rsidP="00C54713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 xml:space="preserve">Add definitions for Dynamic Split and Equitable Split in Clause 3. Use the appropriate one of these </w:t>
            </w:r>
            <w:proofErr w:type="spellStart"/>
            <w:r w:rsidRPr="004470F6">
              <w:rPr>
                <w:bCs/>
                <w:iCs/>
                <w:lang w:val="en-US" w:eastAsia="ko-KR"/>
              </w:rPr>
              <w:t>capitized</w:t>
            </w:r>
            <w:proofErr w:type="spellEnd"/>
            <w:r w:rsidRPr="004470F6">
              <w:rPr>
                <w:bCs/>
                <w:iCs/>
                <w:lang w:val="en-US" w:eastAsia="ko-KR"/>
              </w:rPr>
              <w:t xml:space="preserve"> terms at P506L36, P506L41, P567L1, P571L55, P573L34, P573L39, P577L3, P577L11, P769L62, P772L4, P772L10, P772L16</w:t>
            </w:r>
          </w:p>
        </w:tc>
        <w:tc>
          <w:tcPr>
            <w:tcW w:w="91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</w:tcPr>
          <w:p w14:paraId="204790F7" w14:textId="2867C6C5" w:rsidR="0056324D" w:rsidRPr="004470F6" w:rsidRDefault="00914801" w:rsidP="00C54713">
            <w:pPr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Revised. In general agreement with commenter. See resolution under CID 22441 in 19/</w:t>
            </w:r>
            <w:r w:rsidR="00571E62">
              <w:rPr>
                <w:bCs/>
                <w:iCs/>
                <w:lang w:val="en-US" w:eastAsia="ko-KR"/>
              </w:rPr>
              <w:t>1871</w:t>
            </w:r>
            <w:r>
              <w:rPr>
                <w:bCs/>
                <w:iCs/>
                <w:lang w:val="en-US" w:eastAsia="ko-KR"/>
              </w:rPr>
              <w:t xml:space="preserve"> &lt;motioned-revision&gt;</w:t>
            </w:r>
          </w:p>
        </w:tc>
      </w:tr>
    </w:tbl>
    <w:p w14:paraId="1C85B22B" w14:textId="77777777" w:rsidR="005337F9" w:rsidRDefault="005337F9" w:rsidP="005337F9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Discussion</w:t>
      </w:r>
    </w:p>
    <w:p w14:paraId="6EA42F4F" w14:textId="67C0E2AF" w:rsidR="005337F9" w:rsidRDefault="005337F9" w:rsidP="005337F9">
      <w:pPr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This seems to be a helpful direction. </w:t>
      </w:r>
      <w:r w:rsidR="00265F57">
        <w:rPr>
          <w:bCs/>
          <w:iCs/>
          <w:lang w:eastAsia="ko-KR"/>
        </w:rPr>
        <w:t xml:space="preserve">Some language needs to be modestly </w:t>
      </w:r>
      <w:proofErr w:type="spellStart"/>
      <w:r w:rsidR="00265F57">
        <w:rPr>
          <w:bCs/>
          <w:iCs/>
          <w:lang w:eastAsia="ko-KR"/>
        </w:rPr>
        <w:t>wordsmithed</w:t>
      </w:r>
      <w:proofErr w:type="spellEnd"/>
      <w:r w:rsidR="00265F57">
        <w:rPr>
          <w:bCs/>
          <w:iCs/>
          <w:lang w:eastAsia="ko-KR"/>
        </w:rPr>
        <w:t xml:space="preserve"> </w:t>
      </w:r>
      <w:r w:rsidR="006A7DD9">
        <w:rPr>
          <w:bCs/>
          <w:iCs/>
          <w:lang w:eastAsia="ko-KR"/>
        </w:rPr>
        <w:t>to</w:t>
      </w:r>
      <w:ins w:id="16" w:author="Brian Hart (brianh)" w:date="2019-11-04T19:03:00Z">
        <w:r w:rsidR="006A7DD9">
          <w:rPr>
            <w:bCs/>
            <w:iCs/>
            <w:lang w:eastAsia="ko-KR"/>
          </w:rPr>
          <w:t xml:space="preserve"> </w:t>
        </w:r>
      </w:ins>
      <w:r w:rsidR="00265F57">
        <w:rPr>
          <w:bCs/>
          <w:iCs/>
          <w:lang w:eastAsia="ko-KR"/>
        </w:rPr>
        <w:t>turn the verb</w:t>
      </w:r>
      <w:r w:rsidR="006A7DD9">
        <w:rPr>
          <w:bCs/>
          <w:iCs/>
          <w:lang w:eastAsia="ko-KR"/>
        </w:rPr>
        <w:t>a</w:t>
      </w:r>
      <w:r w:rsidR="00265F57">
        <w:rPr>
          <w:bCs/>
          <w:iCs/>
          <w:lang w:eastAsia="ko-KR"/>
        </w:rPr>
        <w:t>l forms “dynamically split” and “equitably split” into their nouns.</w:t>
      </w:r>
    </w:p>
    <w:p w14:paraId="3DA68307" w14:textId="77777777" w:rsidR="005337F9" w:rsidRDefault="005337F9" w:rsidP="005337F9">
      <w:pPr>
        <w:rPr>
          <w:bCs/>
          <w:iCs/>
          <w:lang w:eastAsia="ko-KR"/>
        </w:rPr>
      </w:pPr>
    </w:p>
    <w:p w14:paraId="4415AB0E" w14:textId="447F5B8E" w:rsidR="005337F9" w:rsidRPr="005337F9" w:rsidRDefault="005337F9" w:rsidP="005337F9">
      <w:pPr>
        <w:rPr>
          <w:b/>
          <w:bCs/>
          <w:iCs/>
          <w:lang w:eastAsia="ko-KR"/>
        </w:rPr>
      </w:pPr>
      <w:r>
        <w:rPr>
          <w:bCs/>
          <w:iCs/>
          <w:lang w:eastAsia="ko-KR"/>
        </w:rPr>
        <w:t>Meanwhile P506L41 needs expansion especially because it does not describe or reference the dynamic split.</w:t>
      </w:r>
    </w:p>
    <w:p w14:paraId="289F854E" w14:textId="77777777" w:rsidR="005337F9" w:rsidRDefault="005337F9" w:rsidP="0056324D">
      <w:pPr>
        <w:rPr>
          <w:ins w:id="17" w:author="Brian Hart (brianh)" w:date="2019-11-04T14:42:00Z"/>
          <w:b/>
          <w:bCs/>
          <w:i/>
          <w:iCs/>
          <w:lang w:eastAsia="ko-KR"/>
        </w:rPr>
      </w:pPr>
    </w:p>
    <w:p w14:paraId="7ABA15BB" w14:textId="001E80AD" w:rsidR="0056324D" w:rsidRDefault="0056324D" w:rsidP="0056324D">
      <w:pPr>
        <w:rPr>
          <w:b/>
          <w:bCs/>
          <w:i/>
          <w:iCs/>
          <w:lang w:eastAsia="ko-KR"/>
        </w:rPr>
      </w:pPr>
      <w:r w:rsidRPr="000C555B">
        <w:rPr>
          <w:b/>
          <w:bCs/>
          <w:i/>
          <w:iCs/>
          <w:lang w:eastAsia="ko-KR"/>
        </w:rPr>
        <w:t>Under CID 22</w:t>
      </w:r>
      <w:r>
        <w:rPr>
          <w:b/>
          <w:bCs/>
          <w:i/>
          <w:iCs/>
          <w:lang w:eastAsia="ko-KR"/>
        </w:rPr>
        <w:t>0</w:t>
      </w:r>
      <w:r w:rsidRPr="000C555B">
        <w:rPr>
          <w:b/>
          <w:bCs/>
          <w:i/>
          <w:iCs/>
          <w:lang w:eastAsia="ko-KR"/>
        </w:rPr>
        <w:t xml:space="preserve">41, </w:t>
      </w:r>
      <w:proofErr w:type="spellStart"/>
      <w:r w:rsidRPr="000C555B">
        <w:rPr>
          <w:b/>
          <w:bCs/>
          <w:i/>
          <w:iCs/>
          <w:lang w:eastAsia="ko-KR"/>
        </w:rPr>
        <w:t>TGax</w:t>
      </w:r>
      <w:proofErr w:type="spellEnd"/>
      <w:r w:rsidRPr="000C555B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E</w:t>
      </w:r>
      <w:r w:rsidRPr="000C555B">
        <w:rPr>
          <w:b/>
          <w:bCs/>
          <w:i/>
          <w:iCs/>
          <w:lang w:eastAsia="ko-KR"/>
        </w:rPr>
        <w:t>ditor please change</w:t>
      </w:r>
      <w:r>
        <w:rPr>
          <w:b/>
          <w:bCs/>
          <w:i/>
          <w:iCs/>
          <w:lang w:eastAsia="ko-KR"/>
        </w:rPr>
        <w:t xml:space="preserve"> as follows:</w:t>
      </w:r>
    </w:p>
    <w:p w14:paraId="2D3B0BDF" w14:textId="4E0BD77C" w:rsidR="003A4FCF" w:rsidRDefault="003A4FCF" w:rsidP="0056324D">
      <w:pPr>
        <w:rPr>
          <w:b/>
          <w:bCs/>
          <w:i/>
          <w:iCs/>
          <w:lang w:eastAsia="ko-KR"/>
        </w:rPr>
      </w:pPr>
    </w:p>
    <w:p w14:paraId="67880D40" w14:textId="53BDBE91" w:rsidR="003A4FCF" w:rsidRDefault="003A4FCF" w:rsidP="003A4FCF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Sidebar, not for inclusion in the draft: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has indicated a dislike of “dynamic split” since practically everything in 802.11 is dynamic. “Load-based split” might be a better </w:t>
      </w:r>
      <w:proofErr w:type="spellStart"/>
      <w:r>
        <w:rPr>
          <w:b/>
          <w:bCs/>
          <w:i/>
          <w:iCs/>
          <w:lang w:eastAsia="ko-KR"/>
        </w:rPr>
        <w:t>term</w:t>
      </w:r>
      <w:proofErr w:type="spellEnd"/>
      <w:r>
        <w:rPr>
          <w:b/>
          <w:bCs/>
          <w:i/>
          <w:iCs/>
          <w:lang w:eastAsia="ko-KR"/>
        </w:rPr>
        <w:t xml:space="preserve"> than “dynamic split”. </w:t>
      </w:r>
    </w:p>
    <w:p w14:paraId="375686D1" w14:textId="77777777" w:rsidR="003A4FCF" w:rsidRDefault="003A4FCF" w:rsidP="0056324D">
      <w:pPr>
        <w:rPr>
          <w:b/>
          <w:bCs/>
          <w:i/>
          <w:iCs/>
          <w:lang w:eastAsia="ko-KR"/>
        </w:rPr>
      </w:pPr>
    </w:p>
    <w:p w14:paraId="0C15A4BE" w14:textId="791BB67B" w:rsidR="0056324D" w:rsidRDefault="0056324D" w:rsidP="0056324D">
      <w:pPr>
        <w:rPr>
          <w:bCs/>
          <w:iCs/>
          <w:lang w:eastAsia="ko-KR"/>
        </w:rPr>
      </w:pPr>
    </w:p>
    <w:p w14:paraId="3734804C" w14:textId="5C3F20C4" w:rsidR="0056324D" w:rsidRDefault="0056324D" w:rsidP="0056324D">
      <w:pPr>
        <w:rPr>
          <w:bCs/>
          <w:iCs/>
          <w:lang w:eastAsia="ko-KR"/>
        </w:rPr>
      </w:pPr>
      <w:r w:rsidRPr="0056324D">
        <w:rPr>
          <w:bCs/>
          <w:iCs/>
          <w:lang w:eastAsia="ko-KR"/>
        </w:rPr>
        <w:t>3.2 Definitions specific to IEEE 802.11</w:t>
      </w:r>
    </w:p>
    <w:p w14:paraId="37953E80" w14:textId="77777777" w:rsidR="0056324D" w:rsidRDefault="0056324D" w:rsidP="0056324D">
      <w:pPr>
        <w:rPr>
          <w:bCs/>
          <w:iCs/>
          <w:lang w:eastAsia="ko-KR"/>
        </w:rPr>
      </w:pPr>
    </w:p>
    <w:p w14:paraId="42AA991B" w14:textId="2723423B" w:rsidR="0056324D" w:rsidRDefault="0056324D" w:rsidP="0056324D">
      <w:pPr>
        <w:rPr>
          <w:ins w:id="18" w:author="Brian Hart (brianh)" w:date="2019-11-04T14:31:00Z"/>
          <w:bCs/>
          <w:iCs/>
          <w:lang w:eastAsia="ko-KR"/>
        </w:rPr>
      </w:pPr>
      <w:ins w:id="19" w:author="Brian Hart (brianh)" w:date="2019-11-04T12:57:00Z">
        <w:r>
          <w:rPr>
            <w:bCs/>
            <w:iCs/>
            <w:lang w:eastAsia="ko-KR"/>
          </w:rPr>
          <w:t xml:space="preserve">dynamic </w:t>
        </w:r>
      </w:ins>
      <w:ins w:id="20" w:author="Brian Hart (brianh)" w:date="2019-11-04T12:58:00Z">
        <w:r>
          <w:rPr>
            <w:bCs/>
            <w:iCs/>
            <w:lang w:eastAsia="ko-KR"/>
          </w:rPr>
          <w:t>s</w:t>
        </w:r>
      </w:ins>
      <w:ins w:id="21" w:author="Brian Hart (brianh)" w:date="2019-11-04T12:57:00Z">
        <w:r>
          <w:rPr>
            <w:bCs/>
            <w:iCs/>
            <w:lang w:eastAsia="ko-KR"/>
          </w:rPr>
          <w:t xml:space="preserve">plit: Split of User fields across HE-SIG-B content channels according to the Common field in each HE-SIG-B content channel </w:t>
        </w:r>
      </w:ins>
      <w:ins w:id="22" w:author="Brian Hart (brianh)" w:date="2019-11-04T19:48:00Z">
        <w:r w:rsidR="009F2154">
          <w:rPr>
            <w:bCs/>
            <w:iCs/>
            <w:lang w:eastAsia="ko-KR"/>
          </w:rPr>
          <w:t xml:space="preserve">and </w:t>
        </w:r>
      </w:ins>
      <w:ins w:id="23" w:author="Brian Hart (brianh)" w:date="2019-11-04T12:57:00Z">
        <w:r>
          <w:rPr>
            <w:bCs/>
            <w:iCs/>
            <w:lang w:eastAsia="ko-KR"/>
          </w:rPr>
          <w:t xml:space="preserve">used when the </w:t>
        </w:r>
        <w:r w:rsidRPr="0056324D">
          <w:rPr>
            <w:bCs/>
            <w:iCs/>
            <w:lang w:eastAsia="ko-KR"/>
          </w:rPr>
          <w:t>HE-SIG-B</w:t>
        </w:r>
        <w:r>
          <w:rPr>
            <w:bCs/>
            <w:iCs/>
            <w:lang w:eastAsia="ko-KR"/>
          </w:rPr>
          <w:t xml:space="preserve"> </w:t>
        </w:r>
        <w:r w:rsidRPr="0056324D">
          <w:rPr>
            <w:bCs/>
            <w:iCs/>
            <w:lang w:eastAsia="ko-KR"/>
          </w:rPr>
          <w:t>Compression</w:t>
        </w:r>
        <w:r>
          <w:rPr>
            <w:bCs/>
            <w:iCs/>
            <w:lang w:eastAsia="ko-KR"/>
          </w:rPr>
          <w:t xml:space="preserve"> field in the HE-SIG-A field equals 0.</w:t>
        </w:r>
      </w:ins>
    </w:p>
    <w:p w14:paraId="63574CA5" w14:textId="77777777" w:rsidR="00715977" w:rsidRDefault="00715977" w:rsidP="0056324D">
      <w:pPr>
        <w:rPr>
          <w:ins w:id="24" w:author="Brian Hart (brianh)" w:date="2019-11-04T12:57:00Z"/>
          <w:bCs/>
          <w:iCs/>
          <w:lang w:eastAsia="ko-KR"/>
        </w:rPr>
      </w:pPr>
    </w:p>
    <w:p w14:paraId="25C06FA3" w14:textId="24FE0FD5" w:rsidR="0056324D" w:rsidRDefault="0056324D" w:rsidP="0056324D">
      <w:pPr>
        <w:rPr>
          <w:bCs/>
          <w:iCs/>
          <w:lang w:eastAsia="ko-KR"/>
        </w:rPr>
      </w:pPr>
      <w:ins w:id="25" w:author="Brian Hart (brianh)" w:date="2019-11-04T12:58:00Z">
        <w:r>
          <w:rPr>
            <w:bCs/>
            <w:iCs/>
            <w:lang w:eastAsia="ko-KR"/>
          </w:rPr>
          <w:t>e</w:t>
        </w:r>
      </w:ins>
      <w:ins w:id="26" w:author="Brian Hart (brianh)" w:date="2019-11-04T12:57:00Z">
        <w:r>
          <w:rPr>
            <w:bCs/>
            <w:iCs/>
            <w:lang w:eastAsia="ko-KR"/>
          </w:rPr>
          <w:t xml:space="preserve">quitable </w:t>
        </w:r>
      </w:ins>
      <w:ins w:id="27" w:author="Brian Hart (brianh)" w:date="2019-11-04T12:58:00Z">
        <w:r>
          <w:rPr>
            <w:bCs/>
            <w:iCs/>
            <w:lang w:eastAsia="ko-KR"/>
          </w:rPr>
          <w:t>s</w:t>
        </w:r>
      </w:ins>
      <w:ins w:id="28" w:author="Brian Hart (brianh)" w:date="2019-11-04T12:57:00Z">
        <w:r>
          <w:rPr>
            <w:bCs/>
            <w:iCs/>
            <w:lang w:eastAsia="ko-KR"/>
          </w:rPr>
          <w:t xml:space="preserve">plit: Split of User fields across HE-SIG-B content channels used when the </w:t>
        </w:r>
        <w:r w:rsidRPr="0056324D">
          <w:rPr>
            <w:bCs/>
            <w:iCs/>
            <w:lang w:eastAsia="ko-KR"/>
          </w:rPr>
          <w:t>HE-SIG-B</w:t>
        </w:r>
        <w:r>
          <w:rPr>
            <w:bCs/>
            <w:iCs/>
            <w:lang w:eastAsia="ko-KR"/>
          </w:rPr>
          <w:t xml:space="preserve"> </w:t>
        </w:r>
        <w:r w:rsidRPr="0056324D">
          <w:rPr>
            <w:bCs/>
            <w:iCs/>
            <w:lang w:eastAsia="ko-KR"/>
          </w:rPr>
          <w:t>Compression</w:t>
        </w:r>
        <w:r>
          <w:rPr>
            <w:bCs/>
            <w:iCs/>
            <w:lang w:eastAsia="ko-KR"/>
          </w:rPr>
          <w:t xml:space="preserve"> field in the HE-SIG-A field equals 1.</w:t>
        </w:r>
      </w:ins>
    </w:p>
    <w:p w14:paraId="41B22543" w14:textId="3FF240B5" w:rsidR="00C54713" w:rsidRDefault="00C54713" w:rsidP="0056324D">
      <w:pPr>
        <w:rPr>
          <w:bCs/>
          <w:iCs/>
          <w:lang w:eastAsia="ko-KR"/>
        </w:rPr>
      </w:pPr>
    </w:p>
    <w:p w14:paraId="4BA94787" w14:textId="07826AF1" w:rsidR="00C54713" w:rsidRDefault="00C54713" w:rsidP="0056324D">
      <w:pPr>
        <w:rPr>
          <w:bCs/>
          <w:iCs/>
          <w:lang w:eastAsia="ko-KR"/>
        </w:rPr>
      </w:pPr>
      <w:r w:rsidRPr="00C54713">
        <w:rPr>
          <w:bCs/>
          <w:iCs/>
          <w:lang w:eastAsia="ko-KR"/>
        </w:rPr>
        <w:t>27.3.2.5 Resource indication and User identification in an HE MU PPDU</w:t>
      </w:r>
    </w:p>
    <w:p w14:paraId="0DCD625B" w14:textId="3CEFC6AD" w:rsidR="00C54713" w:rsidRDefault="00C54713" w:rsidP="0056324D">
      <w:pPr>
        <w:rPr>
          <w:bCs/>
          <w:iCs/>
          <w:lang w:eastAsia="ko-KR"/>
        </w:rPr>
      </w:pPr>
    </w:p>
    <w:p w14:paraId="55A5AE2B" w14:textId="7167CFEF" w:rsidR="00C54713" w:rsidRPr="0056324D" w:rsidRDefault="00C54713" w:rsidP="00C54713">
      <w:pPr>
        <w:rPr>
          <w:bCs/>
          <w:iCs/>
          <w:lang w:eastAsia="ko-KR"/>
        </w:rPr>
      </w:pPr>
      <w:r w:rsidRPr="00C54713">
        <w:rPr>
          <w:bCs/>
          <w:iCs/>
          <w:lang w:eastAsia="ko-KR"/>
        </w:rPr>
        <w:t>If there is more than one User field (see Table 27-29 (User field format for a MU-MIMO allocation)) for an</w:t>
      </w:r>
      <w:r>
        <w:rPr>
          <w:bCs/>
          <w:iCs/>
          <w:lang w:eastAsia="ko-KR"/>
        </w:rPr>
        <w:t xml:space="preserve"> </w:t>
      </w:r>
      <w:r w:rsidRPr="00C54713">
        <w:rPr>
          <w:bCs/>
          <w:iCs/>
          <w:lang w:eastAsia="ko-KR"/>
        </w:rPr>
        <w:t>RU in the HE-SIG-B content channel, then the number of allocated spatial streams for each user in the RU is</w:t>
      </w:r>
      <w:r>
        <w:rPr>
          <w:bCs/>
          <w:iCs/>
          <w:lang w:eastAsia="ko-KR"/>
        </w:rPr>
        <w:t xml:space="preserve"> </w:t>
      </w:r>
      <w:r w:rsidRPr="00C54713">
        <w:rPr>
          <w:bCs/>
          <w:iCs/>
          <w:lang w:eastAsia="ko-KR"/>
        </w:rPr>
        <w:t>indicated by the Spatial Configuration field of the User field in HE-SIG-B. Note that for an RU with 484 or</w:t>
      </w:r>
      <w:r>
        <w:rPr>
          <w:bCs/>
          <w:iCs/>
          <w:lang w:eastAsia="ko-KR"/>
        </w:rPr>
        <w:t xml:space="preserve"> </w:t>
      </w:r>
      <w:r w:rsidRPr="00C54713">
        <w:rPr>
          <w:bCs/>
          <w:iCs/>
          <w:lang w:eastAsia="ko-KR"/>
        </w:rPr>
        <w:t>more subcarriers and having two or more intended users, the User fields corresponding to the RU may be</w:t>
      </w:r>
      <w:r>
        <w:rPr>
          <w:bCs/>
          <w:iCs/>
          <w:lang w:eastAsia="ko-KR"/>
        </w:rPr>
        <w:t xml:space="preserve"> </w:t>
      </w:r>
      <w:r w:rsidRPr="00C54713">
        <w:rPr>
          <w:bCs/>
          <w:iCs/>
          <w:lang w:eastAsia="ko-KR"/>
        </w:rPr>
        <w:t>split between two HE-SIG-B content channels. In this case, the total number of users and the total number of</w:t>
      </w:r>
      <w:r>
        <w:rPr>
          <w:bCs/>
          <w:iCs/>
          <w:lang w:eastAsia="ko-KR"/>
        </w:rPr>
        <w:t xml:space="preserve"> </w:t>
      </w:r>
      <w:r w:rsidRPr="00C54713">
        <w:rPr>
          <w:bCs/>
          <w:iCs/>
          <w:lang w:eastAsia="ko-KR"/>
        </w:rPr>
        <w:t xml:space="preserve">spatial streams in the RU are the sum of the number of users and number of spatial streams per user, respectively, indicated in both HE-SIG-B content channels. </w:t>
      </w:r>
      <w:ins w:id="29" w:author="Brian Hart (brianh)" w:date="2019-11-04T14:39:00Z">
        <w:r>
          <w:rPr>
            <w:bCs/>
            <w:iCs/>
            <w:lang w:eastAsia="ko-KR"/>
          </w:rPr>
          <w:t>For PPDU bandwidths greater</w:t>
        </w:r>
      </w:ins>
      <w:ins w:id="30" w:author="Brian Hart (brianh)" w:date="2019-11-04T14:40:00Z">
        <w:r>
          <w:rPr>
            <w:bCs/>
            <w:iCs/>
            <w:lang w:eastAsia="ko-KR"/>
          </w:rPr>
          <w:t xml:space="preserve"> </w:t>
        </w:r>
      </w:ins>
      <w:ins w:id="31" w:author="Brian Hart (brianh)" w:date="2019-11-04T14:39:00Z">
        <w:r>
          <w:rPr>
            <w:bCs/>
            <w:iCs/>
            <w:lang w:eastAsia="ko-KR"/>
          </w:rPr>
          <w:t>than 20 MHz, t</w:t>
        </w:r>
      </w:ins>
      <w:ins w:id="32" w:author="Brian Hart (brianh)" w:date="2019-11-04T14:36:00Z">
        <w:r>
          <w:rPr>
            <w:bCs/>
            <w:iCs/>
            <w:lang w:eastAsia="ko-KR"/>
          </w:rPr>
          <w:t xml:space="preserve">he split </w:t>
        </w:r>
      </w:ins>
      <w:ins w:id="33" w:author="Brian Hart (brianh)" w:date="2019-11-04T14:37:00Z">
        <w:r>
          <w:rPr>
            <w:bCs/>
            <w:iCs/>
            <w:lang w:eastAsia="ko-KR"/>
          </w:rPr>
          <w:t xml:space="preserve">is an equitable split </w:t>
        </w:r>
      </w:ins>
      <w:del w:id="34" w:author="Brian Hart (brianh)" w:date="2019-11-04T14:37:00Z">
        <w:r w:rsidRPr="00C54713" w:rsidDel="00C54713">
          <w:rPr>
            <w:bCs/>
            <w:iCs/>
            <w:lang w:eastAsia="ko-KR"/>
          </w:rPr>
          <w:delText>I</w:delText>
        </w:r>
      </w:del>
      <w:ins w:id="35" w:author="Brian Hart (brianh)" w:date="2019-11-04T14:37:00Z">
        <w:r>
          <w:rPr>
            <w:bCs/>
            <w:iCs/>
            <w:lang w:eastAsia="ko-KR"/>
          </w:rPr>
          <w:t>i</w:t>
        </w:r>
      </w:ins>
      <w:r w:rsidRPr="00C54713">
        <w:rPr>
          <w:bCs/>
          <w:iCs/>
          <w:lang w:eastAsia="ko-KR"/>
        </w:rPr>
        <w:t xml:space="preserve">n </w:t>
      </w:r>
      <w:ins w:id="36" w:author="Brian Hart (brianh)" w:date="2019-11-04T14:37:00Z">
        <w:r>
          <w:rPr>
            <w:bCs/>
            <w:iCs/>
            <w:lang w:eastAsia="ko-KR"/>
          </w:rPr>
          <w:t xml:space="preserve">the </w:t>
        </w:r>
      </w:ins>
      <w:r w:rsidRPr="00C54713">
        <w:rPr>
          <w:bCs/>
          <w:iCs/>
          <w:lang w:eastAsia="ko-KR"/>
        </w:rPr>
        <w:t xml:space="preserve">case of full bandwidth DL MU-MIMO </w:t>
      </w:r>
      <w:del w:id="37" w:author="Brian Hart (brianh)" w:date="2019-11-04T14:39:00Z">
        <w:r w:rsidRPr="00C54713" w:rsidDel="00C54713">
          <w:rPr>
            <w:bCs/>
            <w:iCs/>
            <w:lang w:eastAsia="ko-KR"/>
          </w:rPr>
          <w:delText>with PPDU</w:delText>
        </w:r>
        <w:r w:rsidDel="00C54713">
          <w:rPr>
            <w:bCs/>
            <w:iCs/>
            <w:lang w:eastAsia="ko-KR"/>
          </w:rPr>
          <w:delText xml:space="preserve"> </w:delText>
        </w:r>
        <w:r w:rsidRPr="00C54713" w:rsidDel="00C54713">
          <w:rPr>
            <w:bCs/>
            <w:iCs/>
            <w:lang w:eastAsia="ko-KR"/>
          </w:rPr>
          <w:delText xml:space="preserve">bandwidth greater than 20 MHz, </w:delText>
        </w:r>
      </w:del>
      <w:ins w:id="38" w:author="Brian Hart (brianh)" w:date="2019-11-04T14:40:00Z">
        <w:r>
          <w:rPr>
            <w:bCs/>
            <w:iCs/>
            <w:lang w:eastAsia="ko-KR"/>
          </w:rPr>
          <w:t>(</w:t>
        </w:r>
      </w:ins>
      <w:r w:rsidRPr="00C54713">
        <w:rPr>
          <w:bCs/>
          <w:iCs/>
          <w:lang w:eastAsia="ko-KR"/>
        </w:rPr>
        <w:t>see 27.3.10.8.4 (User Specific field)</w:t>
      </w:r>
      <w:ins w:id="39" w:author="Brian Hart (brianh)" w:date="2019-11-04T14:40:00Z">
        <w:r>
          <w:rPr>
            <w:bCs/>
            <w:iCs/>
            <w:lang w:eastAsia="ko-KR"/>
          </w:rPr>
          <w:t xml:space="preserve">), or a dynamic split </w:t>
        </w:r>
      </w:ins>
      <w:ins w:id="40" w:author="Brian Hart (brianh)" w:date="2019-11-04T19:48:00Z">
        <w:r w:rsidR="00A7427E">
          <w:rPr>
            <w:bCs/>
            <w:iCs/>
            <w:lang w:eastAsia="ko-KR"/>
          </w:rPr>
          <w:t xml:space="preserve">in the case </w:t>
        </w:r>
      </w:ins>
      <w:ins w:id="41" w:author="Brian Hart (brianh)" w:date="2019-11-04T14:40:00Z">
        <w:r>
          <w:rPr>
            <w:bCs/>
            <w:iCs/>
            <w:lang w:eastAsia="ko-KR"/>
          </w:rPr>
          <w:t xml:space="preserve">when the </w:t>
        </w:r>
        <w:r w:rsidRPr="0056324D">
          <w:rPr>
            <w:bCs/>
            <w:iCs/>
            <w:lang w:eastAsia="ko-KR"/>
          </w:rPr>
          <w:t>HE-SIG-B</w:t>
        </w:r>
        <w:r>
          <w:rPr>
            <w:bCs/>
            <w:iCs/>
            <w:lang w:eastAsia="ko-KR"/>
          </w:rPr>
          <w:t xml:space="preserve"> </w:t>
        </w:r>
        <w:r w:rsidRPr="0056324D">
          <w:rPr>
            <w:bCs/>
            <w:iCs/>
            <w:lang w:eastAsia="ko-KR"/>
          </w:rPr>
          <w:t>Compression</w:t>
        </w:r>
        <w:r>
          <w:rPr>
            <w:bCs/>
            <w:iCs/>
            <w:lang w:eastAsia="ko-KR"/>
          </w:rPr>
          <w:t xml:space="preserve"> field in the HE-SIG-A field equals 0 </w:t>
        </w:r>
      </w:ins>
      <w:ins w:id="42" w:author="Brian Hart (brianh)" w:date="2019-11-04T14:41:00Z">
        <w:r>
          <w:rPr>
            <w:bCs/>
            <w:iCs/>
            <w:lang w:eastAsia="ko-KR"/>
          </w:rPr>
          <w:t>(</w:t>
        </w:r>
        <w:r w:rsidRPr="00C54713">
          <w:rPr>
            <w:bCs/>
            <w:iCs/>
            <w:lang w:eastAsia="ko-KR"/>
          </w:rPr>
          <w:t>see 27.3.10.8.</w:t>
        </w:r>
        <w:r>
          <w:rPr>
            <w:bCs/>
            <w:iCs/>
            <w:lang w:eastAsia="ko-KR"/>
          </w:rPr>
          <w:t>3</w:t>
        </w:r>
        <w:r w:rsidRPr="00C54713">
          <w:rPr>
            <w:bCs/>
            <w:iCs/>
            <w:lang w:eastAsia="ko-KR"/>
          </w:rPr>
          <w:t xml:space="preserve"> (</w:t>
        </w:r>
        <w:r>
          <w:rPr>
            <w:bCs/>
            <w:iCs/>
            <w:lang w:eastAsia="ko-KR"/>
          </w:rPr>
          <w:t xml:space="preserve">Common </w:t>
        </w:r>
        <w:r w:rsidRPr="00C54713">
          <w:rPr>
            <w:bCs/>
            <w:iCs/>
            <w:lang w:eastAsia="ko-KR"/>
          </w:rPr>
          <w:t>field)</w:t>
        </w:r>
        <w:r>
          <w:rPr>
            <w:bCs/>
            <w:iCs/>
            <w:lang w:eastAsia="ko-KR"/>
          </w:rPr>
          <w:t>)</w:t>
        </w:r>
      </w:ins>
      <w:ins w:id="43" w:author="Brian Hart (brianh)" w:date="2019-11-04T14:40:00Z">
        <w:r>
          <w:rPr>
            <w:bCs/>
            <w:iCs/>
            <w:lang w:eastAsia="ko-KR"/>
          </w:rPr>
          <w:t>.</w:t>
        </w:r>
      </w:ins>
      <w:del w:id="44" w:author="Brian Hart (brianh)" w:date="2019-11-04T14:41:00Z">
        <w:r w:rsidRPr="00C54713" w:rsidDel="00C54713">
          <w:rPr>
            <w:bCs/>
            <w:iCs/>
            <w:lang w:eastAsia="ko-KR"/>
          </w:rPr>
          <w:delText xml:space="preserve"> on further details on how the User</w:delText>
        </w:r>
        <w:r w:rsidDel="00C54713">
          <w:rPr>
            <w:bCs/>
            <w:iCs/>
            <w:lang w:eastAsia="ko-KR"/>
          </w:rPr>
          <w:delText xml:space="preserve"> </w:delText>
        </w:r>
        <w:r w:rsidRPr="00C54713" w:rsidDel="00C54713">
          <w:rPr>
            <w:bCs/>
            <w:iCs/>
            <w:lang w:eastAsia="ko-KR"/>
          </w:rPr>
          <w:delText>fields are split between the two HE-SIG-B content channels.</w:delText>
        </w:r>
      </w:del>
    </w:p>
    <w:p w14:paraId="3A3C70EC" w14:textId="77777777" w:rsidR="0056324D" w:rsidRPr="0056324D" w:rsidRDefault="0056324D" w:rsidP="0056324D">
      <w:pPr>
        <w:rPr>
          <w:bCs/>
          <w:iCs/>
          <w:lang w:eastAsia="ko-KR"/>
        </w:rPr>
      </w:pPr>
    </w:p>
    <w:p w14:paraId="45F6A6BC" w14:textId="6A26293B" w:rsidR="005337F9" w:rsidRDefault="005337F9" w:rsidP="00877352">
      <w:pPr>
        <w:rPr>
          <w:bCs/>
          <w:iCs/>
          <w:lang w:val="en-US" w:eastAsia="ko-KR"/>
        </w:rPr>
      </w:pPr>
    </w:p>
    <w:p w14:paraId="1B3285C9" w14:textId="290BE484" w:rsidR="005337F9" w:rsidRDefault="005337F9" w:rsidP="005337F9">
      <w:pPr>
        <w:rPr>
          <w:bCs/>
          <w:iCs/>
          <w:lang w:val="en-US" w:eastAsia="ko-KR"/>
        </w:rPr>
      </w:pPr>
      <w:r w:rsidRPr="005337F9">
        <w:rPr>
          <w:bCs/>
          <w:iCs/>
          <w:lang w:val="en-US" w:eastAsia="ko-KR"/>
        </w:rPr>
        <w:t>27.3.10.8.3 Common field</w:t>
      </w:r>
    </w:p>
    <w:p w14:paraId="484A66A8" w14:textId="77777777" w:rsidR="00A7427E" w:rsidRDefault="00A7427E" w:rsidP="005337F9">
      <w:pPr>
        <w:rPr>
          <w:bCs/>
          <w:iCs/>
          <w:lang w:val="en-US" w:eastAsia="ko-KR"/>
        </w:rPr>
      </w:pPr>
    </w:p>
    <w:p w14:paraId="5508BCEF" w14:textId="30BDDB6F" w:rsidR="005337F9" w:rsidRDefault="005337F9" w:rsidP="005337F9">
      <w:pPr>
        <w:rPr>
          <w:bCs/>
          <w:iCs/>
          <w:lang w:val="en-US" w:eastAsia="ko-KR"/>
        </w:rPr>
      </w:pPr>
      <w:r w:rsidRPr="005337F9">
        <w:rPr>
          <w:bCs/>
          <w:iCs/>
          <w:lang w:val="en-US" w:eastAsia="ko-KR"/>
        </w:rPr>
        <w:t xml:space="preserve">NOTE 1—The exact </w:t>
      </w:r>
      <w:ins w:id="45" w:author="Brian Hart (brianh)" w:date="2019-11-04T14:45:00Z">
        <w:r>
          <w:rPr>
            <w:bCs/>
            <w:iCs/>
            <w:lang w:val="en-US" w:eastAsia="ko-KR"/>
          </w:rPr>
          <w:t xml:space="preserve">dynamic </w:t>
        </w:r>
      </w:ins>
      <w:r w:rsidRPr="005337F9">
        <w:rPr>
          <w:bCs/>
          <w:iCs/>
          <w:lang w:val="en-US" w:eastAsia="ko-KR"/>
        </w:rPr>
        <w:t>split of User fields between the two content channels, N user (r, 1) and N user (r, 2), is not specified</w:t>
      </w:r>
      <w:r>
        <w:rPr>
          <w:bCs/>
          <w:iCs/>
          <w:lang w:val="en-US" w:eastAsia="ko-KR"/>
        </w:rPr>
        <w:t xml:space="preserve"> </w:t>
      </w:r>
      <w:r w:rsidRPr="005337F9">
        <w:rPr>
          <w:bCs/>
          <w:iCs/>
          <w:lang w:val="en-US" w:eastAsia="ko-KR"/>
        </w:rPr>
        <w:t>and might be used to reduce any disparity in the number of User fields between content channels.</w:t>
      </w:r>
    </w:p>
    <w:p w14:paraId="4D1CC2E0" w14:textId="28B6683B" w:rsidR="005337F9" w:rsidRDefault="005337F9" w:rsidP="00877352">
      <w:pPr>
        <w:rPr>
          <w:bCs/>
          <w:iCs/>
          <w:lang w:val="en-US" w:eastAsia="ko-KR"/>
        </w:rPr>
      </w:pPr>
    </w:p>
    <w:p w14:paraId="78C96A95" w14:textId="22EC4534" w:rsidR="005337F9" w:rsidRDefault="005337F9" w:rsidP="005337F9">
      <w:pPr>
        <w:rPr>
          <w:bCs/>
          <w:iCs/>
          <w:lang w:val="en-US" w:eastAsia="ko-KR"/>
        </w:rPr>
      </w:pPr>
      <w:r w:rsidRPr="005337F9">
        <w:rPr>
          <w:bCs/>
          <w:iCs/>
          <w:lang w:val="en-US" w:eastAsia="ko-KR"/>
        </w:rPr>
        <w:t xml:space="preserve">For </w:t>
      </w:r>
      <w:proofErr w:type="gramStart"/>
      <w:r w:rsidRPr="005337F9">
        <w:rPr>
          <w:bCs/>
          <w:iCs/>
          <w:lang w:val="en-US" w:eastAsia="ko-KR"/>
        </w:rPr>
        <w:t>an</w:t>
      </w:r>
      <w:proofErr w:type="gramEnd"/>
      <w:r w:rsidRPr="005337F9">
        <w:rPr>
          <w:bCs/>
          <w:iCs/>
          <w:lang w:val="en-US" w:eastAsia="ko-KR"/>
        </w:rPr>
        <w:t xml:space="preserve"> MU-MIMO allocation of RU size greater than 242 subcarriers, the </w:t>
      </w:r>
      <w:ins w:id="46" w:author="Brian Hart (brianh)" w:date="2019-11-04T14:46:00Z">
        <w:r>
          <w:rPr>
            <w:bCs/>
            <w:iCs/>
            <w:lang w:val="en-US" w:eastAsia="ko-KR"/>
          </w:rPr>
          <w:t xml:space="preserve">dynamic </w:t>
        </w:r>
      </w:ins>
      <w:r w:rsidRPr="005337F9">
        <w:rPr>
          <w:bCs/>
          <w:iCs/>
          <w:lang w:val="en-US" w:eastAsia="ko-KR"/>
        </w:rPr>
        <w:t>split of User fields between HE-SIG-B content channel 1 and HE-SIG-B content channel 2 is decided by the AP (on a per case basis) and</w:t>
      </w:r>
      <w:r>
        <w:rPr>
          <w:bCs/>
          <w:iCs/>
          <w:lang w:val="en-US" w:eastAsia="ko-KR"/>
        </w:rPr>
        <w:t xml:space="preserve"> </w:t>
      </w:r>
      <w:r w:rsidRPr="005337F9">
        <w:rPr>
          <w:bCs/>
          <w:iCs/>
          <w:lang w:val="en-US" w:eastAsia="ko-KR"/>
        </w:rPr>
        <w:t>signaled by the AP using the RU Allocation subfields in each HE-SIG-B content channel. See Annex Z for</w:t>
      </w:r>
      <w:r>
        <w:rPr>
          <w:bCs/>
          <w:iCs/>
          <w:lang w:val="en-US" w:eastAsia="ko-KR"/>
        </w:rPr>
        <w:t xml:space="preserve"> </w:t>
      </w:r>
      <w:r w:rsidRPr="005337F9">
        <w:rPr>
          <w:bCs/>
          <w:iCs/>
          <w:lang w:val="en-US" w:eastAsia="ko-KR"/>
        </w:rPr>
        <w:t>examples.</w:t>
      </w:r>
    </w:p>
    <w:p w14:paraId="5D2791B0" w14:textId="778BBF16" w:rsidR="005337F9" w:rsidRDefault="005337F9" w:rsidP="005337F9">
      <w:pPr>
        <w:rPr>
          <w:bCs/>
          <w:iCs/>
          <w:lang w:val="en-US" w:eastAsia="ko-KR"/>
        </w:rPr>
      </w:pPr>
    </w:p>
    <w:p w14:paraId="472EA681" w14:textId="1EA95B04" w:rsidR="005337F9" w:rsidRDefault="005337F9" w:rsidP="005337F9">
      <w:pPr>
        <w:rPr>
          <w:bCs/>
          <w:iCs/>
          <w:lang w:val="en-US" w:eastAsia="ko-KR"/>
        </w:rPr>
      </w:pPr>
      <w:r w:rsidRPr="005337F9">
        <w:rPr>
          <w:bCs/>
          <w:iCs/>
          <w:lang w:val="en-US" w:eastAsia="ko-KR"/>
        </w:rPr>
        <w:t>27.3.10.8.4 User Specific field</w:t>
      </w:r>
    </w:p>
    <w:p w14:paraId="5856F094" w14:textId="27BAD1A0" w:rsidR="005337F9" w:rsidRDefault="005337F9" w:rsidP="005337F9">
      <w:pPr>
        <w:rPr>
          <w:bCs/>
          <w:iCs/>
          <w:lang w:val="en-US" w:eastAsia="ko-KR"/>
        </w:rPr>
      </w:pPr>
    </w:p>
    <w:p w14:paraId="2DA41D5F" w14:textId="33381154" w:rsidR="005337F9" w:rsidRDefault="005337F9" w:rsidP="005337F9">
      <w:pPr>
        <w:rPr>
          <w:bCs/>
          <w:iCs/>
          <w:lang w:val="en-US" w:eastAsia="ko-KR"/>
        </w:rPr>
      </w:pPr>
      <w:r w:rsidRPr="005337F9">
        <w:rPr>
          <w:bCs/>
          <w:iCs/>
          <w:lang w:val="en-US" w:eastAsia="ko-KR"/>
        </w:rPr>
        <w:t>If the HE-SIG-B Compression field in the HE-SIG-A field of an HE MU PPDU is 0, then for an MU-MIMO</w:t>
      </w:r>
      <w:r>
        <w:rPr>
          <w:bCs/>
          <w:iCs/>
          <w:lang w:val="en-US" w:eastAsia="ko-KR"/>
        </w:rPr>
        <w:t xml:space="preserve"> </w:t>
      </w:r>
      <w:r w:rsidRPr="005337F9">
        <w:rPr>
          <w:bCs/>
          <w:iCs/>
          <w:lang w:val="en-US" w:eastAsia="ko-KR"/>
        </w:rPr>
        <w:t xml:space="preserve">allocation of RU size greater than 242 subcarriers, the AP </w:t>
      </w:r>
      <w:ins w:id="47" w:author="Brian Hart (brianh)" w:date="2019-11-04T14:48:00Z">
        <w:r>
          <w:rPr>
            <w:bCs/>
            <w:iCs/>
            <w:lang w:val="en-US" w:eastAsia="ko-KR"/>
          </w:rPr>
          <w:t xml:space="preserve">performs a </w:t>
        </w:r>
      </w:ins>
      <w:r w:rsidRPr="005337F9">
        <w:rPr>
          <w:bCs/>
          <w:iCs/>
          <w:lang w:val="en-US" w:eastAsia="ko-KR"/>
        </w:rPr>
        <w:t>dynamic</w:t>
      </w:r>
      <w:del w:id="48" w:author="Brian Hart (brianh)" w:date="2019-11-04T14:48:00Z">
        <w:r w:rsidRPr="005337F9" w:rsidDel="005337F9">
          <w:rPr>
            <w:bCs/>
            <w:iCs/>
            <w:lang w:val="en-US" w:eastAsia="ko-KR"/>
          </w:rPr>
          <w:delText>ally</w:delText>
        </w:r>
      </w:del>
      <w:r w:rsidRPr="005337F9">
        <w:rPr>
          <w:bCs/>
          <w:iCs/>
          <w:lang w:val="en-US" w:eastAsia="ko-KR"/>
        </w:rPr>
        <w:t xml:space="preserve"> split</w:t>
      </w:r>
      <w:del w:id="49" w:author="Brian Hart (brianh)" w:date="2019-11-04T14:48:00Z">
        <w:r w:rsidRPr="005337F9" w:rsidDel="005337F9">
          <w:rPr>
            <w:bCs/>
            <w:iCs/>
            <w:lang w:val="en-US" w:eastAsia="ko-KR"/>
          </w:rPr>
          <w:delText>s</w:delText>
        </w:r>
      </w:del>
      <w:r w:rsidRPr="005337F9">
        <w:rPr>
          <w:bCs/>
          <w:iCs/>
          <w:lang w:val="en-US" w:eastAsia="ko-KR"/>
        </w:rPr>
        <w:t xml:space="preserve"> </w:t>
      </w:r>
      <w:ins w:id="50" w:author="Brian Hart (brianh)" w:date="2019-11-04T14:48:00Z">
        <w:r>
          <w:rPr>
            <w:bCs/>
            <w:iCs/>
            <w:lang w:val="en-US" w:eastAsia="ko-KR"/>
          </w:rPr>
          <w:t xml:space="preserve">of </w:t>
        </w:r>
      </w:ins>
      <w:r w:rsidRPr="005337F9">
        <w:rPr>
          <w:bCs/>
          <w:iCs/>
          <w:lang w:val="en-US" w:eastAsia="ko-KR"/>
        </w:rPr>
        <w:t>the User fields between HE-SIG-B content channel 1 and HE-SIG-B content channel 2 as described in 27.3.10.8.3 (Common field).</w:t>
      </w:r>
    </w:p>
    <w:p w14:paraId="397347E9" w14:textId="77777777" w:rsidR="005337F9" w:rsidRPr="005337F9" w:rsidRDefault="005337F9" w:rsidP="005337F9">
      <w:pPr>
        <w:rPr>
          <w:bCs/>
          <w:iCs/>
          <w:lang w:val="en-US" w:eastAsia="ko-KR"/>
        </w:rPr>
      </w:pPr>
    </w:p>
    <w:p w14:paraId="4508BEF1" w14:textId="2E3EBD47" w:rsidR="005337F9" w:rsidRDefault="005337F9" w:rsidP="005337F9">
      <w:pPr>
        <w:rPr>
          <w:bCs/>
          <w:iCs/>
          <w:lang w:val="en-US" w:eastAsia="ko-KR"/>
        </w:rPr>
      </w:pPr>
      <w:r w:rsidRPr="005337F9">
        <w:rPr>
          <w:bCs/>
          <w:iCs/>
          <w:lang w:val="en-US" w:eastAsia="ko-KR"/>
        </w:rPr>
        <w:t>If the HE-SIG-B Compression field in the HE-SIG-A field of an HE MU PPDU is 1, for bandwidths larger</w:t>
      </w:r>
      <w:r>
        <w:rPr>
          <w:bCs/>
          <w:iCs/>
          <w:lang w:val="en-US" w:eastAsia="ko-KR"/>
        </w:rPr>
        <w:t xml:space="preserve"> </w:t>
      </w:r>
      <w:r w:rsidRPr="005337F9">
        <w:rPr>
          <w:bCs/>
          <w:iCs/>
          <w:lang w:val="en-US" w:eastAsia="ko-KR"/>
        </w:rPr>
        <w:t xml:space="preserve">than 20 MHz, </w:t>
      </w:r>
      <w:ins w:id="51" w:author="Brian Hart (brianh)" w:date="2019-11-04T14:48:00Z">
        <w:r>
          <w:rPr>
            <w:bCs/>
            <w:iCs/>
            <w:lang w:val="en-US" w:eastAsia="ko-KR"/>
          </w:rPr>
          <w:t>the AP performs an equitable</w:t>
        </w:r>
      </w:ins>
      <w:ins w:id="52" w:author="Brian Hart (brianh)" w:date="2019-11-04T14:49:00Z">
        <w:r>
          <w:rPr>
            <w:bCs/>
            <w:iCs/>
            <w:lang w:val="en-US" w:eastAsia="ko-KR"/>
          </w:rPr>
          <w:t xml:space="preserve"> split of </w:t>
        </w:r>
      </w:ins>
      <w:r w:rsidRPr="005337F9">
        <w:rPr>
          <w:bCs/>
          <w:iCs/>
          <w:lang w:val="en-US" w:eastAsia="ko-KR"/>
        </w:rPr>
        <w:t xml:space="preserve">the User fields </w:t>
      </w:r>
      <w:del w:id="53" w:author="Brian Hart (brianh)" w:date="2019-11-04T14:49:00Z">
        <w:r w:rsidRPr="005337F9" w:rsidDel="005337F9">
          <w:rPr>
            <w:bCs/>
            <w:iCs/>
            <w:lang w:val="en-US" w:eastAsia="ko-KR"/>
          </w:rPr>
          <w:delText xml:space="preserve">are split equitably </w:delText>
        </w:r>
      </w:del>
      <w:r w:rsidRPr="005337F9">
        <w:rPr>
          <w:bCs/>
          <w:iCs/>
          <w:lang w:val="en-US" w:eastAsia="ko-KR"/>
        </w:rPr>
        <w:t>between two HE-SIG-B content channels, i.e., User field k</w:t>
      </w:r>
      <w:r>
        <w:rPr>
          <w:bCs/>
          <w:iCs/>
          <w:lang w:val="en-US" w:eastAsia="ko-KR"/>
        </w:rPr>
        <w:t xml:space="preserve"> </w:t>
      </w:r>
      <w:r w:rsidRPr="005337F9">
        <w:rPr>
          <w:bCs/>
          <w:iCs/>
          <w:lang w:val="en-US" w:eastAsia="ko-KR"/>
        </w:rPr>
        <w:t>of a K user MU-MIMO PPDU is carried in HE-SIG-B content channel c, where c is defined in Equation (27-20).</w:t>
      </w:r>
    </w:p>
    <w:p w14:paraId="7D86E48C" w14:textId="00A32A91" w:rsidR="005337F9" w:rsidRDefault="005337F9" w:rsidP="005337F9">
      <w:pPr>
        <w:rPr>
          <w:bCs/>
          <w:iCs/>
          <w:lang w:val="en-US" w:eastAsia="ko-KR"/>
        </w:rPr>
      </w:pPr>
    </w:p>
    <w:p w14:paraId="0EA4A9C9" w14:textId="7C471B8A" w:rsidR="00265F57" w:rsidRDefault="00265F57" w:rsidP="005337F9">
      <w:pPr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t>…</w:t>
      </w:r>
    </w:p>
    <w:p w14:paraId="4EF87564" w14:textId="77777777" w:rsidR="00265F57" w:rsidRDefault="00265F57" w:rsidP="005337F9">
      <w:pPr>
        <w:rPr>
          <w:bCs/>
          <w:iCs/>
          <w:lang w:val="en-US" w:eastAsia="ko-KR"/>
        </w:rPr>
      </w:pPr>
    </w:p>
    <w:p w14:paraId="4CC61B32" w14:textId="1C9DAFF8" w:rsidR="005337F9" w:rsidRDefault="005337F9" w:rsidP="005337F9">
      <w:pPr>
        <w:rPr>
          <w:bCs/>
          <w:iCs/>
          <w:lang w:val="en-US" w:eastAsia="ko-KR"/>
        </w:rPr>
      </w:pPr>
      <w:r w:rsidRPr="005337F9">
        <w:rPr>
          <w:bCs/>
          <w:iCs/>
          <w:lang w:val="en-US" w:eastAsia="ko-KR"/>
        </w:rPr>
        <w:t>If the HE-SIG-B Compression field in the HE-SIG-A field is 0 and MU-MIMO is used in RUs of size</w:t>
      </w:r>
      <w:r>
        <w:rPr>
          <w:bCs/>
          <w:iCs/>
          <w:lang w:val="en-US" w:eastAsia="ko-KR"/>
        </w:rPr>
        <w:t xml:space="preserve"> </w:t>
      </w:r>
      <w:r w:rsidRPr="005337F9">
        <w:rPr>
          <w:bCs/>
          <w:iCs/>
          <w:lang w:val="en-US" w:eastAsia="ko-KR"/>
        </w:rPr>
        <w:t xml:space="preserve">greater than 242 subcarriers, </w:t>
      </w:r>
      <w:ins w:id="54" w:author="Brian Hart (brianh)" w:date="2019-11-04T14:50:00Z">
        <w:r>
          <w:rPr>
            <w:bCs/>
            <w:iCs/>
            <w:lang w:val="en-US" w:eastAsia="ko-KR"/>
          </w:rPr>
          <w:t>the AP</w:t>
        </w:r>
      </w:ins>
      <w:ins w:id="55" w:author="Brian Hart (brianh)" w:date="2019-11-04T14:51:00Z">
        <w:r>
          <w:rPr>
            <w:bCs/>
            <w:iCs/>
            <w:lang w:val="en-US" w:eastAsia="ko-KR"/>
          </w:rPr>
          <w:t xml:space="preserve"> performs a dynamic split of the </w:t>
        </w:r>
      </w:ins>
      <w:r w:rsidRPr="005337F9">
        <w:rPr>
          <w:bCs/>
          <w:iCs/>
          <w:lang w:val="en-US" w:eastAsia="ko-KR"/>
        </w:rPr>
        <w:t xml:space="preserve">User fields corresponding to the same MU-MIMO allocations </w:t>
      </w:r>
      <w:del w:id="56" w:author="Brian Hart (brianh)" w:date="2019-11-04T14:54:00Z">
        <w:r w:rsidRPr="005337F9" w:rsidDel="00265F57">
          <w:rPr>
            <w:bCs/>
            <w:iCs/>
            <w:lang w:val="en-US" w:eastAsia="ko-KR"/>
          </w:rPr>
          <w:delText>are dynamically</w:delText>
        </w:r>
        <w:r w:rsidDel="00265F57">
          <w:rPr>
            <w:bCs/>
            <w:iCs/>
            <w:lang w:val="en-US" w:eastAsia="ko-KR"/>
          </w:rPr>
          <w:delText xml:space="preserve"> </w:delText>
        </w:r>
        <w:r w:rsidRPr="005337F9" w:rsidDel="00265F57">
          <w:rPr>
            <w:bCs/>
            <w:iCs/>
            <w:lang w:val="en-US" w:eastAsia="ko-KR"/>
          </w:rPr>
          <w:delText xml:space="preserve">split </w:delText>
        </w:r>
      </w:del>
      <w:r w:rsidRPr="005337F9">
        <w:rPr>
          <w:bCs/>
          <w:iCs/>
          <w:lang w:val="en-US" w:eastAsia="ko-KR"/>
        </w:rPr>
        <w:t>as described in 27.3.10.8.</w:t>
      </w:r>
      <w:ins w:id="57" w:author="Brian Hart (brianh)" w:date="2019-11-04T14:54:00Z">
        <w:r w:rsidR="00265F57">
          <w:rPr>
            <w:bCs/>
            <w:iCs/>
            <w:lang w:val="en-US" w:eastAsia="ko-KR"/>
          </w:rPr>
          <w:t>3</w:t>
        </w:r>
      </w:ins>
      <w:del w:id="58" w:author="Brian Hart (brianh)" w:date="2019-11-04T14:54:00Z">
        <w:r w:rsidRPr="005337F9" w:rsidDel="00265F57">
          <w:rPr>
            <w:bCs/>
            <w:iCs/>
            <w:lang w:val="en-US" w:eastAsia="ko-KR"/>
          </w:rPr>
          <w:delText>4</w:delText>
        </w:r>
      </w:del>
      <w:r w:rsidRPr="005337F9">
        <w:rPr>
          <w:bCs/>
          <w:iCs/>
          <w:lang w:val="en-US" w:eastAsia="ko-KR"/>
        </w:rPr>
        <w:t xml:space="preserve"> (</w:t>
      </w:r>
      <w:del w:id="59" w:author="Brian Hart (brianh)" w:date="2019-11-04T14:54:00Z">
        <w:r w:rsidRPr="005337F9" w:rsidDel="00265F57">
          <w:rPr>
            <w:bCs/>
            <w:iCs/>
            <w:lang w:val="en-US" w:eastAsia="ko-KR"/>
          </w:rPr>
          <w:delText xml:space="preserve">User Specific </w:delText>
        </w:r>
      </w:del>
      <w:ins w:id="60" w:author="Brian Hart (brianh)" w:date="2019-11-04T14:54:00Z">
        <w:r w:rsidR="00265F57">
          <w:rPr>
            <w:bCs/>
            <w:iCs/>
            <w:lang w:val="en-US" w:eastAsia="ko-KR"/>
          </w:rPr>
          <w:t xml:space="preserve">Common </w:t>
        </w:r>
      </w:ins>
      <w:r w:rsidRPr="005337F9">
        <w:rPr>
          <w:bCs/>
          <w:iCs/>
          <w:lang w:val="en-US" w:eastAsia="ko-KR"/>
        </w:rPr>
        <w:t>field) into two HE-SIG-B content channels and the number</w:t>
      </w:r>
      <w:r>
        <w:rPr>
          <w:bCs/>
          <w:iCs/>
          <w:lang w:val="en-US" w:eastAsia="ko-KR"/>
        </w:rPr>
        <w:t xml:space="preserve"> </w:t>
      </w:r>
      <w:r w:rsidRPr="005337F9">
        <w:rPr>
          <w:bCs/>
          <w:iCs/>
          <w:lang w:val="en-US" w:eastAsia="ko-KR"/>
        </w:rPr>
        <w:t>of users (</w:t>
      </w:r>
      <w:proofErr w:type="spellStart"/>
      <w:r w:rsidRPr="005337F9">
        <w:rPr>
          <w:bCs/>
          <w:iCs/>
          <w:lang w:val="en-US" w:eastAsia="ko-KR"/>
        </w:rPr>
        <w:t>N</w:t>
      </w:r>
      <w:r w:rsidRPr="00265F57">
        <w:rPr>
          <w:bCs/>
          <w:iCs/>
          <w:vertAlign w:val="subscript"/>
          <w:lang w:val="en-US" w:eastAsia="ko-KR"/>
        </w:rPr>
        <w:t>user</w:t>
      </w:r>
      <w:proofErr w:type="spellEnd"/>
      <w:r w:rsidRPr="005337F9">
        <w:rPr>
          <w:bCs/>
          <w:iCs/>
          <w:lang w:val="en-US" w:eastAsia="ko-KR"/>
        </w:rPr>
        <w:t>) is computed as the sum of the number of User fields indicated for the RU by the 8-bit RU</w:t>
      </w:r>
      <w:r>
        <w:rPr>
          <w:bCs/>
          <w:iCs/>
          <w:lang w:val="en-US" w:eastAsia="ko-KR"/>
        </w:rPr>
        <w:t xml:space="preserve"> </w:t>
      </w:r>
      <w:r w:rsidRPr="005337F9">
        <w:rPr>
          <w:bCs/>
          <w:iCs/>
          <w:lang w:val="en-US" w:eastAsia="ko-KR"/>
        </w:rPr>
        <w:t>Allocation subfield in each HE-SIG-B content channel.</w:t>
      </w:r>
    </w:p>
    <w:p w14:paraId="27355CAA" w14:textId="77777777" w:rsidR="005337F9" w:rsidRPr="005337F9" w:rsidRDefault="005337F9" w:rsidP="005337F9">
      <w:pPr>
        <w:rPr>
          <w:bCs/>
          <w:iCs/>
          <w:lang w:val="en-US" w:eastAsia="ko-KR"/>
        </w:rPr>
      </w:pPr>
    </w:p>
    <w:p w14:paraId="15A85AFD" w14:textId="370FBA91" w:rsidR="005337F9" w:rsidRDefault="005337F9" w:rsidP="005337F9">
      <w:pPr>
        <w:rPr>
          <w:bCs/>
          <w:iCs/>
          <w:lang w:val="en-US" w:eastAsia="ko-KR"/>
        </w:rPr>
      </w:pPr>
      <w:r w:rsidRPr="005337F9">
        <w:rPr>
          <w:bCs/>
          <w:iCs/>
          <w:lang w:val="en-US" w:eastAsia="ko-KR"/>
        </w:rPr>
        <w:lastRenderedPageBreak/>
        <w:t xml:space="preserve">If the HE-SIG-B Compression field in the HE-SIG-A field is 1, then the number of users </w:t>
      </w:r>
      <w:ins w:id="61" w:author="Brian Hart (brianh)" w:date="2019-11-04T14:56:00Z">
        <w:r w:rsidR="00265F57">
          <w:rPr>
            <w:bCs/>
            <w:iCs/>
            <w:lang w:val="en-US" w:eastAsia="ko-KR"/>
          </w:rPr>
          <w:t>(</w:t>
        </w:r>
        <w:proofErr w:type="spellStart"/>
        <w:r w:rsidR="00265F57">
          <w:rPr>
            <w:bCs/>
            <w:iCs/>
            <w:lang w:val="en-US" w:eastAsia="ko-KR"/>
          </w:rPr>
          <w:t>N</w:t>
        </w:r>
        <w:r w:rsidR="00265F57" w:rsidRPr="00265F57">
          <w:rPr>
            <w:bCs/>
            <w:iCs/>
            <w:vertAlign w:val="subscript"/>
            <w:lang w:val="en-US" w:eastAsia="ko-KR"/>
          </w:rPr>
          <w:t>user</w:t>
        </w:r>
        <w:proofErr w:type="spellEnd"/>
        <w:r w:rsidR="00265F57">
          <w:rPr>
            <w:bCs/>
            <w:iCs/>
            <w:lang w:val="en-US" w:eastAsia="ko-KR"/>
          </w:rPr>
          <w:t xml:space="preserve">) </w:t>
        </w:r>
      </w:ins>
      <w:r w:rsidRPr="005337F9">
        <w:rPr>
          <w:bCs/>
          <w:iCs/>
          <w:lang w:val="en-US" w:eastAsia="ko-KR"/>
        </w:rPr>
        <w:t>is signaled by the</w:t>
      </w:r>
      <w:r>
        <w:rPr>
          <w:bCs/>
          <w:iCs/>
          <w:lang w:val="en-US" w:eastAsia="ko-KR"/>
        </w:rPr>
        <w:t xml:space="preserve"> </w:t>
      </w:r>
      <w:r w:rsidRPr="005337F9">
        <w:rPr>
          <w:bCs/>
          <w:iCs/>
          <w:lang w:val="en-US" w:eastAsia="ko-KR"/>
        </w:rPr>
        <w:t>Number Of HE-SIG-B Symbols Or MU-MIMO Users field in the HE-SIG-A field and the</w:t>
      </w:r>
      <w:ins w:id="62" w:author="Brian Hart (brianh)" w:date="2019-11-04T14:54:00Z">
        <w:r w:rsidR="00265F57">
          <w:rPr>
            <w:bCs/>
            <w:iCs/>
            <w:lang w:val="en-US" w:eastAsia="ko-KR"/>
          </w:rPr>
          <w:t xml:space="preserve"> AP performs an equitable split of</w:t>
        </w:r>
      </w:ins>
      <w:r w:rsidRPr="005337F9">
        <w:rPr>
          <w:bCs/>
          <w:iCs/>
          <w:lang w:val="en-US" w:eastAsia="ko-KR"/>
        </w:rPr>
        <w:t xml:space="preserve"> User fields </w:t>
      </w:r>
      <w:del w:id="63" w:author="Brian Hart (brianh)" w:date="2019-11-04T14:55:00Z">
        <w:r w:rsidRPr="005337F9" w:rsidDel="00265F57">
          <w:rPr>
            <w:bCs/>
            <w:iCs/>
            <w:lang w:val="en-US" w:eastAsia="ko-KR"/>
          </w:rPr>
          <w:delText>are</w:delText>
        </w:r>
        <w:r w:rsidDel="00265F57">
          <w:rPr>
            <w:bCs/>
            <w:iCs/>
            <w:lang w:val="en-US" w:eastAsia="ko-KR"/>
          </w:rPr>
          <w:delText xml:space="preserve"> </w:delText>
        </w:r>
        <w:r w:rsidRPr="005337F9" w:rsidDel="00265F57">
          <w:rPr>
            <w:bCs/>
            <w:iCs/>
            <w:lang w:val="en-US" w:eastAsia="ko-KR"/>
          </w:rPr>
          <w:delText xml:space="preserve">equitably split </w:delText>
        </w:r>
      </w:del>
      <w:r w:rsidRPr="005337F9">
        <w:rPr>
          <w:bCs/>
          <w:iCs/>
          <w:lang w:val="en-US" w:eastAsia="ko-KR"/>
        </w:rPr>
        <w:t>following Equation (27-20).</w:t>
      </w:r>
    </w:p>
    <w:p w14:paraId="7175192D" w14:textId="0DB56FA5" w:rsidR="00265F57" w:rsidRDefault="00265F57" w:rsidP="005337F9">
      <w:pPr>
        <w:rPr>
          <w:bCs/>
          <w:iCs/>
          <w:lang w:val="en-US" w:eastAsia="ko-KR"/>
        </w:rPr>
      </w:pPr>
    </w:p>
    <w:p w14:paraId="0488D5ED" w14:textId="67E146BD" w:rsidR="00265F57" w:rsidRDefault="00265F57" w:rsidP="005337F9">
      <w:pPr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t>Z.2 Example 1</w:t>
      </w:r>
    </w:p>
    <w:p w14:paraId="4863B58C" w14:textId="6E1E8065" w:rsidR="00265F57" w:rsidRDefault="00265F57" w:rsidP="005337F9">
      <w:pPr>
        <w:rPr>
          <w:bCs/>
          <w:iCs/>
          <w:lang w:val="en-US" w:eastAsia="ko-KR"/>
        </w:rPr>
      </w:pPr>
    </w:p>
    <w:p w14:paraId="2330835A" w14:textId="042F03B9" w:rsidR="00265F57" w:rsidRDefault="00265F57" w:rsidP="00265F57">
      <w:pPr>
        <w:rPr>
          <w:bCs/>
          <w:iCs/>
          <w:lang w:val="en-US" w:eastAsia="ko-KR"/>
        </w:rPr>
      </w:pPr>
      <w:ins w:id="64" w:author="Brian Hart (brianh)" w:date="2019-11-04T14:59:00Z">
        <w:r>
          <w:rPr>
            <w:bCs/>
            <w:iCs/>
            <w:lang w:val="en-US" w:eastAsia="ko-KR"/>
          </w:rPr>
          <w:t xml:space="preserve">The AP performs a </w:t>
        </w:r>
      </w:ins>
      <w:ins w:id="65" w:author="Brian Hart (brianh)" w:date="2019-11-04T14:58:00Z">
        <w:r>
          <w:rPr>
            <w:bCs/>
            <w:iCs/>
            <w:lang w:val="en-US" w:eastAsia="ko-KR"/>
          </w:rPr>
          <w:t>dynamic split of t</w:t>
        </w:r>
      </w:ins>
      <w:del w:id="66" w:author="Brian Hart (brianh)" w:date="2019-11-04T14:58:00Z">
        <w:r w:rsidRPr="00265F57" w:rsidDel="00265F57">
          <w:rPr>
            <w:bCs/>
            <w:iCs/>
            <w:lang w:val="en-US" w:eastAsia="ko-KR"/>
          </w:rPr>
          <w:delText>T</w:delText>
        </w:r>
      </w:del>
      <w:r w:rsidRPr="00265F57">
        <w:rPr>
          <w:bCs/>
          <w:iCs/>
          <w:lang w:val="en-US" w:eastAsia="ko-KR"/>
        </w:rPr>
        <w:t xml:space="preserve">he User fields for the two MU-MIMO STAs on 484-tone RU 1 </w:t>
      </w:r>
      <w:del w:id="67" w:author="Brian Hart (brianh)" w:date="2019-11-04T14:59:00Z">
        <w:r w:rsidRPr="00265F57" w:rsidDel="00265F57">
          <w:rPr>
            <w:bCs/>
            <w:iCs/>
            <w:lang w:val="en-US" w:eastAsia="ko-KR"/>
          </w:rPr>
          <w:delText xml:space="preserve">are split </w:delText>
        </w:r>
      </w:del>
      <w:r w:rsidRPr="00265F57">
        <w:rPr>
          <w:bCs/>
          <w:iCs/>
          <w:lang w:val="en-US" w:eastAsia="ko-KR"/>
        </w:rPr>
        <w:t xml:space="preserve">with 2 User fields </w:t>
      </w:r>
      <w:ins w:id="68" w:author="Brian Hart (brianh)" w:date="2019-11-04T15:00:00Z">
        <w:r>
          <w:rPr>
            <w:bCs/>
            <w:iCs/>
            <w:lang w:val="en-US" w:eastAsia="ko-KR"/>
          </w:rPr>
          <w:t xml:space="preserve">assigned to </w:t>
        </w:r>
      </w:ins>
      <w:del w:id="69" w:author="Brian Hart (brianh)" w:date="2019-11-04T15:00:00Z">
        <w:r w:rsidRPr="00265F57" w:rsidDel="00265F57">
          <w:rPr>
            <w:bCs/>
            <w:iCs/>
            <w:lang w:val="en-US" w:eastAsia="ko-KR"/>
          </w:rPr>
          <w:delText xml:space="preserve">on </w:delText>
        </w:r>
      </w:del>
      <w:r w:rsidRPr="00265F57">
        <w:rPr>
          <w:bCs/>
          <w:iCs/>
          <w:lang w:val="en-US" w:eastAsia="ko-KR"/>
        </w:rPr>
        <w:t>HE-SIG-B</w:t>
      </w:r>
      <w:r>
        <w:rPr>
          <w:bCs/>
          <w:iCs/>
          <w:lang w:val="en-US" w:eastAsia="ko-KR"/>
        </w:rPr>
        <w:t xml:space="preserve"> </w:t>
      </w:r>
      <w:r w:rsidRPr="00265F57">
        <w:rPr>
          <w:bCs/>
          <w:iCs/>
          <w:lang w:val="en-US" w:eastAsia="ko-KR"/>
        </w:rPr>
        <w:t>content channel 1 and non</w:t>
      </w:r>
      <w:ins w:id="70" w:author="Brian Hart (brianh)" w:date="2019-11-04T14:59:00Z">
        <w:r>
          <w:rPr>
            <w:bCs/>
            <w:iCs/>
            <w:lang w:val="en-US" w:eastAsia="ko-KR"/>
          </w:rPr>
          <w:t>e</w:t>
        </w:r>
      </w:ins>
      <w:r w:rsidRPr="00265F57">
        <w:rPr>
          <w:bCs/>
          <w:iCs/>
          <w:lang w:val="en-US" w:eastAsia="ko-KR"/>
        </w:rPr>
        <w:t xml:space="preserve"> </w:t>
      </w:r>
      <w:del w:id="71" w:author="Brian Hart (brianh)" w:date="2019-11-04T15:00:00Z">
        <w:r w:rsidRPr="00265F57" w:rsidDel="00265F57">
          <w:rPr>
            <w:bCs/>
            <w:iCs/>
            <w:lang w:val="en-US" w:eastAsia="ko-KR"/>
          </w:rPr>
          <w:delText xml:space="preserve">on </w:delText>
        </w:r>
      </w:del>
      <w:proofErr w:type="spellStart"/>
      <w:ins w:id="72" w:author="Brian Hart (brianh)" w:date="2019-11-04T15:00:00Z">
        <w:r>
          <w:rPr>
            <w:bCs/>
            <w:iCs/>
            <w:lang w:val="en-US" w:eastAsia="ko-KR"/>
          </w:rPr>
          <w:t>to</w:t>
        </w:r>
        <w:proofErr w:type="spellEnd"/>
        <w:r>
          <w:rPr>
            <w:bCs/>
            <w:iCs/>
            <w:lang w:val="en-US" w:eastAsia="ko-KR"/>
          </w:rPr>
          <w:t xml:space="preserve"> </w:t>
        </w:r>
      </w:ins>
      <w:r w:rsidRPr="00265F57">
        <w:rPr>
          <w:bCs/>
          <w:iCs/>
          <w:lang w:val="en-US" w:eastAsia="ko-KR"/>
        </w:rPr>
        <w:t>HE-SIG-B content channel 2, to balance their load. The User field for STAs</w:t>
      </w:r>
      <w:r>
        <w:rPr>
          <w:bCs/>
          <w:iCs/>
          <w:lang w:val="en-US" w:eastAsia="ko-KR"/>
        </w:rPr>
        <w:t xml:space="preserve"> </w:t>
      </w:r>
      <w:r w:rsidRPr="00265F57">
        <w:rPr>
          <w:bCs/>
          <w:iCs/>
          <w:lang w:val="en-US" w:eastAsia="ko-KR"/>
        </w:rPr>
        <w:t>1441, 1442, 1443 and 1444 are in HE-SIG-B content channel 1 while User field for STAs 1445, 1446, 1447</w:t>
      </w:r>
      <w:r>
        <w:rPr>
          <w:bCs/>
          <w:iCs/>
          <w:lang w:val="en-US" w:eastAsia="ko-KR"/>
        </w:rPr>
        <w:t xml:space="preserve"> </w:t>
      </w:r>
      <w:r w:rsidRPr="00265F57">
        <w:rPr>
          <w:bCs/>
          <w:iCs/>
          <w:lang w:val="en-US" w:eastAsia="ko-KR"/>
        </w:rPr>
        <w:t>and 1448 are in HE-SIG-B content channel 2. The content of the entire HE-SIG-B for this example is shown</w:t>
      </w:r>
      <w:r>
        <w:rPr>
          <w:bCs/>
          <w:iCs/>
          <w:lang w:val="en-US" w:eastAsia="ko-KR"/>
        </w:rPr>
        <w:t xml:space="preserve"> </w:t>
      </w:r>
      <w:r w:rsidRPr="00265F57">
        <w:rPr>
          <w:bCs/>
          <w:iCs/>
          <w:lang w:val="en-US" w:eastAsia="ko-KR"/>
        </w:rPr>
        <w:t>in Table Z-2.</w:t>
      </w:r>
    </w:p>
    <w:p w14:paraId="7B08F667" w14:textId="77777777" w:rsidR="00265F57" w:rsidRDefault="00265F57" w:rsidP="005337F9">
      <w:pPr>
        <w:rPr>
          <w:bCs/>
          <w:iCs/>
          <w:lang w:val="en-US" w:eastAsia="ko-KR"/>
        </w:rPr>
      </w:pPr>
    </w:p>
    <w:p w14:paraId="0D8D7D55" w14:textId="0C46BC0D" w:rsidR="0056324D" w:rsidRDefault="0056324D" w:rsidP="00877352">
      <w:pPr>
        <w:rPr>
          <w:bCs/>
          <w:iCs/>
          <w:lang w:eastAsia="ko-KR"/>
        </w:rPr>
      </w:pPr>
    </w:p>
    <w:p w14:paraId="10A90383" w14:textId="4192019C" w:rsidR="00824EE8" w:rsidRDefault="00824EE8" w:rsidP="00877352">
      <w:pPr>
        <w:rPr>
          <w:bCs/>
          <w:iCs/>
          <w:lang w:eastAsia="ko-K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30"/>
        <w:gridCol w:w="740"/>
        <w:gridCol w:w="3131"/>
        <w:gridCol w:w="2520"/>
        <w:gridCol w:w="1700"/>
      </w:tblGrid>
      <w:tr w:rsidR="00824EE8" w:rsidRPr="004470F6" w14:paraId="6F8E2808" w14:textId="77777777" w:rsidTr="005B7EE8">
        <w:trPr>
          <w:tblHeader/>
          <w:tblCellSpacing w:w="0" w:type="dxa"/>
        </w:trPr>
        <w:tc>
          <w:tcPr>
            <w:tcW w:w="3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08E02" w14:textId="77777777" w:rsidR="00824EE8" w:rsidRPr="004470F6" w:rsidRDefault="00824EE8" w:rsidP="005B7EE8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F4D990" w14:textId="77777777" w:rsidR="00824EE8" w:rsidRPr="004470F6" w:rsidRDefault="00824EE8" w:rsidP="005B7EE8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Page</w:t>
            </w:r>
          </w:p>
        </w:tc>
        <w:tc>
          <w:tcPr>
            <w:tcW w:w="39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B464D" w14:textId="77777777" w:rsidR="00824EE8" w:rsidRPr="004470F6" w:rsidRDefault="00824EE8" w:rsidP="005B7EE8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Clause</w:t>
            </w:r>
          </w:p>
        </w:tc>
        <w:tc>
          <w:tcPr>
            <w:tcW w:w="16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D4BB69" w14:textId="77777777" w:rsidR="00824EE8" w:rsidRPr="004470F6" w:rsidRDefault="00824EE8" w:rsidP="005B7EE8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13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2670E8" w14:textId="77777777" w:rsidR="00824EE8" w:rsidRPr="004470F6" w:rsidRDefault="00824EE8" w:rsidP="005B7EE8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9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0AC62BE2" w14:textId="77777777" w:rsidR="00824EE8" w:rsidRPr="004470F6" w:rsidRDefault="00824EE8" w:rsidP="005B7EE8">
            <w:pPr>
              <w:rPr>
                <w:b/>
                <w:bCs/>
                <w:iCs/>
                <w:lang w:val="en-US" w:eastAsia="ko-KR"/>
              </w:rPr>
            </w:pPr>
            <w:r>
              <w:rPr>
                <w:b/>
                <w:bCs/>
                <w:iCs/>
                <w:lang w:val="en-US" w:eastAsia="ko-KR"/>
              </w:rPr>
              <w:t>Proposed Resolution</w:t>
            </w:r>
          </w:p>
        </w:tc>
      </w:tr>
      <w:tr w:rsidR="00824EE8" w:rsidRPr="004470F6" w14:paraId="30BD911F" w14:textId="77777777" w:rsidTr="005B7EE8">
        <w:trPr>
          <w:tblCellSpacing w:w="0" w:type="dxa"/>
        </w:trPr>
        <w:tc>
          <w:tcPr>
            <w:tcW w:w="331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CB8B4B" w14:textId="77777777" w:rsidR="00824EE8" w:rsidRPr="004470F6" w:rsidRDefault="00824EE8" w:rsidP="005B7EE8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22016</w:t>
            </w:r>
          </w:p>
        </w:tc>
        <w:tc>
          <w:tcPr>
            <w:tcW w:w="337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AB64A2" w14:textId="77777777" w:rsidR="00824EE8" w:rsidRPr="004470F6" w:rsidRDefault="00824EE8" w:rsidP="005B7EE8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571.62</w:t>
            </w:r>
          </w:p>
        </w:tc>
        <w:tc>
          <w:tcPr>
            <w:tcW w:w="39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407105" w14:textId="77777777" w:rsidR="00824EE8" w:rsidRPr="004470F6" w:rsidRDefault="00824EE8" w:rsidP="005B7EE8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27.3.10.8.3</w:t>
            </w:r>
          </w:p>
        </w:tc>
        <w:tc>
          <w:tcPr>
            <w:tcW w:w="167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3CA250" w14:textId="77777777" w:rsidR="00824EE8" w:rsidRPr="004470F6" w:rsidRDefault="00824EE8" w:rsidP="005B7EE8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This paragraph duplicates the content already present in Table 27-24--Common field.</w:t>
            </w:r>
          </w:p>
        </w:tc>
        <w:tc>
          <w:tcPr>
            <w:tcW w:w="1349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2B9434" w14:textId="77777777" w:rsidR="00824EE8" w:rsidRPr="004470F6" w:rsidRDefault="00824EE8" w:rsidP="005B7EE8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Remove spurious paragraph.</w:t>
            </w:r>
          </w:p>
        </w:tc>
        <w:tc>
          <w:tcPr>
            <w:tcW w:w="91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</w:tcPr>
          <w:p w14:paraId="31E1711F" w14:textId="743DFCE5" w:rsidR="00824EE8" w:rsidRPr="004470F6" w:rsidRDefault="005B7EE8" w:rsidP="005B7EE8">
            <w:pPr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Accepted.</w:t>
            </w:r>
          </w:p>
        </w:tc>
      </w:tr>
    </w:tbl>
    <w:p w14:paraId="195482E9" w14:textId="551779D3" w:rsidR="00824EE8" w:rsidRDefault="00824EE8" w:rsidP="00877352">
      <w:pPr>
        <w:rPr>
          <w:bCs/>
          <w:iCs/>
          <w:lang w:eastAsia="ko-KR"/>
        </w:rPr>
      </w:pPr>
    </w:p>
    <w:p w14:paraId="00A96601" w14:textId="17171A34" w:rsidR="005B7EE8" w:rsidRPr="005B7EE8" w:rsidRDefault="005B7EE8" w:rsidP="00877352">
      <w:pPr>
        <w:rPr>
          <w:b/>
          <w:bCs/>
          <w:i/>
          <w:iCs/>
          <w:lang w:eastAsia="ko-KR"/>
        </w:rPr>
      </w:pPr>
      <w:r w:rsidRPr="005B7EE8">
        <w:rPr>
          <w:b/>
          <w:bCs/>
          <w:i/>
          <w:iCs/>
          <w:lang w:eastAsia="ko-KR"/>
        </w:rPr>
        <w:t>Discussion</w:t>
      </w:r>
    </w:p>
    <w:p w14:paraId="4E682717" w14:textId="77777777" w:rsidR="005B7EE8" w:rsidRDefault="005B7EE8" w:rsidP="00877352">
      <w:pPr>
        <w:rPr>
          <w:bCs/>
          <w:iCs/>
          <w:lang w:eastAsia="ko-KR"/>
        </w:rPr>
      </w:pPr>
    </w:p>
    <w:p w14:paraId="6C5504F8" w14:textId="2E568A32" w:rsidR="005B7EE8" w:rsidRDefault="005B7EE8" w:rsidP="00877352">
      <w:pPr>
        <w:rPr>
          <w:bCs/>
          <w:iCs/>
          <w:lang w:eastAsia="ko-KR"/>
        </w:rPr>
      </w:pPr>
      <w:r>
        <w:rPr>
          <w:bCs/>
          <w:iCs/>
          <w:lang w:eastAsia="ko-KR"/>
        </w:rPr>
        <w:t>Offending paragraph and table read:</w:t>
      </w:r>
    </w:p>
    <w:p w14:paraId="490076C8" w14:textId="50E666F4" w:rsidR="005B7EE8" w:rsidRDefault="005B7EE8" w:rsidP="00877352">
      <w:pPr>
        <w:rPr>
          <w:bCs/>
          <w:iCs/>
          <w:lang w:eastAsia="ko-KR"/>
        </w:rPr>
      </w:pPr>
    </w:p>
    <w:p w14:paraId="32087BB4" w14:textId="67A48C37" w:rsidR="005B7EE8" w:rsidRDefault="005B7EE8" w:rsidP="00877352">
      <w:pPr>
        <w:rPr>
          <w:bCs/>
          <w:iCs/>
          <w:lang w:eastAsia="ko-KR"/>
        </w:rPr>
      </w:pPr>
      <w:r>
        <w:rPr>
          <w:bCs/>
          <w:iCs/>
          <w:noProof/>
          <w:lang w:eastAsia="ko-KR"/>
        </w:rPr>
        <w:drawing>
          <wp:inline distT="0" distB="0" distL="0" distR="0" wp14:anchorId="07BFB2A9" wp14:editId="56974840">
            <wp:extent cx="5943600" cy="1554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41131" w14:textId="171BE422" w:rsidR="005B7EE8" w:rsidRDefault="005B7EE8" w:rsidP="00877352">
      <w:pPr>
        <w:rPr>
          <w:bCs/>
          <w:iCs/>
          <w:lang w:eastAsia="ko-KR"/>
        </w:rPr>
      </w:pPr>
      <w:r>
        <w:rPr>
          <w:bCs/>
          <w:iCs/>
          <w:noProof/>
          <w:lang w:eastAsia="ko-KR"/>
        </w:rPr>
        <w:drawing>
          <wp:inline distT="0" distB="0" distL="0" distR="0" wp14:anchorId="259A83FC" wp14:editId="03F8D7FB">
            <wp:extent cx="5943600" cy="3124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BA7EC" w14:textId="27750DF8" w:rsidR="005B7EE8" w:rsidRDefault="005B7EE8" w:rsidP="00877352">
      <w:pPr>
        <w:rPr>
          <w:bCs/>
          <w:iCs/>
          <w:lang w:eastAsia="ko-KR"/>
        </w:rPr>
      </w:pPr>
      <w:r>
        <w:rPr>
          <w:bCs/>
          <w:iCs/>
          <w:lang w:eastAsia="ko-KR"/>
        </w:rPr>
        <w:t>The paragraph does duplicate the table, but is actually less useful: e.g. a) “is added” is confusing since according to the table the field is already present in this case (“is included” would be better) and b) “</w:t>
      </w:r>
      <w:r w:rsidRPr="005B7EE8">
        <w:rPr>
          <w:bCs/>
          <w:iCs/>
          <w:lang w:eastAsia="ko-KR"/>
        </w:rPr>
        <w:t>indicate</w:t>
      </w:r>
      <w:r>
        <w:rPr>
          <w:bCs/>
          <w:iCs/>
          <w:lang w:eastAsia="ko-KR"/>
        </w:rPr>
        <w:t>[s]</w:t>
      </w:r>
      <w:r w:rsidRPr="005B7EE8">
        <w:rPr>
          <w:bCs/>
          <w:iCs/>
          <w:lang w:eastAsia="ko-KR"/>
        </w:rPr>
        <w:t xml:space="preserve"> whether or not a </w:t>
      </w:r>
      <w:r w:rsidRPr="005B7EE8">
        <w:rPr>
          <w:bCs/>
          <w:iCs/>
          <w:lang w:eastAsia="ko-KR"/>
        </w:rPr>
        <w:lastRenderedPageBreak/>
        <w:t xml:space="preserve">user is allocated to the </w:t>
      </w:r>
      <w:proofErr w:type="spellStart"/>
      <w:r w:rsidRPr="005B7EE8">
        <w:rPr>
          <w:bCs/>
          <w:iCs/>
          <w:lang w:eastAsia="ko-KR"/>
        </w:rPr>
        <w:t>center</w:t>
      </w:r>
      <w:proofErr w:type="spellEnd"/>
      <w:r w:rsidRPr="005B7EE8">
        <w:rPr>
          <w:bCs/>
          <w:iCs/>
          <w:lang w:eastAsia="ko-KR"/>
        </w:rPr>
        <w:t xml:space="preserve"> 26-tone RU</w:t>
      </w:r>
      <w:r>
        <w:rPr>
          <w:bCs/>
          <w:iCs/>
          <w:lang w:eastAsia="ko-KR"/>
        </w:rPr>
        <w:t>” does not provide any information about the value of the field: is “1” associated with allocation or non-allocation?</w:t>
      </w:r>
    </w:p>
    <w:p w14:paraId="63146BBA" w14:textId="77777777" w:rsidR="00A7427E" w:rsidRDefault="00A7427E" w:rsidP="00877352">
      <w:pPr>
        <w:rPr>
          <w:bCs/>
          <w:iCs/>
          <w:lang w:eastAsia="ko-KR"/>
        </w:rPr>
      </w:pPr>
    </w:p>
    <w:p w14:paraId="50A5AA46" w14:textId="29210270" w:rsidR="005B7EE8" w:rsidRDefault="005B7EE8" w:rsidP="00877352">
      <w:pPr>
        <w:rPr>
          <w:bCs/>
          <w:iCs/>
          <w:lang w:eastAsia="ko-KR"/>
        </w:rPr>
      </w:pPr>
      <w:proofErr w:type="gramStart"/>
      <w:r>
        <w:rPr>
          <w:bCs/>
          <w:iCs/>
          <w:lang w:eastAsia="ko-KR"/>
        </w:rPr>
        <w:t>Thus</w:t>
      </w:r>
      <w:proofErr w:type="gramEnd"/>
      <w:r>
        <w:rPr>
          <w:bCs/>
          <w:iCs/>
          <w:lang w:eastAsia="ko-KR"/>
        </w:rPr>
        <w:t xml:space="preserve"> agree</w:t>
      </w:r>
      <w:r w:rsidR="00A7427E">
        <w:rPr>
          <w:bCs/>
          <w:iCs/>
          <w:lang w:eastAsia="ko-KR"/>
        </w:rPr>
        <w:t>d</w:t>
      </w:r>
      <w:r>
        <w:rPr>
          <w:bCs/>
          <w:iCs/>
          <w:lang w:eastAsia="ko-KR"/>
        </w:rPr>
        <w:t xml:space="preserve"> with the commenter</w:t>
      </w:r>
      <w:r w:rsidR="00A7427E">
        <w:rPr>
          <w:bCs/>
          <w:iCs/>
          <w:lang w:eastAsia="ko-KR"/>
        </w:rPr>
        <w:t>: delete the duplicative text.</w:t>
      </w:r>
    </w:p>
    <w:p w14:paraId="37C44413" w14:textId="725A5DD2" w:rsidR="005B7EE8" w:rsidRDefault="005B7EE8" w:rsidP="00877352">
      <w:pPr>
        <w:rPr>
          <w:bCs/>
          <w:iCs/>
          <w:lang w:eastAsia="ko-KR"/>
        </w:rPr>
      </w:pPr>
    </w:p>
    <w:p w14:paraId="0FCE416C" w14:textId="2A2AD945" w:rsidR="005B7EE8" w:rsidRDefault="005B7EE8" w:rsidP="00877352">
      <w:pPr>
        <w:rPr>
          <w:bCs/>
          <w:iCs/>
          <w:lang w:eastAsia="ko-K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30"/>
        <w:gridCol w:w="740"/>
        <w:gridCol w:w="3131"/>
        <w:gridCol w:w="2520"/>
        <w:gridCol w:w="1700"/>
      </w:tblGrid>
      <w:tr w:rsidR="005B7EE8" w:rsidRPr="004470F6" w14:paraId="72A87686" w14:textId="77777777" w:rsidTr="005B7EE8">
        <w:trPr>
          <w:tblHeader/>
          <w:tblCellSpacing w:w="0" w:type="dxa"/>
        </w:trPr>
        <w:tc>
          <w:tcPr>
            <w:tcW w:w="3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3F610" w14:textId="77777777" w:rsidR="005B7EE8" w:rsidRPr="004470F6" w:rsidRDefault="005B7EE8" w:rsidP="005B7EE8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37C16" w14:textId="77777777" w:rsidR="005B7EE8" w:rsidRPr="004470F6" w:rsidRDefault="005B7EE8" w:rsidP="005B7EE8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Page</w:t>
            </w:r>
          </w:p>
        </w:tc>
        <w:tc>
          <w:tcPr>
            <w:tcW w:w="39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5C1B48" w14:textId="77777777" w:rsidR="005B7EE8" w:rsidRPr="004470F6" w:rsidRDefault="005B7EE8" w:rsidP="005B7EE8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Clause</w:t>
            </w:r>
          </w:p>
        </w:tc>
        <w:tc>
          <w:tcPr>
            <w:tcW w:w="16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F50FB" w14:textId="77777777" w:rsidR="005B7EE8" w:rsidRPr="004470F6" w:rsidRDefault="005B7EE8" w:rsidP="005B7EE8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13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26D07" w14:textId="77777777" w:rsidR="005B7EE8" w:rsidRPr="004470F6" w:rsidRDefault="005B7EE8" w:rsidP="005B7EE8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9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4DBD4FBA" w14:textId="77777777" w:rsidR="005B7EE8" w:rsidRPr="004470F6" w:rsidRDefault="005B7EE8" w:rsidP="005B7EE8">
            <w:pPr>
              <w:rPr>
                <w:b/>
                <w:bCs/>
                <w:iCs/>
                <w:lang w:val="en-US" w:eastAsia="ko-KR"/>
              </w:rPr>
            </w:pPr>
            <w:r>
              <w:rPr>
                <w:b/>
                <w:bCs/>
                <w:iCs/>
                <w:lang w:val="en-US" w:eastAsia="ko-KR"/>
              </w:rPr>
              <w:t>Proposed Resolution</w:t>
            </w:r>
          </w:p>
        </w:tc>
      </w:tr>
      <w:tr w:rsidR="005B7EE8" w:rsidRPr="004470F6" w14:paraId="0A5969B0" w14:textId="77777777" w:rsidTr="005B7EE8">
        <w:trPr>
          <w:tblCellSpacing w:w="0" w:type="dxa"/>
        </w:trPr>
        <w:tc>
          <w:tcPr>
            <w:tcW w:w="331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027952" w14:textId="77777777" w:rsidR="005B7EE8" w:rsidRPr="004470F6" w:rsidRDefault="005B7EE8" w:rsidP="005B7EE8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22391</w:t>
            </w:r>
          </w:p>
        </w:tc>
        <w:tc>
          <w:tcPr>
            <w:tcW w:w="337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F51D0D" w14:textId="77777777" w:rsidR="005B7EE8" w:rsidRPr="004470F6" w:rsidRDefault="005B7EE8" w:rsidP="005B7EE8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575.52</w:t>
            </w:r>
          </w:p>
        </w:tc>
        <w:tc>
          <w:tcPr>
            <w:tcW w:w="39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684287" w14:textId="77777777" w:rsidR="005B7EE8" w:rsidRPr="004470F6" w:rsidRDefault="005B7EE8" w:rsidP="005B7EE8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27.3.10.8.4</w:t>
            </w:r>
          </w:p>
        </w:tc>
        <w:tc>
          <w:tcPr>
            <w:tcW w:w="167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CD27D5" w14:textId="77777777" w:rsidR="005B7EE8" w:rsidRPr="004470F6" w:rsidRDefault="005B7EE8" w:rsidP="005B7EE8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 xml:space="preserve">"Set to 1 if a beamforming steering matrix is applied </w:t>
            </w:r>
            <w:proofErr w:type="spellStart"/>
            <w:r w:rsidRPr="004470F6">
              <w:rPr>
                <w:bCs/>
                <w:iCs/>
                <w:lang w:val="en-US" w:eastAsia="ko-KR"/>
              </w:rPr>
              <w:t>tothe</w:t>
            </w:r>
            <w:proofErr w:type="spellEnd"/>
            <w:r w:rsidRPr="004470F6">
              <w:rPr>
                <w:bCs/>
                <w:iCs/>
                <w:lang w:val="en-US" w:eastAsia="ko-KR"/>
              </w:rPr>
              <w:t xml:space="preserve"> waveform in an SU transmission." -- err, but this is HE-SIG-B, which by definition is </w:t>
            </w:r>
            <w:proofErr w:type="gramStart"/>
            <w:r w:rsidRPr="004470F6">
              <w:rPr>
                <w:bCs/>
                <w:iCs/>
                <w:lang w:val="en-US" w:eastAsia="ko-KR"/>
              </w:rPr>
              <w:t>an</w:t>
            </w:r>
            <w:proofErr w:type="gramEnd"/>
            <w:r w:rsidRPr="004470F6">
              <w:rPr>
                <w:bCs/>
                <w:iCs/>
                <w:lang w:val="en-US" w:eastAsia="ko-KR"/>
              </w:rPr>
              <w:t xml:space="preserve"> MU transmission</w:t>
            </w:r>
          </w:p>
        </w:tc>
        <w:tc>
          <w:tcPr>
            <w:tcW w:w="1349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7DFAB4" w14:textId="77777777" w:rsidR="005B7EE8" w:rsidRPr="004470F6" w:rsidRDefault="005B7EE8" w:rsidP="005B7EE8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Delete "in an SU transmission" from the cited text in Table 27-18--HE-SIG-A field of an HE SU PPDU and HE ER SU PPDU and Table 27-28--User field format for a non-MU-MIMO allocation.</w:t>
            </w:r>
          </w:p>
        </w:tc>
        <w:tc>
          <w:tcPr>
            <w:tcW w:w="91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</w:tcPr>
          <w:p w14:paraId="1F07D3EA" w14:textId="41991976" w:rsidR="005B7EE8" w:rsidRPr="004470F6" w:rsidRDefault="00697264" w:rsidP="005B7EE8">
            <w:pPr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Revised. See resolution under CID 22441 in 19/</w:t>
            </w:r>
            <w:r w:rsidR="00571E62">
              <w:rPr>
                <w:bCs/>
                <w:iCs/>
                <w:lang w:val="en-US" w:eastAsia="ko-KR"/>
              </w:rPr>
              <w:t>1871</w:t>
            </w:r>
            <w:r>
              <w:rPr>
                <w:bCs/>
                <w:iCs/>
                <w:lang w:val="en-US" w:eastAsia="ko-KR"/>
              </w:rPr>
              <w:t xml:space="preserve"> &lt;motioned-revision&gt;</w:t>
            </w:r>
          </w:p>
        </w:tc>
      </w:tr>
    </w:tbl>
    <w:p w14:paraId="48DDF678" w14:textId="4E01EDF4" w:rsidR="005B7EE8" w:rsidRDefault="005B7EE8" w:rsidP="00877352">
      <w:pPr>
        <w:rPr>
          <w:bCs/>
          <w:iCs/>
          <w:lang w:eastAsia="ko-KR"/>
        </w:rPr>
      </w:pPr>
    </w:p>
    <w:p w14:paraId="17ED7A42" w14:textId="77777777" w:rsidR="005B7EE8" w:rsidRPr="005B7EE8" w:rsidRDefault="005B7EE8" w:rsidP="005B7EE8">
      <w:pPr>
        <w:rPr>
          <w:b/>
          <w:bCs/>
          <w:i/>
          <w:iCs/>
          <w:lang w:eastAsia="ko-KR"/>
        </w:rPr>
      </w:pPr>
      <w:r w:rsidRPr="005B7EE8">
        <w:rPr>
          <w:b/>
          <w:bCs/>
          <w:i/>
          <w:iCs/>
          <w:lang w:eastAsia="ko-KR"/>
        </w:rPr>
        <w:t>Discussion</w:t>
      </w:r>
    </w:p>
    <w:p w14:paraId="4858BC7A" w14:textId="4DAA29C9" w:rsidR="00A7427E" w:rsidRDefault="00A7427E" w:rsidP="00877352">
      <w:pPr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Agree with the </w:t>
      </w:r>
      <w:proofErr w:type="spellStart"/>
      <w:r>
        <w:rPr>
          <w:bCs/>
          <w:iCs/>
          <w:lang w:eastAsia="ko-KR"/>
        </w:rPr>
        <w:t>commenter</w:t>
      </w:r>
      <w:proofErr w:type="spellEnd"/>
      <w:r>
        <w:rPr>
          <w:bCs/>
          <w:iCs/>
          <w:lang w:eastAsia="ko-KR"/>
        </w:rPr>
        <w:t xml:space="preserve"> that “SU transmission” looks like a copy/paste error. </w:t>
      </w:r>
      <w:r w:rsidR="00DA56CF">
        <w:rPr>
          <w:bCs/>
          <w:iCs/>
          <w:lang w:eastAsia="ko-KR"/>
        </w:rPr>
        <w:t>Meanwhile</w:t>
      </w:r>
      <w:r>
        <w:rPr>
          <w:bCs/>
          <w:iCs/>
          <w:lang w:eastAsia="ko-KR"/>
        </w:rPr>
        <w:t xml:space="preserve">, the TXVECTOR defines </w:t>
      </w:r>
    </w:p>
    <w:p w14:paraId="7B657B9E" w14:textId="350F5B68" w:rsidR="00A7427E" w:rsidRDefault="00A7427E" w:rsidP="00877352">
      <w:pPr>
        <w:rPr>
          <w:bCs/>
          <w:iCs/>
          <w:lang w:eastAsia="ko-KR"/>
        </w:rPr>
      </w:pPr>
    </w:p>
    <w:p w14:paraId="293273E8" w14:textId="7CEEC268" w:rsidR="00A7427E" w:rsidRDefault="00A7427E" w:rsidP="00A7427E">
      <w:pPr>
        <w:rPr>
          <w:bCs/>
          <w:iCs/>
          <w:lang w:eastAsia="ko-KR"/>
        </w:rPr>
      </w:pPr>
      <w:r>
        <w:rPr>
          <w:bCs/>
          <w:iCs/>
          <w:lang w:eastAsia="ko-KR"/>
        </w:rPr>
        <w:t>“</w:t>
      </w:r>
      <w:r w:rsidR="00DA56CF">
        <w:rPr>
          <w:bCs/>
          <w:iCs/>
          <w:lang w:eastAsia="ko-KR"/>
        </w:rPr>
        <w:t xml:space="preserve">BEAMFORMED … </w:t>
      </w:r>
      <w:r>
        <w:rPr>
          <w:bCs/>
          <w:iCs/>
          <w:lang w:eastAsia="ko-KR"/>
        </w:rPr>
        <w:t>F</w:t>
      </w:r>
      <w:r w:rsidRPr="00A7427E">
        <w:rPr>
          <w:bCs/>
          <w:iCs/>
          <w:lang w:eastAsia="ko-KR"/>
        </w:rPr>
        <w:t>ORMAT is HE_MU or</w:t>
      </w:r>
      <w:r>
        <w:rPr>
          <w:bCs/>
          <w:iCs/>
          <w:lang w:eastAsia="ko-KR"/>
        </w:rPr>
        <w:t xml:space="preserve"> </w:t>
      </w:r>
      <w:r w:rsidRPr="00A7427E">
        <w:rPr>
          <w:bCs/>
          <w:iCs/>
          <w:lang w:eastAsia="ko-KR"/>
        </w:rPr>
        <w:t>HE_TB</w:t>
      </w:r>
      <w:r>
        <w:rPr>
          <w:bCs/>
          <w:iCs/>
          <w:lang w:eastAsia="ko-KR"/>
        </w:rPr>
        <w:t xml:space="preserve"> … </w:t>
      </w:r>
      <w:r w:rsidRPr="00A7427E">
        <w:rPr>
          <w:bCs/>
          <w:iCs/>
          <w:lang w:eastAsia="ko-KR"/>
        </w:rPr>
        <w:t>For an RU assigned to no more than 1 user, set to 1 if a beamforming steering matrix is applied and set to 0 otherwise.</w:t>
      </w:r>
      <w:r>
        <w:rPr>
          <w:bCs/>
          <w:iCs/>
          <w:lang w:eastAsia="ko-KR"/>
        </w:rPr>
        <w:t xml:space="preserve"> </w:t>
      </w:r>
      <w:r w:rsidRPr="00A7427E">
        <w:rPr>
          <w:bCs/>
          <w:iCs/>
          <w:lang w:eastAsia="ko-KR"/>
        </w:rPr>
        <w:t>For each user in an RU assigned to more than 1 user, always</w:t>
      </w:r>
      <w:r>
        <w:rPr>
          <w:bCs/>
          <w:iCs/>
          <w:lang w:eastAsia="ko-KR"/>
        </w:rPr>
        <w:t xml:space="preserve"> </w:t>
      </w:r>
      <w:r w:rsidRPr="00A7427E">
        <w:rPr>
          <w:bCs/>
          <w:iCs/>
          <w:lang w:eastAsia="ko-KR"/>
        </w:rPr>
        <w:t>set to 0.</w:t>
      </w:r>
      <w:r>
        <w:rPr>
          <w:bCs/>
          <w:iCs/>
          <w:lang w:eastAsia="ko-KR"/>
        </w:rPr>
        <w:t>”</w:t>
      </w:r>
    </w:p>
    <w:p w14:paraId="00ED3E55" w14:textId="77777777" w:rsidR="00A7427E" w:rsidRDefault="00A7427E" w:rsidP="00A7427E">
      <w:pPr>
        <w:rPr>
          <w:bCs/>
          <w:iCs/>
          <w:lang w:eastAsia="ko-KR"/>
        </w:rPr>
      </w:pPr>
    </w:p>
    <w:p w14:paraId="3B1292C4" w14:textId="481B5B58" w:rsidR="005B7EE8" w:rsidRDefault="00DA56CF" w:rsidP="00877352">
      <w:pPr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This definition is consistent with </w:t>
      </w:r>
      <w:r w:rsidR="005B7EE8">
        <w:rPr>
          <w:bCs/>
          <w:iCs/>
          <w:lang w:eastAsia="ko-KR"/>
        </w:rPr>
        <w:t xml:space="preserve">the value of this field </w:t>
      </w:r>
      <w:r>
        <w:rPr>
          <w:bCs/>
          <w:iCs/>
          <w:lang w:eastAsia="ko-KR"/>
        </w:rPr>
        <w:t xml:space="preserve">which </w:t>
      </w:r>
      <w:r w:rsidR="005B7EE8">
        <w:rPr>
          <w:bCs/>
          <w:iCs/>
          <w:lang w:eastAsia="ko-KR"/>
        </w:rPr>
        <w:t xml:space="preserve">is to indicate when an RU </w:t>
      </w:r>
      <w:r>
        <w:rPr>
          <w:bCs/>
          <w:iCs/>
          <w:lang w:eastAsia="ko-KR"/>
        </w:rPr>
        <w:t xml:space="preserve">is beamformed </w:t>
      </w:r>
      <w:r w:rsidR="005B7EE8">
        <w:rPr>
          <w:bCs/>
          <w:iCs/>
          <w:lang w:eastAsia="ko-KR"/>
        </w:rPr>
        <w:t xml:space="preserve">and so </w:t>
      </w:r>
      <w:r w:rsidR="00A7427E">
        <w:rPr>
          <w:bCs/>
          <w:iCs/>
          <w:lang w:eastAsia="ko-KR"/>
        </w:rPr>
        <w:t xml:space="preserve">an RX must take </w:t>
      </w:r>
      <w:r w:rsidR="005B7EE8">
        <w:rPr>
          <w:bCs/>
          <w:iCs/>
          <w:lang w:eastAsia="ko-KR"/>
        </w:rPr>
        <w:t xml:space="preserve">great caution before </w:t>
      </w:r>
      <w:r>
        <w:rPr>
          <w:bCs/>
          <w:iCs/>
          <w:lang w:eastAsia="ko-KR"/>
        </w:rPr>
        <w:t xml:space="preserve">applying </w:t>
      </w:r>
      <w:r w:rsidR="005B7EE8">
        <w:rPr>
          <w:bCs/>
          <w:iCs/>
          <w:lang w:eastAsia="ko-KR"/>
        </w:rPr>
        <w:t>any frequency-domain smoothing to the CSI</w:t>
      </w:r>
      <w:r>
        <w:rPr>
          <w:bCs/>
          <w:iCs/>
          <w:lang w:eastAsia="ko-KR"/>
        </w:rPr>
        <w:t xml:space="preserve">, including for DL-OFDMA </w:t>
      </w:r>
      <w:r w:rsidR="00A7427E">
        <w:rPr>
          <w:bCs/>
          <w:iCs/>
          <w:lang w:eastAsia="ko-KR"/>
        </w:rPr>
        <w:t>as sugges</w:t>
      </w:r>
      <w:r>
        <w:rPr>
          <w:bCs/>
          <w:iCs/>
          <w:lang w:eastAsia="ko-KR"/>
        </w:rPr>
        <w:t>ted by the TXVECTOR definition</w:t>
      </w:r>
      <w:r w:rsidR="00697264">
        <w:rPr>
          <w:bCs/>
          <w:iCs/>
          <w:lang w:eastAsia="ko-KR"/>
        </w:rPr>
        <w:t>. However, the remedy is to broaden the definition of the field.</w:t>
      </w:r>
    </w:p>
    <w:p w14:paraId="517ED3E5" w14:textId="2B240E32" w:rsidR="00697264" w:rsidRDefault="00697264" w:rsidP="00877352">
      <w:pPr>
        <w:rPr>
          <w:bCs/>
          <w:iCs/>
          <w:lang w:eastAsia="ko-KR"/>
        </w:rPr>
      </w:pPr>
    </w:p>
    <w:p w14:paraId="1CDEF1B6" w14:textId="198D046B" w:rsidR="00697264" w:rsidRDefault="00697264" w:rsidP="00697264">
      <w:pPr>
        <w:rPr>
          <w:b/>
          <w:bCs/>
          <w:i/>
          <w:iCs/>
          <w:lang w:eastAsia="ko-KR"/>
        </w:rPr>
      </w:pPr>
      <w:r w:rsidRPr="000C555B">
        <w:rPr>
          <w:b/>
          <w:bCs/>
          <w:i/>
          <w:iCs/>
          <w:lang w:eastAsia="ko-KR"/>
        </w:rPr>
        <w:t>Under CID 22</w:t>
      </w:r>
      <w:r>
        <w:rPr>
          <w:b/>
          <w:bCs/>
          <w:i/>
          <w:iCs/>
          <w:lang w:eastAsia="ko-KR"/>
        </w:rPr>
        <w:t>391</w:t>
      </w:r>
      <w:r w:rsidRPr="000C555B">
        <w:rPr>
          <w:b/>
          <w:bCs/>
          <w:i/>
          <w:iCs/>
          <w:lang w:eastAsia="ko-KR"/>
        </w:rPr>
        <w:t xml:space="preserve">, </w:t>
      </w:r>
      <w:proofErr w:type="spellStart"/>
      <w:r w:rsidRPr="000C555B">
        <w:rPr>
          <w:b/>
          <w:bCs/>
          <w:i/>
          <w:iCs/>
          <w:lang w:eastAsia="ko-KR"/>
        </w:rPr>
        <w:t>TGax</w:t>
      </w:r>
      <w:proofErr w:type="spellEnd"/>
      <w:r w:rsidRPr="000C555B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E</w:t>
      </w:r>
      <w:r w:rsidRPr="000C555B">
        <w:rPr>
          <w:b/>
          <w:bCs/>
          <w:i/>
          <w:iCs/>
          <w:lang w:eastAsia="ko-KR"/>
        </w:rPr>
        <w:t>ditor please change</w:t>
      </w:r>
      <w:r>
        <w:rPr>
          <w:b/>
          <w:bCs/>
          <w:i/>
          <w:iCs/>
          <w:lang w:eastAsia="ko-KR"/>
        </w:rPr>
        <w:t xml:space="preserve"> as follows:</w:t>
      </w:r>
    </w:p>
    <w:p w14:paraId="214150A2" w14:textId="77777777" w:rsidR="00697264" w:rsidRDefault="00697264" w:rsidP="00877352">
      <w:pPr>
        <w:rPr>
          <w:bCs/>
          <w:iCs/>
          <w:lang w:eastAsia="ko-KR"/>
        </w:rPr>
      </w:pPr>
    </w:p>
    <w:p w14:paraId="37183DC0" w14:textId="77777777" w:rsidR="005B7EE8" w:rsidRDefault="005B7EE8" w:rsidP="00877352">
      <w:pPr>
        <w:rPr>
          <w:bCs/>
          <w:iCs/>
          <w:lang w:eastAsia="ko-KR"/>
        </w:rPr>
      </w:pPr>
    </w:p>
    <w:p w14:paraId="4A63C264" w14:textId="7767A644" w:rsidR="005B7EE8" w:rsidRDefault="005B7EE8" w:rsidP="00877352">
      <w:pPr>
        <w:rPr>
          <w:bCs/>
          <w:iCs/>
          <w:lang w:eastAsia="ko-KR"/>
        </w:rPr>
      </w:pPr>
      <w:r w:rsidRPr="005B7EE8">
        <w:rPr>
          <w:bCs/>
          <w:iCs/>
          <w:lang w:eastAsia="ko-KR"/>
        </w:rPr>
        <w:t>Table 27-28—User field format for a non-MU-MIMO allocation</w:t>
      </w:r>
    </w:p>
    <w:p w14:paraId="5E62783C" w14:textId="78656DB6" w:rsidR="005B7EE8" w:rsidRDefault="005B7EE8" w:rsidP="00877352">
      <w:pPr>
        <w:rPr>
          <w:bCs/>
          <w:iCs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2324"/>
        <w:gridCol w:w="2324"/>
        <w:gridCol w:w="2324"/>
      </w:tblGrid>
      <w:tr w:rsidR="005B7EE8" w14:paraId="40C6CC14" w14:textId="77777777" w:rsidTr="005B7EE8">
        <w:tc>
          <w:tcPr>
            <w:tcW w:w="2378" w:type="dxa"/>
          </w:tcPr>
          <w:p w14:paraId="078CC3E5" w14:textId="77777777" w:rsidR="005B7EE8" w:rsidRDefault="005B7EE8" w:rsidP="00877352">
            <w:pPr>
              <w:rPr>
                <w:bCs/>
                <w:iCs/>
                <w:lang w:eastAsia="ko-KR"/>
              </w:rPr>
            </w:pPr>
          </w:p>
        </w:tc>
        <w:tc>
          <w:tcPr>
            <w:tcW w:w="2324" w:type="dxa"/>
          </w:tcPr>
          <w:p w14:paraId="25A452F0" w14:textId="77777777" w:rsidR="005B7EE8" w:rsidRDefault="005B7EE8" w:rsidP="00877352">
            <w:pPr>
              <w:rPr>
                <w:bCs/>
                <w:iCs/>
                <w:lang w:eastAsia="ko-KR"/>
              </w:rPr>
            </w:pPr>
          </w:p>
        </w:tc>
        <w:tc>
          <w:tcPr>
            <w:tcW w:w="2324" w:type="dxa"/>
          </w:tcPr>
          <w:p w14:paraId="3E43E75B" w14:textId="08B512F1" w:rsidR="005B7EE8" w:rsidRDefault="005B7EE8" w:rsidP="00877352">
            <w:pPr>
              <w:rPr>
                <w:bCs/>
                <w:iCs/>
                <w:lang w:eastAsia="ko-KR"/>
              </w:rPr>
            </w:pPr>
          </w:p>
        </w:tc>
        <w:tc>
          <w:tcPr>
            <w:tcW w:w="2324" w:type="dxa"/>
          </w:tcPr>
          <w:p w14:paraId="4E0F6C9E" w14:textId="77777777" w:rsidR="005B7EE8" w:rsidRDefault="005B7EE8" w:rsidP="00877352">
            <w:pPr>
              <w:rPr>
                <w:bCs/>
                <w:iCs/>
                <w:lang w:eastAsia="ko-KR"/>
              </w:rPr>
            </w:pPr>
          </w:p>
        </w:tc>
      </w:tr>
      <w:tr w:rsidR="005B7EE8" w14:paraId="476A840A" w14:textId="77777777" w:rsidTr="005B7EE8">
        <w:tc>
          <w:tcPr>
            <w:tcW w:w="2378" w:type="dxa"/>
          </w:tcPr>
          <w:p w14:paraId="258FFD93" w14:textId="428BBE38" w:rsidR="005B7EE8" w:rsidRDefault="005B7EE8" w:rsidP="00877352">
            <w:pPr>
              <w:rPr>
                <w:bCs/>
                <w:iCs/>
                <w:lang w:eastAsia="ko-KR"/>
              </w:rPr>
            </w:pPr>
            <w:r>
              <w:rPr>
                <w:bCs/>
                <w:iCs/>
                <w:lang w:eastAsia="ko-KR"/>
              </w:rPr>
              <w:t>14</w:t>
            </w:r>
          </w:p>
        </w:tc>
        <w:tc>
          <w:tcPr>
            <w:tcW w:w="2324" w:type="dxa"/>
          </w:tcPr>
          <w:p w14:paraId="4298842E" w14:textId="74559727" w:rsidR="005B7EE8" w:rsidRDefault="005B7EE8" w:rsidP="00877352">
            <w:pPr>
              <w:rPr>
                <w:bCs/>
                <w:iCs/>
                <w:lang w:eastAsia="ko-KR"/>
              </w:rPr>
            </w:pPr>
            <w:r w:rsidRPr="005B7EE8">
              <w:rPr>
                <w:bCs/>
                <w:iCs/>
                <w:lang w:eastAsia="ko-KR"/>
              </w:rPr>
              <w:t>Beamformed</w:t>
            </w:r>
          </w:p>
        </w:tc>
        <w:tc>
          <w:tcPr>
            <w:tcW w:w="2324" w:type="dxa"/>
          </w:tcPr>
          <w:p w14:paraId="1FFFAFDE" w14:textId="6DEB92AB" w:rsidR="005B7EE8" w:rsidRDefault="005B7EE8" w:rsidP="00877352">
            <w:pPr>
              <w:rPr>
                <w:bCs/>
                <w:iCs/>
                <w:lang w:eastAsia="ko-KR"/>
              </w:rPr>
            </w:pPr>
            <w:r>
              <w:rPr>
                <w:bCs/>
                <w:iCs/>
                <w:lang w:eastAsia="ko-KR"/>
              </w:rPr>
              <w:t>1</w:t>
            </w:r>
          </w:p>
        </w:tc>
        <w:tc>
          <w:tcPr>
            <w:tcW w:w="2324" w:type="dxa"/>
          </w:tcPr>
          <w:p w14:paraId="160A9D8E" w14:textId="209D4CC8" w:rsidR="005B7EE8" w:rsidRPr="005B7EE8" w:rsidRDefault="005B7EE8" w:rsidP="005B7EE8">
            <w:pPr>
              <w:rPr>
                <w:bCs/>
                <w:iCs/>
                <w:lang w:eastAsia="ko-KR"/>
              </w:rPr>
            </w:pPr>
            <w:r w:rsidRPr="005B7EE8">
              <w:rPr>
                <w:bCs/>
                <w:iCs/>
                <w:lang w:eastAsia="ko-KR"/>
              </w:rPr>
              <w:t>Set to 1 if a beamforming steering matrix is applied to</w:t>
            </w:r>
            <w:r>
              <w:rPr>
                <w:bCs/>
                <w:iCs/>
                <w:lang w:eastAsia="ko-KR"/>
              </w:rPr>
              <w:t xml:space="preserve"> </w:t>
            </w:r>
            <w:r w:rsidRPr="005B7EE8">
              <w:rPr>
                <w:bCs/>
                <w:iCs/>
                <w:lang w:eastAsia="ko-KR"/>
              </w:rPr>
              <w:t xml:space="preserve">the </w:t>
            </w:r>
            <w:ins w:id="73" w:author="Brian Hart (brianh)" w:date="2019-11-04T16:23:00Z">
              <w:r w:rsidR="00697264">
                <w:rPr>
                  <w:bCs/>
                  <w:iCs/>
                  <w:lang w:eastAsia="ko-KR"/>
                </w:rPr>
                <w:t xml:space="preserve">portion of the </w:t>
              </w:r>
            </w:ins>
            <w:r w:rsidRPr="005B7EE8">
              <w:rPr>
                <w:bCs/>
                <w:iCs/>
                <w:lang w:eastAsia="ko-KR"/>
              </w:rPr>
              <w:t xml:space="preserve">waveform </w:t>
            </w:r>
            <w:ins w:id="74" w:author="Brian Hart (brianh)" w:date="2019-11-04T16:23:00Z">
              <w:r w:rsidR="00697264">
                <w:rPr>
                  <w:bCs/>
                  <w:iCs/>
                  <w:lang w:eastAsia="ko-KR"/>
                </w:rPr>
                <w:t xml:space="preserve">contributed by the RU that contains this user’s allocation and the RU contains </w:t>
              </w:r>
            </w:ins>
            <w:ins w:id="75" w:author="Brian Hart (brianh)" w:date="2019-11-04T20:01:00Z">
              <w:r w:rsidR="00DA56CF">
                <w:rPr>
                  <w:bCs/>
                  <w:iCs/>
                  <w:lang w:eastAsia="ko-KR"/>
                </w:rPr>
                <w:t xml:space="preserve">no more than one </w:t>
              </w:r>
            </w:ins>
            <w:ins w:id="76" w:author="Brian Hart (brianh)" w:date="2019-11-04T16:23:00Z">
              <w:r w:rsidR="00697264">
                <w:rPr>
                  <w:bCs/>
                  <w:iCs/>
                  <w:lang w:eastAsia="ko-KR"/>
                </w:rPr>
                <w:t>user</w:t>
              </w:r>
            </w:ins>
            <w:del w:id="77" w:author="Brian Hart (brianh)" w:date="2019-11-04T16:23:00Z">
              <w:r w:rsidRPr="005B7EE8" w:rsidDel="00697264">
                <w:rPr>
                  <w:bCs/>
                  <w:iCs/>
                  <w:lang w:eastAsia="ko-KR"/>
                </w:rPr>
                <w:delText>in an SU transmission</w:delText>
              </w:r>
            </w:del>
            <w:r w:rsidRPr="005B7EE8">
              <w:rPr>
                <w:bCs/>
                <w:iCs/>
                <w:lang w:eastAsia="ko-KR"/>
              </w:rPr>
              <w:t>.</w:t>
            </w:r>
          </w:p>
          <w:p w14:paraId="304B0556" w14:textId="77777777" w:rsidR="005B7EE8" w:rsidRDefault="005B7EE8" w:rsidP="005B7EE8">
            <w:pPr>
              <w:rPr>
                <w:bCs/>
                <w:iCs/>
                <w:lang w:eastAsia="ko-KR"/>
              </w:rPr>
            </w:pPr>
            <w:proofErr w:type="spellStart"/>
            <w:r w:rsidRPr="005B7EE8">
              <w:rPr>
                <w:bCs/>
                <w:iCs/>
                <w:lang w:eastAsia="ko-KR"/>
              </w:rPr>
              <w:t>Set</w:t>
            </w:r>
            <w:proofErr w:type="spellEnd"/>
            <w:r w:rsidRPr="005B7EE8">
              <w:rPr>
                <w:bCs/>
                <w:iCs/>
                <w:lang w:eastAsia="ko-KR"/>
              </w:rPr>
              <w:t xml:space="preserve"> to 0 otherwise.</w:t>
            </w:r>
          </w:p>
          <w:p w14:paraId="2F0AABB8" w14:textId="77777777" w:rsidR="005B7EE8" w:rsidRDefault="005B7EE8" w:rsidP="00877352">
            <w:pPr>
              <w:rPr>
                <w:bCs/>
                <w:iCs/>
                <w:lang w:eastAsia="ko-KR"/>
              </w:rPr>
            </w:pPr>
          </w:p>
        </w:tc>
      </w:tr>
    </w:tbl>
    <w:p w14:paraId="662ECB9D" w14:textId="3596270A" w:rsidR="005B7EE8" w:rsidRDefault="005B7EE8" w:rsidP="00877352">
      <w:pPr>
        <w:rPr>
          <w:bCs/>
          <w:iCs/>
          <w:lang w:eastAsia="ko-KR"/>
        </w:rPr>
      </w:pPr>
    </w:p>
    <w:p w14:paraId="5C647B41" w14:textId="77777777" w:rsidR="00697264" w:rsidRDefault="00697264" w:rsidP="00877352">
      <w:pPr>
        <w:rPr>
          <w:bCs/>
          <w:iCs/>
          <w:lang w:eastAsia="ko-KR"/>
        </w:rPr>
      </w:pPr>
    </w:p>
    <w:p w14:paraId="6F25A33B" w14:textId="48D87DE6" w:rsidR="005B7EE8" w:rsidRDefault="005B7EE8" w:rsidP="00877352">
      <w:pPr>
        <w:rPr>
          <w:bCs/>
          <w:iCs/>
          <w:lang w:eastAsia="ko-K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30"/>
        <w:gridCol w:w="740"/>
        <w:gridCol w:w="3131"/>
        <w:gridCol w:w="2520"/>
        <w:gridCol w:w="1700"/>
      </w:tblGrid>
      <w:tr w:rsidR="00697264" w:rsidRPr="004470F6" w14:paraId="5A2F3A63" w14:textId="77777777" w:rsidTr="00E26A3F">
        <w:trPr>
          <w:tblHeader/>
          <w:tblCellSpacing w:w="0" w:type="dxa"/>
        </w:trPr>
        <w:tc>
          <w:tcPr>
            <w:tcW w:w="3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811F0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E51F13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Page</w:t>
            </w:r>
          </w:p>
        </w:tc>
        <w:tc>
          <w:tcPr>
            <w:tcW w:w="39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5CB2E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Clause</w:t>
            </w:r>
          </w:p>
        </w:tc>
        <w:tc>
          <w:tcPr>
            <w:tcW w:w="16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B09527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13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56DEB3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9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56AA3139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>
              <w:rPr>
                <w:b/>
                <w:bCs/>
                <w:iCs/>
                <w:lang w:val="en-US" w:eastAsia="ko-KR"/>
              </w:rPr>
              <w:t>Proposed Resolution</w:t>
            </w:r>
          </w:p>
        </w:tc>
      </w:tr>
      <w:tr w:rsidR="00697264" w:rsidRPr="004470F6" w14:paraId="13E92C15" w14:textId="77777777" w:rsidTr="00E26A3F">
        <w:trPr>
          <w:tblCellSpacing w:w="0" w:type="dxa"/>
        </w:trPr>
        <w:tc>
          <w:tcPr>
            <w:tcW w:w="331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04F99D" w14:textId="77777777" w:rsidR="00697264" w:rsidRPr="004470F6" w:rsidRDefault="00697264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22296</w:t>
            </w:r>
          </w:p>
        </w:tc>
        <w:tc>
          <w:tcPr>
            <w:tcW w:w="337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E8E622" w14:textId="77777777" w:rsidR="00697264" w:rsidRPr="004470F6" w:rsidRDefault="00697264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576.00</w:t>
            </w:r>
          </w:p>
        </w:tc>
        <w:tc>
          <w:tcPr>
            <w:tcW w:w="39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D187FC" w14:textId="77777777" w:rsidR="00697264" w:rsidRPr="004470F6" w:rsidRDefault="00697264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27.3.10.8.4</w:t>
            </w:r>
          </w:p>
        </w:tc>
        <w:tc>
          <w:tcPr>
            <w:tcW w:w="167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5A9C06" w14:textId="77777777" w:rsidR="00697264" w:rsidRPr="004470F6" w:rsidRDefault="00697264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"NOTE--If the STA-ID subfield is 2046, then the other subfields can be set to arbitrary values." -- this should be normative</w:t>
            </w:r>
          </w:p>
        </w:tc>
        <w:tc>
          <w:tcPr>
            <w:tcW w:w="1349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2064F9" w14:textId="77777777" w:rsidR="00697264" w:rsidRPr="004470F6" w:rsidRDefault="00697264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 xml:space="preserve">In Table 27-28--User field format for a non-MU-MIMO allocation and Table 27-29--User field format for a MU-MIMO allocation delete the NOTE row and then at the </w:t>
            </w:r>
            <w:r w:rsidRPr="004470F6">
              <w:rPr>
                <w:bCs/>
                <w:iCs/>
                <w:lang w:val="en-US" w:eastAsia="ko-KR"/>
              </w:rPr>
              <w:lastRenderedPageBreak/>
              <w:t>end of the rightmost cell of all the rows apart from the heading and STA-ID and Reserved rows add "Reserved if the STA-ID subfield is 2046."</w:t>
            </w:r>
          </w:p>
        </w:tc>
        <w:tc>
          <w:tcPr>
            <w:tcW w:w="91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</w:tcPr>
          <w:p w14:paraId="5FCE99A5" w14:textId="5E48D3C2" w:rsidR="00697264" w:rsidRPr="004470F6" w:rsidRDefault="00697264" w:rsidP="00E26A3F">
            <w:pPr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lastRenderedPageBreak/>
              <w:t>Accepted.</w:t>
            </w:r>
          </w:p>
        </w:tc>
      </w:tr>
    </w:tbl>
    <w:p w14:paraId="3462B9F2" w14:textId="47DD0B13" w:rsidR="00697264" w:rsidRDefault="00697264" w:rsidP="00877352">
      <w:pPr>
        <w:rPr>
          <w:bCs/>
          <w:iCs/>
          <w:lang w:eastAsia="ko-KR"/>
        </w:rPr>
      </w:pPr>
    </w:p>
    <w:p w14:paraId="18AFF522" w14:textId="77777777" w:rsidR="00697264" w:rsidRPr="005B7EE8" w:rsidRDefault="00697264" w:rsidP="00697264">
      <w:pPr>
        <w:rPr>
          <w:b/>
          <w:bCs/>
          <w:i/>
          <w:iCs/>
          <w:lang w:eastAsia="ko-KR"/>
        </w:rPr>
      </w:pPr>
      <w:r w:rsidRPr="005B7EE8">
        <w:rPr>
          <w:b/>
          <w:bCs/>
          <w:i/>
          <w:iCs/>
          <w:lang w:eastAsia="ko-KR"/>
        </w:rPr>
        <w:t>Discussion</w:t>
      </w:r>
    </w:p>
    <w:p w14:paraId="05FEC560" w14:textId="70D279A8" w:rsidR="00697264" w:rsidRDefault="00697264" w:rsidP="00697264">
      <w:pPr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Whether a transmitted field is arbitrary or not is normative, and a NOTE is inappropriate. The commenter’s suggested remedy is unambiguous, complete and appropriate. </w:t>
      </w:r>
    </w:p>
    <w:p w14:paraId="55921EDC" w14:textId="2A3B2A7C" w:rsidR="00697264" w:rsidRDefault="00697264" w:rsidP="00697264">
      <w:pPr>
        <w:rPr>
          <w:bCs/>
          <w:iCs/>
          <w:lang w:eastAsia="ko-KR"/>
        </w:rPr>
      </w:pPr>
    </w:p>
    <w:p w14:paraId="3AD9A280" w14:textId="47633D1F" w:rsidR="00697264" w:rsidRDefault="00697264" w:rsidP="00697264">
      <w:pPr>
        <w:rPr>
          <w:bCs/>
          <w:iCs/>
          <w:lang w:eastAsia="ko-K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30"/>
        <w:gridCol w:w="740"/>
        <w:gridCol w:w="3131"/>
        <w:gridCol w:w="2520"/>
        <w:gridCol w:w="1700"/>
      </w:tblGrid>
      <w:tr w:rsidR="00697264" w:rsidRPr="004470F6" w14:paraId="3629CC04" w14:textId="77777777" w:rsidTr="00E26A3F">
        <w:trPr>
          <w:tblHeader/>
          <w:tblCellSpacing w:w="0" w:type="dxa"/>
        </w:trPr>
        <w:tc>
          <w:tcPr>
            <w:tcW w:w="3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D103E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503A6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Page</w:t>
            </w:r>
          </w:p>
        </w:tc>
        <w:tc>
          <w:tcPr>
            <w:tcW w:w="39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79CB13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Clause</w:t>
            </w:r>
          </w:p>
        </w:tc>
        <w:tc>
          <w:tcPr>
            <w:tcW w:w="16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07496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13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3592C8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9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034CD8E7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>
              <w:rPr>
                <w:b/>
                <w:bCs/>
                <w:iCs/>
                <w:lang w:val="en-US" w:eastAsia="ko-KR"/>
              </w:rPr>
              <w:t>Proposed Resolution</w:t>
            </w:r>
          </w:p>
        </w:tc>
      </w:tr>
      <w:tr w:rsidR="00697264" w:rsidRPr="004470F6" w14:paraId="02ABFAD9" w14:textId="77777777" w:rsidTr="00E26A3F">
        <w:trPr>
          <w:tblCellSpacing w:w="0" w:type="dxa"/>
        </w:trPr>
        <w:tc>
          <w:tcPr>
            <w:tcW w:w="331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58D932" w14:textId="77777777" w:rsidR="00697264" w:rsidRPr="004470F6" w:rsidRDefault="00697264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22443</w:t>
            </w:r>
          </w:p>
        </w:tc>
        <w:tc>
          <w:tcPr>
            <w:tcW w:w="337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912F7B" w14:textId="77777777" w:rsidR="00697264" w:rsidRPr="004470F6" w:rsidRDefault="00697264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578.27</w:t>
            </w:r>
          </w:p>
        </w:tc>
        <w:tc>
          <w:tcPr>
            <w:tcW w:w="39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D72CC5" w14:textId="77777777" w:rsidR="00697264" w:rsidRPr="004470F6" w:rsidRDefault="00697264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27.3.10.8.4</w:t>
            </w:r>
          </w:p>
        </w:tc>
        <w:tc>
          <w:tcPr>
            <w:tcW w:w="167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DD460D" w14:textId="77777777" w:rsidR="00697264" w:rsidRPr="004470F6" w:rsidRDefault="00697264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The equation "u = n-1" is ambivalent, since 'n' is also a variable with a different meaning in referenced equations (symbol number).</w:t>
            </w:r>
          </w:p>
        </w:tc>
        <w:tc>
          <w:tcPr>
            <w:tcW w:w="1349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D53B51" w14:textId="77777777" w:rsidR="00697264" w:rsidRPr="004470F6" w:rsidRDefault="00697264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Change 'n' to a unique variable name.</w:t>
            </w:r>
          </w:p>
        </w:tc>
        <w:tc>
          <w:tcPr>
            <w:tcW w:w="91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</w:tcPr>
          <w:p w14:paraId="6C5136B0" w14:textId="5D435B10" w:rsidR="00697264" w:rsidRPr="004470F6" w:rsidRDefault="00914801" w:rsidP="00E26A3F">
            <w:pPr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Revised. In general agreement with commenter. See resolution under CID 22441 in 19/</w:t>
            </w:r>
            <w:r w:rsidR="00571E62">
              <w:rPr>
                <w:bCs/>
                <w:iCs/>
                <w:lang w:val="en-US" w:eastAsia="ko-KR"/>
              </w:rPr>
              <w:t>1871</w:t>
            </w:r>
            <w:r>
              <w:rPr>
                <w:bCs/>
                <w:iCs/>
                <w:lang w:val="en-US" w:eastAsia="ko-KR"/>
              </w:rPr>
              <w:t xml:space="preserve"> &lt;motioned-revision&gt;</w:t>
            </w:r>
          </w:p>
        </w:tc>
      </w:tr>
    </w:tbl>
    <w:p w14:paraId="452CA0C2" w14:textId="348AF210" w:rsidR="00697264" w:rsidRDefault="00697264" w:rsidP="00697264">
      <w:pPr>
        <w:rPr>
          <w:bCs/>
          <w:iCs/>
          <w:lang w:eastAsia="ko-KR"/>
        </w:rPr>
      </w:pPr>
    </w:p>
    <w:p w14:paraId="51752096" w14:textId="4F10C456" w:rsidR="00697264" w:rsidRPr="00697264" w:rsidRDefault="00697264" w:rsidP="00697264">
      <w:pPr>
        <w:rPr>
          <w:b/>
          <w:bCs/>
          <w:i/>
          <w:iCs/>
          <w:lang w:eastAsia="ko-KR"/>
        </w:rPr>
      </w:pPr>
      <w:r w:rsidRPr="00697264">
        <w:rPr>
          <w:b/>
          <w:bCs/>
          <w:i/>
          <w:iCs/>
          <w:lang w:eastAsia="ko-KR"/>
        </w:rPr>
        <w:t>Discussion</w:t>
      </w:r>
    </w:p>
    <w:p w14:paraId="5148F6ED" w14:textId="77777777" w:rsidR="00697264" w:rsidRDefault="00697264" w:rsidP="00697264">
      <w:pPr>
        <w:rPr>
          <w:bCs/>
          <w:iCs/>
          <w:lang w:eastAsia="ko-KR"/>
        </w:rPr>
      </w:pPr>
    </w:p>
    <w:p w14:paraId="5774F502" w14:textId="21346FE0" w:rsidR="00697264" w:rsidRDefault="00697264" w:rsidP="00697264">
      <w:pPr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The commenter correctly points out that </w:t>
      </w:r>
      <w:r w:rsidRPr="00914801">
        <w:rPr>
          <w:bCs/>
          <w:i/>
          <w:iCs/>
          <w:lang w:eastAsia="ko-KR"/>
        </w:rPr>
        <w:t>n</w:t>
      </w:r>
      <w:r w:rsidRPr="00697264">
        <w:rPr>
          <w:bCs/>
          <w:iCs/>
          <w:lang w:eastAsia="ko-KR"/>
        </w:rPr>
        <w:t xml:space="preserve"> is also a variable with a different meaning in referenced equations (symbol number</w:t>
      </w:r>
      <w:proofErr w:type="gramStart"/>
      <w:r w:rsidRPr="00697264">
        <w:rPr>
          <w:bCs/>
          <w:iCs/>
          <w:lang w:eastAsia="ko-KR"/>
        </w:rPr>
        <w:t>).</w:t>
      </w:r>
      <w:r>
        <w:rPr>
          <w:bCs/>
          <w:iCs/>
          <w:lang w:eastAsia="ko-KR"/>
        </w:rPr>
        <w:t>.</w:t>
      </w:r>
      <w:proofErr w:type="gramEnd"/>
      <w:r>
        <w:rPr>
          <w:bCs/>
          <w:iCs/>
          <w:lang w:eastAsia="ko-KR"/>
        </w:rPr>
        <w:t xml:space="preserve"> Si</w:t>
      </w:r>
      <w:r w:rsidR="00914801">
        <w:rPr>
          <w:bCs/>
          <w:iCs/>
          <w:lang w:eastAsia="ko-KR"/>
        </w:rPr>
        <w:t>n</w:t>
      </w:r>
      <w:r>
        <w:rPr>
          <w:bCs/>
          <w:iCs/>
          <w:lang w:eastAsia="ko-KR"/>
        </w:rPr>
        <w:t xml:space="preserve">ce the choice of </w:t>
      </w:r>
      <w:r w:rsidRPr="00914801">
        <w:rPr>
          <w:bCs/>
          <w:i/>
          <w:iCs/>
          <w:lang w:eastAsia="ko-KR"/>
        </w:rPr>
        <w:t>n</w:t>
      </w:r>
      <w:r>
        <w:rPr>
          <w:bCs/>
          <w:iCs/>
          <w:lang w:eastAsia="ko-KR"/>
        </w:rPr>
        <w:t xml:space="preserve"> is arbitrary (see Table below, where there is no variable </w:t>
      </w:r>
      <w:r w:rsidRPr="00914801">
        <w:rPr>
          <w:bCs/>
          <w:i/>
          <w:iCs/>
          <w:lang w:eastAsia="ko-KR"/>
        </w:rPr>
        <w:t>n</w:t>
      </w:r>
      <w:r>
        <w:rPr>
          <w:bCs/>
          <w:iCs/>
          <w:lang w:eastAsia="ko-KR"/>
        </w:rPr>
        <w:t>)</w:t>
      </w:r>
      <w:r w:rsidR="00914801">
        <w:rPr>
          <w:bCs/>
          <w:iCs/>
          <w:lang w:eastAsia="ko-KR"/>
        </w:rPr>
        <w:t xml:space="preserve">, another choice can reduce ambiguity. </w:t>
      </w:r>
    </w:p>
    <w:p w14:paraId="37D0AFB0" w14:textId="77777777" w:rsidR="00914801" w:rsidRDefault="00914801" w:rsidP="00697264">
      <w:pPr>
        <w:rPr>
          <w:bCs/>
          <w:iCs/>
          <w:lang w:eastAsia="ko-KR"/>
        </w:rPr>
      </w:pPr>
    </w:p>
    <w:p w14:paraId="41D07136" w14:textId="0CFF89E1" w:rsidR="00914801" w:rsidRDefault="00914801" w:rsidP="00697264">
      <w:pPr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Among initial-lowercase English letters, the referenced equations use </w:t>
      </w:r>
      <w:proofErr w:type="spellStart"/>
      <w:r>
        <w:rPr>
          <w:bCs/>
          <w:iCs/>
          <w:lang w:eastAsia="ko-KR"/>
        </w:rPr>
        <w:t>iSeg</w:t>
      </w:r>
      <w:proofErr w:type="spellEnd"/>
      <w:r>
        <w:rPr>
          <w:bCs/>
          <w:iCs/>
          <w:lang w:eastAsia="ko-KR"/>
        </w:rPr>
        <w:t xml:space="preserve">, </w:t>
      </w:r>
      <w:proofErr w:type="spellStart"/>
      <w:r>
        <w:rPr>
          <w:bCs/>
          <w:iCs/>
          <w:lang w:eastAsia="ko-KR"/>
        </w:rPr>
        <w:t>iTX</w:t>
      </w:r>
      <w:proofErr w:type="spellEnd"/>
      <w:r>
        <w:rPr>
          <w:bCs/>
          <w:iCs/>
          <w:lang w:eastAsia="ko-KR"/>
        </w:rPr>
        <w:t xml:space="preserve">, j, k, m, r, t, u. The letter s seems to be aligned with the meaning and is free, so this is chosen </w:t>
      </w:r>
      <w:r w:rsidR="00DA56CF">
        <w:rPr>
          <w:bCs/>
          <w:iCs/>
          <w:lang w:eastAsia="ko-KR"/>
        </w:rPr>
        <w:t>to replace n</w:t>
      </w:r>
      <w:r>
        <w:rPr>
          <w:bCs/>
          <w:iCs/>
          <w:lang w:eastAsia="ko-KR"/>
        </w:rPr>
        <w:t>.</w:t>
      </w:r>
      <w:r w:rsidR="00DA56CF">
        <w:rPr>
          <w:bCs/>
          <w:iCs/>
          <w:lang w:eastAsia="ko-KR"/>
        </w:rPr>
        <w:t xml:space="preserve"> </w:t>
      </w:r>
      <w:r>
        <w:rPr>
          <w:bCs/>
          <w:iCs/>
          <w:lang w:eastAsia="ko-KR"/>
        </w:rPr>
        <w:t xml:space="preserve">Also, the equation </w:t>
      </w:r>
      <w:proofErr w:type="spellStart"/>
      <w:r>
        <w:rPr>
          <w:bCs/>
          <w:iCs/>
          <w:lang w:eastAsia="ko-KR"/>
        </w:rPr>
        <w:t>xref</w:t>
      </w:r>
      <w:proofErr w:type="spellEnd"/>
      <w:r>
        <w:rPr>
          <w:bCs/>
          <w:iCs/>
          <w:lang w:eastAsia="ko-KR"/>
        </w:rPr>
        <w:t xml:space="preserve"> is bad, needs to be fixed.</w:t>
      </w:r>
    </w:p>
    <w:p w14:paraId="1B922139" w14:textId="77777777" w:rsidR="00914801" w:rsidRDefault="00914801" w:rsidP="00697264">
      <w:pPr>
        <w:rPr>
          <w:bCs/>
          <w:iCs/>
          <w:lang w:eastAsia="ko-KR"/>
        </w:rPr>
      </w:pPr>
    </w:p>
    <w:p w14:paraId="30EB2076" w14:textId="77777777" w:rsidR="00697264" w:rsidRDefault="00697264" w:rsidP="00697264">
      <w:pPr>
        <w:rPr>
          <w:bCs/>
          <w:iCs/>
          <w:lang w:eastAsia="ko-KR"/>
        </w:rPr>
      </w:pPr>
    </w:p>
    <w:p w14:paraId="663CDC64" w14:textId="06E7837B" w:rsidR="00697264" w:rsidRDefault="00697264" w:rsidP="00697264">
      <w:pPr>
        <w:rPr>
          <w:bCs/>
          <w:iCs/>
          <w:lang w:eastAsia="ko-KR"/>
        </w:rPr>
      </w:pPr>
      <w:r>
        <w:rPr>
          <w:bCs/>
          <w:iCs/>
          <w:noProof/>
          <w:lang w:eastAsia="ko-KR"/>
        </w:rPr>
        <w:drawing>
          <wp:inline distT="0" distB="0" distL="0" distR="0" wp14:anchorId="607FFC0A" wp14:editId="6D9BA3CB">
            <wp:extent cx="59436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B9A2E" w14:textId="77777777" w:rsidR="00E26A3F" w:rsidRDefault="00E26A3F" w:rsidP="00E26A3F">
      <w:pPr>
        <w:rPr>
          <w:b/>
          <w:bCs/>
          <w:i/>
          <w:iCs/>
          <w:lang w:eastAsia="ko-KR"/>
        </w:rPr>
      </w:pPr>
    </w:p>
    <w:p w14:paraId="374E9D67" w14:textId="32971B97" w:rsidR="00E26A3F" w:rsidRDefault="00E26A3F" w:rsidP="00E26A3F">
      <w:pPr>
        <w:rPr>
          <w:b/>
          <w:bCs/>
          <w:i/>
          <w:iCs/>
          <w:lang w:eastAsia="ko-KR"/>
        </w:rPr>
      </w:pPr>
      <w:r w:rsidRPr="000C555B">
        <w:rPr>
          <w:b/>
          <w:bCs/>
          <w:i/>
          <w:iCs/>
          <w:lang w:eastAsia="ko-KR"/>
        </w:rPr>
        <w:t>Under CID 22</w:t>
      </w:r>
      <w:r>
        <w:rPr>
          <w:b/>
          <w:bCs/>
          <w:i/>
          <w:iCs/>
          <w:lang w:eastAsia="ko-KR"/>
        </w:rPr>
        <w:t>443</w:t>
      </w:r>
      <w:r w:rsidRPr="000C555B">
        <w:rPr>
          <w:b/>
          <w:bCs/>
          <w:i/>
          <w:iCs/>
          <w:lang w:eastAsia="ko-KR"/>
        </w:rPr>
        <w:t xml:space="preserve">, </w:t>
      </w:r>
      <w:proofErr w:type="spellStart"/>
      <w:r w:rsidRPr="000C555B">
        <w:rPr>
          <w:b/>
          <w:bCs/>
          <w:i/>
          <w:iCs/>
          <w:lang w:eastAsia="ko-KR"/>
        </w:rPr>
        <w:t>TGax</w:t>
      </w:r>
      <w:proofErr w:type="spellEnd"/>
      <w:r w:rsidRPr="000C555B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E</w:t>
      </w:r>
      <w:r w:rsidRPr="000C555B">
        <w:rPr>
          <w:b/>
          <w:bCs/>
          <w:i/>
          <w:iCs/>
          <w:lang w:eastAsia="ko-KR"/>
        </w:rPr>
        <w:t>ditor please change</w:t>
      </w:r>
      <w:r>
        <w:rPr>
          <w:b/>
          <w:bCs/>
          <w:i/>
          <w:iCs/>
          <w:lang w:eastAsia="ko-KR"/>
        </w:rPr>
        <w:t xml:space="preserve"> as follows:</w:t>
      </w:r>
    </w:p>
    <w:p w14:paraId="472AA454" w14:textId="77777777" w:rsidR="00E26A3F" w:rsidRDefault="00E26A3F" w:rsidP="00697264">
      <w:pPr>
        <w:rPr>
          <w:bCs/>
          <w:iCs/>
          <w:lang w:eastAsia="ko-KR"/>
        </w:rPr>
      </w:pPr>
    </w:p>
    <w:p w14:paraId="77C1EC40" w14:textId="197C0DD0" w:rsidR="00697264" w:rsidRDefault="00697264" w:rsidP="00697264">
      <w:pPr>
        <w:rPr>
          <w:ins w:id="78" w:author="Brian Hart (brianh)" w:date="2019-11-04T16:35:00Z"/>
          <w:bCs/>
          <w:iCs/>
          <w:lang w:eastAsia="ko-KR"/>
        </w:rPr>
      </w:pPr>
      <w:r w:rsidRPr="00697264">
        <w:rPr>
          <w:bCs/>
          <w:iCs/>
          <w:lang w:eastAsia="ko-KR"/>
        </w:rPr>
        <w:t>The user ordering identified by the column headers N STS [</w:t>
      </w:r>
      <w:ins w:id="79" w:author="Brian Hart (brianh)" w:date="2019-11-04T16:35:00Z">
        <w:r w:rsidR="00914801">
          <w:rPr>
            <w:bCs/>
            <w:iCs/>
            <w:lang w:eastAsia="ko-KR"/>
          </w:rPr>
          <w:t>s</w:t>
        </w:r>
      </w:ins>
      <w:del w:id="80" w:author="Brian Hart (brianh)" w:date="2019-11-04T16:35:00Z">
        <w:r w:rsidRPr="00697264" w:rsidDel="00914801">
          <w:rPr>
            <w:bCs/>
            <w:iCs/>
            <w:lang w:eastAsia="ko-KR"/>
          </w:rPr>
          <w:delText>n</w:delText>
        </w:r>
      </w:del>
      <w:r w:rsidRPr="00697264">
        <w:rPr>
          <w:bCs/>
          <w:iCs/>
          <w:lang w:eastAsia="ko-KR"/>
        </w:rPr>
        <w:t xml:space="preserve">], </w:t>
      </w:r>
      <w:del w:id="81" w:author="Brian Hart (brianh)" w:date="2019-11-04T16:35:00Z">
        <w:r w:rsidRPr="00697264" w:rsidDel="00914801">
          <w:rPr>
            <w:bCs/>
            <w:iCs/>
            <w:lang w:eastAsia="ko-KR"/>
          </w:rPr>
          <w:delText xml:space="preserve">n </w:delText>
        </w:r>
      </w:del>
      <w:ins w:id="82" w:author="Brian Hart (brianh)" w:date="2019-11-04T16:35:00Z">
        <w:r w:rsidR="00914801">
          <w:rPr>
            <w:bCs/>
            <w:iCs/>
            <w:lang w:eastAsia="ko-KR"/>
          </w:rPr>
          <w:t>s</w:t>
        </w:r>
        <w:r w:rsidR="00914801" w:rsidRPr="00697264">
          <w:rPr>
            <w:bCs/>
            <w:iCs/>
            <w:lang w:eastAsia="ko-KR"/>
          </w:rPr>
          <w:t xml:space="preserve"> </w:t>
        </w:r>
      </w:ins>
      <w:r w:rsidRPr="00697264">
        <w:rPr>
          <w:bCs/>
          <w:iCs/>
          <w:lang w:eastAsia="ko-KR"/>
        </w:rPr>
        <w:t>= 1, 2, 3, … in Table 27-30 (Spatial Configuration subfield encoding) shall be the same as the user index u, u = 0, 1, 2, … in Equation (27-38),</w:t>
      </w:r>
      <w:r>
        <w:rPr>
          <w:bCs/>
          <w:iCs/>
          <w:lang w:eastAsia="ko-KR"/>
        </w:rPr>
        <w:t xml:space="preserve"> </w:t>
      </w:r>
      <w:r w:rsidRPr="00697264">
        <w:rPr>
          <w:bCs/>
          <w:iCs/>
          <w:lang w:eastAsia="ko-KR"/>
        </w:rPr>
        <w:t>Equation (27-59) and Equation (27-</w:t>
      </w:r>
      <w:del w:id="83" w:author="Brian Hart (brianh)" w:date="2019-11-04T16:34:00Z">
        <w:r w:rsidRPr="00697264" w:rsidDel="00914801">
          <w:rPr>
            <w:bCs/>
            <w:iCs/>
            <w:lang w:eastAsia="ko-KR"/>
          </w:rPr>
          <w:delText>110</w:delText>
        </w:r>
      </w:del>
      <w:ins w:id="84" w:author="Brian Hart (brianh)" w:date="2019-11-04T16:34:00Z">
        <w:r w:rsidR="00914801" w:rsidRPr="00697264">
          <w:rPr>
            <w:bCs/>
            <w:iCs/>
            <w:lang w:eastAsia="ko-KR"/>
          </w:rPr>
          <w:t>1</w:t>
        </w:r>
        <w:r w:rsidR="00914801">
          <w:rPr>
            <w:bCs/>
            <w:iCs/>
            <w:lang w:eastAsia="ko-KR"/>
          </w:rPr>
          <w:t>08</w:t>
        </w:r>
      </w:ins>
      <w:r w:rsidRPr="00697264">
        <w:rPr>
          <w:bCs/>
          <w:iCs/>
          <w:lang w:eastAsia="ko-KR"/>
        </w:rPr>
        <w:t xml:space="preserve">), i.e., u = </w:t>
      </w:r>
      <w:del w:id="85" w:author="Brian Hart (brianh)" w:date="2019-11-04T16:35:00Z">
        <w:r w:rsidRPr="00697264" w:rsidDel="00914801">
          <w:rPr>
            <w:bCs/>
            <w:iCs/>
            <w:lang w:eastAsia="ko-KR"/>
          </w:rPr>
          <w:delText xml:space="preserve">n </w:delText>
        </w:r>
      </w:del>
      <w:ins w:id="86" w:author="Brian Hart (brianh)" w:date="2019-11-04T16:35:00Z">
        <w:r w:rsidR="00914801">
          <w:rPr>
            <w:bCs/>
            <w:iCs/>
            <w:lang w:eastAsia="ko-KR"/>
          </w:rPr>
          <w:t>s</w:t>
        </w:r>
        <w:r w:rsidR="00914801" w:rsidRPr="00697264">
          <w:rPr>
            <w:bCs/>
            <w:iCs/>
            <w:lang w:eastAsia="ko-KR"/>
          </w:rPr>
          <w:t xml:space="preserve"> </w:t>
        </w:r>
      </w:ins>
      <w:r w:rsidRPr="00697264">
        <w:rPr>
          <w:bCs/>
          <w:iCs/>
          <w:lang w:eastAsia="ko-KR"/>
        </w:rPr>
        <w:t>– 1.</w:t>
      </w:r>
    </w:p>
    <w:p w14:paraId="6EF44F9F" w14:textId="1D05A05A" w:rsidR="00914801" w:rsidRDefault="00914801" w:rsidP="00697264">
      <w:pPr>
        <w:rPr>
          <w:bCs/>
          <w:iCs/>
          <w:lang w:eastAsia="ko-KR"/>
        </w:rPr>
      </w:pPr>
    </w:p>
    <w:p w14:paraId="7BE565E6" w14:textId="3C71158C" w:rsidR="00E26A3F" w:rsidRDefault="00E26A3F" w:rsidP="00697264">
      <w:pPr>
        <w:rPr>
          <w:bCs/>
          <w:iCs/>
          <w:lang w:eastAsia="ko-K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30"/>
        <w:gridCol w:w="740"/>
        <w:gridCol w:w="3131"/>
        <w:gridCol w:w="2520"/>
        <w:gridCol w:w="1700"/>
      </w:tblGrid>
      <w:tr w:rsidR="00E26A3F" w:rsidRPr="004470F6" w14:paraId="5500D732" w14:textId="77777777" w:rsidTr="00E26A3F">
        <w:trPr>
          <w:tblHeader/>
          <w:tblCellSpacing w:w="0" w:type="dxa"/>
        </w:trPr>
        <w:tc>
          <w:tcPr>
            <w:tcW w:w="3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C5009" w14:textId="77777777" w:rsidR="00E26A3F" w:rsidRPr="004470F6" w:rsidRDefault="00E26A3F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74CA0" w14:textId="77777777" w:rsidR="00E26A3F" w:rsidRPr="004470F6" w:rsidRDefault="00E26A3F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Page</w:t>
            </w:r>
          </w:p>
        </w:tc>
        <w:tc>
          <w:tcPr>
            <w:tcW w:w="39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36A6C" w14:textId="77777777" w:rsidR="00E26A3F" w:rsidRPr="004470F6" w:rsidRDefault="00E26A3F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Clause</w:t>
            </w:r>
          </w:p>
        </w:tc>
        <w:tc>
          <w:tcPr>
            <w:tcW w:w="16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671FA" w14:textId="77777777" w:rsidR="00E26A3F" w:rsidRPr="004470F6" w:rsidRDefault="00E26A3F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13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F34E5" w14:textId="77777777" w:rsidR="00E26A3F" w:rsidRPr="004470F6" w:rsidRDefault="00E26A3F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9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06ED346C" w14:textId="77777777" w:rsidR="00E26A3F" w:rsidRPr="004470F6" w:rsidRDefault="00E26A3F" w:rsidP="00E26A3F">
            <w:pPr>
              <w:rPr>
                <w:b/>
                <w:bCs/>
                <w:iCs/>
                <w:lang w:val="en-US" w:eastAsia="ko-KR"/>
              </w:rPr>
            </w:pPr>
            <w:r>
              <w:rPr>
                <w:b/>
                <w:bCs/>
                <w:iCs/>
                <w:lang w:val="en-US" w:eastAsia="ko-KR"/>
              </w:rPr>
              <w:t>Proposed Resolution</w:t>
            </w:r>
          </w:p>
        </w:tc>
      </w:tr>
      <w:tr w:rsidR="00E26A3F" w:rsidRPr="004470F6" w14:paraId="2C6F3C95" w14:textId="77777777" w:rsidTr="00E26A3F">
        <w:trPr>
          <w:tblCellSpacing w:w="0" w:type="dxa"/>
        </w:trPr>
        <w:tc>
          <w:tcPr>
            <w:tcW w:w="331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4CC869" w14:textId="77777777" w:rsidR="00E26A3F" w:rsidRPr="004470F6" w:rsidRDefault="00E26A3F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22040</w:t>
            </w:r>
          </w:p>
        </w:tc>
        <w:tc>
          <w:tcPr>
            <w:tcW w:w="337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B12423" w14:textId="77777777" w:rsidR="00E26A3F" w:rsidRPr="004470F6" w:rsidRDefault="00E26A3F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578.38</w:t>
            </w:r>
          </w:p>
        </w:tc>
        <w:tc>
          <w:tcPr>
            <w:tcW w:w="39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C40AD6" w14:textId="77777777" w:rsidR="00E26A3F" w:rsidRPr="004470F6" w:rsidRDefault="00E26A3F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27.3.10.8.5</w:t>
            </w:r>
          </w:p>
        </w:tc>
        <w:tc>
          <w:tcPr>
            <w:tcW w:w="167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E08F74" w14:textId="77777777" w:rsidR="00E26A3F" w:rsidRPr="004470F6" w:rsidRDefault="00E26A3F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This language refers to band not content channel. Moreover, the CRC is already defined as part of the Common and User Block fields.</w:t>
            </w:r>
          </w:p>
        </w:tc>
        <w:tc>
          <w:tcPr>
            <w:tcW w:w="1349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EC3B92" w14:textId="77777777" w:rsidR="00E26A3F" w:rsidRPr="004470F6" w:rsidRDefault="00E26A3F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 xml:space="preserve">Change band to CC and omit redundant CRC language: i.e. at P578L38-40, change the para to "In each HE-SIG-B content channel, the bits of </w:t>
            </w:r>
            <w:r w:rsidRPr="004470F6">
              <w:rPr>
                <w:bCs/>
                <w:iCs/>
                <w:lang w:val="en-US" w:eastAsia="ko-KR"/>
              </w:rPr>
              <w:lastRenderedPageBreak/>
              <w:t xml:space="preserve">the Common field shall be BCC encoded at rate R = 1/2." Also change P578L42-43 to "The bits of the User Specific field, for each HE-SIG-B content channel, shall be BCC </w:t>
            </w:r>
            <w:proofErr w:type="spellStart"/>
            <w:r w:rsidRPr="004470F6">
              <w:rPr>
                <w:bCs/>
                <w:iCs/>
                <w:lang w:val="en-US" w:eastAsia="ko-KR"/>
              </w:rPr>
              <w:t>encded</w:t>
            </w:r>
            <w:proofErr w:type="spellEnd"/>
            <w:r w:rsidRPr="004470F6">
              <w:rPr>
                <w:bCs/>
                <w:iCs/>
                <w:lang w:val="en-US" w:eastAsia="ko-KR"/>
              </w:rPr>
              <w:t xml:space="preserve"> at rate R = 1/2. If ..."</w:t>
            </w:r>
          </w:p>
        </w:tc>
        <w:tc>
          <w:tcPr>
            <w:tcW w:w="91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</w:tcPr>
          <w:p w14:paraId="5DB60F21" w14:textId="37BE99B9" w:rsidR="00E26A3F" w:rsidRPr="004470F6" w:rsidRDefault="00E26A3F" w:rsidP="00E26A3F">
            <w:pPr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lastRenderedPageBreak/>
              <w:t xml:space="preserve">Revised. In general agreement with commenter. See resolution under CID 22441 in </w:t>
            </w:r>
            <w:r>
              <w:rPr>
                <w:bCs/>
                <w:iCs/>
                <w:lang w:val="en-US" w:eastAsia="ko-KR"/>
              </w:rPr>
              <w:lastRenderedPageBreak/>
              <w:t>19/</w:t>
            </w:r>
            <w:r w:rsidR="00571E62">
              <w:rPr>
                <w:bCs/>
                <w:iCs/>
                <w:lang w:val="en-US" w:eastAsia="ko-KR"/>
              </w:rPr>
              <w:t>1871</w:t>
            </w:r>
            <w:r>
              <w:rPr>
                <w:bCs/>
                <w:iCs/>
                <w:lang w:val="en-US" w:eastAsia="ko-KR"/>
              </w:rPr>
              <w:t xml:space="preserve"> &lt;motioned-revision&gt;</w:t>
            </w:r>
          </w:p>
        </w:tc>
      </w:tr>
    </w:tbl>
    <w:p w14:paraId="595481FC" w14:textId="587C0FBC" w:rsidR="00E26A3F" w:rsidRDefault="00E26A3F" w:rsidP="00697264">
      <w:pPr>
        <w:rPr>
          <w:bCs/>
          <w:iCs/>
          <w:lang w:eastAsia="ko-KR"/>
        </w:rPr>
      </w:pPr>
    </w:p>
    <w:p w14:paraId="2A74740B" w14:textId="5934A441" w:rsidR="00E26A3F" w:rsidRDefault="00E26A3F" w:rsidP="00697264">
      <w:pPr>
        <w:rPr>
          <w:bCs/>
          <w:iCs/>
          <w:lang w:eastAsia="ko-KR"/>
        </w:rPr>
      </w:pPr>
    </w:p>
    <w:p w14:paraId="538E4501" w14:textId="024D1EDC" w:rsidR="00E26A3F" w:rsidRPr="00E26A3F" w:rsidRDefault="00E26A3F" w:rsidP="00697264">
      <w:pPr>
        <w:rPr>
          <w:b/>
          <w:bCs/>
          <w:i/>
          <w:iCs/>
          <w:lang w:eastAsia="ko-KR"/>
        </w:rPr>
      </w:pPr>
      <w:r w:rsidRPr="00E26A3F">
        <w:rPr>
          <w:b/>
          <w:bCs/>
          <w:i/>
          <w:iCs/>
          <w:lang w:eastAsia="ko-KR"/>
        </w:rPr>
        <w:t>Discussion</w:t>
      </w:r>
    </w:p>
    <w:p w14:paraId="63A57F7D" w14:textId="6085F345" w:rsidR="00E26A3F" w:rsidRDefault="00E26A3F" w:rsidP="00697264">
      <w:pPr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Agree with the commenter that the reference to </w:t>
      </w:r>
      <w:r w:rsidRPr="00E26A3F">
        <w:rPr>
          <w:bCs/>
          <w:i/>
          <w:iCs/>
          <w:lang w:eastAsia="ko-KR"/>
        </w:rPr>
        <w:t>appending</w:t>
      </w:r>
      <w:r>
        <w:rPr>
          <w:bCs/>
          <w:iCs/>
          <w:lang w:eastAsia="ko-KR"/>
        </w:rPr>
        <w:t xml:space="preserve"> the CRC and tails bit to the Common field is misleading since these fields are already present in the Common field. </w:t>
      </w:r>
      <w:proofErr w:type="gramStart"/>
      <w:r>
        <w:rPr>
          <w:bCs/>
          <w:iCs/>
          <w:lang w:eastAsia="ko-KR"/>
        </w:rPr>
        <w:t>Also</w:t>
      </w:r>
      <w:proofErr w:type="gramEnd"/>
      <w:r>
        <w:rPr>
          <w:bCs/>
          <w:iCs/>
          <w:lang w:eastAsia="ko-KR"/>
        </w:rPr>
        <w:t xml:space="preserve"> the CRC </w:t>
      </w:r>
      <w:proofErr w:type="spellStart"/>
      <w:r>
        <w:rPr>
          <w:bCs/>
          <w:iCs/>
          <w:lang w:eastAsia="ko-KR"/>
        </w:rPr>
        <w:t>calulation</w:t>
      </w:r>
      <w:proofErr w:type="spellEnd"/>
      <w:r>
        <w:rPr>
          <w:bCs/>
          <w:iCs/>
          <w:lang w:eastAsia="ko-KR"/>
        </w:rPr>
        <w:t xml:space="preserve"> details are spurious (see the table which provides the same content already). Ditto for the User Specific fields.</w:t>
      </w:r>
    </w:p>
    <w:p w14:paraId="0DD299C7" w14:textId="50B176A5" w:rsidR="00E26A3F" w:rsidRDefault="00E26A3F" w:rsidP="00697264">
      <w:pPr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However, when deleting “each 20 MHz band” it is better to replace that with “each HE-SIG-B content channel”, and use an indefinite article </w:t>
      </w:r>
      <w:r w:rsidR="004836FB">
        <w:rPr>
          <w:bCs/>
          <w:iCs/>
          <w:lang w:eastAsia="ko-KR"/>
        </w:rPr>
        <w:t>given there could be two CCs.</w:t>
      </w:r>
    </w:p>
    <w:p w14:paraId="019634C1" w14:textId="085AE166" w:rsidR="00E26A3F" w:rsidRDefault="00E26A3F" w:rsidP="00697264">
      <w:pPr>
        <w:rPr>
          <w:bCs/>
          <w:iCs/>
          <w:lang w:eastAsia="ko-KR"/>
        </w:rPr>
      </w:pPr>
      <w:r>
        <w:rPr>
          <w:bCs/>
          <w:iCs/>
          <w:noProof/>
          <w:lang w:eastAsia="ko-KR"/>
        </w:rPr>
        <w:drawing>
          <wp:inline distT="0" distB="0" distL="0" distR="0" wp14:anchorId="076DD418" wp14:editId="67E647BC">
            <wp:extent cx="5943600" cy="2514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B9953" w14:textId="1514C743" w:rsidR="00E26A3F" w:rsidRDefault="00E26A3F" w:rsidP="00E26A3F">
      <w:pPr>
        <w:rPr>
          <w:b/>
          <w:bCs/>
          <w:i/>
          <w:iCs/>
          <w:lang w:eastAsia="ko-KR"/>
        </w:rPr>
      </w:pPr>
      <w:r w:rsidRPr="000C555B">
        <w:rPr>
          <w:b/>
          <w:bCs/>
          <w:i/>
          <w:iCs/>
          <w:lang w:eastAsia="ko-KR"/>
        </w:rPr>
        <w:t>Under CID 22</w:t>
      </w:r>
      <w:r>
        <w:rPr>
          <w:b/>
          <w:bCs/>
          <w:i/>
          <w:iCs/>
          <w:lang w:eastAsia="ko-KR"/>
        </w:rPr>
        <w:t>040</w:t>
      </w:r>
      <w:r w:rsidRPr="000C555B">
        <w:rPr>
          <w:b/>
          <w:bCs/>
          <w:i/>
          <w:iCs/>
          <w:lang w:eastAsia="ko-KR"/>
        </w:rPr>
        <w:t xml:space="preserve">, </w:t>
      </w:r>
      <w:proofErr w:type="spellStart"/>
      <w:r w:rsidRPr="000C555B">
        <w:rPr>
          <w:b/>
          <w:bCs/>
          <w:i/>
          <w:iCs/>
          <w:lang w:eastAsia="ko-KR"/>
        </w:rPr>
        <w:t>TGax</w:t>
      </w:r>
      <w:proofErr w:type="spellEnd"/>
      <w:r w:rsidRPr="000C555B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E</w:t>
      </w:r>
      <w:r w:rsidRPr="000C555B">
        <w:rPr>
          <w:b/>
          <w:bCs/>
          <w:i/>
          <w:iCs/>
          <w:lang w:eastAsia="ko-KR"/>
        </w:rPr>
        <w:t>ditor please change</w:t>
      </w:r>
      <w:r>
        <w:rPr>
          <w:b/>
          <w:bCs/>
          <w:i/>
          <w:iCs/>
          <w:lang w:eastAsia="ko-KR"/>
        </w:rPr>
        <w:t xml:space="preserve"> as follows:</w:t>
      </w:r>
    </w:p>
    <w:p w14:paraId="09B8B175" w14:textId="77777777" w:rsidR="00E26A3F" w:rsidRDefault="00E26A3F" w:rsidP="00E26A3F">
      <w:pPr>
        <w:rPr>
          <w:bCs/>
          <w:iCs/>
          <w:lang w:eastAsia="ko-KR"/>
        </w:rPr>
      </w:pPr>
    </w:p>
    <w:p w14:paraId="0B45DD58" w14:textId="08824C60" w:rsidR="00E26A3F" w:rsidRPr="00E26A3F" w:rsidRDefault="00E26A3F" w:rsidP="00E26A3F">
      <w:pPr>
        <w:rPr>
          <w:bCs/>
          <w:iCs/>
          <w:lang w:eastAsia="ko-KR"/>
        </w:rPr>
      </w:pPr>
      <w:r w:rsidRPr="00E26A3F">
        <w:rPr>
          <w:bCs/>
          <w:iCs/>
          <w:lang w:eastAsia="ko-KR"/>
        </w:rPr>
        <w:t>27.3.10.8.5 Encoding and modulation</w:t>
      </w:r>
    </w:p>
    <w:p w14:paraId="614F142E" w14:textId="6107ADEF" w:rsidR="00E26A3F" w:rsidRPr="00E26A3F" w:rsidRDefault="00E26A3F" w:rsidP="00E26A3F">
      <w:pPr>
        <w:rPr>
          <w:bCs/>
          <w:iCs/>
          <w:lang w:eastAsia="ko-KR"/>
        </w:rPr>
      </w:pPr>
      <w:del w:id="87" w:author="Brian Hart (brianh)" w:date="2019-11-04T16:48:00Z">
        <w:r w:rsidRPr="00E26A3F" w:rsidDel="00E26A3F">
          <w:rPr>
            <w:bCs/>
            <w:iCs/>
            <w:lang w:eastAsia="ko-KR"/>
          </w:rPr>
          <w:delText>In each 20 MHz band, t</w:delText>
        </w:r>
      </w:del>
      <w:ins w:id="88" w:author="Brian Hart (brianh)" w:date="2019-11-04T16:48:00Z">
        <w:r>
          <w:rPr>
            <w:bCs/>
            <w:iCs/>
            <w:lang w:eastAsia="ko-KR"/>
          </w:rPr>
          <w:t>T</w:t>
        </w:r>
      </w:ins>
      <w:r w:rsidRPr="00E26A3F">
        <w:rPr>
          <w:bCs/>
          <w:iCs/>
          <w:lang w:eastAsia="ko-KR"/>
        </w:rPr>
        <w:t xml:space="preserve">he bits in the Common field </w:t>
      </w:r>
      <w:ins w:id="89" w:author="Brian Hart (brianh)" w:date="2019-11-04T16:48:00Z">
        <w:r>
          <w:rPr>
            <w:bCs/>
            <w:iCs/>
            <w:lang w:eastAsia="ko-KR"/>
          </w:rPr>
          <w:t xml:space="preserve">of each HE-SIG-B content channel </w:t>
        </w:r>
      </w:ins>
      <w:r w:rsidRPr="00E26A3F">
        <w:rPr>
          <w:bCs/>
          <w:iCs/>
          <w:lang w:eastAsia="ko-KR"/>
        </w:rPr>
        <w:t xml:space="preserve">shall </w:t>
      </w:r>
      <w:del w:id="90" w:author="Brian Hart (brianh)" w:date="2019-11-04T16:47:00Z">
        <w:r w:rsidRPr="00E26A3F" w:rsidDel="00E26A3F">
          <w:rPr>
            <w:bCs/>
            <w:iCs/>
            <w:lang w:eastAsia="ko-KR"/>
          </w:rPr>
          <w:delText xml:space="preserve">have CRC and tail bits appended and then </w:delText>
        </w:r>
      </w:del>
      <w:r w:rsidRPr="00E26A3F">
        <w:rPr>
          <w:bCs/>
          <w:iCs/>
          <w:lang w:eastAsia="ko-KR"/>
        </w:rPr>
        <w:t>be BCC</w:t>
      </w:r>
      <w:r>
        <w:rPr>
          <w:bCs/>
          <w:iCs/>
          <w:lang w:eastAsia="ko-KR"/>
        </w:rPr>
        <w:t xml:space="preserve"> </w:t>
      </w:r>
      <w:r w:rsidRPr="00E26A3F">
        <w:rPr>
          <w:bCs/>
          <w:iCs/>
          <w:lang w:eastAsia="ko-KR"/>
        </w:rPr>
        <w:t xml:space="preserve">encoded at rate R = 1/2. </w:t>
      </w:r>
      <w:del w:id="91" w:author="Brian Hart (brianh)" w:date="2019-11-04T16:47:00Z">
        <w:r w:rsidRPr="00E26A3F" w:rsidDel="00E26A3F">
          <w:rPr>
            <w:bCs/>
            <w:iCs/>
            <w:lang w:eastAsia="ko-KR"/>
          </w:rPr>
          <w:delText>The CRC bits are computed as described in 27.3.10.7.3 (CRC computation).</w:delText>
        </w:r>
      </w:del>
    </w:p>
    <w:p w14:paraId="0BC48567" w14:textId="457F5070" w:rsidR="00E26A3F" w:rsidRDefault="00E26A3F" w:rsidP="00E26A3F">
      <w:pPr>
        <w:rPr>
          <w:bCs/>
          <w:iCs/>
          <w:lang w:eastAsia="ko-KR"/>
        </w:rPr>
      </w:pPr>
    </w:p>
    <w:p w14:paraId="403DAEEE" w14:textId="5450079B" w:rsidR="00E26A3F" w:rsidRDefault="00E26A3F" w:rsidP="00E26A3F">
      <w:pPr>
        <w:rPr>
          <w:bCs/>
          <w:iCs/>
          <w:lang w:eastAsia="ko-KR"/>
        </w:rPr>
      </w:pPr>
      <w:r w:rsidRPr="00E26A3F">
        <w:rPr>
          <w:bCs/>
          <w:iCs/>
          <w:lang w:eastAsia="ko-KR"/>
        </w:rPr>
        <w:t xml:space="preserve">In the User Specific field, </w:t>
      </w:r>
      <w:del w:id="92" w:author="Brian Hart (brianh)" w:date="2019-11-04T16:48:00Z">
        <w:r w:rsidRPr="00E26A3F" w:rsidDel="00E26A3F">
          <w:rPr>
            <w:bCs/>
            <w:iCs/>
            <w:lang w:eastAsia="ko-KR"/>
          </w:rPr>
          <w:delText xml:space="preserve">in any 20 MHz band, </w:delText>
        </w:r>
      </w:del>
      <w:r w:rsidRPr="00E26A3F">
        <w:rPr>
          <w:bCs/>
          <w:iCs/>
          <w:lang w:eastAsia="ko-KR"/>
        </w:rPr>
        <w:t xml:space="preserve">each User Block field </w:t>
      </w:r>
      <w:ins w:id="93" w:author="Brian Hart (brianh)" w:date="2019-11-04T16:49:00Z">
        <w:r>
          <w:rPr>
            <w:bCs/>
            <w:iCs/>
            <w:lang w:eastAsia="ko-KR"/>
          </w:rPr>
          <w:t xml:space="preserve">of each HE-SIG-B content channel </w:t>
        </w:r>
      </w:ins>
      <w:r w:rsidRPr="00E26A3F">
        <w:rPr>
          <w:bCs/>
          <w:iCs/>
          <w:lang w:eastAsia="ko-KR"/>
        </w:rPr>
        <w:t xml:space="preserve">shall </w:t>
      </w:r>
      <w:del w:id="94" w:author="Brian Hart (brianh)" w:date="2019-11-04T16:49:00Z">
        <w:r w:rsidRPr="00E26A3F" w:rsidDel="00E26A3F">
          <w:rPr>
            <w:bCs/>
            <w:iCs/>
            <w:lang w:eastAsia="ko-KR"/>
          </w:rPr>
          <w:delText>have CRC and tail bits appended</w:delText>
        </w:r>
        <w:r w:rsidDel="00E26A3F">
          <w:rPr>
            <w:bCs/>
            <w:iCs/>
            <w:lang w:eastAsia="ko-KR"/>
          </w:rPr>
          <w:delText xml:space="preserve"> </w:delText>
        </w:r>
        <w:r w:rsidRPr="00E26A3F" w:rsidDel="00E26A3F">
          <w:rPr>
            <w:bCs/>
            <w:iCs/>
            <w:lang w:eastAsia="ko-KR"/>
          </w:rPr>
          <w:delText xml:space="preserve">and then </w:delText>
        </w:r>
      </w:del>
      <w:r w:rsidRPr="00E26A3F">
        <w:rPr>
          <w:bCs/>
          <w:iCs/>
          <w:lang w:eastAsia="ko-KR"/>
        </w:rPr>
        <w:t xml:space="preserve">be BCC encoded at rate R = 1/2. If the number of User fields in </w:t>
      </w:r>
      <w:del w:id="95" w:author="Brian Hart (brianh)" w:date="2019-11-04T16:50:00Z">
        <w:r w:rsidRPr="00E26A3F" w:rsidDel="00E26A3F">
          <w:rPr>
            <w:bCs/>
            <w:iCs/>
            <w:lang w:eastAsia="ko-KR"/>
          </w:rPr>
          <w:delText xml:space="preserve">the </w:delText>
        </w:r>
      </w:del>
      <w:ins w:id="96" w:author="Brian Hart (brianh)" w:date="2019-11-04T16:50:00Z">
        <w:r>
          <w:rPr>
            <w:bCs/>
            <w:iCs/>
            <w:lang w:eastAsia="ko-KR"/>
          </w:rPr>
          <w:t>a</w:t>
        </w:r>
      </w:ins>
      <w:ins w:id="97" w:author="Brian Hart (brianh)" w:date="2019-11-04T20:03:00Z">
        <w:r w:rsidR="00DA56CF">
          <w:rPr>
            <w:bCs/>
            <w:iCs/>
            <w:lang w:eastAsia="ko-KR"/>
          </w:rPr>
          <w:t>n</w:t>
        </w:r>
      </w:ins>
      <w:bookmarkStart w:id="98" w:name="_GoBack"/>
      <w:bookmarkEnd w:id="98"/>
      <w:ins w:id="99" w:author="Brian Hart (brianh)" w:date="2019-11-04T16:50:00Z">
        <w:r w:rsidRPr="00E26A3F">
          <w:rPr>
            <w:bCs/>
            <w:iCs/>
            <w:lang w:eastAsia="ko-KR"/>
          </w:rPr>
          <w:t xml:space="preserve"> </w:t>
        </w:r>
      </w:ins>
      <w:r w:rsidRPr="00E26A3F">
        <w:rPr>
          <w:bCs/>
          <w:iCs/>
          <w:lang w:eastAsia="ko-KR"/>
        </w:rPr>
        <w:t>HE-SIG-B content channel is</w:t>
      </w:r>
      <w:r>
        <w:rPr>
          <w:bCs/>
          <w:iCs/>
          <w:lang w:eastAsia="ko-KR"/>
        </w:rPr>
        <w:t xml:space="preserve"> </w:t>
      </w:r>
      <w:r w:rsidRPr="00E26A3F">
        <w:rPr>
          <w:bCs/>
          <w:iCs/>
          <w:lang w:eastAsia="ko-KR"/>
        </w:rPr>
        <w:t>odd, CRC and tail bits are added after the last User field, which is not grouped.</w:t>
      </w:r>
    </w:p>
    <w:p w14:paraId="19BC09B8" w14:textId="712FCFB2" w:rsidR="004836FB" w:rsidRDefault="004836FB" w:rsidP="00E26A3F">
      <w:pPr>
        <w:rPr>
          <w:bCs/>
          <w:iCs/>
          <w:lang w:eastAsia="ko-KR"/>
        </w:rPr>
      </w:pPr>
    </w:p>
    <w:p w14:paraId="297E1114" w14:textId="640C88A0" w:rsidR="004836FB" w:rsidRDefault="004836FB" w:rsidP="004836FB">
      <w:pPr>
        <w:rPr>
          <w:bCs/>
          <w:iCs/>
          <w:lang w:eastAsia="ko-KR"/>
        </w:rPr>
      </w:pPr>
    </w:p>
    <w:p w14:paraId="4FE2428F" w14:textId="36203906" w:rsidR="00896F84" w:rsidRPr="00896F84" w:rsidRDefault="00896F84" w:rsidP="00896F84">
      <w:pPr>
        <w:rPr>
          <w:lang w:eastAsia="ko-KR"/>
        </w:rPr>
      </w:pPr>
    </w:p>
    <w:p w14:paraId="0D386330" w14:textId="4741F145" w:rsidR="00896F84" w:rsidRPr="00896F84" w:rsidRDefault="00896F84" w:rsidP="00896F84">
      <w:pPr>
        <w:rPr>
          <w:lang w:eastAsia="ko-KR"/>
        </w:rPr>
      </w:pPr>
    </w:p>
    <w:p w14:paraId="47D1ACD2" w14:textId="51DFDC70" w:rsidR="00896F84" w:rsidRDefault="00896F84" w:rsidP="00896F84">
      <w:pPr>
        <w:rPr>
          <w:bCs/>
          <w:iCs/>
          <w:lang w:eastAsia="ko-KR"/>
        </w:rPr>
      </w:pPr>
    </w:p>
    <w:p w14:paraId="1418A0F6" w14:textId="0FE3C2E7" w:rsidR="00896F84" w:rsidRDefault="00896F84" w:rsidP="00896F84">
      <w:pPr>
        <w:rPr>
          <w:bCs/>
          <w:iCs/>
          <w:lang w:eastAsia="ko-KR"/>
        </w:rPr>
      </w:pPr>
    </w:p>
    <w:p w14:paraId="2FB8E0F9" w14:textId="629B8E1E" w:rsidR="00896F84" w:rsidRPr="00896F84" w:rsidRDefault="00896F84" w:rsidP="00896F84">
      <w:pPr>
        <w:tabs>
          <w:tab w:val="left" w:pos="1991"/>
        </w:tabs>
        <w:rPr>
          <w:lang w:eastAsia="ko-KR"/>
        </w:rPr>
      </w:pPr>
      <w:r>
        <w:rPr>
          <w:lang w:eastAsia="ko-KR"/>
        </w:rPr>
        <w:tab/>
      </w:r>
    </w:p>
    <w:sectPr w:rsidR="00896F84" w:rsidRPr="00896F84" w:rsidSect="00FE0085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7CB06" w14:textId="77777777" w:rsidR="009272CF" w:rsidRDefault="009272CF">
      <w:r>
        <w:separator/>
      </w:r>
    </w:p>
  </w:endnote>
  <w:endnote w:type="continuationSeparator" w:id="0">
    <w:p w14:paraId="7B5EFC2C" w14:textId="77777777" w:rsidR="009272CF" w:rsidRDefault="0092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7A0A" w14:textId="357EDE95" w:rsidR="00E26A3F" w:rsidRDefault="00E26A3F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rPr>
        <w:rFonts w:eastAsiaTheme="minorEastAsia"/>
        <w:lang w:eastAsia="ja-JP"/>
      </w:rPr>
      <w:t>Brian Hart, Cisco Systems</w:t>
    </w:r>
    <w:r>
      <w:t xml:space="preserve"> </w:t>
    </w:r>
  </w:p>
  <w:p w14:paraId="0C819658" w14:textId="77777777" w:rsidR="00E26A3F" w:rsidRDefault="00E26A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494DD" w14:textId="77777777" w:rsidR="009272CF" w:rsidRDefault="009272CF">
      <w:r>
        <w:separator/>
      </w:r>
    </w:p>
  </w:footnote>
  <w:footnote w:type="continuationSeparator" w:id="0">
    <w:p w14:paraId="3522FBEC" w14:textId="77777777" w:rsidR="009272CF" w:rsidRDefault="00927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24CC" w14:textId="3B3C3413" w:rsidR="00E26A3F" w:rsidRDefault="006A7DD9" w:rsidP="00732A32">
    <w:pPr>
      <w:pStyle w:val="Header"/>
      <w:tabs>
        <w:tab w:val="clear" w:pos="6480"/>
        <w:tab w:val="center" w:pos="4680"/>
        <w:tab w:val="right" w:pos="9360"/>
      </w:tabs>
    </w:pPr>
    <w:r>
      <w:rPr>
        <w:rFonts w:eastAsiaTheme="minorEastAsia"/>
        <w:lang w:eastAsia="ja-JP"/>
      </w:rPr>
      <w:t xml:space="preserve">Nov </w:t>
    </w:r>
    <w:r w:rsidR="00E26A3F">
      <w:rPr>
        <w:rFonts w:eastAsiaTheme="minorEastAsia"/>
        <w:lang w:eastAsia="ja-JP"/>
      </w:rPr>
      <w:t>2019</w:t>
    </w:r>
    <w:r w:rsidR="00E26A3F">
      <w:tab/>
    </w:r>
    <w:r w:rsidR="00E26A3F">
      <w:tab/>
    </w:r>
    <w:fldSimple w:instr=" TITLE  \* MERGEFORMAT ">
      <w:r>
        <w:t>doc.: IEEE 802.11-19/1871r0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30E66C2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56D0A"/>
    <w:multiLevelType w:val="hybridMultilevel"/>
    <w:tmpl w:val="4CEE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7667"/>
    <w:multiLevelType w:val="hybridMultilevel"/>
    <w:tmpl w:val="5758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06378"/>
    <w:multiLevelType w:val="hybridMultilevel"/>
    <w:tmpl w:val="8EE8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36C159AA"/>
    <w:multiLevelType w:val="hybridMultilevel"/>
    <w:tmpl w:val="D54A058E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83DD0"/>
    <w:multiLevelType w:val="hybridMultilevel"/>
    <w:tmpl w:val="404E7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04493"/>
    <w:multiLevelType w:val="hybridMultilevel"/>
    <w:tmpl w:val="1F62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72D59"/>
    <w:multiLevelType w:val="multilevel"/>
    <w:tmpl w:val="D67CFED0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4DE336D0"/>
    <w:multiLevelType w:val="hybridMultilevel"/>
    <w:tmpl w:val="0E902D7A"/>
    <w:lvl w:ilvl="0" w:tplc="040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273C2"/>
    <w:multiLevelType w:val="hybridMultilevel"/>
    <w:tmpl w:val="24564A60"/>
    <w:lvl w:ilvl="0" w:tplc="04090001">
      <w:start w:val="1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34317"/>
    <w:multiLevelType w:val="hybridMultilevel"/>
    <w:tmpl w:val="D49AC8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159AA"/>
    <w:multiLevelType w:val="hybridMultilevel"/>
    <w:tmpl w:val="24121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A062D"/>
    <w:multiLevelType w:val="hybridMultilevel"/>
    <w:tmpl w:val="ACD84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D10CA"/>
    <w:multiLevelType w:val="hybridMultilevel"/>
    <w:tmpl w:val="EF2C19DE"/>
    <w:lvl w:ilvl="0" w:tplc="84A63C8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28.3.10.8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8.3.10.8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1"/>
  </w:num>
  <w:num w:numId="7">
    <w:abstractNumId w:val="12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8"/>
  </w:num>
  <w:num w:numId="12">
    <w:abstractNumId w:val="0"/>
    <w:lvlOverride w:ilvl="0">
      <w:lvl w:ilvl="0">
        <w:start w:val="1"/>
        <w:numFmt w:val="bullet"/>
        <w:lvlText w:val="(27-2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Figure 27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igure 27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27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27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27-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27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27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27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27-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27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27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27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3"/>
  </w:num>
  <w:num w:numId="26">
    <w:abstractNumId w:val="14"/>
  </w:num>
  <w:num w:numId="27">
    <w:abstractNumId w:val="15"/>
  </w:num>
  <w:num w:numId="28">
    <w:abstractNumId w:val="2"/>
  </w:num>
  <w:num w:numId="29">
    <w:abstractNumId w:val="7"/>
  </w:num>
  <w:num w:numId="30">
    <w:abstractNumId w:val="4"/>
  </w:num>
  <w:num w:numId="31">
    <w:abstractNumId w:val="10"/>
  </w:num>
  <w:num w:numId="32">
    <w:abstractNumId w:val="6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00"/>
    <w:rsid w:val="00000508"/>
    <w:rsid w:val="00000687"/>
    <w:rsid w:val="00001783"/>
    <w:rsid w:val="0000316B"/>
    <w:rsid w:val="00003ACB"/>
    <w:rsid w:val="00004876"/>
    <w:rsid w:val="00007610"/>
    <w:rsid w:val="00011009"/>
    <w:rsid w:val="00012150"/>
    <w:rsid w:val="00013ABD"/>
    <w:rsid w:val="00013C43"/>
    <w:rsid w:val="00015EAC"/>
    <w:rsid w:val="00015F03"/>
    <w:rsid w:val="000161AA"/>
    <w:rsid w:val="00017134"/>
    <w:rsid w:val="00017517"/>
    <w:rsid w:val="00017B78"/>
    <w:rsid w:val="0002029C"/>
    <w:rsid w:val="00020DA4"/>
    <w:rsid w:val="00021FBC"/>
    <w:rsid w:val="0002639C"/>
    <w:rsid w:val="00027709"/>
    <w:rsid w:val="0003211C"/>
    <w:rsid w:val="00032486"/>
    <w:rsid w:val="00032E02"/>
    <w:rsid w:val="0003442E"/>
    <w:rsid w:val="00034919"/>
    <w:rsid w:val="00034C53"/>
    <w:rsid w:val="000359C1"/>
    <w:rsid w:val="0003628E"/>
    <w:rsid w:val="0003647B"/>
    <w:rsid w:val="00037177"/>
    <w:rsid w:val="00040FBA"/>
    <w:rsid w:val="00041CE2"/>
    <w:rsid w:val="00042283"/>
    <w:rsid w:val="000423BD"/>
    <w:rsid w:val="00043A2B"/>
    <w:rsid w:val="00044F0F"/>
    <w:rsid w:val="0004588A"/>
    <w:rsid w:val="00046FEF"/>
    <w:rsid w:val="00047DDD"/>
    <w:rsid w:val="00047FBA"/>
    <w:rsid w:val="00050BE8"/>
    <w:rsid w:val="00050DF7"/>
    <w:rsid w:val="0005115D"/>
    <w:rsid w:val="000513BD"/>
    <w:rsid w:val="00051571"/>
    <w:rsid w:val="00053715"/>
    <w:rsid w:val="00055361"/>
    <w:rsid w:val="00055FB5"/>
    <w:rsid w:val="0005676F"/>
    <w:rsid w:val="00057012"/>
    <w:rsid w:val="00057544"/>
    <w:rsid w:val="00057981"/>
    <w:rsid w:val="00061BC3"/>
    <w:rsid w:val="00064BBB"/>
    <w:rsid w:val="00066BA5"/>
    <w:rsid w:val="00074099"/>
    <w:rsid w:val="00074DBA"/>
    <w:rsid w:val="00075EDC"/>
    <w:rsid w:val="0007787A"/>
    <w:rsid w:val="00081DB2"/>
    <w:rsid w:val="00082AE9"/>
    <w:rsid w:val="00082E15"/>
    <w:rsid w:val="000840D0"/>
    <w:rsid w:val="0008418B"/>
    <w:rsid w:val="00084AD1"/>
    <w:rsid w:val="00085C91"/>
    <w:rsid w:val="000863DA"/>
    <w:rsid w:val="00086463"/>
    <w:rsid w:val="000936B9"/>
    <w:rsid w:val="00093E53"/>
    <w:rsid w:val="000958CD"/>
    <w:rsid w:val="00096CAB"/>
    <w:rsid w:val="00096CD7"/>
    <w:rsid w:val="000971EA"/>
    <w:rsid w:val="00097533"/>
    <w:rsid w:val="000977BD"/>
    <w:rsid w:val="000A04E6"/>
    <w:rsid w:val="000A0B24"/>
    <w:rsid w:val="000A2FF1"/>
    <w:rsid w:val="000A365F"/>
    <w:rsid w:val="000A6729"/>
    <w:rsid w:val="000A70DB"/>
    <w:rsid w:val="000A764C"/>
    <w:rsid w:val="000B0761"/>
    <w:rsid w:val="000B088E"/>
    <w:rsid w:val="000B0B24"/>
    <w:rsid w:val="000B32D5"/>
    <w:rsid w:val="000B4A3A"/>
    <w:rsid w:val="000B5993"/>
    <w:rsid w:val="000B7F08"/>
    <w:rsid w:val="000C0E37"/>
    <w:rsid w:val="000C1E51"/>
    <w:rsid w:val="000C285F"/>
    <w:rsid w:val="000C3C7B"/>
    <w:rsid w:val="000C555B"/>
    <w:rsid w:val="000C5A1D"/>
    <w:rsid w:val="000C5F31"/>
    <w:rsid w:val="000D11B6"/>
    <w:rsid w:val="000D180D"/>
    <w:rsid w:val="000D3B65"/>
    <w:rsid w:val="000D43F8"/>
    <w:rsid w:val="000D4C9E"/>
    <w:rsid w:val="000D598A"/>
    <w:rsid w:val="000D6C77"/>
    <w:rsid w:val="000D79DE"/>
    <w:rsid w:val="000E0173"/>
    <w:rsid w:val="000E1440"/>
    <w:rsid w:val="000E151D"/>
    <w:rsid w:val="000E524B"/>
    <w:rsid w:val="000E68F8"/>
    <w:rsid w:val="000F04FF"/>
    <w:rsid w:val="000F1E06"/>
    <w:rsid w:val="000F48A3"/>
    <w:rsid w:val="000F5794"/>
    <w:rsid w:val="000F5A3C"/>
    <w:rsid w:val="000F5B47"/>
    <w:rsid w:val="000F5F7B"/>
    <w:rsid w:val="000F61F4"/>
    <w:rsid w:val="000F6A22"/>
    <w:rsid w:val="000F7452"/>
    <w:rsid w:val="00100406"/>
    <w:rsid w:val="001004D3"/>
    <w:rsid w:val="0010163F"/>
    <w:rsid w:val="00104337"/>
    <w:rsid w:val="001046F3"/>
    <w:rsid w:val="0010743D"/>
    <w:rsid w:val="00107B4D"/>
    <w:rsid w:val="00107B60"/>
    <w:rsid w:val="00112E2A"/>
    <w:rsid w:val="00113B7E"/>
    <w:rsid w:val="00120580"/>
    <w:rsid w:val="00121743"/>
    <w:rsid w:val="00121D63"/>
    <w:rsid w:val="00123361"/>
    <w:rsid w:val="001247DC"/>
    <w:rsid w:val="0012512F"/>
    <w:rsid w:val="00126F7A"/>
    <w:rsid w:val="001272F9"/>
    <w:rsid w:val="0013004F"/>
    <w:rsid w:val="00130199"/>
    <w:rsid w:val="00130286"/>
    <w:rsid w:val="001324C2"/>
    <w:rsid w:val="00133C09"/>
    <w:rsid w:val="00135192"/>
    <w:rsid w:val="001354F1"/>
    <w:rsid w:val="00135B34"/>
    <w:rsid w:val="00144156"/>
    <w:rsid w:val="001459D4"/>
    <w:rsid w:val="001469FB"/>
    <w:rsid w:val="001472D4"/>
    <w:rsid w:val="001502CE"/>
    <w:rsid w:val="001503CF"/>
    <w:rsid w:val="00151133"/>
    <w:rsid w:val="00152467"/>
    <w:rsid w:val="001547A8"/>
    <w:rsid w:val="001556E8"/>
    <w:rsid w:val="00156787"/>
    <w:rsid w:val="00156953"/>
    <w:rsid w:val="00157513"/>
    <w:rsid w:val="00160192"/>
    <w:rsid w:val="00160560"/>
    <w:rsid w:val="00160619"/>
    <w:rsid w:val="00161191"/>
    <w:rsid w:val="00163F16"/>
    <w:rsid w:val="00172460"/>
    <w:rsid w:val="001738A3"/>
    <w:rsid w:val="00174970"/>
    <w:rsid w:val="0017565C"/>
    <w:rsid w:val="00175B26"/>
    <w:rsid w:val="00176206"/>
    <w:rsid w:val="00177568"/>
    <w:rsid w:val="00181978"/>
    <w:rsid w:val="0018245B"/>
    <w:rsid w:val="00183394"/>
    <w:rsid w:val="001850ED"/>
    <w:rsid w:val="00190036"/>
    <w:rsid w:val="00193996"/>
    <w:rsid w:val="001955F3"/>
    <w:rsid w:val="00195BD7"/>
    <w:rsid w:val="0019712F"/>
    <w:rsid w:val="001A0132"/>
    <w:rsid w:val="001A2B00"/>
    <w:rsid w:val="001A4AA9"/>
    <w:rsid w:val="001A5226"/>
    <w:rsid w:val="001B02FA"/>
    <w:rsid w:val="001B217E"/>
    <w:rsid w:val="001B2BCE"/>
    <w:rsid w:val="001B36D2"/>
    <w:rsid w:val="001B4648"/>
    <w:rsid w:val="001B7E1B"/>
    <w:rsid w:val="001C32CC"/>
    <w:rsid w:val="001C3A7B"/>
    <w:rsid w:val="001C4182"/>
    <w:rsid w:val="001C5439"/>
    <w:rsid w:val="001C6D4A"/>
    <w:rsid w:val="001C79C8"/>
    <w:rsid w:val="001D224D"/>
    <w:rsid w:val="001D25A0"/>
    <w:rsid w:val="001D3204"/>
    <w:rsid w:val="001D4CD9"/>
    <w:rsid w:val="001D6175"/>
    <w:rsid w:val="001D723B"/>
    <w:rsid w:val="001E0296"/>
    <w:rsid w:val="001E3AA8"/>
    <w:rsid w:val="001E3BE4"/>
    <w:rsid w:val="001E47B8"/>
    <w:rsid w:val="001E4B4D"/>
    <w:rsid w:val="001E7D85"/>
    <w:rsid w:val="001F376F"/>
    <w:rsid w:val="001F5A28"/>
    <w:rsid w:val="001F74C2"/>
    <w:rsid w:val="0020160D"/>
    <w:rsid w:val="002030E6"/>
    <w:rsid w:val="0020389D"/>
    <w:rsid w:val="0020479B"/>
    <w:rsid w:val="002048EA"/>
    <w:rsid w:val="002126A1"/>
    <w:rsid w:val="00212EC4"/>
    <w:rsid w:val="00214C65"/>
    <w:rsid w:val="002173D7"/>
    <w:rsid w:val="00217640"/>
    <w:rsid w:val="00220B93"/>
    <w:rsid w:val="002217D1"/>
    <w:rsid w:val="00221DF8"/>
    <w:rsid w:val="002248B1"/>
    <w:rsid w:val="00224FAA"/>
    <w:rsid w:val="0022565E"/>
    <w:rsid w:val="00227DFB"/>
    <w:rsid w:val="00230E7B"/>
    <w:rsid w:val="0023150D"/>
    <w:rsid w:val="00231656"/>
    <w:rsid w:val="0023323B"/>
    <w:rsid w:val="00233F21"/>
    <w:rsid w:val="00234E34"/>
    <w:rsid w:val="00235496"/>
    <w:rsid w:val="002360E0"/>
    <w:rsid w:val="00236C52"/>
    <w:rsid w:val="002404FA"/>
    <w:rsid w:val="00241D8A"/>
    <w:rsid w:val="00243DCE"/>
    <w:rsid w:val="00244FE5"/>
    <w:rsid w:val="002501D5"/>
    <w:rsid w:val="00250C8A"/>
    <w:rsid w:val="00251010"/>
    <w:rsid w:val="0025369B"/>
    <w:rsid w:val="002545B1"/>
    <w:rsid w:val="002545C3"/>
    <w:rsid w:val="002551CA"/>
    <w:rsid w:val="0025675D"/>
    <w:rsid w:val="00257A08"/>
    <w:rsid w:val="002600EB"/>
    <w:rsid w:val="00260F6A"/>
    <w:rsid w:val="0026284B"/>
    <w:rsid w:val="0026301F"/>
    <w:rsid w:val="00264AD0"/>
    <w:rsid w:val="00264D47"/>
    <w:rsid w:val="00265F57"/>
    <w:rsid w:val="00266469"/>
    <w:rsid w:val="00266F65"/>
    <w:rsid w:val="00267489"/>
    <w:rsid w:val="002705D4"/>
    <w:rsid w:val="00270C31"/>
    <w:rsid w:val="002749E3"/>
    <w:rsid w:val="00275C7B"/>
    <w:rsid w:val="0027674F"/>
    <w:rsid w:val="00277873"/>
    <w:rsid w:val="00277A9A"/>
    <w:rsid w:val="00277DEF"/>
    <w:rsid w:val="00281B19"/>
    <w:rsid w:val="00282573"/>
    <w:rsid w:val="002836D0"/>
    <w:rsid w:val="00285835"/>
    <w:rsid w:val="0028670D"/>
    <w:rsid w:val="00287A33"/>
    <w:rsid w:val="0029020B"/>
    <w:rsid w:val="002907EE"/>
    <w:rsid w:val="002917A7"/>
    <w:rsid w:val="00294A56"/>
    <w:rsid w:val="00294A83"/>
    <w:rsid w:val="002974BC"/>
    <w:rsid w:val="00297B40"/>
    <w:rsid w:val="002A05A5"/>
    <w:rsid w:val="002A3801"/>
    <w:rsid w:val="002A4069"/>
    <w:rsid w:val="002A4AB0"/>
    <w:rsid w:val="002A5543"/>
    <w:rsid w:val="002A6F8C"/>
    <w:rsid w:val="002A6FE1"/>
    <w:rsid w:val="002B1ACA"/>
    <w:rsid w:val="002B3A59"/>
    <w:rsid w:val="002B58CB"/>
    <w:rsid w:val="002B69F9"/>
    <w:rsid w:val="002C0039"/>
    <w:rsid w:val="002C187E"/>
    <w:rsid w:val="002C1AFC"/>
    <w:rsid w:val="002C446A"/>
    <w:rsid w:val="002C5A61"/>
    <w:rsid w:val="002C7C63"/>
    <w:rsid w:val="002D0EB8"/>
    <w:rsid w:val="002D1FD1"/>
    <w:rsid w:val="002D2D96"/>
    <w:rsid w:val="002D441A"/>
    <w:rsid w:val="002D44BE"/>
    <w:rsid w:val="002D4CBF"/>
    <w:rsid w:val="002E065C"/>
    <w:rsid w:val="002E1E56"/>
    <w:rsid w:val="002E27A4"/>
    <w:rsid w:val="002E2DC2"/>
    <w:rsid w:val="002E319D"/>
    <w:rsid w:val="002E3FE1"/>
    <w:rsid w:val="002E5287"/>
    <w:rsid w:val="002E58AC"/>
    <w:rsid w:val="002E6AC9"/>
    <w:rsid w:val="002E71FC"/>
    <w:rsid w:val="002E7A28"/>
    <w:rsid w:val="002F15F4"/>
    <w:rsid w:val="002F272A"/>
    <w:rsid w:val="002F2973"/>
    <w:rsid w:val="002F2D4F"/>
    <w:rsid w:val="002F3389"/>
    <w:rsid w:val="002F5994"/>
    <w:rsid w:val="002F5C7B"/>
    <w:rsid w:val="00303414"/>
    <w:rsid w:val="003039DE"/>
    <w:rsid w:val="003044AC"/>
    <w:rsid w:val="00305B68"/>
    <w:rsid w:val="0030778C"/>
    <w:rsid w:val="00307D38"/>
    <w:rsid w:val="00311B75"/>
    <w:rsid w:val="00312897"/>
    <w:rsid w:val="003139F0"/>
    <w:rsid w:val="003165B1"/>
    <w:rsid w:val="00316DAC"/>
    <w:rsid w:val="0031712D"/>
    <w:rsid w:val="00317E81"/>
    <w:rsid w:val="00321BC8"/>
    <w:rsid w:val="00323FD7"/>
    <w:rsid w:val="0032502A"/>
    <w:rsid w:val="00326D9A"/>
    <w:rsid w:val="003270AC"/>
    <w:rsid w:val="00327E24"/>
    <w:rsid w:val="0033024A"/>
    <w:rsid w:val="00332FD7"/>
    <w:rsid w:val="003361D2"/>
    <w:rsid w:val="00341DE3"/>
    <w:rsid w:val="00345F36"/>
    <w:rsid w:val="0034620C"/>
    <w:rsid w:val="003467AC"/>
    <w:rsid w:val="003478AD"/>
    <w:rsid w:val="003518E4"/>
    <w:rsid w:val="00352F5C"/>
    <w:rsid w:val="00353F2B"/>
    <w:rsid w:val="00356864"/>
    <w:rsid w:val="0035697C"/>
    <w:rsid w:val="00357D00"/>
    <w:rsid w:val="00360C64"/>
    <w:rsid w:val="00361221"/>
    <w:rsid w:val="0036165C"/>
    <w:rsid w:val="00361A7D"/>
    <w:rsid w:val="003646CF"/>
    <w:rsid w:val="0036600E"/>
    <w:rsid w:val="003701C1"/>
    <w:rsid w:val="00370D13"/>
    <w:rsid w:val="00373CC1"/>
    <w:rsid w:val="00374602"/>
    <w:rsid w:val="00375604"/>
    <w:rsid w:val="00375F40"/>
    <w:rsid w:val="0037683B"/>
    <w:rsid w:val="00377BA5"/>
    <w:rsid w:val="003817BE"/>
    <w:rsid w:val="003839B8"/>
    <w:rsid w:val="003842E8"/>
    <w:rsid w:val="00385E06"/>
    <w:rsid w:val="00386322"/>
    <w:rsid w:val="0038640A"/>
    <w:rsid w:val="00392A99"/>
    <w:rsid w:val="003934BB"/>
    <w:rsid w:val="00395338"/>
    <w:rsid w:val="0039564A"/>
    <w:rsid w:val="00395BFE"/>
    <w:rsid w:val="003A2858"/>
    <w:rsid w:val="003A3E8F"/>
    <w:rsid w:val="003A42E0"/>
    <w:rsid w:val="003A4753"/>
    <w:rsid w:val="003A49B6"/>
    <w:rsid w:val="003A4FCF"/>
    <w:rsid w:val="003A74B1"/>
    <w:rsid w:val="003B3090"/>
    <w:rsid w:val="003B4F7E"/>
    <w:rsid w:val="003B52F7"/>
    <w:rsid w:val="003B7FE9"/>
    <w:rsid w:val="003C1BDC"/>
    <w:rsid w:val="003C292F"/>
    <w:rsid w:val="003C2B72"/>
    <w:rsid w:val="003C5A05"/>
    <w:rsid w:val="003C5A06"/>
    <w:rsid w:val="003D2021"/>
    <w:rsid w:val="003D66D1"/>
    <w:rsid w:val="003D6E7F"/>
    <w:rsid w:val="003E2D02"/>
    <w:rsid w:val="003E4185"/>
    <w:rsid w:val="003E49B0"/>
    <w:rsid w:val="003E612A"/>
    <w:rsid w:val="003F1AED"/>
    <w:rsid w:val="003F3E21"/>
    <w:rsid w:val="003F55E0"/>
    <w:rsid w:val="003F5749"/>
    <w:rsid w:val="003F5999"/>
    <w:rsid w:val="003F670B"/>
    <w:rsid w:val="003F7941"/>
    <w:rsid w:val="003F7A4C"/>
    <w:rsid w:val="00402260"/>
    <w:rsid w:val="0040247A"/>
    <w:rsid w:val="00403B31"/>
    <w:rsid w:val="00403E81"/>
    <w:rsid w:val="00405591"/>
    <w:rsid w:val="004061C7"/>
    <w:rsid w:val="004066FA"/>
    <w:rsid w:val="0041078D"/>
    <w:rsid w:val="00415209"/>
    <w:rsid w:val="00415514"/>
    <w:rsid w:val="00416D6F"/>
    <w:rsid w:val="00417002"/>
    <w:rsid w:val="00417271"/>
    <w:rsid w:val="0042009A"/>
    <w:rsid w:val="004222E0"/>
    <w:rsid w:val="00422BE5"/>
    <w:rsid w:val="00422DE1"/>
    <w:rsid w:val="00423877"/>
    <w:rsid w:val="00424110"/>
    <w:rsid w:val="00424588"/>
    <w:rsid w:val="00424EED"/>
    <w:rsid w:val="0042571E"/>
    <w:rsid w:val="00426089"/>
    <w:rsid w:val="00426BF4"/>
    <w:rsid w:val="004270BA"/>
    <w:rsid w:val="00427B1E"/>
    <w:rsid w:val="00431DA6"/>
    <w:rsid w:val="0043360F"/>
    <w:rsid w:val="0043535E"/>
    <w:rsid w:val="004358C2"/>
    <w:rsid w:val="00441E7C"/>
    <w:rsid w:val="00441EEC"/>
    <w:rsid w:val="00442037"/>
    <w:rsid w:val="004427B8"/>
    <w:rsid w:val="00442A1F"/>
    <w:rsid w:val="00442AB9"/>
    <w:rsid w:val="00443456"/>
    <w:rsid w:val="00443E8A"/>
    <w:rsid w:val="0044421C"/>
    <w:rsid w:val="00445AE2"/>
    <w:rsid w:val="00445F3C"/>
    <w:rsid w:val="004465F3"/>
    <w:rsid w:val="00446628"/>
    <w:rsid w:val="00446EC5"/>
    <w:rsid w:val="004470F6"/>
    <w:rsid w:val="00451148"/>
    <w:rsid w:val="00452780"/>
    <w:rsid w:val="00454C37"/>
    <w:rsid w:val="00455675"/>
    <w:rsid w:val="00456C11"/>
    <w:rsid w:val="00461516"/>
    <w:rsid w:val="00461C29"/>
    <w:rsid w:val="004632BE"/>
    <w:rsid w:val="00465CFD"/>
    <w:rsid w:val="0046623D"/>
    <w:rsid w:val="004675B6"/>
    <w:rsid w:val="00467D13"/>
    <w:rsid w:val="00470B24"/>
    <w:rsid w:val="0047110F"/>
    <w:rsid w:val="0047111F"/>
    <w:rsid w:val="0047140F"/>
    <w:rsid w:val="00472CF7"/>
    <w:rsid w:val="00472D54"/>
    <w:rsid w:val="00473069"/>
    <w:rsid w:val="00473842"/>
    <w:rsid w:val="00475257"/>
    <w:rsid w:val="00476DE7"/>
    <w:rsid w:val="00477B34"/>
    <w:rsid w:val="00477E13"/>
    <w:rsid w:val="00480AC9"/>
    <w:rsid w:val="00481E33"/>
    <w:rsid w:val="00482864"/>
    <w:rsid w:val="004829C0"/>
    <w:rsid w:val="004836FB"/>
    <w:rsid w:val="0048384C"/>
    <w:rsid w:val="00483B11"/>
    <w:rsid w:val="00485C92"/>
    <w:rsid w:val="00490F85"/>
    <w:rsid w:val="0049197F"/>
    <w:rsid w:val="00495EBA"/>
    <w:rsid w:val="00496EA5"/>
    <w:rsid w:val="004A23F2"/>
    <w:rsid w:val="004A35AB"/>
    <w:rsid w:val="004A40B7"/>
    <w:rsid w:val="004A4FAA"/>
    <w:rsid w:val="004A66D0"/>
    <w:rsid w:val="004A6910"/>
    <w:rsid w:val="004B08C7"/>
    <w:rsid w:val="004B2B82"/>
    <w:rsid w:val="004B406F"/>
    <w:rsid w:val="004B52FA"/>
    <w:rsid w:val="004B7035"/>
    <w:rsid w:val="004B7E09"/>
    <w:rsid w:val="004C015B"/>
    <w:rsid w:val="004C0C4E"/>
    <w:rsid w:val="004C133A"/>
    <w:rsid w:val="004C2493"/>
    <w:rsid w:val="004C3388"/>
    <w:rsid w:val="004C3D5C"/>
    <w:rsid w:val="004C4208"/>
    <w:rsid w:val="004C69B5"/>
    <w:rsid w:val="004C7392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DE2"/>
    <w:rsid w:val="004E0707"/>
    <w:rsid w:val="004E1A38"/>
    <w:rsid w:val="004E1A97"/>
    <w:rsid w:val="004E71B9"/>
    <w:rsid w:val="004F038D"/>
    <w:rsid w:val="004F0D8B"/>
    <w:rsid w:val="004F1403"/>
    <w:rsid w:val="004F23DC"/>
    <w:rsid w:val="004F3124"/>
    <w:rsid w:val="004F32CA"/>
    <w:rsid w:val="004F3DCC"/>
    <w:rsid w:val="004F42A4"/>
    <w:rsid w:val="004F65CA"/>
    <w:rsid w:val="004F6AFF"/>
    <w:rsid w:val="004F73AE"/>
    <w:rsid w:val="004F7ACE"/>
    <w:rsid w:val="004F7BDA"/>
    <w:rsid w:val="004F7BEB"/>
    <w:rsid w:val="00500A45"/>
    <w:rsid w:val="00500D25"/>
    <w:rsid w:val="0050179D"/>
    <w:rsid w:val="00506864"/>
    <w:rsid w:val="00506EA8"/>
    <w:rsid w:val="005108BF"/>
    <w:rsid w:val="00510FF3"/>
    <w:rsid w:val="00511421"/>
    <w:rsid w:val="00511D8D"/>
    <w:rsid w:val="0051324F"/>
    <w:rsid w:val="0051368F"/>
    <w:rsid w:val="005164D7"/>
    <w:rsid w:val="00516A55"/>
    <w:rsid w:val="005209E9"/>
    <w:rsid w:val="005234B0"/>
    <w:rsid w:val="00524578"/>
    <w:rsid w:val="005267E4"/>
    <w:rsid w:val="00526D33"/>
    <w:rsid w:val="00527100"/>
    <w:rsid w:val="005313BD"/>
    <w:rsid w:val="00531BCF"/>
    <w:rsid w:val="0053204B"/>
    <w:rsid w:val="0053271D"/>
    <w:rsid w:val="0053288C"/>
    <w:rsid w:val="00532D74"/>
    <w:rsid w:val="00533027"/>
    <w:rsid w:val="005337F9"/>
    <w:rsid w:val="00537BD7"/>
    <w:rsid w:val="00540E07"/>
    <w:rsid w:val="00541F1E"/>
    <w:rsid w:val="005423A3"/>
    <w:rsid w:val="00542A71"/>
    <w:rsid w:val="00542D2D"/>
    <w:rsid w:val="00542EB6"/>
    <w:rsid w:val="0054457B"/>
    <w:rsid w:val="005457CA"/>
    <w:rsid w:val="005468C1"/>
    <w:rsid w:val="0054743D"/>
    <w:rsid w:val="00547756"/>
    <w:rsid w:val="00547AEE"/>
    <w:rsid w:val="005500DD"/>
    <w:rsid w:val="00551010"/>
    <w:rsid w:val="00552778"/>
    <w:rsid w:val="00554038"/>
    <w:rsid w:val="005546A8"/>
    <w:rsid w:val="00555492"/>
    <w:rsid w:val="005555E4"/>
    <w:rsid w:val="00555978"/>
    <w:rsid w:val="005605D9"/>
    <w:rsid w:val="00560867"/>
    <w:rsid w:val="00561024"/>
    <w:rsid w:val="00562F05"/>
    <w:rsid w:val="0056324D"/>
    <w:rsid w:val="00563C31"/>
    <w:rsid w:val="00563F28"/>
    <w:rsid w:val="00564DBD"/>
    <w:rsid w:val="00565B3F"/>
    <w:rsid w:val="005663D1"/>
    <w:rsid w:val="005666D9"/>
    <w:rsid w:val="00566705"/>
    <w:rsid w:val="00566D11"/>
    <w:rsid w:val="0056750B"/>
    <w:rsid w:val="00567EEC"/>
    <w:rsid w:val="005705E5"/>
    <w:rsid w:val="00570B0F"/>
    <w:rsid w:val="00571E62"/>
    <w:rsid w:val="005721B2"/>
    <w:rsid w:val="005723E8"/>
    <w:rsid w:val="00572A2F"/>
    <w:rsid w:val="005735BF"/>
    <w:rsid w:val="0057495D"/>
    <w:rsid w:val="00577F01"/>
    <w:rsid w:val="005811AD"/>
    <w:rsid w:val="005856E6"/>
    <w:rsid w:val="00585E89"/>
    <w:rsid w:val="00586443"/>
    <w:rsid w:val="00590896"/>
    <w:rsid w:val="005915A7"/>
    <w:rsid w:val="0059163A"/>
    <w:rsid w:val="00592B11"/>
    <w:rsid w:val="0059503B"/>
    <w:rsid w:val="00596CF5"/>
    <w:rsid w:val="00596F7C"/>
    <w:rsid w:val="005A0ED7"/>
    <w:rsid w:val="005A0FA8"/>
    <w:rsid w:val="005A232A"/>
    <w:rsid w:val="005A25F3"/>
    <w:rsid w:val="005A3964"/>
    <w:rsid w:val="005A4968"/>
    <w:rsid w:val="005A5BB0"/>
    <w:rsid w:val="005A7091"/>
    <w:rsid w:val="005A7DC3"/>
    <w:rsid w:val="005B0264"/>
    <w:rsid w:val="005B1E3F"/>
    <w:rsid w:val="005B392B"/>
    <w:rsid w:val="005B3B31"/>
    <w:rsid w:val="005B40F9"/>
    <w:rsid w:val="005B607D"/>
    <w:rsid w:val="005B7EE8"/>
    <w:rsid w:val="005C004F"/>
    <w:rsid w:val="005C0130"/>
    <w:rsid w:val="005C03FC"/>
    <w:rsid w:val="005C047C"/>
    <w:rsid w:val="005C1214"/>
    <w:rsid w:val="005C19F2"/>
    <w:rsid w:val="005C71BD"/>
    <w:rsid w:val="005D04D5"/>
    <w:rsid w:val="005D16E9"/>
    <w:rsid w:val="005D2680"/>
    <w:rsid w:val="005D3FAF"/>
    <w:rsid w:val="005D727F"/>
    <w:rsid w:val="005D7724"/>
    <w:rsid w:val="005D7E4F"/>
    <w:rsid w:val="005E1807"/>
    <w:rsid w:val="005E3477"/>
    <w:rsid w:val="005E3A8F"/>
    <w:rsid w:val="005E3BD5"/>
    <w:rsid w:val="005E4924"/>
    <w:rsid w:val="005E547A"/>
    <w:rsid w:val="005E5C7E"/>
    <w:rsid w:val="005E7FCE"/>
    <w:rsid w:val="005F0C48"/>
    <w:rsid w:val="005F1B39"/>
    <w:rsid w:val="005F21DE"/>
    <w:rsid w:val="005F270B"/>
    <w:rsid w:val="005F30E3"/>
    <w:rsid w:val="005F3277"/>
    <w:rsid w:val="005F4E9B"/>
    <w:rsid w:val="005F6434"/>
    <w:rsid w:val="005F71F9"/>
    <w:rsid w:val="00601139"/>
    <w:rsid w:val="0060160F"/>
    <w:rsid w:val="00601B3E"/>
    <w:rsid w:val="0060347D"/>
    <w:rsid w:val="006039E1"/>
    <w:rsid w:val="00603E59"/>
    <w:rsid w:val="0060462D"/>
    <w:rsid w:val="00604F49"/>
    <w:rsid w:val="0060689A"/>
    <w:rsid w:val="006070A0"/>
    <w:rsid w:val="00610C1E"/>
    <w:rsid w:val="00610F5D"/>
    <w:rsid w:val="00611285"/>
    <w:rsid w:val="00613398"/>
    <w:rsid w:val="0061469B"/>
    <w:rsid w:val="00616714"/>
    <w:rsid w:val="006171D0"/>
    <w:rsid w:val="006176F4"/>
    <w:rsid w:val="006204F6"/>
    <w:rsid w:val="0062285A"/>
    <w:rsid w:val="0062440B"/>
    <w:rsid w:val="0062640B"/>
    <w:rsid w:val="0063123D"/>
    <w:rsid w:val="00631502"/>
    <w:rsid w:val="00632143"/>
    <w:rsid w:val="00634189"/>
    <w:rsid w:val="00634FA1"/>
    <w:rsid w:val="00640FBB"/>
    <w:rsid w:val="0064556E"/>
    <w:rsid w:val="0064706A"/>
    <w:rsid w:val="00647844"/>
    <w:rsid w:val="00647CA7"/>
    <w:rsid w:val="006514B2"/>
    <w:rsid w:val="0065185D"/>
    <w:rsid w:val="00651A32"/>
    <w:rsid w:val="006528AE"/>
    <w:rsid w:val="00652F7B"/>
    <w:rsid w:val="0065374E"/>
    <w:rsid w:val="006539BB"/>
    <w:rsid w:val="00654EE0"/>
    <w:rsid w:val="0065558D"/>
    <w:rsid w:val="00656181"/>
    <w:rsid w:val="006565EE"/>
    <w:rsid w:val="00656E90"/>
    <w:rsid w:val="00657384"/>
    <w:rsid w:val="00657D9C"/>
    <w:rsid w:val="00660961"/>
    <w:rsid w:val="006631E6"/>
    <w:rsid w:val="00663373"/>
    <w:rsid w:val="00663F6E"/>
    <w:rsid w:val="006644A7"/>
    <w:rsid w:val="00664B2C"/>
    <w:rsid w:val="006670DF"/>
    <w:rsid w:val="00672E30"/>
    <w:rsid w:val="00677059"/>
    <w:rsid w:val="006770F2"/>
    <w:rsid w:val="00677767"/>
    <w:rsid w:val="00680C4F"/>
    <w:rsid w:val="00681FAF"/>
    <w:rsid w:val="0068272D"/>
    <w:rsid w:val="00682C6D"/>
    <w:rsid w:val="0068432C"/>
    <w:rsid w:val="00684440"/>
    <w:rsid w:val="006867D6"/>
    <w:rsid w:val="006902AC"/>
    <w:rsid w:val="00691E4B"/>
    <w:rsid w:val="0069276C"/>
    <w:rsid w:val="00694CC1"/>
    <w:rsid w:val="00694F80"/>
    <w:rsid w:val="006960A7"/>
    <w:rsid w:val="00697264"/>
    <w:rsid w:val="006A1568"/>
    <w:rsid w:val="006A1600"/>
    <w:rsid w:val="006A220F"/>
    <w:rsid w:val="006A23E8"/>
    <w:rsid w:val="006A4ECE"/>
    <w:rsid w:val="006A60CD"/>
    <w:rsid w:val="006A7DD9"/>
    <w:rsid w:val="006B1595"/>
    <w:rsid w:val="006B16CD"/>
    <w:rsid w:val="006B1B2A"/>
    <w:rsid w:val="006B204F"/>
    <w:rsid w:val="006B366B"/>
    <w:rsid w:val="006B4D10"/>
    <w:rsid w:val="006B692D"/>
    <w:rsid w:val="006B6F13"/>
    <w:rsid w:val="006B6F80"/>
    <w:rsid w:val="006C0727"/>
    <w:rsid w:val="006C0A7E"/>
    <w:rsid w:val="006C2BA6"/>
    <w:rsid w:val="006C3392"/>
    <w:rsid w:val="006C4D75"/>
    <w:rsid w:val="006C59C5"/>
    <w:rsid w:val="006C779E"/>
    <w:rsid w:val="006D25FA"/>
    <w:rsid w:val="006D3866"/>
    <w:rsid w:val="006D43A9"/>
    <w:rsid w:val="006D4FEB"/>
    <w:rsid w:val="006D61F5"/>
    <w:rsid w:val="006E145F"/>
    <w:rsid w:val="006E1FF0"/>
    <w:rsid w:val="006F2890"/>
    <w:rsid w:val="006F4200"/>
    <w:rsid w:val="006F6088"/>
    <w:rsid w:val="006F7D0B"/>
    <w:rsid w:val="00700B6A"/>
    <w:rsid w:val="007019A0"/>
    <w:rsid w:val="00704203"/>
    <w:rsid w:val="00704746"/>
    <w:rsid w:val="00704BCE"/>
    <w:rsid w:val="00705461"/>
    <w:rsid w:val="00707C99"/>
    <w:rsid w:val="00710500"/>
    <w:rsid w:val="00713A05"/>
    <w:rsid w:val="0071551D"/>
    <w:rsid w:val="00715977"/>
    <w:rsid w:val="00717FF4"/>
    <w:rsid w:val="007207AE"/>
    <w:rsid w:val="00720D79"/>
    <w:rsid w:val="0072189A"/>
    <w:rsid w:val="00721E00"/>
    <w:rsid w:val="007238EF"/>
    <w:rsid w:val="00723DB7"/>
    <w:rsid w:val="00727489"/>
    <w:rsid w:val="00730060"/>
    <w:rsid w:val="007305B7"/>
    <w:rsid w:val="00730C3D"/>
    <w:rsid w:val="00731442"/>
    <w:rsid w:val="00732A32"/>
    <w:rsid w:val="00734CE5"/>
    <w:rsid w:val="00737331"/>
    <w:rsid w:val="00737EDB"/>
    <w:rsid w:val="00741168"/>
    <w:rsid w:val="007411C6"/>
    <w:rsid w:val="00742063"/>
    <w:rsid w:val="007424B6"/>
    <w:rsid w:val="00743D14"/>
    <w:rsid w:val="007443E1"/>
    <w:rsid w:val="00745712"/>
    <w:rsid w:val="007457AD"/>
    <w:rsid w:val="007476DB"/>
    <w:rsid w:val="0075000A"/>
    <w:rsid w:val="00750BD5"/>
    <w:rsid w:val="00751017"/>
    <w:rsid w:val="00752BC2"/>
    <w:rsid w:val="007535E1"/>
    <w:rsid w:val="00754D98"/>
    <w:rsid w:val="00757004"/>
    <w:rsid w:val="00757566"/>
    <w:rsid w:val="00757E7D"/>
    <w:rsid w:val="00760889"/>
    <w:rsid w:val="007614B6"/>
    <w:rsid w:val="00762874"/>
    <w:rsid w:val="00762A7D"/>
    <w:rsid w:val="00762F8D"/>
    <w:rsid w:val="00762FF7"/>
    <w:rsid w:val="00767319"/>
    <w:rsid w:val="00770572"/>
    <w:rsid w:val="0077498C"/>
    <w:rsid w:val="007770F1"/>
    <w:rsid w:val="00777608"/>
    <w:rsid w:val="00777E25"/>
    <w:rsid w:val="00780487"/>
    <w:rsid w:val="00780CFD"/>
    <w:rsid w:val="00781288"/>
    <w:rsid w:val="00781A65"/>
    <w:rsid w:val="00781A78"/>
    <w:rsid w:val="00783540"/>
    <w:rsid w:val="00783BEE"/>
    <w:rsid w:val="007856D7"/>
    <w:rsid w:val="00785E93"/>
    <w:rsid w:val="00787621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409C"/>
    <w:rsid w:val="007B4B61"/>
    <w:rsid w:val="007B7BC0"/>
    <w:rsid w:val="007C0124"/>
    <w:rsid w:val="007C0448"/>
    <w:rsid w:val="007C0989"/>
    <w:rsid w:val="007C56E0"/>
    <w:rsid w:val="007C67E6"/>
    <w:rsid w:val="007D08EA"/>
    <w:rsid w:val="007D10FF"/>
    <w:rsid w:val="007D1702"/>
    <w:rsid w:val="007D3A91"/>
    <w:rsid w:val="007D3F71"/>
    <w:rsid w:val="007D49FE"/>
    <w:rsid w:val="007D5F69"/>
    <w:rsid w:val="007E05BD"/>
    <w:rsid w:val="007E4A39"/>
    <w:rsid w:val="007F2EC1"/>
    <w:rsid w:val="007F5C61"/>
    <w:rsid w:val="007F7D20"/>
    <w:rsid w:val="008023E1"/>
    <w:rsid w:val="008026FC"/>
    <w:rsid w:val="008050EC"/>
    <w:rsid w:val="008064F9"/>
    <w:rsid w:val="00807234"/>
    <w:rsid w:val="00807AD9"/>
    <w:rsid w:val="008114A2"/>
    <w:rsid w:val="00814884"/>
    <w:rsid w:val="00814D2B"/>
    <w:rsid w:val="00814D7A"/>
    <w:rsid w:val="008151DF"/>
    <w:rsid w:val="00816568"/>
    <w:rsid w:val="008168DF"/>
    <w:rsid w:val="00820498"/>
    <w:rsid w:val="00820CA9"/>
    <w:rsid w:val="00821B89"/>
    <w:rsid w:val="00822099"/>
    <w:rsid w:val="008239D1"/>
    <w:rsid w:val="008243BD"/>
    <w:rsid w:val="00824EE8"/>
    <w:rsid w:val="00826CF4"/>
    <w:rsid w:val="00827530"/>
    <w:rsid w:val="00827A6D"/>
    <w:rsid w:val="0083499A"/>
    <w:rsid w:val="00840049"/>
    <w:rsid w:val="008400CF"/>
    <w:rsid w:val="00842430"/>
    <w:rsid w:val="00842FAD"/>
    <w:rsid w:val="00843139"/>
    <w:rsid w:val="0084679F"/>
    <w:rsid w:val="00847056"/>
    <w:rsid w:val="0084798C"/>
    <w:rsid w:val="00847CED"/>
    <w:rsid w:val="008501D3"/>
    <w:rsid w:val="00850F29"/>
    <w:rsid w:val="008510CD"/>
    <w:rsid w:val="00851A9D"/>
    <w:rsid w:val="008541E7"/>
    <w:rsid w:val="00854D93"/>
    <w:rsid w:val="00854E39"/>
    <w:rsid w:val="00855146"/>
    <w:rsid w:val="00855A4E"/>
    <w:rsid w:val="00855F56"/>
    <w:rsid w:val="00856280"/>
    <w:rsid w:val="00856850"/>
    <w:rsid w:val="00856898"/>
    <w:rsid w:val="0085778D"/>
    <w:rsid w:val="0086159D"/>
    <w:rsid w:val="00862FBB"/>
    <w:rsid w:val="008634DC"/>
    <w:rsid w:val="00867F0A"/>
    <w:rsid w:val="00877031"/>
    <w:rsid w:val="00877352"/>
    <w:rsid w:val="008776A6"/>
    <w:rsid w:val="00880691"/>
    <w:rsid w:val="008850C6"/>
    <w:rsid w:val="00885AE0"/>
    <w:rsid w:val="00886D79"/>
    <w:rsid w:val="0088742C"/>
    <w:rsid w:val="00887644"/>
    <w:rsid w:val="00887B63"/>
    <w:rsid w:val="0089289E"/>
    <w:rsid w:val="00893069"/>
    <w:rsid w:val="0089552F"/>
    <w:rsid w:val="00896F84"/>
    <w:rsid w:val="008A0C8C"/>
    <w:rsid w:val="008A200F"/>
    <w:rsid w:val="008A2066"/>
    <w:rsid w:val="008A35CA"/>
    <w:rsid w:val="008A4A8C"/>
    <w:rsid w:val="008A4DEB"/>
    <w:rsid w:val="008A5367"/>
    <w:rsid w:val="008A5FF8"/>
    <w:rsid w:val="008A7651"/>
    <w:rsid w:val="008A7D82"/>
    <w:rsid w:val="008B1844"/>
    <w:rsid w:val="008B1DA0"/>
    <w:rsid w:val="008B22D7"/>
    <w:rsid w:val="008B3C63"/>
    <w:rsid w:val="008B64AA"/>
    <w:rsid w:val="008B7CF1"/>
    <w:rsid w:val="008C00F1"/>
    <w:rsid w:val="008C042B"/>
    <w:rsid w:val="008C07A1"/>
    <w:rsid w:val="008C0B3D"/>
    <w:rsid w:val="008C15B5"/>
    <w:rsid w:val="008C34C5"/>
    <w:rsid w:val="008C3766"/>
    <w:rsid w:val="008C3EBD"/>
    <w:rsid w:val="008C422F"/>
    <w:rsid w:val="008C557D"/>
    <w:rsid w:val="008C6206"/>
    <w:rsid w:val="008C63DE"/>
    <w:rsid w:val="008C6B1F"/>
    <w:rsid w:val="008D06F6"/>
    <w:rsid w:val="008D2D70"/>
    <w:rsid w:val="008D65F2"/>
    <w:rsid w:val="008D770F"/>
    <w:rsid w:val="008E5FE1"/>
    <w:rsid w:val="008E670D"/>
    <w:rsid w:val="008F000B"/>
    <w:rsid w:val="008F1369"/>
    <w:rsid w:val="008F52D4"/>
    <w:rsid w:val="008F6414"/>
    <w:rsid w:val="00900A8A"/>
    <w:rsid w:val="00900B66"/>
    <w:rsid w:val="00900F17"/>
    <w:rsid w:val="009015B0"/>
    <w:rsid w:val="00901DF7"/>
    <w:rsid w:val="009026B5"/>
    <w:rsid w:val="00902837"/>
    <w:rsid w:val="0090349F"/>
    <w:rsid w:val="009055B7"/>
    <w:rsid w:val="0090587B"/>
    <w:rsid w:val="00905F4A"/>
    <w:rsid w:val="0090638E"/>
    <w:rsid w:val="00906EB4"/>
    <w:rsid w:val="00907325"/>
    <w:rsid w:val="00912585"/>
    <w:rsid w:val="00912703"/>
    <w:rsid w:val="00914801"/>
    <w:rsid w:val="0092056C"/>
    <w:rsid w:val="009226DA"/>
    <w:rsid w:val="00923439"/>
    <w:rsid w:val="009236FF"/>
    <w:rsid w:val="009239B8"/>
    <w:rsid w:val="0092467A"/>
    <w:rsid w:val="009247B1"/>
    <w:rsid w:val="00924879"/>
    <w:rsid w:val="00924E78"/>
    <w:rsid w:val="00925BC7"/>
    <w:rsid w:val="009272CF"/>
    <w:rsid w:val="009277B0"/>
    <w:rsid w:val="009315C2"/>
    <w:rsid w:val="009355DF"/>
    <w:rsid w:val="00935DBA"/>
    <w:rsid w:val="00935F56"/>
    <w:rsid w:val="00937E35"/>
    <w:rsid w:val="0094117C"/>
    <w:rsid w:val="00941693"/>
    <w:rsid w:val="00941CFA"/>
    <w:rsid w:val="00942E82"/>
    <w:rsid w:val="00943214"/>
    <w:rsid w:val="0094395A"/>
    <w:rsid w:val="00943B9A"/>
    <w:rsid w:val="0094406E"/>
    <w:rsid w:val="00944135"/>
    <w:rsid w:val="00944811"/>
    <w:rsid w:val="00945E34"/>
    <w:rsid w:val="00947217"/>
    <w:rsid w:val="009473AA"/>
    <w:rsid w:val="00953BBF"/>
    <w:rsid w:val="00954111"/>
    <w:rsid w:val="00954676"/>
    <w:rsid w:val="00957265"/>
    <w:rsid w:val="009614B4"/>
    <w:rsid w:val="00961757"/>
    <w:rsid w:val="00964FE7"/>
    <w:rsid w:val="00966F0E"/>
    <w:rsid w:val="00966F8B"/>
    <w:rsid w:val="009705A8"/>
    <w:rsid w:val="00970EA6"/>
    <w:rsid w:val="0097223B"/>
    <w:rsid w:val="00972267"/>
    <w:rsid w:val="00972D83"/>
    <w:rsid w:val="0097304E"/>
    <w:rsid w:val="00973F5C"/>
    <w:rsid w:val="009746F6"/>
    <w:rsid w:val="00976721"/>
    <w:rsid w:val="00976795"/>
    <w:rsid w:val="0097784C"/>
    <w:rsid w:val="009813F0"/>
    <w:rsid w:val="009818F5"/>
    <w:rsid w:val="00981B9D"/>
    <w:rsid w:val="00981CBC"/>
    <w:rsid w:val="00983114"/>
    <w:rsid w:val="00986216"/>
    <w:rsid w:val="009900AE"/>
    <w:rsid w:val="00991113"/>
    <w:rsid w:val="00991DBD"/>
    <w:rsid w:val="0099407D"/>
    <w:rsid w:val="00994833"/>
    <w:rsid w:val="00994FFD"/>
    <w:rsid w:val="0099506E"/>
    <w:rsid w:val="00995208"/>
    <w:rsid w:val="00995250"/>
    <w:rsid w:val="00997B97"/>
    <w:rsid w:val="009A199A"/>
    <w:rsid w:val="009A1CA7"/>
    <w:rsid w:val="009A235C"/>
    <w:rsid w:val="009A3801"/>
    <w:rsid w:val="009A7F20"/>
    <w:rsid w:val="009B0CBB"/>
    <w:rsid w:val="009B1966"/>
    <w:rsid w:val="009B1E3A"/>
    <w:rsid w:val="009B237F"/>
    <w:rsid w:val="009B2D05"/>
    <w:rsid w:val="009B5066"/>
    <w:rsid w:val="009B510F"/>
    <w:rsid w:val="009B5811"/>
    <w:rsid w:val="009B7B8C"/>
    <w:rsid w:val="009C1272"/>
    <w:rsid w:val="009C20E2"/>
    <w:rsid w:val="009C42B5"/>
    <w:rsid w:val="009C5C19"/>
    <w:rsid w:val="009C6B7D"/>
    <w:rsid w:val="009C6F39"/>
    <w:rsid w:val="009C7A5B"/>
    <w:rsid w:val="009D280D"/>
    <w:rsid w:val="009D30B7"/>
    <w:rsid w:val="009D4488"/>
    <w:rsid w:val="009D5A16"/>
    <w:rsid w:val="009D65EE"/>
    <w:rsid w:val="009D75C1"/>
    <w:rsid w:val="009E3337"/>
    <w:rsid w:val="009E4067"/>
    <w:rsid w:val="009E4398"/>
    <w:rsid w:val="009E4B28"/>
    <w:rsid w:val="009E6BA3"/>
    <w:rsid w:val="009F2154"/>
    <w:rsid w:val="009F2E6A"/>
    <w:rsid w:val="009F37A9"/>
    <w:rsid w:val="009F470D"/>
    <w:rsid w:val="009F572D"/>
    <w:rsid w:val="009F6E7A"/>
    <w:rsid w:val="009F73E5"/>
    <w:rsid w:val="009F7403"/>
    <w:rsid w:val="00A00A6F"/>
    <w:rsid w:val="00A00F1D"/>
    <w:rsid w:val="00A01B3C"/>
    <w:rsid w:val="00A01CB9"/>
    <w:rsid w:val="00A04497"/>
    <w:rsid w:val="00A04AA3"/>
    <w:rsid w:val="00A04ED5"/>
    <w:rsid w:val="00A074C9"/>
    <w:rsid w:val="00A07C53"/>
    <w:rsid w:val="00A10AB7"/>
    <w:rsid w:val="00A1120E"/>
    <w:rsid w:val="00A11FA8"/>
    <w:rsid w:val="00A1408E"/>
    <w:rsid w:val="00A148DF"/>
    <w:rsid w:val="00A14FA0"/>
    <w:rsid w:val="00A15116"/>
    <w:rsid w:val="00A16AA3"/>
    <w:rsid w:val="00A16FA1"/>
    <w:rsid w:val="00A17721"/>
    <w:rsid w:val="00A20A75"/>
    <w:rsid w:val="00A20B6C"/>
    <w:rsid w:val="00A21CCE"/>
    <w:rsid w:val="00A22388"/>
    <w:rsid w:val="00A25C3E"/>
    <w:rsid w:val="00A260D3"/>
    <w:rsid w:val="00A303C6"/>
    <w:rsid w:val="00A32E94"/>
    <w:rsid w:val="00A32ED6"/>
    <w:rsid w:val="00A33D6A"/>
    <w:rsid w:val="00A343F8"/>
    <w:rsid w:val="00A34732"/>
    <w:rsid w:val="00A34823"/>
    <w:rsid w:val="00A35DEB"/>
    <w:rsid w:val="00A40733"/>
    <w:rsid w:val="00A40F72"/>
    <w:rsid w:val="00A41CD0"/>
    <w:rsid w:val="00A422E3"/>
    <w:rsid w:val="00A431C4"/>
    <w:rsid w:val="00A453D5"/>
    <w:rsid w:val="00A540C0"/>
    <w:rsid w:val="00A5427A"/>
    <w:rsid w:val="00A5427E"/>
    <w:rsid w:val="00A555D6"/>
    <w:rsid w:val="00A565EF"/>
    <w:rsid w:val="00A57A64"/>
    <w:rsid w:val="00A615C5"/>
    <w:rsid w:val="00A62044"/>
    <w:rsid w:val="00A640BF"/>
    <w:rsid w:val="00A64D7D"/>
    <w:rsid w:val="00A6582C"/>
    <w:rsid w:val="00A65A1E"/>
    <w:rsid w:val="00A65B24"/>
    <w:rsid w:val="00A67032"/>
    <w:rsid w:val="00A67ADD"/>
    <w:rsid w:val="00A71E9E"/>
    <w:rsid w:val="00A7244F"/>
    <w:rsid w:val="00A7427E"/>
    <w:rsid w:val="00A74585"/>
    <w:rsid w:val="00A74E29"/>
    <w:rsid w:val="00A761F0"/>
    <w:rsid w:val="00A83036"/>
    <w:rsid w:val="00A8394A"/>
    <w:rsid w:val="00A83AA0"/>
    <w:rsid w:val="00A84A7A"/>
    <w:rsid w:val="00A859BF"/>
    <w:rsid w:val="00A87A04"/>
    <w:rsid w:val="00A917D6"/>
    <w:rsid w:val="00A91C7D"/>
    <w:rsid w:val="00A92280"/>
    <w:rsid w:val="00A93C58"/>
    <w:rsid w:val="00A94B4E"/>
    <w:rsid w:val="00A95EB6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15FE"/>
    <w:rsid w:val="00AB5620"/>
    <w:rsid w:val="00AB7069"/>
    <w:rsid w:val="00AB7D1B"/>
    <w:rsid w:val="00AC06E1"/>
    <w:rsid w:val="00AC0BF3"/>
    <w:rsid w:val="00AC32D5"/>
    <w:rsid w:val="00AC3EDC"/>
    <w:rsid w:val="00AD00B5"/>
    <w:rsid w:val="00AD1580"/>
    <w:rsid w:val="00AD38C4"/>
    <w:rsid w:val="00AE0B20"/>
    <w:rsid w:val="00AE3516"/>
    <w:rsid w:val="00AE44CB"/>
    <w:rsid w:val="00AE4682"/>
    <w:rsid w:val="00AE56C0"/>
    <w:rsid w:val="00AF2C8F"/>
    <w:rsid w:val="00AF7F59"/>
    <w:rsid w:val="00B01B59"/>
    <w:rsid w:val="00B03E1F"/>
    <w:rsid w:val="00B04997"/>
    <w:rsid w:val="00B05022"/>
    <w:rsid w:val="00B05C23"/>
    <w:rsid w:val="00B110E4"/>
    <w:rsid w:val="00B12457"/>
    <w:rsid w:val="00B13640"/>
    <w:rsid w:val="00B14F5F"/>
    <w:rsid w:val="00B1543F"/>
    <w:rsid w:val="00B206AF"/>
    <w:rsid w:val="00B208F8"/>
    <w:rsid w:val="00B22556"/>
    <w:rsid w:val="00B22AD8"/>
    <w:rsid w:val="00B234A3"/>
    <w:rsid w:val="00B24394"/>
    <w:rsid w:val="00B25B88"/>
    <w:rsid w:val="00B2631D"/>
    <w:rsid w:val="00B2721D"/>
    <w:rsid w:val="00B27989"/>
    <w:rsid w:val="00B27DA8"/>
    <w:rsid w:val="00B3220F"/>
    <w:rsid w:val="00B332CF"/>
    <w:rsid w:val="00B339C9"/>
    <w:rsid w:val="00B34500"/>
    <w:rsid w:val="00B34F50"/>
    <w:rsid w:val="00B35A23"/>
    <w:rsid w:val="00B375CB"/>
    <w:rsid w:val="00B40412"/>
    <w:rsid w:val="00B40773"/>
    <w:rsid w:val="00B4224D"/>
    <w:rsid w:val="00B44120"/>
    <w:rsid w:val="00B45672"/>
    <w:rsid w:val="00B459BC"/>
    <w:rsid w:val="00B45A28"/>
    <w:rsid w:val="00B46504"/>
    <w:rsid w:val="00B47932"/>
    <w:rsid w:val="00B47D9E"/>
    <w:rsid w:val="00B51BA4"/>
    <w:rsid w:val="00B544FD"/>
    <w:rsid w:val="00B554B1"/>
    <w:rsid w:val="00B56EDA"/>
    <w:rsid w:val="00B620D6"/>
    <w:rsid w:val="00B627E9"/>
    <w:rsid w:val="00B6296E"/>
    <w:rsid w:val="00B63C2F"/>
    <w:rsid w:val="00B64860"/>
    <w:rsid w:val="00B65C57"/>
    <w:rsid w:val="00B672F9"/>
    <w:rsid w:val="00B70EC8"/>
    <w:rsid w:val="00B71204"/>
    <w:rsid w:val="00B726FD"/>
    <w:rsid w:val="00B74263"/>
    <w:rsid w:val="00B742C4"/>
    <w:rsid w:val="00B75DB1"/>
    <w:rsid w:val="00B76BFB"/>
    <w:rsid w:val="00B7703C"/>
    <w:rsid w:val="00B7781F"/>
    <w:rsid w:val="00B80455"/>
    <w:rsid w:val="00B8066A"/>
    <w:rsid w:val="00B8214A"/>
    <w:rsid w:val="00B82C30"/>
    <w:rsid w:val="00B835E9"/>
    <w:rsid w:val="00B84EF2"/>
    <w:rsid w:val="00B85AC1"/>
    <w:rsid w:val="00B900B9"/>
    <w:rsid w:val="00B93937"/>
    <w:rsid w:val="00B93B35"/>
    <w:rsid w:val="00B947B7"/>
    <w:rsid w:val="00B948BC"/>
    <w:rsid w:val="00B949F0"/>
    <w:rsid w:val="00B95E90"/>
    <w:rsid w:val="00B960E8"/>
    <w:rsid w:val="00B96246"/>
    <w:rsid w:val="00B977E0"/>
    <w:rsid w:val="00B97ACF"/>
    <w:rsid w:val="00BA4274"/>
    <w:rsid w:val="00BA472B"/>
    <w:rsid w:val="00BA4F8A"/>
    <w:rsid w:val="00BA5962"/>
    <w:rsid w:val="00BA69D6"/>
    <w:rsid w:val="00BA7287"/>
    <w:rsid w:val="00BA7B9D"/>
    <w:rsid w:val="00BA7B9E"/>
    <w:rsid w:val="00BB1C64"/>
    <w:rsid w:val="00BB3662"/>
    <w:rsid w:val="00BB3B17"/>
    <w:rsid w:val="00BB4A26"/>
    <w:rsid w:val="00BB633A"/>
    <w:rsid w:val="00BB6AA8"/>
    <w:rsid w:val="00BC1EEE"/>
    <w:rsid w:val="00BC4878"/>
    <w:rsid w:val="00BC5D8B"/>
    <w:rsid w:val="00BC6567"/>
    <w:rsid w:val="00BC7044"/>
    <w:rsid w:val="00BC7954"/>
    <w:rsid w:val="00BD231A"/>
    <w:rsid w:val="00BD42B2"/>
    <w:rsid w:val="00BD56E1"/>
    <w:rsid w:val="00BD6CE0"/>
    <w:rsid w:val="00BD6FB0"/>
    <w:rsid w:val="00BD74DA"/>
    <w:rsid w:val="00BE1787"/>
    <w:rsid w:val="00BE247F"/>
    <w:rsid w:val="00BE68C2"/>
    <w:rsid w:val="00BE6AA9"/>
    <w:rsid w:val="00BF04CD"/>
    <w:rsid w:val="00BF140C"/>
    <w:rsid w:val="00BF1CE4"/>
    <w:rsid w:val="00BF36F9"/>
    <w:rsid w:val="00BF3731"/>
    <w:rsid w:val="00BF3ECA"/>
    <w:rsid w:val="00BF56EE"/>
    <w:rsid w:val="00BF6447"/>
    <w:rsid w:val="00BF6992"/>
    <w:rsid w:val="00BF72C4"/>
    <w:rsid w:val="00C00845"/>
    <w:rsid w:val="00C02FC5"/>
    <w:rsid w:val="00C03AA0"/>
    <w:rsid w:val="00C04D06"/>
    <w:rsid w:val="00C052E4"/>
    <w:rsid w:val="00C0540A"/>
    <w:rsid w:val="00C06F9E"/>
    <w:rsid w:val="00C07427"/>
    <w:rsid w:val="00C100DE"/>
    <w:rsid w:val="00C1035F"/>
    <w:rsid w:val="00C10AC5"/>
    <w:rsid w:val="00C125B8"/>
    <w:rsid w:val="00C12FD8"/>
    <w:rsid w:val="00C13C1B"/>
    <w:rsid w:val="00C140D0"/>
    <w:rsid w:val="00C154C3"/>
    <w:rsid w:val="00C155F1"/>
    <w:rsid w:val="00C2161F"/>
    <w:rsid w:val="00C25127"/>
    <w:rsid w:val="00C256D8"/>
    <w:rsid w:val="00C25750"/>
    <w:rsid w:val="00C26252"/>
    <w:rsid w:val="00C27076"/>
    <w:rsid w:val="00C27962"/>
    <w:rsid w:val="00C27B1D"/>
    <w:rsid w:val="00C33E75"/>
    <w:rsid w:val="00C3480B"/>
    <w:rsid w:val="00C35E9D"/>
    <w:rsid w:val="00C413F3"/>
    <w:rsid w:val="00C41F37"/>
    <w:rsid w:val="00C42AA6"/>
    <w:rsid w:val="00C42F75"/>
    <w:rsid w:val="00C43A42"/>
    <w:rsid w:val="00C44231"/>
    <w:rsid w:val="00C4479A"/>
    <w:rsid w:val="00C45246"/>
    <w:rsid w:val="00C47828"/>
    <w:rsid w:val="00C52A0B"/>
    <w:rsid w:val="00C541EC"/>
    <w:rsid w:val="00C54713"/>
    <w:rsid w:val="00C607BC"/>
    <w:rsid w:val="00C6158E"/>
    <w:rsid w:val="00C61EF5"/>
    <w:rsid w:val="00C62682"/>
    <w:rsid w:val="00C62E92"/>
    <w:rsid w:val="00C63513"/>
    <w:rsid w:val="00C70019"/>
    <w:rsid w:val="00C72099"/>
    <w:rsid w:val="00C72A8B"/>
    <w:rsid w:val="00C739CF"/>
    <w:rsid w:val="00C74554"/>
    <w:rsid w:val="00C75B28"/>
    <w:rsid w:val="00C77C48"/>
    <w:rsid w:val="00C808DA"/>
    <w:rsid w:val="00C80E56"/>
    <w:rsid w:val="00C818D7"/>
    <w:rsid w:val="00C822FB"/>
    <w:rsid w:val="00C823FA"/>
    <w:rsid w:val="00C82470"/>
    <w:rsid w:val="00C82D24"/>
    <w:rsid w:val="00C839BB"/>
    <w:rsid w:val="00C85D93"/>
    <w:rsid w:val="00C864BA"/>
    <w:rsid w:val="00C86AA8"/>
    <w:rsid w:val="00C872B4"/>
    <w:rsid w:val="00C9154F"/>
    <w:rsid w:val="00C9648A"/>
    <w:rsid w:val="00CA09B2"/>
    <w:rsid w:val="00CA1819"/>
    <w:rsid w:val="00CA2847"/>
    <w:rsid w:val="00CA2C6C"/>
    <w:rsid w:val="00CA6BE8"/>
    <w:rsid w:val="00CB0D21"/>
    <w:rsid w:val="00CB218B"/>
    <w:rsid w:val="00CB2E9D"/>
    <w:rsid w:val="00CB35BD"/>
    <w:rsid w:val="00CB37F7"/>
    <w:rsid w:val="00CB4562"/>
    <w:rsid w:val="00CB47C7"/>
    <w:rsid w:val="00CB623E"/>
    <w:rsid w:val="00CB6723"/>
    <w:rsid w:val="00CB7077"/>
    <w:rsid w:val="00CB7418"/>
    <w:rsid w:val="00CB756D"/>
    <w:rsid w:val="00CB7DA8"/>
    <w:rsid w:val="00CC0677"/>
    <w:rsid w:val="00CC0A5E"/>
    <w:rsid w:val="00CC2073"/>
    <w:rsid w:val="00CC3486"/>
    <w:rsid w:val="00CC3729"/>
    <w:rsid w:val="00CC3ABA"/>
    <w:rsid w:val="00CC4AA1"/>
    <w:rsid w:val="00CC4ED1"/>
    <w:rsid w:val="00CC5CB8"/>
    <w:rsid w:val="00CD2E73"/>
    <w:rsid w:val="00CD2ED8"/>
    <w:rsid w:val="00CD55AA"/>
    <w:rsid w:val="00CE046E"/>
    <w:rsid w:val="00CE1127"/>
    <w:rsid w:val="00CE3CFC"/>
    <w:rsid w:val="00CE3D20"/>
    <w:rsid w:val="00CE3FBA"/>
    <w:rsid w:val="00CE4445"/>
    <w:rsid w:val="00CE5F8F"/>
    <w:rsid w:val="00CE713E"/>
    <w:rsid w:val="00CF008D"/>
    <w:rsid w:val="00CF08B1"/>
    <w:rsid w:val="00CF271D"/>
    <w:rsid w:val="00CF5327"/>
    <w:rsid w:val="00D00F03"/>
    <w:rsid w:val="00D02143"/>
    <w:rsid w:val="00D029E5"/>
    <w:rsid w:val="00D03876"/>
    <w:rsid w:val="00D044C3"/>
    <w:rsid w:val="00D07186"/>
    <w:rsid w:val="00D07D49"/>
    <w:rsid w:val="00D103DF"/>
    <w:rsid w:val="00D14C83"/>
    <w:rsid w:val="00D157BE"/>
    <w:rsid w:val="00D15873"/>
    <w:rsid w:val="00D15A2C"/>
    <w:rsid w:val="00D16A8A"/>
    <w:rsid w:val="00D17904"/>
    <w:rsid w:val="00D2089E"/>
    <w:rsid w:val="00D23045"/>
    <w:rsid w:val="00D234F5"/>
    <w:rsid w:val="00D2372C"/>
    <w:rsid w:val="00D23D1B"/>
    <w:rsid w:val="00D25C96"/>
    <w:rsid w:val="00D30979"/>
    <w:rsid w:val="00D3137F"/>
    <w:rsid w:val="00D3749A"/>
    <w:rsid w:val="00D378D7"/>
    <w:rsid w:val="00D37FCA"/>
    <w:rsid w:val="00D4188C"/>
    <w:rsid w:val="00D4239F"/>
    <w:rsid w:val="00D47223"/>
    <w:rsid w:val="00D50EE6"/>
    <w:rsid w:val="00D533A0"/>
    <w:rsid w:val="00D53C8A"/>
    <w:rsid w:val="00D53E89"/>
    <w:rsid w:val="00D540AD"/>
    <w:rsid w:val="00D541BB"/>
    <w:rsid w:val="00D571BE"/>
    <w:rsid w:val="00D60B11"/>
    <w:rsid w:val="00D62906"/>
    <w:rsid w:val="00D629B9"/>
    <w:rsid w:val="00D631DB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71DE"/>
    <w:rsid w:val="00DA0F05"/>
    <w:rsid w:val="00DA1B53"/>
    <w:rsid w:val="00DA1D1B"/>
    <w:rsid w:val="00DA2C24"/>
    <w:rsid w:val="00DA34CF"/>
    <w:rsid w:val="00DA3B95"/>
    <w:rsid w:val="00DA4C8E"/>
    <w:rsid w:val="00DA56CF"/>
    <w:rsid w:val="00DA5A4B"/>
    <w:rsid w:val="00DA6AA3"/>
    <w:rsid w:val="00DA7075"/>
    <w:rsid w:val="00DA7757"/>
    <w:rsid w:val="00DB1512"/>
    <w:rsid w:val="00DB1E0B"/>
    <w:rsid w:val="00DB1E7F"/>
    <w:rsid w:val="00DB1EDE"/>
    <w:rsid w:val="00DB47E4"/>
    <w:rsid w:val="00DB53E0"/>
    <w:rsid w:val="00DB5D26"/>
    <w:rsid w:val="00DB6057"/>
    <w:rsid w:val="00DB640E"/>
    <w:rsid w:val="00DB72CA"/>
    <w:rsid w:val="00DC0EDC"/>
    <w:rsid w:val="00DC1A78"/>
    <w:rsid w:val="00DC2149"/>
    <w:rsid w:val="00DC41B9"/>
    <w:rsid w:val="00DC5517"/>
    <w:rsid w:val="00DC5A7B"/>
    <w:rsid w:val="00DC7954"/>
    <w:rsid w:val="00DD0727"/>
    <w:rsid w:val="00DD0991"/>
    <w:rsid w:val="00DD0F04"/>
    <w:rsid w:val="00DD321A"/>
    <w:rsid w:val="00DD42D4"/>
    <w:rsid w:val="00DD6740"/>
    <w:rsid w:val="00DD6F04"/>
    <w:rsid w:val="00DD7017"/>
    <w:rsid w:val="00DE10FA"/>
    <w:rsid w:val="00DE5A0B"/>
    <w:rsid w:val="00DE70F5"/>
    <w:rsid w:val="00DF0AD4"/>
    <w:rsid w:val="00DF4AD8"/>
    <w:rsid w:val="00E0012A"/>
    <w:rsid w:val="00E01B84"/>
    <w:rsid w:val="00E01E2C"/>
    <w:rsid w:val="00E0564D"/>
    <w:rsid w:val="00E05C55"/>
    <w:rsid w:val="00E05E12"/>
    <w:rsid w:val="00E061EE"/>
    <w:rsid w:val="00E079DD"/>
    <w:rsid w:val="00E114C4"/>
    <w:rsid w:val="00E140DB"/>
    <w:rsid w:val="00E1562F"/>
    <w:rsid w:val="00E156F1"/>
    <w:rsid w:val="00E160D0"/>
    <w:rsid w:val="00E16BE5"/>
    <w:rsid w:val="00E173BB"/>
    <w:rsid w:val="00E17BF6"/>
    <w:rsid w:val="00E20B6A"/>
    <w:rsid w:val="00E21EDD"/>
    <w:rsid w:val="00E22D5A"/>
    <w:rsid w:val="00E23384"/>
    <w:rsid w:val="00E24EC6"/>
    <w:rsid w:val="00E25D67"/>
    <w:rsid w:val="00E25FE0"/>
    <w:rsid w:val="00E26A3F"/>
    <w:rsid w:val="00E30CF5"/>
    <w:rsid w:val="00E3225D"/>
    <w:rsid w:val="00E32BB8"/>
    <w:rsid w:val="00E339ED"/>
    <w:rsid w:val="00E34670"/>
    <w:rsid w:val="00E37826"/>
    <w:rsid w:val="00E40B07"/>
    <w:rsid w:val="00E43EE7"/>
    <w:rsid w:val="00E44B4F"/>
    <w:rsid w:val="00E4715D"/>
    <w:rsid w:val="00E5206F"/>
    <w:rsid w:val="00E52C2D"/>
    <w:rsid w:val="00E534DE"/>
    <w:rsid w:val="00E53EDE"/>
    <w:rsid w:val="00E54234"/>
    <w:rsid w:val="00E5465F"/>
    <w:rsid w:val="00E55C95"/>
    <w:rsid w:val="00E56871"/>
    <w:rsid w:val="00E56A6F"/>
    <w:rsid w:val="00E57133"/>
    <w:rsid w:val="00E5726C"/>
    <w:rsid w:val="00E60532"/>
    <w:rsid w:val="00E613DC"/>
    <w:rsid w:val="00E67274"/>
    <w:rsid w:val="00E6739E"/>
    <w:rsid w:val="00E67E46"/>
    <w:rsid w:val="00E71165"/>
    <w:rsid w:val="00E71DE0"/>
    <w:rsid w:val="00E7565D"/>
    <w:rsid w:val="00E76AEF"/>
    <w:rsid w:val="00E77053"/>
    <w:rsid w:val="00E7792A"/>
    <w:rsid w:val="00E77BC1"/>
    <w:rsid w:val="00E80C8D"/>
    <w:rsid w:val="00E83D79"/>
    <w:rsid w:val="00E845EF"/>
    <w:rsid w:val="00E847B4"/>
    <w:rsid w:val="00E85024"/>
    <w:rsid w:val="00E86851"/>
    <w:rsid w:val="00E875EB"/>
    <w:rsid w:val="00E9192D"/>
    <w:rsid w:val="00E9217F"/>
    <w:rsid w:val="00E92B4B"/>
    <w:rsid w:val="00E92C74"/>
    <w:rsid w:val="00E92CE6"/>
    <w:rsid w:val="00E92CFC"/>
    <w:rsid w:val="00E92D85"/>
    <w:rsid w:val="00EA094E"/>
    <w:rsid w:val="00EA1027"/>
    <w:rsid w:val="00EA1146"/>
    <w:rsid w:val="00EA1B76"/>
    <w:rsid w:val="00EA23D6"/>
    <w:rsid w:val="00EA2CCF"/>
    <w:rsid w:val="00EA3B25"/>
    <w:rsid w:val="00EA58BF"/>
    <w:rsid w:val="00EA6B47"/>
    <w:rsid w:val="00EA7677"/>
    <w:rsid w:val="00EB2CD0"/>
    <w:rsid w:val="00EB30F6"/>
    <w:rsid w:val="00EB5B6C"/>
    <w:rsid w:val="00EB6A4F"/>
    <w:rsid w:val="00EB6EFD"/>
    <w:rsid w:val="00EB757D"/>
    <w:rsid w:val="00EB7D49"/>
    <w:rsid w:val="00EC131E"/>
    <w:rsid w:val="00EC1DCD"/>
    <w:rsid w:val="00EC1E9D"/>
    <w:rsid w:val="00EC5AF3"/>
    <w:rsid w:val="00EC625F"/>
    <w:rsid w:val="00EC6845"/>
    <w:rsid w:val="00EC7631"/>
    <w:rsid w:val="00EC7CC4"/>
    <w:rsid w:val="00ED100E"/>
    <w:rsid w:val="00ED116D"/>
    <w:rsid w:val="00ED1FC2"/>
    <w:rsid w:val="00ED6C66"/>
    <w:rsid w:val="00ED74B6"/>
    <w:rsid w:val="00EE15BC"/>
    <w:rsid w:val="00EE2871"/>
    <w:rsid w:val="00EE4494"/>
    <w:rsid w:val="00EE5027"/>
    <w:rsid w:val="00EE5892"/>
    <w:rsid w:val="00EE5BFA"/>
    <w:rsid w:val="00EE6834"/>
    <w:rsid w:val="00EF0657"/>
    <w:rsid w:val="00EF11A4"/>
    <w:rsid w:val="00EF13FE"/>
    <w:rsid w:val="00EF15B6"/>
    <w:rsid w:val="00EF1E58"/>
    <w:rsid w:val="00EF220A"/>
    <w:rsid w:val="00EF236E"/>
    <w:rsid w:val="00EF2C01"/>
    <w:rsid w:val="00EF32B0"/>
    <w:rsid w:val="00EF3412"/>
    <w:rsid w:val="00EF4AB4"/>
    <w:rsid w:val="00EF4E78"/>
    <w:rsid w:val="00EF5467"/>
    <w:rsid w:val="00EF7646"/>
    <w:rsid w:val="00F04210"/>
    <w:rsid w:val="00F05298"/>
    <w:rsid w:val="00F07EA0"/>
    <w:rsid w:val="00F106FA"/>
    <w:rsid w:val="00F12574"/>
    <w:rsid w:val="00F1313B"/>
    <w:rsid w:val="00F1357E"/>
    <w:rsid w:val="00F145E4"/>
    <w:rsid w:val="00F155EB"/>
    <w:rsid w:val="00F16B72"/>
    <w:rsid w:val="00F22900"/>
    <w:rsid w:val="00F2343F"/>
    <w:rsid w:val="00F2372B"/>
    <w:rsid w:val="00F24613"/>
    <w:rsid w:val="00F248D7"/>
    <w:rsid w:val="00F26BAF"/>
    <w:rsid w:val="00F275D9"/>
    <w:rsid w:val="00F27ADA"/>
    <w:rsid w:val="00F30F0A"/>
    <w:rsid w:val="00F323D0"/>
    <w:rsid w:val="00F331B7"/>
    <w:rsid w:val="00F3404B"/>
    <w:rsid w:val="00F34FC6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170B"/>
    <w:rsid w:val="00F5236A"/>
    <w:rsid w:val="00F53989"/>
    <w:rsid w:val="00F54DA7"/>
    <w:rsid w:val="00F55FC4"/>
    <w:rsid w:val="00F57301"/>
    <w:rsid w:val="00F574E0"/>
    <w:rsid w:val="00F61C24"/>
    <w:rsid w:val="00F61EB1"/>
    <w:rsid w:val="00F62E0E"/>
    <w:rsid w:val="00F63110"/>
    <w:rsid w:val="00F639BA"/>
    <w:rsid w:val="00F67703"/>
    <w:rsid w:val="00F67D85"/>
    <w:rsid w:val="00F70066"/>
    <w:rsid w:val="00F70910"/>
    <w:rsid w:val="00F74109"/>
    <w:rsid w:val="00F7439A"/>
    <w:rsid w:val="00F745D5"/>
    <w:rsid w:val="00F75356"/>
    <w:rsid w:val="00F7710F"/>
    <w:rsid w:val="00F775C9"/>
    <w:rsid w:val="00F815CA"/>
    <w:rsid w:val="00F82A01"/>
    <w:rsid w:val="00F841E9"/>
    <w:rsid w:val="00F844B1"/>
    <w:rsid w:val="00F855EF"/>
    <w:rsid w:val="00F85A88"/>
    <w:rsid w:val="00F85BD5"/>
    <w:rsid w:val="00F864FE"/>
    <w:rsid w:val="00F8717C"/>
    <w:rsid w:val="00F919AA"/>
    <w:rsid w:val="00F93D29"/>
    <w:rsid w:val="00F9626C"/>
    <w:rsid w:val="00F97C3F"/>
    <w:rsid w:val="00FA1123"/>
    <w:rsid w:val="00FA18F5"/>
    <w:rsid w:val="00FA1DA8"/>
    <w:rsid w:val="00FA2ACE"/>
    <w:rsid w:val="00FB1D8C"/>
    <w:rsid w:val="00FB7E34"/>
    <w:rsid w:val="00FC2464"/>
    <w:rsid w:val="00FC65B0"/>
    <w:rsid w:val="00FD24D7"/>
    <w:rsid w:val="00FD2CE9"/>
    <w:rsid w:val="00FD61AC"/>
    <w:rsid w:val="00FD6842"/>
    <w:rsid w:val="00FE0085"/>
    <w:rsid w:val="00FE04A0"/>
    <w:rsid w:val="00FE08ED"/>
    <w:rsid w:val="00FE0F3F"/>
    <w:rsid w:val="00FE1F2E"/>
    <w:rsid w:val="00FE32EB"/>
    <w:rsid w:val="00FE4B33"/>
    <w:rsid w:val="00FE64FD"/>
    <w:rsid w:val="00FE7908"/>
    <w:rsid w:val="00FF24EE"/>
    <w:rsid w:val="00FF41E1"/>
    <w:rsid w:val="00FF6262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6EABD675-6129-4318-AE13-968EE0A9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4488"/>
    <w:rPr>
      <w:lang w:val="en-GB"/>
    </w:rPr>
  </w:style>
  <w:style w:type="paragraph" w:styleId="Heading1">
    <w:name w:val="heading 1"/>
    <w:basedOn w:val="Normal"/>
    <w:next w:val="BodyText"/>
    <w:link w:val="Heading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610F5D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610F5D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link w:val="BalloonTextChar"/>
    <w:uiPriority w:val="99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00B9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99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uiPriority w:val="99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7Char">
    <w:name w:val="Heading 7 Char"/>
    <w:basedOn w:val="DefaultParagraphFont"/>
    <w:link w:val="Heading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Normal"/>
    <w:next w:val="Normal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Revision">
    <w:name w:val="Revision"/>
    <w:hidden/>
    <w:uiPriority w:val="99"/>
    <w:semiHidden/>
    <w:rsid w:val="00233F21"/>
    <w:rPr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495EBA"/>
  </w:style>
  <w:style w:type="paragraph" w:customStyle="1" w:styleId="A1FigTitle">
    <w:name w:val="A1FigTitle"/>
    <w:next w:val="T"/>
    <w:rsid w:val="00495E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A1TableTitle">
    <w:name w:val="A1TableTitle"/>
    <w:next w:val="T"/>
    <w:uiPriority w:val="99"/>
    <w:rsid w:val="00495EB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Ab">
    <w:name w:val="Ab"/>
    <w:aliases w:val="Abstract"/>
    <w:uiPriority w:val="99"/>
    <w:rsid w:val="00495EBA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="Times New Roman" w:hAnsi="Arial" w:cs="Arial"/>
      <w:color w:val="000000"/>
      <w:w w:val="0"/>
    </w:rPr>
  </w:style>
  <w:style w:type="paragraph" w:customStyle="1" w:styleId="AFigTitle">
    <w:name w:val="AFigTitle"/>
    <w:uiPriority w:val="99"/>
    <w:rsid w:val="00495E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AH1">
    <w:name w:val="AH1"/>
    <w:aliases w:val="A.1"/>
    <w:next w:val="T"/>
    <w:uiPriority w:val="99"/>
    <w:rsid w:val="00495EBA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Times New Roman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="Times New Roman" w:hAnsi="Arial" w:cs="Arial"/>
      <w:b/>
      <w:bCs/>
      <w:color w:val="000000"/>
      <w:w w:val="0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AH4">
    <w:name w:val="AH4"/>
    <w:aliases w:val="A.1.1.1.1"/>
    <w:next w:val="T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AH5">
    <w:name w:val="AH5"/>
    <w:aliases w:val="A.1.1.1.1.1"/>
    <w:next w:val="T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AI">
    <w:name w:val="AI"/>
    <w:aliases w:val="Annex"/>
    <w:next w:val="I"/>
    <w:uiPriority w:val="99"/>
    <w:rsid w:val="00495EB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Times New Roman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5EB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Times New Roman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rsid w:val="00495EB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Times New Roman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="Times New Roman" w:hAnsi="Arial" w:cs="Arial"/>
      <w:color w:val="000000"/>
      <w:w w:val="0"/>
    </w:rPr>
  </w:style>
  <w:style w:type="paragraph" w:customStyle="1" w:styleId="AT">
    <w:name w:val="AT"/>
    <w:aliases w:val="AnnexTitle"/>
    <w:next w:val="T"/>
    <w:uiPriority w:val="99"/>
    <w:rsid w:val="00495EBA"/>
    <w:pPr>
      <w:keepNext/>
      <w:autoSpaceDE w:val="0"/>
      <w:autoSpaceDN w:val="0"/>
      <w:adjustRightInd w:val="0"/>
      <w:spacing w:after="240" w:line="320" w:lineRule="atLeast"/>
    </w:pPr>
    <w:rPr>
      <w:rFonts w:ascii="Arial" w:eastAsia="Times New Roman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rsid w:val="00495EB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AU">
    <w:name w:val="AU"/>
    <w:aliases w:val="UnnumbAnnex"/>
    <w:uiPriority w:val="99"/>
    <w:rsid w:val="00495EBA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="Times New Roman" w:hAnsi="Arial" w:cs="Arial"/>
      <w:b/>
      <w:bCs/>
      <w:color w:val="000000"/>
      <w:w w:val="0"/>
      <w:sz w:val="28"/>
      <w:szCs w:val="28"/>
    </w:rPr>
  </w:style>
  <w:style w:type="paragraph" w:customStyle="1" w:styleId="Bulleted">
    <w:name w:val="Bulleted"/>
    <w:uiPriority w:val="99"/>
    <w:rsid w:val="00495EB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="Times New Roman"/>
      <w:color w:val="000000"/>
      <w:w w:val="0"/>
      <w:sz w:val="24"/>
      <w:szCs w:val="24"/>
    </w:rPr>
  </w:style>
  <w:style w:type="paragraph" w:customStyle="1" w:styleId="CellBodyCentred">
    <w:name w:val="CellBodyCentred"/>
    <w:uiPriority w:val="99"/>
    <w:rsid w:val="00495EB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Times New Roman" w:hAnsi="Arial" w:cs="Arial"/>
      <w:color w:val="000000"/>
      <w:w w:val="0"/>
      <w:sz w:val="16"/>
      <w:szCs w:val="16"/>
    </w:rPr>
  </w:style>
  <w:style w:type="paragraph" w:customStyle="1" w:styleId="Ch">
    <w:name w:val="Ch"/>
    <w:aliases w:val="Chair"/>
    <w:uiPriority w:val="99"/>
    <w:rsid w:val="00495EBA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Times New Roman"/>
      <w:color w:val="000000"/>
      <w:w w:val="0"/>
    </w:rPr>
  </w:style>
  <w:style w:type="paragraph" w:customStyle="1" w:styleId="Committee">
    <w:name w:val="Committee"/>
    <w:uiPriority w:val="99"/>
    <w:rsid w:val="00495EBA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="Times New Roman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495EBA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495EBA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="Times New Roman"/>
      <w:color w:val="000000"/>
      <w:w w:val="0"/>
    </w:rPr>
  </w:style>
  <w:style w:type="paragraph" w:customStyle="1" w:styleId="contheader">
    <w:name w:val="contheader"/>
    <w:uiPriority w:val="99"/>
    <w:rsid w:val="00495EBA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="Times New Roman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495EBA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="Times New Roman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495EBA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Times New Roman"/>
      <w:color w:val="000000"/>
      <w:w w:val="0"/>
    </w:rPr>
  </w:style>
  <w:style w:type="paragraph" w:customStyle="1" w:styleId="D2">
    <w:name w:val="D2"/>
    <w:aliases w:val="Definitions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color w:val="000000"/>
      <w:w w:val="0"/>
    </w:rPr>
  </w:style>
  <w:style w:type="paragraph" w:customStyle="1" w:styleId="D3">
    <w:name w:val="D3"/>
    <w:aliases w:val="Definitions4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color w:val="000000"/>
      <w:w w:val="0"/>
    </w:rPr>
  </w:style>
  <w:style w:type="paragraph" w:customStyle="1" w:styleId="D4">
    <w:name w:val="D4"/>
    <w:aliases w:val="Definitions3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color w:val="000000"/>
      <w:w w:val="0"/>
    </w:rPr>
  </w:style>
  <w:style w:type="paragraph" w:customStyle="1" w:styleId="D5">
    <w:name w:val="D5"/>
    <w:aliases w:val="Definitions2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color w:val="000000"/>
      <w:w w:val="0"/>
    </w:rPr>
  </w:style>
  <w:style w:type="paragraph" w:customStyle="1" w:styleId="Definitions1">
    <w:name w:val="Definitions1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color w:val="000000"/>
      <w:w w:val="0"/>
    </w:rPr>
  </w:style>
  <w:style w:type="paragraph" w:customStyle="1" w:styleId="Designation">
    <w:name w:val="Designation"/>
    <w:next w:val="Body"/>
    <w:uiPriority w:val="99"/>
    <w:rsid w:val="00495EBA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="Times New Roman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495EBA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customStyle="1" w:styleId="DL1">
    <w:name w:val="DL1"/>
    <w:aliases w:val="DashedList2"/>
    <w:uiPriority w:val="99"/>
    <w:rsid w:val="00495EBA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="Times New Roman"/>
      <w:color w:val="000000"/>
      <w:w w:val="0"/>
    </w:rPr>
  </w:style>
  <w:style w:type="paragraph" w:customStyle="1" w:styleId="DL2">
    <w:name w:val="DL2"/>
    <w:aliases w:val="DashedList1"/>
    <w:uiPriority w:val="99"/>
    <w:rsid w:val="00495EBA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Times New Roman"/>
      <w:color w:val="000000"/>
      <w:w w:val="0"/>
    </w:rPr>
  </w:style>
  <w:style w:type="paragraph" w:customStyle="1" w:styleId="EditiingInstruction">
    <w:name w:val="Editiing Instruction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b/>
      <w:bCs/>
      <w:i/>
      <w:iCs/>
      <w:color w:val="000000"/>
      <w:w w:val="0"/>
    </w:rPr>
  </w:style>
  <w:style w:type="paragraph" w:customStyle="1" w:styleId="EditorNote">
    <w:name w:val="Editor_Note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495EBA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="Times New Roman"/>
      <w:color w:val="000000"/>
      <w:w w:val="0"/>
    </w:rPr>
  </w:style>
  <w:style w:type="paragraph" w:customStyle="1" w:styleId="FigCaption">
    <w:name w:val="FigCaption"/>
    <w:uiPriority w:val="99"/>
    <w:rsid w:val="00495E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FL">
    <w:name w:val="FL"/>
    <w:aliases w:val="FlushLeft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="Times New Roman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5EBA"/>
    <w:rPr>
      <w:sz w:val="24"/>
      <w:lang w:val="en-GB"/>
    </w:rPr>
  </w:style>
  <w:style w:type="paragraph" w:customStyle="1" w:styleId="Footnote">
    <w:name w:val="Footnote"/>
    <w:uiPriority w:val="99"/>
    <w:rsid w:val="00495EBA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495EBA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="Times New Roman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Times New Roman"/>
      <w:color w:val="000000"/>
      <w:w w:val="0"/>
    </w:rPr>
  </w:style>
  <w:style w:type="paragraph" w:customStyle="1" w:styleId="H">
    <w:name w:val="H"/>
    <w:aliases w:val="HangingIndent"/>
    <w:uiPriority w:val="99"/>
    <w:rsid w:val="00495EBA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495EBA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Times New Roman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495EB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Times New Roman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495EB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495EB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H5">
    <w:name w:val="H5"/>
    <w:aliases w:val="1.1.1.1.11"/>
    <w:next w:val="T"/>
    <w:uiPriority w:val="99"/>
    <w:rsid w:val="00495EB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Times New Roman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495EBA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495EBA"/>
    <w:pPr>
      <w:keepNext/>
      <w:autoSpaceDE w:val="0"/>
      <w:autoSpaceDN w:val="0"/>
      <w:adjustRightInd w:val="0"/>
      <w:spacing w:before="280" w:after="120" w:line="320" w:lineRule="atLeast"/>
    </w:pPr>
    <w:rPr>
      <w:rFonts w:eastAsia="Times New Roman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495EBA"/>
    <w:pPr>
      <w:keepNext/>
      <w:autoSpaceDE w:val="0"/>
      <w:autoSpaceDN w:val="0"/>
      <w:adjustRightInd w:val="0"/>
      <w:spacing w:before="240" w:after="60" w:line="280" w:lineRule="atLeast"/>
    </w:pPr>
    <w:rPr>
      <w:rFonts w:eastAsia="Times New Roman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495EBA"/>
    <w:pPr>
      <w:keepNext/>
      <w:autoSpaceDE w:val="0"/>
      <w:autoSpaceDN w:val="0"/>
      <w:adjustRightInd w:val="0"/>
      <w:spacing w:before="120" w:line="280" w:lineRule="atLeast"/>
    </w:pPr>
    <w:rPr>
      <w:rFonts w:eastAsia="Times New Roman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495EBA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="Times New Roman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495EBA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customStyle="1" w:styleId="I">
    <w:name w:val="I"/>
    <w:aliases w:val="Informative"/>
    <w:next w:val="AT"/>
    <w:uiPriority w:val="99"/>
    <w:rsid w:val="00495EB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Times New Roman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495EBA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="Times New Roman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495EBA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="Times New Roman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495EBA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Times New Roman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495EBA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Times New Roman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495EB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customStyle="1" w:styleId="L2">
    <w:name w:val="L2"/>
    <w:aliases w:val="NumberedList"/>
    <w:uiPriority w:val="99"/>
    <w:rsid w:val="00495EB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495EB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495EB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495EBA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customStyle="1" w:styleId="Letter">
    <w:name w:val="Letter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Times New Roman"/>
      <w:color w:val="000000"/>
      <w:w w:val="0"/>
    </w:rPr>
  </w:style>
  <w:style w:type="paragraph" w:customStyle="1" w:styleId="Lll">
    <w:name w:val="Lll"/>
    <w:aliases w:val="NumberedList3"/>
    <w:uiPriority w:val="99"/>
    <w:rsid w:val="00495EB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="Times New Roman"/>
      <w:color w:val="000000"/>
      <w:w w:val="0"/>
    </w:rPr>
  </w:style>
  <w:style w:type="paragraph" w:customStyle="1" w:styleId="Lll1">
    <w:name w:val="Lll1"/>
    <w:aliases w:val="NumberedList31"/>
    <w:uiPriority w:val="99"/>
    <w:rsid w:val="00495EB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="Times New Roman"/>
      <w:color w:val="000000"/>
      <w:w w:val="0"/>
    </w:rPr>
  </w:style>
  <w:style w:type="paragraph" w:customStyle="1" w:styleId="Llll">
    <w:name w:val="Llll"/>
    <w:aliases w:val="NumberedList4"/>
    <w:uiPriority w:val="99"/>
    <w:rsid w:val="00495EBA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="Times New Roman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495EB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="Times New Roman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495EB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="Times New Roman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495EB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="Times New Roman"/>
      <w:color w:val="000000"/>
      <w:w w:val="0"/>
    </w:rPr>
  </w:style>
  <w:style w:type="paragraph" w:customStyle="1" w:styleId="LPageNumber">
    <w:name w:val="LPageNumber"/>
    <w:uiPriority w:val="99"/>
    <w:rsid w:val="00495EBA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color w:val="000000"/>
      <w:w w:val="0"/>
      <w:sz w:val="18"/>
      <w:szCs w:val="18"/>
    </w:rPr>
  </w:style>
  <w:style w:type="paragraph" w:customStyle="1" w:styleId="MappingTableCell">
    <w:name w:val="Mapping Table Cell"/>
    <w:uiPriority w:val="99"/>
    <w:rsid w:val="00495EBA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495EBA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="Times New Roman"/>
      <w:color w:val="000000"/>
      <w:w w:val="0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495EB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Times New Roman" w:hAnsi="Arial" w:cs="Arial"/>
      <w:color w:val="000000"/>
      <w:w w:val="0"/>
      <w:sz w:val="24"/>
      <w:szCs w:val="24"/>
    </w:rPr>
  </w:style>
  <w:style w:type="paragraph" w:customStyle="1" w:styleId="NoteNum">
    <w:name w:val="NoteNum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="Times New Roman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495EB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="Times New Roman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495EB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="Times New Roman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495EBA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="Times New Roman"/>
      <w:color w:val="000000"/>
      <w:w w:val="0"/>
    </w:rPr>
  </w:style>
  <w:style w:type="paragraph" w:customStyle="1" w:styleId="Prim2">
    <w:name w:val="Prim2"/>
    <w:aliases w:val="PrimTag3"/>
    <w:uiPriority w:val="99"/>
    <w:rsid w:val="00495EBA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Times New Roman"/>
      <w:color w:val="000000"/>
      <w:w w:val="0"/>
    </w:rPr>
  </w:style>
  <w:style w:type="paragraph" w:customStyle="1" w:styleId="Prim3">
    <w:name w:val="Prim3"/>
    <w:aliases w:val="PrimTag2"/>
    <w:next w:val="H"/>
    <w:uiPriority w:val="99"/>
    <w:rsid w:val="00495EBA"/>
    <w:pPr>
      <w:autoSpaceDE w:val="0"/>
      <w:autoSpaceDN w:val="0"/>
      <w:adjustRightInd w:val="0"/>
      <w:spacing w:line="240" w:lineRule="atLeast"/>
      <w:ind w:left="3680"/>
      <w:jc w:val="both"/>
    </w:pPr>
    <w:rPr>
      <w:rFonts w:eastAsia="Times New Roman"/>
      <w:color w:val="000000"/>
      <w:w w:val="0"/>
    </w:rPr>
  </w:style>
  <w:style w:type="paragraph" w:customStyle="1" w:styleId="Prim4">
    <w:name w:val="Prim4"/>
    <w:aliases w:val="PrimTag1"/>
    <w:next w:val="H"/>
    <w:uiPriority w:val="99"/>
    <w:rsid w:val="00495EBA"/>
    <w:pPr>
      <w:autoSpaceDE w:val="0"/>
      <w:autoSpaceDN w:val="0"/>
      <w:adjustRightInd w:val="0"/>
      <w:spacing w:line="240" w:lineRule="atLeast"/>
      <w:ind w:left="4000"/>
      <w:jc w:val="both"/>
    </w:pPr>
    <w:rPr>
      <w:rFonts w:eastAsia="Times New Roman"/>
      <w:color w:val="000000"/>
      <w:w w:val="0"/>
    </w:rPr>
  </w:style>
  <w:style w:type="paragraph" w:customStyle="1" w:styleId="References">
    <w:name w:val="References"/>
    <w:uiPriority w:val="99"/>
    <w:rsid w:val="00495EBA"/>
    <w:pPr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color w:val="000000"/>
      <w:w w:val="0"/>
    </w:rPr>
  </w:style>
  <w:style w:type="paragraph" w:customStyle="1" w:styleId="Revisionline">
    <w:name w:val="Revisionline"/>
    <w:uiPriority w:val="99"/>
    <w:rsid w:val="00495EBA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="Times New Roman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495EBA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="Times New Roman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495EBA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Times New Roman"/>
      <w:b/>
      <w:bCs/>
      <w:color w:val="000000"/>
      <w:w w:val="0"/>
    </w:rPr>
  </w:style>
  <w:style w:type="paragraph" w:customStyle="1" w:styleId="TableFootnote">
    <w:name w:val="TableFootnote"/>
    <w:uiPriority w:val="99"/>
    <w:rsid w:val="00495EBA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="Times New Roman"/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495EBA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="Times New Roman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495EBA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495EBA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="Times New Roman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495EBA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495EBA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495EBA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495EBA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495EBA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495EBA"/>
    <w:rPr>
      <w:i/>
    </w:rPr>
  </w:style>
  <w:style w:type="character" w:customStyle="1" w:styleId="IEEEStdsRegularFigureCaptionCharChar">
    <w:name w:val="IEEEStds Regular Figure Caption Char Char"/>
    <w:uiPriority w:val="99"/>
    <w:rsid w:val="00495EBA"/>
  </w:style>
  <w:style w:type="character" w:customStyle="1" w:styleId="IEEEStdsRegularTableCaptionChar">
    <w:name w:val="IEEEStds Regular Table Caption Char"/>
    <w:uiPriority w:val="99"/>
    <w:rsid w:val="00495EBA"/>
  </w:style>
  <w:style w:type="character" w:customStyle="1" w:styleId="P2">
    <w:name w:val="P2"/>
    <w:uiPriority w:val="99"/>
    <w:rsid w:val="00495EBA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495EBA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495EBA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495EBA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495EBA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495EBA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perscript">
    <w:name w:val="Superscript"/>
    <w:uiPriority w:val="99"/>
    <w:rsid w:val="00495EBA"/>
    <w:rPr>
      <w:vertAlign w:val="superscript"/>
    </w:rPr>
  </w:style>
  <w:style w:type="character" w:customStyle="1" w:styleId="Symbol">
    <w:name w:val="Symbol"/>
    <w:uiPriority w:val="99"/>
    <w:rsid w:val="00495EBA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a">
    <w:name w:val="Åí"/>
    <w:uiPriority w:val="99"/>
    <w:rsid w:val="00495EB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EBA"/>
    <w:rPr>
      <w:rFonts w:ascii="Tahoma" w:hAnsi="Tahoma" w:cs="Tahoma"/>
      <w:sz w:val="16"/>
      <w:szCs w:val="16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95EBA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495EBA"/>
    <w:pPr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495EB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C6D4A"/>
    <w:rPr>
      <w:color w:val="800080"/>
      <w:u w:val="single"/>
    </w:rPr>
  </w:style>
  <w:style w:type="paragraph" w:customStyle="1" w:styleId="msonormal0">
    <w:name w:val="msonormal"/>
    <w:basedOn w:val="Normal"/>
    <w:rsid w:val="001C6D4A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xl65">
    <w:name w:val="xl65"/>
    <w:basedOn w:val="Normal"/>
    <w:rsid w:val="001C6D4A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C6D4A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7">
    <w:name w:val="xl67"/>
    <w:basedOn w:val="Normal"/>
    <w:rsid w:val="001C6D4A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C6D4A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C6D4A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694CFCAB-0273-4A01-9CBE-08FA28B3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541</TotalTime>
  <Pages>9</Pages>
  <Words>2552</Words>
  <Characters>14550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802.11-19/1871r0</vt:lpstr>
      <vt:lpstr>doc.: IEEE 802.11-18/1703r0</vt:lpstr>
    </vt:vector>
  </TitlesOfParts>
  <Company>Cisco Systems</Company>
  <LinksUpToDate>false</LinksUpToDate>
  <CharactersWithSpaces>17068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802.11-19/1871r0</dc:title>
  <dc:subject>Resolution to HESIGB ad Related Comments</dc:subject>
  <dc:creator>Brian Hart</dc:creator>
  <cp:keywords/>
  <cp:lastModifiedBy>Brian Hart (brianh)</cp:lastModifiedBy>
  <cp:revision>10</cp:revision>
  <cp:lastPrinted>2019-05-02T22:52:00Z</cp:lastPrinted>
  <dcterms:created xsi:type="dcterms:W3CDTF">2019-09-16T10:59:00Z</dcterms:created>
  <dcterms:modified xsi:type="dcterms:W3CDTF">2019-11-05T04:03:00Z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_AdHocReviewCycleID">
    <vt:i4>1233624211</vt:i4>
  </property>
  <property fmtid="{D5CDD505-2E9C-101B-9397-08002B2CF9AE}" pid="11" name="_EmailSubject">
    <vt:lpwstr>resolutions for comments to 9.3.1.9 BA Frame Format</vt:lpwstr>
  </property>
  <property fmtid="{D5CDD505-2E9C-101B-9397-08002B2CF9AE}" pid="12" name="_AuthorEmail">
    <vt:lpwstr>gcherian@qti.qualcomm.com</vt:lpwstr>
  </property>
  <property fmtid="{D5CDD505-2E9C-101B-9397-08002B2CF9AE}" pid="13" name="_AuthorEmailDisplayName">
    <vt:lpwstr>Cherian, George</vt:lpwstr>
  </property>
  <property fmtid="{D5CDD505-2E9C-101B-9397-08002B2CF9AE}" pid="14" name="_ReviewingToolsShownOnce">
    <vt:lpwstr/>
  </property>
</Properties>
</file>