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C71A6">
            <w:pPr>
              <w:pStyle w:val="T2"/>
            </w:pPr>
            <w:r>
              <w:t xml:space="preserve">CR for CIDs on Ranging Parameters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020E">
              <w:rPr>
                <w:b w:val="0"/>
                <w:sz w:val="20"/>
              </w:rPr>
              <w:t>2019-11-04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C71A6">
            <w:pPr>
              <w:pStyle w:val="T2"/>
              <w:spacing w:after="0"/>
              <w:ind w:left="0" w:right="0"/>
              <w:rPr>
                <w:b w:val="0"/>
                <w:sz w:val="20"/>
              </w:rPr>
            </w:pPr>
            <w:r>
              <w:rPr>
                <w:b w:val="0"/>
                <w:sz w:val="20"/>
              </w:rPr>
              <w:t>Dibakar Das</w:t>
            </w:r>
          </w:p>
        </w:tc>
        <w:tc>
          <w:tcPr>
            <w:tcW w:w="2064" w:type="dxa"/>
            <w:vAlign w:val="center"/>
          </w:tcPr>
          <w:p w:rsidR="00CA09B2" w:rsidRDefault="00EC71A6">
            <w:pPr>
              <w:pStyle w:val="T2"/>
              <w:spacing w:after="0"/>
              <w:ind w:left="0" w:right="0"/>
              <w:rPr>
                <w:b w:val="0"/>
                <w:sz w:val="20"/>
              </w:rPr>
            </w:pPr>
            <w:r>
              <w:rPr>
                <w:b w:val="0"/>
                <w:sz w:val="20"/>
              </w:rPr>
              <w:t>Intel Inc</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31B96">
            <w:pPr>
              <w:pStyle w:val="T2"/>
              <w:spacing w:after="0"/>
              <w:ind w:left="0" w:right="0"/>
              <w:rPr>
                <w:b w:val="0"/>
                <w:sz w:val="16"/>
              </w:rPr>
            </w:pPr>
            <w:hyperlink r:id="rId6" w:history="1">
              <w:r w:rsidR="00EC71A6" w:rsidRPr="007572C7">
                <w:rPr>
                  <w:rStyle w:val="Hyperlink"/>
                  <w:b w:val="0"/>
                  <w:sz w:val="16"/>
                </w:rPr>
                <w:t>Dibakar.das@intel.com</w:t>
              </w:r>
            </w:hyperlink>
          </w:p>
        </w:tc>
      </w:tr>
      <w:tr w:rsidR="00CA09B2">
        <w:trPr>
          <w:jc w:val="center"/>
        </w:trPr>
        <w:tc>
          <w:tcPr>
            <w:tcW w:w="1336" w:type="dxa"/>
            <w:vAlign w:val="center"/>
          </w:tcPr>
          <w:p w:rsidR="00CA09B2" w:rsidRDefault="00EC71A6">
            <w:pPr>
              <w:pStyle w:val="T2"/>
              <w:spacing w:after="0"/>
              <w:ind w:left="0" w:right="0"/>
              <w:rPr>
                <w:b w:val="0"/>
                <w:sz w:val="20"/>
              </w:rPr>
            </w:pPr>
            <w:r>
              <w:rPr>
                <w:b w:val="0"/>
                <w:sz w:val="20"/>
              </w:rPr>
              <w:t>Ganesh Venkatesan</w:t>
            </w:r>
          </w:p>
        </w:tc>
        <w:tc>
          <w:tcPr>
            <w:tcW w:w="2064" w:type="dxa"/>
            <w:vAlign w:val="center"/>
          </w:tcPr>
          <w:p w:rsidR="00CA09B2" w:rsidRDefault="00EC71A6">
            <w:pPr>
              <w:pStyle w:val="T2"/>
              <w:spacing w:after="0"/>
              <w:ind w:left="0" w:right="0"/>
              <w:rPr>
                <w:b w:val="0"/>
                <w:sz w:val="20"/>
              </w:rPr>
            </w:pPr>
            <w:r>
              <w:rPr>
                <w:b w:val="0"/>
                <w:sz w:val="20"/>
              </w:rPr>
              <w:t>Intel Inc</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31B96">
            <w:pPr>
              <w:pStyle w:val="T2"/>
              <w:spacing w:after="0"/>
              <w:ind w:left="0" w:right="0"/>
              <w:rPr>
                <w:b w:val="0"/>
                <w:sz w:val="16"/>
              </w:rPr>
            </w:pPr>
            <w:hyperlink r:id="rId7" w:history="1">
              <w:r w:rsidR="00EC71A6" w:rsidRPr="007572C7">
                <w:rPr>
                  <w:rStyle w:val="Hyperlink"/>
                  <w:b w:val="0"/>
                  <w:sz w:val="16"/>
                </w:rPr>
                <w:t>Ganesh.venkatesan@intel.com</w:t>
              </w:r>
            </w:hyperlink>
          </w:p>
        </w:tc>
      </w:tr>
      <w:tr w:rsidR="00EC71A6">
        <w:trPr>
          <w:jc w:val="center"/>
        </w:trPr>
        <w:tc>
          <w:tcPr>
            <w:tcW w:w="1336" w:type="dxa"/>
            <w:vAlign w:val="center"/>
          </w:tcPr>
          <w:p w:rsidR="00EC71A6" w:rsidRDefault="00EC71A6">
            <w:pPr>
              <w:pStyle w:val="T2"/>
              <w:spacing w:after="0"/>
              <w:ind w:left="0" w:right="0"/>
              <w:rPr>
                <w:b w:val="0"/>
                <w:sz w:val="20"/>
              </w:rPr>
            </w:pPr>
            <w:r>
              <w:rPr>
                <w:b w:val="0"/>
                <w:sz w:val="20"/>
              </w:rPr>
              <w:t>Jonathan Segev</w:t>
            </w:r>
          </w:p>
        </w:tc>
        <w:tc>
          <w:tcPr>
            <w:tcW w:w="2064" w:type="dxa"/>
            <w:vAlign w:val="center"/>
          </w:tcPr>
          <w:p w:rsidR="00EC71A6" w:rsidRDefault="00EC71A6">
            <w:pPr>
              <w:pStyle w:val="T2"/>
              <w:spacing w:after="0"/>
              <w:ind w:left="0" w:right="0"/>
              <w:rPr>
                <w:b w:val="0"/>
                <w:sz w:val="20"/>
              </w:rPr>
            </w:pPr>
            <w:r>
              <w:rPr>
                <w:b w:val="0"/>
                <w:sz w:val="20"/>
              </w:rPr>
              <w:t>Intel Inc</w:t>
            </w:r>
          </w:p>
        </w:tc>
        <w:tc>
          <w:tcPr>
            <w:tcW w:w="2814" w:type="dxa"/>
            <w:vAlign w:val="center"/>
          </w:tcPr>
          <w:p w:rsidR="00EC71A6" w:rsidRDefault="00EC71A6">
            <w:pPr>
              <w:pStyle w:val="T2"/>
              <w:spacing w:after="0"/>
              <w:ind w:left="0" w:right="0"/>
              <w:rPr>
                <w:b w:val="0"/>
                <w:sz w:val="20"/>
              </w:rPr>
            </w:pPr>
          </w:p>
        </w:tc>
        <w:tc>
          <w:tcPr>
            <w:tcW w:w="1715" w:type="dxa"/>
            <w:vAlign w:val="center"/>
          </w:tcPr>
          <w:p w:rsidR="00EC71A6" w:rsidRDefault="00EC71A6">
            <w:pPr>
              <w:pStyle w:val="T2"/>
              <w:spacing w:after="0"/>
              <w:ind w:left="0" w:right="0"/>
              <w:rPr>
                <w:b w:val="0"/>
                <w:sz w:val="20"/>
              </w:rPr>
            </w:pPr>
          </w:p>
        </w:tc>
        <w:tc>
          <w:tcPr>
            <w:tcW w:w="1647" w:type="dxa"/>
            <w:vAlign w:val="center"/>
          </w:tcPr>
          <w:p w:rsidR="00EC71A6" w:rsidRDefault="00231B96">
            <w:pPr>
              <w:pStyle w:val="T2"/>
              <w:spacing w:after="0"/>
              <w:ind w:left="0" w:right="0"/>
              <w:rPr>
                <w:b w:val="0"/>
                <w:sz w:val="16"/>
              </w:rPr>
            </w:pPr>
            <w:hyperlink r:id="rId8" w:history="1">
              <w:r w:rsidR="00EC71A6" w:rsidRPr="007572C7">
                <w:rPr>
                  <w:rStyle w:val="Hyperlink"/>
                  <w:b w:val="0"/>
                  <w:sz w:val="16"/>
                </w:rPr>
                <w:t>Jonathan.segev@intel.com</w:t>
              </w:r>
            </w:hyperlink>
          </w:p>
        </w:tc>
      </w:tr>
      <w:tr w:rsidR="00EC71A6">
        <w:trPr>
          <w:jc w:val="center"/>
        </w:trPr>
        <w:tc>
          <w:tcPr>
            <w:tcW w:w="1336" w:type="dxa"/>
            <w:vAlign w:val="center"/>
          </w:tcPr>
          <w:p w:rsidR="00EC71A6" w:rsidRDefault="00EC71A6">
            <w:pPr>
              <w:pStyle w:val="T2"/>
              <w:spacing w:after="0"/>
              <w:ind w:left="0" w:right="0"/>
              <w:rPr>
                <w:b w:val="0"/>
                <w:sz w:val="20"/>
              </w:rPr>
            </w:pPr>
            <w:r>
              <w:rPr>
                <w:b w:val="0"/>
                <w:sz w:val="20"/>
              </w:rPr>
              <w:t xml:space="preserve">Ali </w:t>
            </w:r>
            <w:proofErr w:type="spellStart"/>
            <w:r>
              <w:rPr>
                <w:b w:val="0"/>
                <w:sz w:val="20"/>
              </w:rPr>
              <w:t>Raissinia</w:t>
            </w:r>
            <w:proofErr w:type="spellEnd"/>
          </w:p>
        </w:tc>
        <w:tc>
          <w:tcPr>
            <w:tcW w:w="2064" w:type="dxa"/>
            <w:vAlign w:val="center"/>
          </w:tcPr>
          <w:p w:rsidR="00EC71A6" w:rsidRDefault="00EC71A6">
            <w:pPr>
              <w:pStyle w:val="T2"/>
              <w:spacing w:after="0"/>
              <w:ind w:left="0" w:right="0"/>
              <w:rPr>
                <w:b w:val="0"/>
                <w:sz w:val="20"/>
              </w:rPr>
            </w:pPr>
            <w:r>
              <w:rPr>
                <w:b w:val="0"/>
                <w:sz w:val="20"/>
              </w:rPr>
              <w:t>Qualcomm Inc</w:t>
            </w:r>
          </w:p>
        </w:tc>
        <w:tc>
          <w:tcPr>
            <w:tcW w:w="2814" w:type="dxa"/>
            <w:vAlign w:val="center"/>
          </w:tcPr>
          <w:p w:rsidR="00EC71A6" w:rsidRDefault="00EC71A6">
            <w:pPr>
              <w:pStyle w:val="T2"/>
              <w:spacing w:after="0"/>
              <w:ind w:left="0" w:right="0"/>
              <w:rPr>
                <w:b w:val="0"/>
                <w:sz w:val="20"/>
              </w:rPr>
            </w:pPr>
          </w:p>
        </w:tc>
        <w:tc>
          <w:tcPr>
            <w:tcW w:w="1715" w:type="dxa"/>
            <w:vAlign w:val="center"/>
          </w:tcPr>
          <w:p w:rsidR="00EC71A6" w:rsidRDefault="00EC71A6">
            <w:pPr>
              <w:pStyle w:val="T2"/>
              <w:spacing w:after="0"/>
              <w:ind w:left="0" w:right="0"/>
              <w:rPr>
                <w:b w:val="0"/>
                <w:sz w:val="20"/>
              </w:rPr>
            </w:pPr>
          </w:p>
        </w:tc>
        <w:tc>
          <w:tcPr>
            <w:tcW w:w="1647" w:type="dxa"/>
            <w:vAlign w:val="center"/>
          </w:tcPr>
          <w:p w:rsidR="00EC71A6" w:rsidRDefault="00EC71A6">
            <w:pPr>
              <w:pStyle w:val="T2"/>
              <w:spacing w:after="0"/>
              <w:ind w:left="0" w:right="0"/>
              <w:rPr>
                <w:b w:val="0"/>
                <w:sz w:val="16"/>
              </w:rPr>
            </w:pPr>
            <w:r w:rsidRPr="00EC71A6">
              <w:rPr>
                <w:b w:val="0"/>
                <w:sz w:val="16"/>
              </w:rPr>
              <w:t>alirezar@qti.qualcomm.com</w:t>
            </w:r>
          </w:p>
        </w:tc>
      </w:tr>
    </w:tbl>
    <w:p w:rsidR="00CA09B2" w:rsidRDefault="0008674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EC71A6" w:rsidRDefault="00EC71A6" w:rsidP="00EC71A6">
                            <w:pPr>
                              <w:jc w:val="both"/>
                            </w:pPr>
                            <w:bookmarkStart w:id="1" w:name="_Hlk23846584"/>
                            <w:r>
                              <w:t>This document addresses the following CIDs: 1467, 1475, 2073 and 1729.</w:t>
                            </w:r>
                          </w:p>
                          <w:bookmarkEnd w:id="1"/>
                          <w:p w:rsidR="001D5CAB" w:rsidRDefault="001D5CAB" w:rsidP="00EC71A6">
                            <w:pPr>
                              <w:jc w:val="both"/>
                            </w:pPr>
                          </w:p>
                          <w:p w:rsidR="001D5CAB" w:rsidRDefault="001D5CAB" w:rsidP="00EC71A6">
                            <w:pPr>
                              <w:jc w:val="both"/>
                            </w:pPr>
                            <w:bookmarkStart w:id="2" w:name="_Hlk23846591"/>
                            <w:r>
                              <w:t xml:space="preserve">R0: initial version. </w:t>
                            </w:r>
                          </w:p>
                          <w:bookmarkEnd w:id="2"/>
                          <w:p w:rsidR="0029020B" w:rsidRDefault="0029020B" w:rsidP="00EC71A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EC71A6" w:rsidRDefault="00EC71A6" w:rsidP="00EC71A6">
                      <w:pPr>
                        <w:jc w:val="both"/>
                      </w:pPr>
                      <w:bookmarkStart w:id="2" w:name="_Hlk23846584"/>
                      <w:r>
                        <w:t>This document addresses the following CIDs: 1467, 1475, 2073 and 1729.</w:t>
                      </w:r>
                    </w:p>
                    <w:bookmarkEnd w:id="2"/>
                    <w:p w:rsidR="001D5CAB" w:rsidRDefault="001D5CAB" w:rsidP="00EC71A6">
                      <w:pPr>
                        <w:jc w:val="both"/>
                      </w:pPr>
                    </w:p>
                    <w:p w:rsidR="001D5CAB" w:rsidRDefault="001D5CAB" w:rsidP="00EC71A6">
                      <w:pPr>
                        <w:jc w:val="both"/>
                      </w:pPr>
                      <w:bookmarkStart w:id="3" w:name="_Hlk23846591"/>
                      <w:r>
                        <w:t xml:space="preserve">R0: initial version. </w:t>
                      </w:r>
                    </w:p>
                    <w:bookmarkEnd w:id="3"/>
                    <w:p w:rsidR="0029020B" w:rsidRDefault="0029020B" w:rsidP="00EC71A6">
                      <w:pPr>
                        <w:jc w:val="both"/>
                      </w:pPr>
                    </w:p>
                  </w:txbxContent>
                </v:textbox>
              </v:shape>
            </w:pict>
          </mc:Fallback>
        </mc:AlternateContent>
      </w:r>
    </w:p>
    <w:p w:rsidR="00CA09B2" w:rsidRDefault="00CA09B2" w:rsidP="001D5CAB">
      <w: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170"/>
        <w:gridCol w:w="2222"/>
        <w:gridCol w:w="1738"/>
        <w:gridCol w:w="3060"/>
      </w:tblGrid>
      <w:tr w:rsidR="005B58A6" w:rsidRPr="005B58A6" w:rsidTr="005B58A6">
        <w:trPr>
          <w:trHeight w:val="422"/>
        </w:trPr>
        <w:tc>
          <w:tcPr>
            <w:tcW w:w="805" w:type="dxa"/>
            <w:shd w:val="clear" w:color="auto" w:fill="BFBFBF"/>
          </w:tcPr>
          <w:p w:rsidR="006E7CFA" w:rsidRPr="005B58A6" w:rsidRDefault="006E7CFA" w:rsidP="008E75BB">
            <w:pPr>
              <w:rPr>
                <w:b/>
              </w:rPr>
            </w:pPr>
            <w:r w:rsidRPr="005B58A6">
              <w:rPr>
                <w:b/>
              </w:rPr>
              <w:lastRenderedPageBreak/>
              <w:t>CID</w:t>
            </w:r>
          </w:p>
        </w:tc>
        <w:tc>
          <w:tcPr>
            <w:tcW w:w="900" w:type="dxa"/>
            <w:shd w:val="clear" w:color="auto" w:fill="BFBFBF"/>
          </w:tcPr>
          <w:p w:rsidR="006E7CFA" w:rsidRPr="005B58A6" w:rsidRDefault="006E7CFA" w:rsidP="008E75BB">
            <w:pPr>
              <w:rPr>
                <w:b/>
              </w:rPr>
            </w:pPr>
            <w:r w:rsidRPr="005B58A6">
              <w:rPr>
                <w:b/>
              </w:rPr>
              <w:t>Page</w:t>
            </w:r>
          </w:p>
        </w:tc>
        <w:tc>
          <w:tcPr>
            <w:tcW w:w="1170" w:type="dxa"/>
            <w:shd w:val="clear" w:color="auto" w:fill="BFBFBF"/>
          </w:tcPr>
          <w:p w:rsidR="006E7CFA" w:rsidRPr="005B58A6" w:rsidRDefault="006E7CFA" w:rsidP="008E75BB">
            <w:pPr>
              <w:rPr>
                <w:b/>
              </w:rPr>
            </w:pPr>
            <w:r w:rsidRPr="005B58A6">
              <w:rPr>
                <w:b/>
              </w:rPr>
              <w:t>Clause</w:t>
            </w:r>
          </w:p>
        </w:tc>
        <w:tc>
          <w:tcPr>
            <w:tcW w:w="2222" w:type="dxa"/>
            <w:shd w:val="clear" w:color="auto" w:fill="BFBFBF"/>
          </w:tcPr>
          <w:p w:rsidR="006E7CFA" w:rsidRPr="005B58A6" w:rsidRDefault="006E7CFA" w:rsidP="008E75BB">
            <w:pPr>
              <w:rPr>
                <w:b/>
              </w:rPr>
            </w:pPr>
            <w:r w:rsidRPr="005B58A6">
              <w:rPr>
                <w:b/>
              </w:rPr>
              <w:t>Comment</w:t>
            </w:r>
          </w:p>
        </w:tc>
        <w:tc>
          <w:tcPr>
            <w:tcW w:w="1738" w:type="dxa"/>
            <w:shd w:val="clear" w:color="auto" w:fill="BFBFBF"/>
          </w:tcPr>
          <w:p w:rsidR="006E7CFA" w:rsidRPr="005B58A6" w:rsidRDefault="006E7CFA" w:rsidP="008E75BB">
            <w:pPr>
              <w:rPr>
                <w:b/>
              </w:rPr>
            </w:pPr>
            <w:r w:rsidRPr="005B58A6">
              <w:rPr>
                <w:b/>
              </w:rPr>
              <w:t>Proposed Change</w:t>
            </w:r>
          </w:p>
        </w:tc>
        <w:tc>
          <w:tcPr>
            <w:tcW w:w="3060" w:type="dxa"/>
            <w:shd w:val="clear" w:color="auto" w:fill="BFBFBF"/>
          </w:tcPr>
          <w:p w:rsidR="006E7CFA" w:rsidRPr="005B58A6" w:rsidRDefault="006E7CFA" w:rsidP="008E75BB">
            <w:pPr>
              <w:rPr>
                <w:b/>
              </w:rPr>
            </w:pPr>
            <w:r w:rsidRPr="005B58A6">
              <w:rPr>
                <w:b/>
              </w:rPr>
              <w:t>Resolution</w:t>
            </w:r>
          </w:p>
        </w:tc>
      </w:tr>
      <w:tr w:rsidR="005B58A6" w:rsidRPr="00061072" w:rsidTr="005B58A6">
        <w:trPr>
          <w:trHeight w:val="5447"/>
        </w:trPr>
        <w:tc>
          <w:tcPr>
            <w:tcW w:w="805" w:type="dxa"/>
            <w:shd w:val="clear" w:color="auto" w:fill="auto"/>
          </w:tcPr>
          <w:p w:rsidR="006E7CFA" w:rsidRDefault="006E7CFA" w:rsidP="008E75BB">
            <w:r>
              <w:t>1475</w:t>
            </w:r>
          </w:p>
        </w:tc>
        <w:tc>
          <w:tcPr>
            <w:tcW w:w="900" w:type="dxa"/>
            <w:shd w:val="clear" w:color="auto" w:fill="auto"/>
          </w:tcPr>
          <w:p w:rsidR="006E7CFA" w:rsidRDefault="006E7CFA" w:rsidP="008E75BB">
            <w:r>
              <w:t>56.04</w:t>
            </w:r>
          </w:p>
        </w:tc>
        <w:tc>
          <w:tcPr>
            <w:tcW w:w="1170" w:type="dxa"/>
            <w:shd w:val="clear" w:color="auto" w:fill="auto"/>
          </w:tcPr>
          <w:p w:rsidR="006E7CFA" w:rsidRDefault="006E7CFA" w:rsidP="008E75BB">
            <w:r w:rsidRPr="002D2073">
              <w:t>9.4.2.279</w:t>
            </w:r>
          </w:p>
        </w:tc>
        <w:tc>
          <w:tcPr>
            <w:tcW w:w="2222" w:type="dxa"/>
            <w:shd w:val="clear" w:color="auto" w:fill="auto"/>
          </w:tcPr>
          <w:p w:rsidR="006E7CFA" w:rsidRDefault="006E7CFA" w:rsidP="008E75BB">
            <w:r w:rsidRPr="002D2073">
              <w:t xml:space="preserve">How is </w:t>
            </w:r>
            <w:proofErr w:type="spellStart"/>
            <w:r w:rsidRPr="002D2073">
              <w:t>th</w:t>
            </w:r>
            <w:proofErr w:type="spellEnd"/>
            <w:r w:rsidRPr="002D2073">
              <w:t xml:space="preserve"> value of </w:t>
            </w:r>
            <w:proofErr w:type="spellStart"/>
            <w:r w:rsidRPr="002D2073">
              <w:t>MaxToAAvailable</w:t>
            </w:r>
            <w:proofErr w:type="spellEnd"/>
            <w:r w:rsidRPr="002D2073">
              <w:t xml:space="preserve"> Exp associated with TB specific session when in IFTM or IFTMR in TB specific element ? Clarify its value.</w:t>
            </w:r>
          </w:p>
        </w:tc>
        <w:tc>
          <w:tcPr>
            <w:tcW w:w="1738" w:type="dxa"/>
            <w:shd w:val="clear" w:color="auto" w:fill="auto"/>
          </w:tcPr>
          <w:p w:rsidR="006E7CFA" w:rsidRPr="00155E7A" w:rsidRDefault="006E7CFA" w:rsidP="005B58A6">
            <w:pPr>
              <w:jc w:val="center"/>
            </w:pPr>
            <w:r w:rsidRPr="002D2073">
              <w:t>Clarify</w:t>
            </w:r>
          </w:p>
        </w:tc>
        <w:tc>
          <w:tcPr>
            <w:tcW w:w="3060" w:type="dxa"/>
            <w:shd w:val="clear" w:color="auto" w:fill="auto"/>
          </w:tcPr>
          <w:p w:rsidR="006E7CFA" w:rsidRPr="005B58A6" w:rsidRDefault="006E7CFA" w:rsidP="008E75BB">
            <w:pPr>
              <w:rPr>
                <w:b/>
              </w:rPr>
            </w:pPr>
            <w:r w:rsidRPr="005B58A6">
              <w:rPr>
                <w:b/>
              </w:rPr>
              <w:t xml:space="preserve">Revised. </w:t>
            </w:r>
          </w:p>
          <w:p w:rsidR="006E7CFA" w:rsidRDefault="006E7CFA" w:rsidP="008E75BB"/>
          <w:p w:rsidR="006E7CFA" w:rsidRPr="00061072" w:rsidRDefault="006E7CFA" w:rsidP="008E75BB">
            <w:r>
              <w:t>We renamed this field as “MaxSessionExp” to clarify that this indicates Maximum Session Expiry duration. We have modified the text to describe its usage as per document 11-19-1</w:t>
            </w:r>
            <w:r w:rsidR="00EA6A17">
              <w:t>866</w:t>
            </w:r>
            <w:r w:rsidR="00EA319B">
              <w:t>r2</w:t>
            </w:r>
            <w:r>
              <w:t xml:space="preserve">.  </w:t>
            </w:r>
          </w:p>
        </w:tc>
      </w:tr>
      <w:tr w:rsidR="005B58A6" w:rsidRPr="00061072" w:rsidTr="005B58A6">
        <w:trPr>
          <w:trHeight w:val="5447"/>
        </w:trPr>
        <w:tc>
          <w:tcPr>
            <w:tcW w:w="805" w:type="dxa"/>
            <w:shd w:val="clear" w:color="auto" w:fill="auto"/>
          </w:tcPr>
          <w:p w:rsidR="006E7CFA" w:rsidRDefault="006E7CFA" w:rsidP="006E7CFA">
            <w:bookmarkStart w:id="3" w:name="_Hlk23771885"/>
            <w:r>
              <w:t>1467</w:t>
            </w:r>
            <w:bookmarkEnd w:id="3"/>
          </w:p>
        </w:tc>
        <w:tc>
          <w:tcPr>
            <w:tcW w:w="900" w:type="dxa"/>
            <w:shd w:val="clear" w:color="auto" w:fill="auto"/>
          </w:tcPr>
          <w:p w:rsidR="006E7CFA" w:rsidRDefault="006E7CFA" w:rsidP="006E7CFA">
            <w:r>
              <w:t>56.04</w:t>
            </w:r>
          </w:p>
        </w:tc>
        <w:tc>
          <w:tcPr>
            <w:tcW w:w="1170" w:type="dxa"/>
            <w:shd w:val="clear" w:color="auto" w:fill="auto"/>
          </w:tcPr>
          <w:p w:rsidR="006E7CFA" w:rsidRPr="002D2073" w:rsidRDefault="006E7CFA" w:rsidP="006E7CFA">
            <w:r w:rsidRPr="002D2073">
              <w:t>9.4.2.279</w:t>
            </w:r>
          </w:p>
        </w:tc>
        <w:tc>
          <w:tcPr>
            <w:tcW w:w="2222" w:type="dxa"/>
            <w:shd w:val="clear" w:color="auto" w:fill="auto"/>
          </w:tcPr>
          <w:p w:rsidR="006E7CFA" w:rsidRDefault="006E7CFA" w:rsidP="006E7CFA">
            <w:proofErr w:type="spellStart"/>
            <w:r>
              <w:t>MaxToAAvailable</w:t>
            </w:r>
            <w:proofErr w:type="spellEnd"/>
          </w:p>
          <w:p w:rsidR="006E7CFA" w:rsidRPr="002D2073" w:rsidRDefault="006E7CFA" w:rsidP="006E7CFA">
            <w:r>
              <w:t xml:space="preserve">Exp should be a common parameter since its present in both TB and NTB Specific </w:t>
            </w:r>
            <w:proofErr w:type="spellStart"/>
            <w:r>
              <w:t>subelements</w:t>
            </w:r>
            <w:proofErr w:type="spellEnd"/>
            <w:r>
              <w:t xml:space="preserve"> but only used in one at a time.</w:t>
            </w:r>
          </w:p>
        </w:tc>
        <w:tc>
          <w:tcPr>
            <w:tcW w:w="1738" w:type="dxa"/>
            <w:shd w:val="clear" w:color="auto" w:fill="auto"/>
          </w:tcPr>
          <w:p w:rsidR="006E7CFA" w:rsidRPr="002D2073" w:rsidRDefault="006E7CFA" w:rsidP="005B58A6">
            <w:pPr>
              <w:jc w:val="center"/>
            </w:pPr>
            <w:r w:rsidRPr="00BD6334">
              <w:t xml:space="preserve">Move them to a subfield in Ranging Parameters field if they have the same </w:t>
            </w:r>
            <w:proofErr w:type="spellStart"/>
            <w:r w:rsidRPr="00BD6334">
              <w:t>behavior</w:t>
            </w:r>
            <w:proofErr w:type="spellEnd"/>
            <w:r w:rsidRPr="00BD6334">
              <w:t>.</w:t>
            </w:r>
          </w:p>
        </w:tc>
        <w:tc>
          <w:tcPr>
            <w:tcW w:w="3060" w:type="dxa"/>
            <w:shd w:val="clear" w:color="auto" w:fill="auto"/>
          </w:tcPr>
          <w:p w:rsidR="006E7CFA" w:rsidRPr="005B58A6" w:rsidRDefault="006E7CFA" w:rsidP="006E7CFA">
            <w:pPr>
              <w:rPr>
                <w:b/>
              </w:rPr>
            </w:pPr>
            <w:r w:rsidRPr="005B58A6">
              <w:rPr>
                <w:b/>
              </w:rPr>
              <w:t>Reject.</w:t>
            </w:r>
          </w:p>
          <w:p w:rsidR="006E7CFA" w:rsidRPr="005B58A6" w:rsidRDefault="006E7CFA" w:rsidP="006E7CFA">
            <w:pPr>
              <w:rPr>
                <w:b/>
              </w:rPr>
            </w:pPr>
          </w:p>
          <w:p w:rsidR="006E7CFA" w:rsidRPr="00BD6334" w:rsidRDefault="006E7CFA" w:rsidP="006E7CFA">
            <w:r w:rsidRPr="005B58A6">
              <w:rPr>
                <w:color w:val="000000"/>
              </w:rPr>
              <w:t xml:space="preserve">The term </w:t>
            </w:r>
            <w:proofErr w:type="spellStart"/>
            <w:r w:rsidRPr="005B58A6">
              <w:rPr>
                <w:color w:val="000000"/>
              </w:rPr>
              <w:t>MaxToAAvaialble</w:t>
            </w:r>
            <w:proofErr w:type="spellEnd"/>
            <w:r w:rsidRPr="005B58A6">
              <w:rPr>
                <w:color w:val="000000"/>
              </w:rPr>
              <w:t xml:space="preserve"> Exp no longer exists in draft 1.4 for NTB Ranging where it has been renamed as “Max Time Between Measurement”. Its size and value is different from that one for TB Ranging.    </w:t>
            </w:r>
          </w:p>
        </w:tc>
      </w:tr>
      <w:tr w:rsidR="005B58A6" w:rsidRPr="00061072" w:rsidTr="005B58A6">
        <w:trPr>
          <w:trHeight w:val="5447"/>
        </w:trPr>
        <w:tc>
          <w:tcPr>
            <w:tcW w:w="805" w:type="dxa"/>
            <w:shd w:val="clear" w:color="auto" w:fill="auto"/>
          </w:tcPr>
          <w:p w:rsidR="006E7CFA" w:rsidRDefault="006E7CFA" w:rsidP="006E7CFA">
            <w:r w:rsidRPr="00AC375F">
              <w:lastRenderedPageBreak/>
              <w:t>2073</w:t>
            </w:r>
          </w:p>
        </w:tc>
        <w:tc>
          <w:tcPr>
            <w:tcW w:w="900" w:type="dxa"/>
            <w:shd w:val="clear" w:color="auto" w:fill="auto"/>
          </w:tcPr>
          <w:p w:rsidR="006E7CFA" w:rsidRDefault="006E7CFA" w:rsidP="006E7CFA">
            <w:r>
              <w:t>34.29</w:t>
            </w:r>
          </w:p>
        </w:tc>
        <w:tc>
          <w:tcPr>
            <w:tcW w:w="1170" w:type="dxa"/>
            <w:shd w:val="clear" w:color="auto" w:fill="auto"/>
          </w:tcPr>
          <w:p w:rsidR="006E7CFA" w:rsidRPr="002D2073" w:rsidRDefault="006E7CFA" w:rsidP="006E7CFA">
            <w:r w:rsidRPr="00AC375F">
              <w:t>9.4.2.246</w:t>
            </w:r>
          </w:p>
        </w:tc>
        <w:tc>
          <w:tcPr>
            <w:tcW w:w="2222" w:type="dxa"/>
            <w:shd w:val="clear" w:color="auto" w:fill="auto"/>
          </w:tcPr>
          <w:p w:rsidR="006E7CFA" w:rsidRDefault="006E7CFA" w:rsidP="006E7CFA">
            <w:r>
              <w:t>[Re-raising this comment from the comment collection, as it is not possible to determine from 18/1544r8 whether/how it was addressed.  References are to the CC draft and hence may be wrong against D1.0.]</w:t>
            </w:r>
          </w:p>
          <w:p w:rsidR="006E7CFA" w:rsidRDefault="006E7CFA" w:rsidP="006E7CFA">
            <w:r>
              <w:t>^</w:t>
            </w:r>
          </w:p>
        </w:tc>
        <w:tc>
          <w:tcPr>
            <w:tcW w:w="1738" w:type="dxa"/>
            <w:shd w:val="clear" w:color="auto" w:fill="auto"/>
          </w:tcPr>
          <w:p w:rsidR="006E7CFA" w:rsidRPr="00BD6334" w:rsidRDefault="006E7CFA" w:rsidP="005B58A6">
            <w:pPr>
              <w:jc w:val="center"/>
            </w:pPr>
            <w:r w:rsidRPr="00AC375F">
              <w:t>Use superscript</w:t>
            </w:r>
          </w:p>
        </w:tc>
        <w:tc>
          <w:tcPr>
            <w:tcW w:w="3060" w:type="dxa"/>
            <w:shd w:val="clear" w:color="auto" w:fill="auto"/>
          </w:tcPr>
          <w:p w:rsidR="006E7CFA" w:rsidRPr="005B58A6" w:rsidRDefault="006E7CFA" w:rsidP="006E7CFA">
            <w:pPr>
              <w:rPr>
                <w:b/>
              </w:rPr>
            </w:pPr>
            <w:r w:rsidRPr="005B58A6">
              <w:rPr>
                <w:b/>
              </w:rPr>
              <w:t xml:space="preserve">Revised. </w:t>
            </w:r>
          </w:p>
          <w:p w:rsidR="006E7CFA" w:rsidRPr="005B58A6" w:rsidRDefault="006E7CFA" w:rsidP="006E7CFA">
            <w:pPr>
              <w:rPr>
                <w:b/>
              </w:rPr>
            </w:pPr>
          </w:p>
          <w:p w:rsidR="006E7CFA" w:rsidRPr="005B58A6" w:rsidRDefault="006E7CFA" w:rsidP="006E7CFA">
            <w:pPr>
              <w:rPr>
                <w:b/>
              </w:rPr>
            </w:pPr>
            <w:r>
              <w:t>We have modified the text as per document 11-19-1</w:t>
            </w:r>
            <w:r w:rsidR="00EA6A17">
              <w:t>866</w:t>
            </w:r>
            <w:r w:rsidR="00EA319B">
              <w:t>r2</w:t>
            </w:r>
            <w:r>
              <w:t>.</w:t>
            </w:r>
          </w:p>
        </w:tc>
      </w:tr>
    </w:tbl>
    <w:p w:rsidR="00CA09B2" w:rsidRDefault="00CA09B2"/>
    <w:p w:rsidR="00F2666E" w:rsidRPr="00AB5BF3" w:rsidRDefault="00F2666E" w:rsidP="00FA1D5F">
      <w:pPr>
        <w:rPr>
          <w:bCs/>
          <w:iCs/>
          <w:u w:val="single"/>
        </w:rPr>
      </w:pPr>
      <w:r w:rsidRPr="00AB5BF3">
        <w:rPr>
          <w:bCs/>
          <w:iCs/>
          <w:u w:val="single"/>
        </w:rPr>
        <w:t xml:space="preserve">Discussion: In the </w:t>
      </w:r>
      <w:r w:rsidR="00860A4B" w:rsidRPr="00AB5BF3">
        <w:rPr>
          <w:bCs/>
          <w:iCs/>
          <w:u w:val="single"/>
        </w:rPr>
        <w:t>September</w:t>
      </w:r>
      <w:r w:rsidRPr="00AB5BF3">
        <w:rPr>
          <w:bCs/>
          <w:iCs/>
          <w:u w:val="single"/>
        </w:rPr>
        <w:t xml:space="preserve"> ad-hoc meeting we agreed to rename this field to </w:t>
      </w:r>
      <w:r w:rsidRPr="00AB5BF3">
        <w:rPr>
          <w:u w:val="single"/>
        </w:rPr>
        <w:t xml:space="preserve">MaxSessionExp. In order to describe its </w:t>
      </w:r>
      <w:r w:rsidR="00860A4B" w:rsidRPr="00AB5BF3">
        <w:rPr>
          <w:u w:val="single"/>
        </w:rPr>
        <w:t>usage,</w:t>
      </w:r>
      <w:r w:rsidRPr="00AB5BF3">
        <w:rPr>
          <w:u w:val="single"/>
        </w:rPr>
        <w:t xml:space="preserve"> we add texts in Clause 9 describing how its value is interpreted. In Clause 11 negotiation part we clarify (a) how the value of this field relates to that of the assigned Periodicity of TB Ranging session, (b) that an ISTA should respond to a Poll and the RSTA should poll this ISTA before this time expires</w:t>
      </w:r>
      <w:r w:rsidR="00581DB5">
        <w:rPr>
          <w:u w:val="single"/>
        </w:rPr>
        <w:t xml:space="preserve">. In clause 11 termination section we add text clarifying </w:t>
      </w:r>
      <w:r w:rsidR="00AB5BF3" w:rsidRPr="00AB5BF3">
        <w:rPr>
          <w:u w:val="single"/>
        </w:rPr>
        <w:t>that session may be terminated after the expiry of this field. For interpretation of the field value we used the same units as we initially had in draft 1.0.</w:t>
      </w:r>
    </w:p>
    <w:p w:rsidR="00F2666E" w:rsidRDefault="00F2666E" w:rsidP="00FA1D5F">
      <w:pPr>
        <w:rPr>
          <w:b/>
          <w:bCs/>
          <w:i/>
          <w:iCs/>
          <w:color w:val="FF0000"/>
        </w:rPr>
      </w:pPr>
    </w:p>
    <w:p w:rsidR="00F2666E" w:rsidRDefault="00F2666E" w:rsidP="00FA1D5F">
      <w:pPr>
        <w:rPr>
          <w:b/>
          <w:bCs/>
          <w:i/>
          <w:iCs/>
          <w:color w:val="FF0000"/>
        </w:rPr>
      </w:pPr>
    </w:p>
    <w:p w:rsidR="00F2666E" w:rsidRDefault="00F2666E" w:rsidP="00FA1D5F">
      <w:pPr>
        <w:rPr>
          <w:b/>
          <w:bCs/>
          <w:i/>
          <w:iCs/>
          <w:color w:val="FF0000"/>
        </w:rPr>
      </w:pPr>
    </w:p>
    <w:p w:rsidR="00FA1D5F" w:rsidRPr="004D49F3" w:rsidRDefault="00FA1D5F" w:rsidP="00FA1D5F">
      <w:pPr>
        <w:rPr>
          <w:b/>
          <w:bCs/>
          <w:i/>
          <w:iCs/>
          <w:color w:val="FF0000"/>
        </w:rPr>
      </w:pPr>
      <w:r>
        <w:rPr>
          <w:b/>
          <w:bCs/>
          <w:i/>
          <w:iCs/>
          <w:color w:val="FF0000"/>
        </w:rPr>
        <w:t>TGaz Editor: Modify Figure 9-1008 at P</w:t>
      </w:r>
      <w:r w:rsidR="00F946DD">
        <w:rPr>
          <w:b/>
          <w:bCs/>
          <w:i/>
          <w:iCs/>
          <w:color w:val="FF0000"/>
        </w:rPr>
        <w:t>74</w:t>
      </w:r>
      <w:r>
        <w:rPr>
          <w:b/>
          <w:bCs/>
          <w:i/>
          <w:iCs/>
          <w:color w:val="FF0000"/>
        </w:rPr>
        <w:t>L19 as</w:t>
      </w:r>
      <w:r w:rsidRPr="004D49F3">
        <w:rPr>
          <w:b/>
          <w:bCs/>
          <w:i/>
          <w:iCs/>
          <w:color w:val="FF0000"/>
        </w:rPr>
        <w:t>:</w:t>
      </w:r>
    </w:p>
    <w:p w:rsidR="00FA1D5F" w:rsidRPr="00FA1D5F" w:rsidRDefault="00FA1D5F" w:rsidP="00FA1D5F">
      <w:pPr>
        <w:pStyle w:val="ListParagraph"/>
        <w:ind w:left="360"/>
        <w:rPr>
          <w:rStyle w:val="fontstyle01"/>
          <w:rFonts w:hint="default"/>
          <w:szCs w:val="22"/>
        </w:rPr>
      </w:pPr>
    </w:p>
    <w:p w:rsidR="00FA1D5F" w:rsidRPr="00FA1D5F" w:rsidRDefault="00FA1D5F" w:rsidP="00FA1D5F">
      <w:pPr>
        <w:pStyle w:val="ListParagraph"/>
        <w:ind w:left="360"/>
        <w:rPr>
          <w:rStyle w:val="fontstyle01"/>
          <w:rFonts w:hint="default"/>
          <w:szCs w:val="22"/>
        </w:rPr>
      </w:pPr>
    </w:p>
    <w:p w:rsidR="00FA1D5F" w:rsidRPr="00FA1D5F" w:rsidRDefault="00FA1D5F" w:rsidP="00FA1D5F">
      <w:pPr>
        <w:pStyle w:val="ListParagraph"/>
        <w:ind w:left="360"/>
        <w:rPr>
          <w:rStyle w:val="fontstyle01"/>
          <w:rFonts w:hint="default"/>
          <w:szCs w:val="22"/>
        </w:rPr>
      </w:pPr>
      <w:r w:rsidRPr="00FA1D5F">
        <w:rPr>
          <w:rStyle w:val="fontstyle01"/>
          <w:rFonts w:hint="default"/>
          <w:szCs w:val="22"/>
        </w:rPr>
        <w:t xml:space="preserve">B0             B7  B8          B15  </w:t>
      </w:r>
    </w:p>
    <w:p w:rsidR="00FA1D5F" w:rsidRPr="004C7268" w:rsidRDefault="00FA1D5F" w:rsidP="00FA1D5F">
      <w:pPr>
        <w:pStyle w:val="ListParagraph"/>
        <w:ind w:left="360"/>
        <w:rPr>
          <w:rStyle w:val="fontstyle01"/>
          <w:rFonts w:hint="default"/>
          <w:color w:val="218A21"/>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240"/>
        <w:gridCol w:w="1323"/>
        <w:gridCol w:w="1281"/>
        <w:gridCol w:w="1283"/>
        <w:gridCol w:w="1272"/>
        <w:gridCol w:w="1271"/>
      </w:tblGrid>
      <w:tr w:rsidR="005B58A6" w:rsidTr="005B58A6">
        <w:tc>
          <w:tcPr>
            <w:tcW w:w="1320" w:type="dxa"/>
            <w:shd w:val="clear" w:color="auto" w:fill="auto"/>
          </w:tcPr>
          <w:p w:rsidR="00FA1D5F" w:rsidRPr="005B58A6" w:rsidRDefault="00FA1D5F" w:rsidP="005B58A6">
            <w:pPr>
              <w:pStyle w:val="ListParagraph"/>
              <w:ind w:left="0"/>
              <w:rPr>
                <w:rStyle w:val="fontstyle01"/>
                <w:rFonts w:hint="default"/>
                <w:color w:val="218A21"/>
                <w:szCs w:val="22"/>
              </w:rPr>
            </w:pPr>
            <w:r w:rsidRPr="005B58A6">
              <w:rPr>
                <w:rStyle w:val="fontstyle01"/>
                <w:rFonts w:hint="default"/>
                <w:szCs w:val="22"/>
              </w:rPr>
              <w:t>Subelement ID (1)</w:t>
            </w:r>
          </w:p>
        </w:tc>
        <w:tc>
          <w:tcPr>
            <w:tcW w:w="1240"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Length</w:t>
            </w:r>
          </w:p>
        </w:tc>
        <w:tc>
          <w:tcPr>
            <w:tcW w:w="1323"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Availability Window</w:t>
            </w:r>
          </w:p>
        </w:tc>
        <w:tc>
          <w:tcPr>
            <w:tcW w:w="1281"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AID/R</w:t>
            </w:r>
            <w:r w:rsidR="0008215D" w:rsidRPr="005B58A6">
              <w:rPr>
                <w:rStyle w:val="fontstyle01"/>
                <w:rFonts w:hint="default"/>
                <w:szCs w:val="22"/>
              </w:rPr>
              <w:t>S</w:t>
            </w:r>
            <w:r w:rsidRPr="005B58A6">
              <w:rPr>
                <w:rStyle w:val="fontstyle01"/>
                <w:rFonts w:hint="default"/>
                <w:szCs w:val="22"/>
              </w:rPr>
              <w:t>ID</w:t>
            </w:r>
          </w:p>
        </w:tc>
        <w:tc>
          <w:tcPr>
            <w:tcW w:w="1283"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Response</w:t>
            </w:r>
          </w:p>
        </w:tc>
        <w:tc>
          <w:tcPr>
            <w:tcW w:w="1272"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Trigger Frame Padding Duration</w:t>
            </w:r>
          </w:p>
        </w:tc>
        <w:tc>
          <w:tcPr>
            <w:tcW w:w="1271" w:type="dxa"/>
            <w:shd w:val="clear" w:color="auto" w:fill="auto"/>
          </w:tcPr>
          <w:p w:rsidR="00FA1D5F" w:rsidRPr="005B58A6" w:rsidRDefault="00FA1D5F" w:rsidP="005B58A6">
            <w:pPr>
              <w:pStyle w:val="ListParagraph"/>
              <w:ind w:left="0"/>
              <w:rPr>
                <w:rStyle w:val="fontstyle01"/>
                <w:rFonts w:hint="default"/>
                <w:szCs w:val="22"/>
              </w:rPr>
            </w:pPr>
            <w:r w:rsidRPr="005B58A6">
              <w:rPr>
                <w:rStyle w:val="fontstyle01"/>
                <w:rFonts w:hint="default"/>
                <w:szCs w:val="22"/>
              </w:rPr>
              <w:t>Passive Location Ranging</w:t>
            </w:r>
          </w:p>
        </w:tc>
      </w:tr>
    </w:tbl>
    <w:p w:rsidR="00FA1D5F" w:rsidRDefault="00FA1D5F" w:rsidP="00FA1D5F">
      <w:pPr>
        <w:pStyle w:val="ListParagraph"/>
        <w:ind w:left="360"/>
        <w:rPr>
          <w:rStyle w:val="fontstyle01"/>
          <w:rFonts w:hint="default"/>
          <w:color w:val="218A21"/>
          <w:szCs w:val="22"/>
        </w:rPr>
      </w:pPr>
    </w:p>
    <w:p w:rsidR="00FA1D5F" w:rsidRDefault="00FA1D5F" w:rsidP="00FA1D5F">
      <w:pPr>
        <w:rPr>
          <w:rStyle w:val="fontstyle01"/>
          <w:rFonts w:hint="default"/>
        </w:rPr>
      </w:pPr>
      <w:r>
        <w:rPr>
          <w:rStyle w:val="fontstyle01"/>
          <w:rFonts w:hint="default"/>
        </w:rPr>
        <w:t>Bits:         8                       8                       Variable             16                     1                      2                        1</w:t>
      </w:r>
    </w:p>
    <w:p w:rsidR="00FA1D5F" w:rsidRDefault="00FA1D5F" w:rsidP="00FA1D5F">
      <w:pPr>
        <w:rPr>
          <w:rStyle w:val="fontstyle01"/>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B58A6" w:rsidTr="005B58A6">
        <w:tc>
          <w:tcPr>
            <w:tcW w:w="4675" w:type="dxa"/>
            <w:shd w:val="clear" w:color="auto" w:fill="auto"/>
          </w:tcPr>
          <w:p w:rsidR="00FA1D5F" w:rsidRDefault="009555AF" w:rsidP="008E75BB">
            <w:pPr>
              <w:rPr>
                <w:rStyle w:val="fontstyle01"/>
                <w:rFonts w:hint="default"/>
              </w:rPr>
            </w:pPr>
            <w:del w:id="4" w:author="Das, Dibakar" w:date="2019-11-04T15:04:00Z">
              <w:r w:rsidDel="00842829">
                <w:rPr>
                  <w:rStyle w:val="fontstyle01"/>
                  <w:rFonts w:hint="default"/>
                </w:rPr>
                <w:delText>MaxToA-Available Exp</w:delText>
              </w:r>
            </w:del>
            <w:ins w:id="5" w:author="Das, Dibakar" w:date="2019-11-04T15:04:00Z">
              <w:r w:rsidR="00842829">
                <w:rPr>
                  <w:rStyle w:val="fontstyle01"/>
                  <w:rFonts w:hint="default"/>
                </w:rPr>
                <w:t>Max Session Exp</w:t>
              </w:r>
            </w:ins>
          </w:p>
        </w:tc>
        <w:tc>
          <w:tcPr>
            <w:tcW w:w="4675" w:type="dxa"/>
            <w:shd w:val="clear" w:color="auto" w:fill="auto"/>
          </w:tcPr>
          <w:p w:rsidR="00FA1D5F" w:rsidRDefault="00FA1D5F" w:rsidP="008E75BB">
            <w:pPr>
              <w:rPr>
                <w:rStyle w:val="fontstyle01"/>
                <w:rFonts w:hint="default"/>
              </w:rPr>
            </w:pPr>
            <w:r>
              <w:rPr>
                <w:rStyle w:val="fontstyle01"/>
                <w:rFonts w:hint="default"/>
              </w:rPr>
              <w:t>BSS Color</w:t>
            </w:r>
            <w:ins w:id="6" w:author="Das, Dibakar" w:date="2019-11-04T15:04:00Z">
              <w:r w:rsidR="00842829">
                <w:rPr>
                  <w:rStyle w:val="fontstyle01"/>
                  <w:rFonts w:hint="default"/>
                </w:rPr>
                <w:t xml:space="preserve"> Information</w:t>
              </w:r>
            </w:ins>
          </w:p>
        </w:tc>
      </w:tr>
    </w:tbl>
    <w:p w:rsidR="00FA1D5F" w:rsidRDefault="00FA1D5F" w:rsidP="00FA1D5F">
      <w:pPr>
        <w:rPr>
          <w:rStyle w:val="fontstyle01"/>
          <w:rFonts w:hint="default"/>
        </w:rPr>
      </w:pPr>
    </w:p>
    <w:p w:rsidR="00FA1D5F" w:rsidRDefault="00FA1D5F" w:rsidP="00FA1D5F">
      <w:pPr>
        <w:rPr>
          <w:rStyle w:val="fontstyle01"/>
          <w:rFonts w:hint="default"/>
        </w:rPr>
      </w:pPr>
      <w:r>
        <w:rPr>
          <w:rStyle w:val="fontstyle01"/>
          <w:rFonts w:hint="default"/>
        </w:rPr>
        <w:t>Bits:         4                                                                                           8</w:t>
      </w:r>
    </w:p>
    <w:p w:rsidR="00FA1D5F" w:rsidRDefault="00FA1D5F" w:rsidP="00FA1D5F">
      <w:pPr>
        <w:rPr>
          <w:rStyle w:val="fontstyle01"/>
          <w:rFonts w:hint="default"/>
        </w:rPr>
      </w:pPr>
    </w:p>
    <w:p w:rsidR="00293392" w:rsidRDefault="00FA1D5F" w:rsidP="00293392">
      <w:pPr>
        <w:rPr>
          <w:rFonts w:ascii="Arial" w:hAnsi="Arial" w:cs="Arial"/>
          <w:b/>
          <w:bCs/>
          <w:color w:val="000000"/>
          <w:sz w:val="20"/>
        </w:rPr>
      </w:pPr>
      <w:r w:rsidRPr="004E3E44">
        <w:rPr>
          <w:rFonts w:ascii="Arial" w:hAnsi="Arial" w:cs="Arial"/>
          <w:b/>
          <w:bCs/>
          <w:color w:val="000000"/>
          <w:sz w:val="20"/>
        </w:rPr>
        <w:t>Figure 9-</w:t>
      </w:r>
      <w:r w:rsidRPr="004E3E44">
        <w:rPr>
          <w:rFonts w:ascii="Arial" w:hAnsi="Arial" w:cs="Arial"/>
          <w:b/>
          <w:bCs/>
          <w:color w:val="000000"/>
          <w:sz w:val="20"/>
          <w:szCs w:val="22"/>
        </w:rPr>
        <w:t>1008</w:t>
      </w:r>
      <w:r w:rsidRPr="004E3E44">
        <w:rPr>
          <w:rFonts w:ascii="Arial" w:hAnsi="Arial" w:cs="Arial"/>
          <w:b/>
          <w:bCs/>
          <w:color w:val="000000"/>
          <w:sz w:val="20"/>
        </w:rPr>
        <w:t>—TB Specific subelement format</w:t>
      </w:r>
      <w:r>
        <w:rPr>
          <w:rFonts w:ascii="Arial" w:hAnsi="Arial" w:cs="Arial"/>
          <w:b/>
          <w:bCs/>
          <w:color w:val="000000"/>
          <w:sz w:val="20"/>
        </w:rPr>
        <w:t xml:space="preserve"> </w:t>
      </w:r>
      <w:ins w:id="7" w:author="Das, Dibakar" w:date="2019-11-04T15:04:00Z">
        <w:r w:rsidR="00293392">
          <w:rPr>
            <w:rFonts w:ascii="Arial" w:hAnsi="Arial" w:cs="Arial"/>
            <w:b/>
            <w:bCs/>
            <w:color w:val="000000"/>
            <w:sz w:val="20"/>
          </w:rPr>
          <w:t>(#1475, 1710)</w:t>
        </w:r>
      </w:ins>
    </w:p>
    <w:p w:rsidR="00AB5BF3" w:rsidRDefault="00AB5BF3" w:rsidP="00293392">
      <w:pPr>
        <w:rPr>
          <w:rFonts w:ascii="Arial" w:hAnsi="Arial" w:cs="Arial"/>
          <w:b/>
          <w:bCs/>
          <w:color w:val="000000"/>
          <w:sz w:val="20"/>
        </w:rPr>
      </w:pPr>
    </w:p>
    <w:p w:rsidR="00AB5BF3" w:rsidRPr="004D49F3" w:rsidRDefault="00AB5BF3" w:rsidP="00AB5BF3">
      <w:pPr>
        <w:rPr>
          <w:b/>
          <w:bCs/>
          <w:i/>
          <w:iCs/>
          <w:color w:val="FF0000"/>
        </w:rPr>
      </w:pPr>
      <w:r>
        <w:rPr>
          <w:b/>
          <w:bCs/>
          <w:i/>
          <w:iCs/>
          <w:color w:val="FF0000"/>
        </w:rPr>
        <w:t>TGaz Editor: Modify text starting at P76L9 as</w:t>
      </w:r>
      <w:r w:rsidRPr="004D49F3">
        <w:rPr>
          <w:b/>
          <w:bCs/>
          <w:i/>
          <w:iCs/>
          <w:color w:val="FF0000"/>
        </w:rPr>
        <w:t>:</w:t>
      </w:r>
    </w:p>
    <w:p w:rsidR="00AB5BF3" w:rsidRDefault="00AB5BF3" w:rsidP="00293392">
      <w:pPr>
        <w:rPr>
          <w:ins w:id="8" w:author="Das, Dibakar" w:date="2019-11-04T15:04:00Z"/>
          <w:rFonts w:ascii="Arial" w:hAnsi="Arial" w:cs="Arial"/>
          <w:b/>
          <w:bCs/>
          <w:color w:val="000000"/>
          <w:sz w:val="20"/>
        </w:rPr>
      </w:pPr>
    </w:p>
    <w:p w:rsidR="00FA1D5F" w:rsidRDefault="00FA1D5F" w:rsidP="00FA1D5F">
      <w:pPr>
        <w:rPr>
          <w:rFonts w:ascii="Arial" w:hAnsi="Arial" w:cs="Arial"/>
          <w:b/>
          <w:bCs/>
          <w:color w:val="000000"/>
          <w:sz w:val="20"/>
        </w:rPr>
      </w:pPr>
    </w:p>
    <w:p w:rsidR="00FA1D5F" w:rsidRDefault="00FA1D5F"/>
    <w:p w:rsidR="00756C50" w:rsidRDefault="00CA09B2" w:rsidP="00756C50">
      <w:pPr>
        <w:rPr>
          <w:ins w:id="9" w:author="Das, Dibakar" w:date="2019-11-04T15:43:00Z"/>
          <w:rFonts w:ascii="TimesNewRomanPSMT"/>
          <w:color w:val="000000"/>
          <w:szCs w:val="22"/>
        </w:rPr>
      </w:pPr>
      <w:r>
        <w:br w:type="page"/>
      </w:r>
      <w:r w:rsidR="00AB5BF3" w:rsidRPr="00AB5BF3">
        <w:rPr>
          <w:color w:val="000000"/>
          <w:szCs w:val="22"/>
        </w:rPr>
        <w:lastRenderedPageBreak/>
        <w:t xml:space="preserve">The </w:t>
      </w:r>
      <w:del w:id="10" w:author="Das, Dibakar" w:date="2019-11-04T15:38:00Z">
        <w:r w:rsidR="00AB5BF3" w:rsidRPr="00AB5BF3" w:rsidDel="0068428A">
          <w:rPr>
            <w:color w:val="000000"/>
            <w:szCs w:val="22"/>
          </w:rPr>
          <w:delText xml:space="preserve">MaxToAAvailableExp </w:delText>
        </w:r>
      </w:del>
      <w:ins w:id="11" w:author="Das, Dibakar" w:date="2019-11-04T15:38:00Z">
        <w:r w:rsidR="0068428A" w:rsidRPr="00AB5BF3">
          <w:rPr>
            <w:color w:val="000000"/>
            <w:szCs w:val="22"/>
          </w:rPr>
          <w:t>Max</w:t>
        </w:r>
        <w:r w:rsidR="0068428A">
          <w:rPr>
            <w:color w:val="000000"/>
            <w:szCs w:val="22"/>
          </w:rPr>
          <w:t xml:space="preserve"> Session Exp </w:t>
        </w:r>
      </w:ins>
      <w:r w:rsidR="00AB5BF3" w:rsidRPr="00AB5BF3">
        <w:rPr>
          <w:color w:val="000000"/>
          <w:szCs w:val="22"/>
        </w:rPr>
        <w:t xml:space="preserve">field </w:t>
      </w:r>
      <w:ins w:id="12" w:author="Das, Dibakar" w:date="2019-11-05T11:20:00Z">
        <w:r w:rsidR="00086747" w:rsidRPr="00D76976">
          <w:t>the time before which a new measurement exchange between the ISTA and RSTA should be initiated and completed</w:t>
        </w:r>
      </w:ins>
      <w:ins w:id="13" w:author="Das, Dibakar" w:date="2019-11-04T15:39:00Z">
        <w:r w:rsidR="0068428A">
          <w:rPr>
            <w:color w:val="000000"/>
            <w:szCs w:val="22"/>
          </w:rPr>
          <w:t xml:space="preserve">. </w:t>
        </w:r>
      </w:ins>
      <w:del w:id="14" w:author="Das, Dibakar" w:date="2019-11-04T15:39:00Z">
        <w:r w:rsidR="00AB5BF3" w:rsidRPr="00AB5BF3" w:rsidDel="0068428A">
          <w:rPr>
            <w:color w:val="000000"/>
            <w:szCs w:val="22"/>
          </w:rPr>
          <w:delText>is the same as described under Non-TB Specific subelement.</w:delText>
        </w:r>
      </w:del>
      <w:ins w:id="15" w:author="Das, Dibakar" w:date="2019-11-04T15:39:00Z">
        <w:r w:rsidR="00756C50">
          <w:rPr>
            <w:color w:val="000000"/>
            <w:szCs w:val="22"/>
          </w:rPr>
          <w:t xml:space="preserve"> </w:t>
        </w:r>
      </w:ins>
      <w:ins w:id="16" w:author="Das, Dibakar" w:date="2019-11-04T16:12:00Z">
        <w:r w:rsidR="00FB33F4">
          <w:rPr>
            <w:color w:val="000000"/>
            <w:szCs w:val="22"/>
          </w:rPr>
          <w:t xml:space="preserve">This value is computed as </w:t>
        </w:r>
        <w:r w:rsidR="00FB33F4" w:rsidRPr="005E67EB">
          <w:rPr>
            <w:rFonts w:ascii="TimesNewRomanPSMT"/>
            <w:color w:val="000000"/>
            <w:szCs w:val="22"/>
          </w:rPr>
          <w:t>2</w:t>
        </w:r>
        <w:r w:rsidR="00FB33F4">
          <w:rPr>
            <w:rFonts w:ascii="TimesNewRomanPSMT" w:eastAsia="TimesNewRomanPSMT" w:hint="eastAsia"/>
            <w:color w:val="000000"/>
            <w:szCs w:val="22"/>
            <w:vertAlign w:val="superscript"/>
          </w:rPr>
          <w:t>(</w:t>
        </w:r>
        <w:r w:rsidR="00FB33F4">
          <w:rPr>
            <w:rFonts w:ascii="TimesNewRomanPSMT" w:eastAsia="TimesNewRomanPSMT"/>
            <w:color w:val="000000"/>
            <w:szCs w:val="22"/>
            <w:vertAlign w:val="superscript"/>
          </w:rPr>
          <w:t>Max Session Exp + 8</w:t>
        </w:r>
      </w:ins>
      <w:ins w:id="17" w:author="Das, Dibakar" w:date="2019-11-04T17:51:00Z">
        <w:r w:rsidR="00860A4B">
          <w:rPr>
            <w:rFonts w:ascii="TimesNewRomanPSMT" w:eastAsia="TimesNewRomanPSMT"/>
            <w:color w:val="000000"/>
            <w:szCs w:val="22"/>
            <w:vertAlign w:val="superscript"/>
          </w:rPr>
          <w:t xml:space="preserve">) </w:t>
        </w:r>
        <w:r w:rsidR="00860A4B" w:rsidRPr="005E67EB">
          <w:rPr>
            <w:rFonts w:ascii="TimesNewRomanPSMT"/>
            <w:color w:val="000000"/>
            <w:szCs w:val="22"/>
          </w:rPr>
          <w:t>milliseconds</w:t>
        </w:r>
      </w:ins>
      <w:ins w:id="18" w:author="Das, Dibakar" w:date="2019-11-04T16:12:00Z">
        <w:r w:rsidR="00FB33F4" w:rsidRPr="005E67EB">
          <w:rPr>
            <w:rFonts w:ascii="TimesNewRomanPSMT"/>
            <w:color w:val="000000"/>
            <w:szCs w:val="22"/>
          </w:rPr>
          <w:t xml:space="preserve">. </w:t>
        </w:r>
      </w:ins>
      <w:ins w:id="19" w:author="Das, Dibakar" w:date="2019-11-04T15:39:00Z">
        <w:r w:rsidR="00756C50" w:rsidRPr="005E67EB">
          <w:rPr>
            <w:rFonts w:ascii="TimesNewRomanPSMT"/>
            <w:color w:val="000000"/>
            <w:szCs w:val="22"/>
          </w:rPr>
          <w:t xml:space="preserve">The range of valid values for </w:t>
        </w:r>
        <w:r w:rsidR="00756C50" w:rsidRPr="00CB1F32">
          <w:rPr>
            <w:rStyle w:val="fontstyle01"/>
            <w:rFonts w:hint="default"/>
            <w:szCs w:val="22"/>
          </w:rPr>
          <w:t>Max Session Exp</w:t>
        </w:r>
        <w:r w:rsidR="00756C50" w:rsidRPr="005E67EB">
          <w:rPr>
            <w:rFonts w:ascii="TimesNewRomanPSMT" w:eastAsia="TimesNewRomanPSMT" w:hint="eastAsia"/>
            <w:color w:val="000000"/>
            <w:szCs w:val="22"/>
          </w:rPr>
          <w:br/>
        </w:r>
        <w:r w:rsidR="00756C50" w:rsidRPr="005E67EB">
          <w:rPr>
            <w:rFonts w:ascii="TimesNewRomanPSMT"/>
            <w:color w:val="000000"/>
            <w:szCs w:val="22"/>
          </w:rPr>
          <w:t>is 0 to 15 with corresponding maximum time duration values ranging from 256 msec to 140</w:t>
        </w:r>
        <w:r w:rsidR="00756C50" w:rsidRPr="005E67EB">
          <w:rPr>
            <w:rFonts w:ascii="TimesNewRomanPSMT" w:eastAsia="TimesNewRomanPSMT" w:hint="eastAsia"/>
            <w:color w:val="000000"/>
            <w:szCs w:val="22"/>
          </w:rPr>
          <w:br/>
        </w:r>
        <w:r w:rsidR="00756C50" w:rsidRPr="005E67EB">
          <w:rPr>
            <w:rFonts w:ascii="TimesNewRomanPSMT"/>
            <w:color w:val="000000"/>
            <w:szCs w:val="22"/>
          </w:rPr>
          <w:t>minutes</w:t>
        </w:r>
      </w:ins>
      <w:ins w:id="20" w:author="Das, Dibakar" w:date="2019-11-04T16:12:00Z">
        <w:r w:rsidR="0027184F">
          <w:rPr>
            <w:rFonts w:ascii="TimesNewRomanPSMT"/>
            <w:color w:val="000000"/>
            <w:szCs w:val="22"/>
          </w:rPr>
          <w:t xml:space="preserve">. </w:t>
        </w:r>
        <w:r w:rsidR="0027184F" w:rsidRPr="005E67EB">
          <w:rPr>
            <w:rFonts w:ascii="TimesNewRomanPSMT"/>
            <w:color w:val="000000"/>
            <w:szCs w:val="22"/>
          </w:rPr>
          <w:t xml:space="preserve">The </w:t>
        </w:r>
        <w:r w:rsidR="0027184F" w:rsidRPr="00CB1F32">
          <w:rPr>
            <w:rStyle w:val="fontstyle01"/>
            <w:rFonts w:hint="default"/>
            <w:szCs w:val="22"/>
          </w:rPr>
          <w:t>Max Session Exp</w:t>
        </w:r>
        <w:r w:rsidR="0027184F" w:rsidRPr="005E67EB">
          <w:rPr>
            <w:rFonts w:ascii="TimesNewRomanPSMT"/>
            <w:color w:val="000000"/>
            <w:szCs w:val="22"/>
          </w:rPr>
          <w:t xml:space="preserve"> field is</w:t>
        </w:r>
        <w:r w:rsidR="0027184F">
          <w:rPr>
            <w:rFonts w:ascii="TimesNewRomanPSMT" w:eastAsia="TimesNewRomanPSMT" w:hint="eastAsia"/>
            <w:color w:val="000000"/>
            <w:szCs w:val="22"/>
          </w:rPr>
          <w:t xml:space="preserve"> </w:t>
        </w:r>
        <w:r w:rsidR="0027184F" w:rsidRPr="005E67EB">
          <w:rPr>
            <w:rFonts w:ascii="TimesNewRomanPSMT"/>
            <w:color w:val="000000"/>
            <w:szCs w:val="22"/>
          </w:rPr>
          <w:t>reserved in an initial FTM Request frame</w:t>
        </w:r>
      </w:ins>
      <w:ins w:id="21" w:author="Das, Dibakar" w:date="2019-11-04T15:39:00Z">
        <w:r w:rsidR="00756C50">
          <w:rPr>
            <w:rFonts w:ascii="TimesNewRomanPSMT"/>
            <w:color w:val="000000"/>
            <w:szCs w:val="22"/>
          </w:rPr>
          <w:t xml:space="preserve"> (#1475, 2073)</w:t>
        </w:r>
        <w:r w:rsidR="00756C50" w:rsidRPr="005E67EB">
          <w:rPr>
            <w:rFonts w:ascii="TimesNewRomanPSMT"/>
            <w:color w:val="000000"/>
            <w:szCs w:val="22"/>
          </w:rPr>
          <w:t>.</w:t>
        </w:r>
      </w:ins>
    </w:p>
    <w:p w:rsidR="00B650E3" w:rsidRDefault="00B650E3" w:rsidP="00756C50">
      <w:pPr>
        <w:rPr>
          <w:ins w:id="22" w:author="Das, Dibakar" w:date="2019-11-04T15:43:00Z"/>
          <w:rFonts w:ascii="TimesNewRomanPSMT"/>
          <w:color w:val="000000"/>
          <w:szCs w:val="22"/>
        </w:rPr>
      </w:pPr>
    </w:p>
    <w:p w:rsidR="00B650E3" w:rsidRDefault="00B650E3" w:rsidP="00B650E3">
      <w:pPr>
        <w:rPr>
          <w:b/>
          <w:bCs/>
          <w:i/>
          <w:iCs/>
          <w:color w:val="FF0000"/>
        </w:rPr>
      </w:pPr>
      <w:r>
        <w:rPr>
          <w:b/>
          <w:bCs/>
          <w:i/>
          <w:iCs/>
          <w:color w:val="FF0000"/>
        </w:rPr>
        <w:t>TGaz Editor: Add the following paragraph starting at P116L41 in Section 11.22.6.3.3 as</w:t>
      </w:r>
      <w:r w:rsidRPr="004D49F3">
        <w:rPr>
          <w:b/>
          <w:bCs/>
          <w:i/>
          <w:iCs/>
          <w:color w:val="FF0000"/>
        </w:rPr>
        <w:t>:</w:t>
      </w:r>
    </w:p>
    <w:p w:rsidR="00FD6EE1" w:rsidRDefault="00FD6EE1" w:rsidP="00B650E3">
      <w:pPr>
        <w:rPr>
          <w:b/>
          <w:bCs/>
          <w:i/>
          <w:iCs/>
          <w:color w:val="FF0000"/>
        </w:rPr>
      </w:pPr>
    </w:p>
    <w:p w:rsidR="00FD6EE1" w:rsidRDefault="00FD6EE1" w:rsidP="00FD6EE1">
      <w:pPr>
        <w:rPr>
          <w:ins w:id="23" w:author="Das, Dibakar" w:date="2019-11-04T15:43:00Z"/>
          <w:color w:val="000000"/>
          <w:szCs w:val="22"/>
        </w:rPr>
      </w:pPr>
      <w:ins w:id="24" w:author="Das, Dibakar" w:date="2019-11-04T15:43:00Z">
        <w:r w:rsidRPr="0004336C">
          <w:rPr>
            <w:color w:val="000000"/>
            <w:szCs w:val="22"/>
          </w:rPr>
          <w:t>If the RSTA includes a TB-specific subelement in an IFTM and the Status Indication field in the</w:t>
        </w:r>
        <w:r w:rsidRPr="005E67EB">
          <w:rPr>
            <w:color w:val="000000"/>
            <w:szCs w:val="22"/>
          </w:rPr>
          <w:t xml:space="preserve"> IFTM is set to </w:t>
        </w:r>
        <w:r>
          <w:rPr>
            <w:color w:val="000000"/>
            <w:szCs w:val="22"/>
          </w:rPr>
          <w:t>1</w:t>
        </w:r>
        <w:r w:rsidRPr="005E67EB">
          <w:rPr>
            <w:color w:val="000000"/>
            <w:szCs w:val="22"/>
          </w:rPr>
          <w:t>,</w:t>
        </w:r>
        <w:r>
          <w:rPr>
            <w:color w:val="000000"/>
            <w:szCs w:val="22"/>
          </w:rPr>
          <w:t xml:space="preserve"> </w:t>
        </w:r>
        <w:r w:rsidRPr="005E67EB">
          <w:rPr>
            <w:color w:val="000000"/>
            <w:szCs w:val="22"/>
          </w:rPr>
          <w:t xml:space="preserve">the RSTA shall assign the value of the </w:t>
        </w:r>
        <w:r w:rsidRPr="001C5F46">
          <w:rPr>
            <w:rStyle w:val="fontstyle01"/>
            <w:rFonts w:hint="default"/>
            <w:szCs w:val="22"/>
          </w:rPr>
          <w:t>Max Sess</w:t>
        </w:r>
        <w:r w:rsidRPr="007832F2">
          <w:rPr>
            <w:rStyle w:val="fontstyle01"/>
            <w:rFonts w:hint="default"/>
            <w:szCs w:val="22"/>
          </w:rPr>
          <w:t>ion Ex</w:t>
        </w:r>
        <w:r w:rsidRPr="00BD6334">
          <w:rPr>
            <w:rStyle w:val="fontstyle01"/>
            <w:rFonts w:hint="default"/>
            <w:szCs w:val="22"/>
          </w:rPr>
          <w:t>p</w:t>
        </w:r>
        <w:r w:rsidRPr="006C57C6">
          <w:rPr>
            <w:color w:val="000000"/>
            <w:szCs w:val="22"/>
          </w:rPr>
          <w:t xml:space="preserve"> f</w:t>
        </w:r>
        <w:r w:rsidRPr="0004336C">
          <w:rPr>
            <w:color w:val="000000"/>
            <w:szCs w:val="22"/>
          </w:rPr>
          <w:t>ield in the TB Ranging specific subelement in the Ranging Parameters element in the initial FTM frame</w:t>
        </w:r>
        <w:r>
          <w:rPr>
            <w:color w:val="000000"/>
            <w:szCs w:val="22"/>
          </w:rPr>
          <w:t xml:space="preserve">. The value of this field </w:t>
        </w:r>
        <w:r w:rsidRPr="0004336C">
          <w:rPr>
            <w:color w:val="000000"/>
            <w:szCs w:val="22"/>
          </w:rPr>
          <w:t xml:space="preserve">is larger than the assigned </w:t>
        </w:r>
        <w:r w:rsidRPr="005E67EB">
          <w:rPr>
            <w:color w:val="000000"/>
            <w:szCs w:val="22"/>
          </w:rPr>
          <w:t xml:space="preserve">periodicity signalled in the Periodicity subfield in the Availability Window Information field in the TB </w:t>
        </w:r>
        <w:r w:rsidRPr="00C21FC4">
          <w:rPr>
            <w:color w:val="000000"/>
            <w:szCs w:val="22"/>
          </w:rPr>
          <w:t>Ranging Specific subelement</w:t>
        </w:r>
        <w:r>
          <w:rPr>
            <w:color w:val="000000"/>
            <w:szCs w:val="22"/>
          </w:rPr>
          <w:t xml:space="preserve"> (#1475)</w:t>
        </w:r>
        <w:r w:rsidRPr="00C21FC4">
          <w:rPr>
            <w:color w:val="000000"/>
            <w:szCs w:val="22"/>
          </w:rPr>
          <w:t xml:space="preserve">. </w:t>
        </w:r>
      </w:ins>
    </w:p>
    <w:p w:rsidR="00FD6EE1" w:rsidRPr="004D49F3" w:rsidRDefault="00FD6EE1" w:rsidP="00B650E3">
      <w:pPr>
        <w:rPr>
          <w:b/>
          <w:bCs/>
          <w:i/>
          <w:iCs/>
          <w:color w:val="FF0000"/>
        </w:rPr>
      </w:pPr>
    </w:p>
    <w:p w:rsidR="00A50F91" w:rsidDel="00381D44" w:rsidRDefault="00A50F91" w:rsidP="00A50F91">
      <w:pPr>
        <w:rPr>
          <w:del w:id="25" w:author="Das, Dibakar" w:date="2019-11-06T14:11:00Z"/>
          <w:b/>
          <w:bCs/>
          <w:i/>
          <w:iCs/>
          <w:color w:val="FF0000"/>
        </w:rPr>
      </w:pPr>
      <w:del w:id="26" w:author="Das, Dibakar" w:date="2019-11-06T14:11:00Z">
        <w:r w:rsidDel="00381D44">
          <w:rPr>
            <w:b/>
            <w:bCs/>
            <w:i/>
            <w:iCs/>
            <w:color w:val="FF0000"/>
          </w:rPr>
          <w:delText>TGaz Editor: Add the following paragraph starting at P132L28 in Section 11.22.6.4.3.2 as</w:delText>
        </w:r>
        <w:r w:rsidRPr="004D49F3" w:rsidDel="00381D44">
          <w:rPr>
            <w:b/>
            <w:bCs/>
            <w:i/>
            <w:iCs/>
            <w:color w:val="FF0000"/>
          </w:rPr>
          <w:delText>:</w:delText>
        </w:r>
      </w:del>
    </w:p>
    <w:p w:rsidR="00A50F91" w:rsidRDefault="00A50F91" w:rsidP="00A50F91">
      <w:pPr>
        <w:rPr>
          <w:b/>
          <w:bCs/>
          <w:i/>
          <w:iCs/>
          <w:color w:val="FF0000"/>
        </w:rPr>
      </w:pPr>
    </w:p>
    <w:p w:rsidR="00873531" w:rsidRDefault="00873531" w:rsidP="00A50F91">
      <w:pPr>
        <w:rPr>
          <w:color w:val="000000"/>
          <w:szCs w:val="22"/>
        </w:rPr>
      </w:pPr>
    </w:p>
    <w:p w:rsidR="00873531" w:rsidRDefault="00873531" w:rsidP="00A50F91">
      <w:pPr>
        <w:rPr>
          <w:color w:val="000000"/>
          <w:szCs w:val="22"/>
        </w:rPr>
      </w:pPr>
    </w:p>
    <w:p w:rsidR="00BD7DFA" w:rsidRDefault="00BD7DFA" w:rsidP="00A50F91">
      <w:pPr>
        <w:rPr>
          <w:ins w:id="27" w:author="Das, Dibakar" w:date="2019-11-04T15:54:00Z"/>
          <w:color w:val="000000"/>
        </w:rPr>
      </w:pPr>
    </w:p>
    <w:p w:rsidR="00BD7DFA" w:rsidRDefault="00BD7DFA" w:rsidP="00BD7DFA">
      <w:pPr>
        <w:rPr>
          <w:b/>
          <w:bCs/>
          <w:i/>
          <w:iCs/>
          <w:color w:val="FF0000"/>
        </w:rPr>
      </w:pPr>
      <w:r>
        <w:rPr>
          <w:b/>
          <w:bCs/>
          <w:i/>
          <w:iCs/>
          <w:color w:val="FF0000"/>
        </w:rPr>
        <w:t>TGaz Editor: Modify the text starting at P164L2 in Section 11.22.6.4.6.2 as</w:t>
      </w:r>
      <w:r w:rsidRPr="004D49F3">
        <w:rPr>
          <w:b/>
          <w:bCs/>
          <w:i/>
          <w:iCs/>
          <w:color w:val="FF0000"/>
        </w:rPr>
        <w:t>:</w:t>
      </w:r>
    </w:p>
    <w:p w:rsidR="00BD7DFA" w:rsidRDefault="00BD7DFA" w:rsidP="00A50F91">
      <w:pPr>
        <w:rPr>
          <w:color w:val="000000"/>
        </w:rPr>
      </w:pPr>
    </w:p>
    <w:p w:rsidR="002E7E3B" w:rsidRDefault="00CF6E91" w:rsidP="002E7E3B">
      <w:pPr>
        <w:rPr>
          <w:ins w:id="28" w:author="Das, Dibakar" w:date="2019-11-04T16:08:00Z"/>
          <w:color w:val="000000"/>
        </w:rPr>
      </w:pPr>
      <w:ins w:id="29" w:author="Das, Dibakar" w:date="2019-11-04T16:03:00Z">
        <w:r>
          <w:rPr>
            <w:color w:val="000000"/>
            <w:szCs w:val="22"/>
          </w:rPr>
          <w:t>A</w:t>
        </w:r>
      </w:ins>
      <w:ins w:id="30" w:author="Das, Dibakar" w:date="2019-11-04T15:59:00Z">
        <w:r w:rsidRPr="00CF6E91">
          <w:rPr>
            <w:color w:val="000000"/>
            <w:szCs w:val="22"/>
          </w:rPr>
          <w:t xml:space="preserve"> N</w:t>
        </w:r>
        <w:r>
          <w:rPr>
            <w:color w:val="000000"/>
            <w:szCs w:val="22"/>
          </w:rPr>
          <w:t>on-</w:t>
        </w:r>
        <w:r w:rsidRPr="00CF6E91">
          <w:rPr>
            <w:color w:val="000000"/>
            <w:szCs w:val="22"/>
          </w:rPr>
          <w:t xml:space="preserve">TB Ranging </w:t>
        </w:r>
      </w:ins>
      <w:ins w:id="31" w:author="Das, Dibakar" w:date="2019-11-04T16:03:00Z">
        <w:r>
          <w:rPr>
            <w:color w:val="000000"/>
            <w:szCs w:val="22"/>
          </w:rPr>
          <w:t xml:space="preserve">FTM session may be terminated </w:t>
        </w:r>
      </w:ins>
      <w:ins w:id="32" w:author="Das, Dibakar" w:date="2019-11-04T15:59:00Z">
        <w:r w:rsidRPr="00CF6E91">
          <w:rPr>
            <w:color w:val="000000"/>
            <w:szCs w:val="22"/>
          </w:rPr>
          <w:t xml:space="preserve">if </w:t>
        </w:r>
      </w:ins>
      <w:ins w:id="33" w:author="Das, Dibakar" w:date="2019-11-04T16:02:00Z">
        <w:r>
          <w:rPr>
            <w:color w:val="000000"/>
            <w:szCs w:val="22"/>
          </w:rPr>
          <w:t xml:space="preserve">an </w:t>
        </w:r>
      </w:ins>
      <w:ins w:id="34" w:author="Das, Dibakar" w:date="2019-11-04T15:59:00Z">
        <w:r w:rsidRPr="00CF6E91">
          <w:rPr>
            <w:color w:val="000000"/>
            <w:szCs w:val="22"/>
          </w:rPr>
          <w:t>ISTA does not in</w:t>
        </w:r>
      </w:ins>
      <w:ins w:id="35" w:author="Das, Dibakar" w:date="2019-11-04T16:00:00Z">
        <w:r>
          <w:rPr>
            <w:color w:val="000000"/>
            <w:szCs w:val="22"/>
          </w:rPr>
          <w:t>i</w:t>
        </w:r>
      </w:ins>
      <w:ins w:id="36" w:author="Das, Dibakar" w:date="2019-11-04T15:59:00Z">
        <w:r w:rsidRPr="00CF6E91">
          <w:rPr>
            <w:color w:val="000000"/>
            <w:szCs w:val="22"/>
          </w:rPr>
          <w:t xml:space="preserve">tiate a </w:t>
        </w:r>
      </w:ins>
      <w:ins w:id="37" w:author="Das, Dibakar" w:date="2019-11-04T16:00:00Z">
        <w:r>
          <w:rPr>
            <w:color w:val="000000"/>
            <w:szCs w:val="22"/>
          </w:rPr>
          <w:t>Non-TB r</w:t>
        </w:r>
      </w:ins>
      <w:ins w:id="38" w:author="Das, Dibakar" w:date="2019-11-04T15:59:00Z">
        <w:r w:rsidRPr="00CF6E91">
          <w:rPr>
            <w:color w:val="000000"/>
            <w:szCs w:val="22"/>
          </w:rPr>
          <w:t xml:space="preserve">anging measurement exchange </w:t>
        </w:r>
      </w:ins>
      <w:ins w:id="39" w:author="Das, Dibakar" w:date="2019-11-04T16:01:00Z">
        <w:r>
          <w:rPr>
            <w:color w:val="000000"/>
            <w:szCs w:val="22"/>
          </w:rPr>
          <w:t xml:space="preserve">with an RSTA </w:t>
        </w:r>
      </w:ins>
      <w:ins w:id="40" w:author="Das, Dibakar" w:date="2019-11-04T16:02:00Z">
        <w:r w:rsidRPr="0004336C">
          <w:rPr>
            <w:color w:val="000000"/>
            <w:szCs w:val="22"/>
          </w:rPr>
          <w:t>before the</w:t>
        </w:r>
        <w:r>
          <w:rPr>
            <w:color w:val="000000"/>
            <w:szCs w:val="22"/>
          </w:rPr>
          <w:t xml:space="preserve"> duration </w:t>
        </w:r>
      </w:ins>
      <w:ins w:id="41" w:author="Das, Dibakar" w:date="2019-11-04T17:51:00Z">
        <w:r w:rsidR="00860A4B">
          <w:rPr>
            <w:color w:val="000000"/>
            <w:szCs w:val="22"/>
          </w:rPr>
          <w:t>signalled</w:t>
        </w:r>
      </w:ins>
      <w:ins w:id="42" w:author="Das, Dibakar" w:date="2019-11-04T16:02:00Z">
        <w:r>
          <w:rPr>
            <w:color w:val="000000"/>
            <w:szCs w:val="22"/>
          </w:rPr>
          <w:t xml:space="preserve"> in the </w:t>
        </w:r>
      </w:ins>
      <w:ins w:id="43" w:author="Das, Dibakar" w:date="2019-11-04T16:04:00Z">
        <w:r w:rsidR="00194EE1" w:rsidRPr="00194EE1">
          <w:rPr>
            <w:color w:val="000000"/>
            <w:szCs w:val="22"/>
          </w:rPr>
          <w:t>MaxTimeBetweenMeasurements</w:t>
        </w:r>
        <w:r w:rsidR="00194EE1" w:rsidRPr="00194EE1">
          <w:t xml:space="preserve"> </w:t>
        </w:r>
      </w:ins>
      <w:ins w:id="44" w:author="Das, Dibakar" w:date="2019-11-04T16:02:00Z">
        <w:r>
          <w:rPr>
            <w:color w:val="000000"/>
            <w:szCs w:val="22"/>
          </w:rPr>
          <w:t>field</w:t>
        </w:r>
        <w:r w:rsidRPr="0004336C">
          <w:rPr>
            <w:color w:val="000000"/>
            <w:szCs w:val="22"/>
          </w:rPr>
          <w:t xml:space="preserve"> </w:t>
        </w:r>
      </w:ins>
      <w:ins w:id="45" w:author="Das, Dibakar" w:date="2019-11-04T16:05:00Z">
        <w:r w:rsidR="00194EE1">
          <w:rPr>
            <w:color w:val="000000"/>
            <w:szCs w:val="22"/>
          </w:rPr>
          <w:t xml:space="preserve">assigned to that ISTA by the RSTA </w:t>
        </w:r>
      </w:ins>
      <w:ins w:id="46" w:author="Das, Dibakar" w:date="2019-11-04T16:01:00Z">
        <w:r w:rsidRPr="0004336C">
          <w:rPr>
            <w:color w:val="000000"/>
            <w:szCs w:val="22"/>
          </w:rPr>
          <w:t>has elapsed</w:t>
        </w:r>
        <w:r>
          <w:rPr>
            <w:color w:val="000000"/>
            <w:szCs w:val="22"/>
          </w:rPr>
          <w:t xml:space="preserve"> from </w:t>
        </w:r>
      </w:ins>
      <w:ins w:id="47" w:author="Das, Dibakar" w:date="2019-11-06T14:17:00Z">
        <w:r w:rsidR="005C0A6E">
          <w:rPr>
            <w:color w:val="000000"/>
            <w:szCs w:val="22"/>
          </w:rPr>
          <w:t xml:space="preserve">either the end of the successful FTM session </w:t>
        </w:r>
        <w:proofErr w:type="spellStart"/>
        <w:r w:rsidR="005C0A6E">
          <w:rPr>
            <w:color w:val="000000"/>
            <w:szCs w:val="22"/>
          </w:rPr>
          <w:t>negotitation</w:t>
        </w:r>
        <w:proofErr w:type="spellEnd"/>
        <w:r w:rsidR="005C0A6E">
          <w:rPr>
            <w:color w:val="000000"/>
            <w:szCs w:val="22"/>
          </w:rPr>
          <w:t xml:space="preserve"> or </w:t>
        </w:r>
      </w:ins>
      <w:ins w:id="48" w:author="Das, Dibakar" w:date="2019-11-04T16:01:00Z">
        <w:r>
          <w:rPr>
            <w:color w:val="000000"/>
            <w:szCs w:val="22"/>
          </w:rPr>
          <w:t xml:space="preserve">the </w:t>
        </w:r>
      </w:ins>
      <w:ins w:id="49" w:author="Das, Dibakar" w:date="2019-11-06T14:16:00Z">
        <w:r w:rsidR="005C0A6E">
          <w:rPr>
            <w:color w:val="000000"/>
            <w:szCs w:val="22"/>
          </w:rPr>
          <w:t xml:space="preserve">beginning of the </w:t>
        </w:r>
      </w:ins>
      <w:ins w:id="50" w:author="Das, Dibakar" w:date="2019-11-04T16:02:00Z">
        <w:r>
          <w:rPr>
            <w:color w:val="000000"/>
            <w:szCs w:val="22"/>
          </w:rPr>
          <w:t xml:space="preserve">last </w:t>
        </w:r>
      </w:ins>
      <w:ins w:id="51" w:author="Das, Dibakar" w:date="2019-11-06T14:17:00Z">
        <w:r w:rsidR="005C0A6E">
          <w:rPr>
            <w:color w:val="000000"/>
            <w:szCs w:val="22"/>
          </w:rPr>
          <w:t xml:space="preserve">successful </w:t>
        </w:r>
      </w:ins>
      <w:ins w:id="52" w:author="Das, Dibakar" w:date="2019-11-04T16:02:00Z">
        <w:r>
          <w:rPr>
            <w:color w:val="000000"/>
            <w:szCs w:val="22"/>
          </w:rPr>
          <w:t>measur</w:t>
        </w:r>
      </w:ins>
      <w:ins w:id="53" w:author="Das, Dibakar" w:date="2019-11-04T16:03:00Z">
        <w:r>
          <w:rPr>
            <w:color w:val="000000"/>
            <w:szCs w:val="22"/>
          </w:rPr>
          <w:t>ement exchange</w:t>
        </w:r>
      </w:ins>
      <w:ins w:id="54" w:author="Das, Dibakar" w:date="2019-11-06T14:17:00Z">
        <w:r w:rsidR="005C0A6E">
          <w:rPr>
            <w:color w:val="000000"/>
            <w:szCs w:val="22"/>
          </w:rPr>
          <w:t xml:space="preserve">, </w:t>
        </w:r>
      </w:ins>
      <w:ins w:id="55" w:author="Das, Dibakar" w:date="2019-11-04T16:01:00Z">
        <w:r>
          <w:rPr>
            <w:color w:val="000000"/>
            <w:szCs w:val="22"/>
          </w:rPr>
          <w:t xml:space="preserve">whichever is </w:t>
        </w:r>
      </w:ins>
      <w:ins w:id="56" w:author="Das, Dibakar" w:date="2019-11-06T14:19:00Z">
        <w:r w:rsidR="00661414">
          <w:rPr>
            <w:color w:val="000000"/>
            <w:szCs w:val="22"/>
          </w:rPr>
          <w:t>later</w:t>
        </w:r>
      </w:ins>
      <w:ins w:id="57" w:author="Das, Dibakar" w:date="2019-11-06T14:18:00Z">
        <w:r w:rsidR="00B35614">
          <w:rPr>
            <w:color w:val="000000"/>
            <w:szCs w:val="22"/>
          </w:rPr>
          <w:t xml:space="preserve"> </w:t>
        </w:r>
      </w:ins>
      <w:ins w:id="58" w:author="Das, Dibakar" w:date="2019-11-04T16:08:00Z">
        <w:r w:rsidR="002E7E3B">
          <w:rPr>
            <w:color w:val="000000"/>
          </w:rPr>
          <w:t xml:space="preserve">(#1475). </w:t>
        </w:r>
      </w:ins>
    </w:p>
    <w:p w:rsidR="00CF6E91" w:rsidRDefault="00194EE1" w:rsidP="00A50F91">
      <w:pPr>
        <w:rPr>
          <w:ins w:id="59" w:author="Das, Dibakar" w:date="2019-11-04T16:01:00Z"/>
          <w:color w:val="000000"/>
          <w:szCs w:val="22"/>
        </w:rPr>
      </w:pPr>
      <w:ins w:id="60" w:author="Das, Dibakar" w:date="2019-11-04T16:04:00Z">
        <w:r>
          <w:rPr>
            <w:color w:val="000000"/>
            <w:szCs w:val="22"/>
          </w:rPr>
          <w:t xml:space="preserve"> </w:t>
        </w:r>
      </w:ins>
    </w:p>
    <w:p w:rsidR="00CF6E91" w:rsidRDefault="00CF6E91" w:rsidP="00A50F91">
      <w:pPr>
        <w:rPr>
          <w:ins w:id="61" w:author="Das, Dibakar" w:date="2019-11-04T16:05:00Z"/>
          <w:color w:val="000000"/>
          <w:szCs w:val="22"/>
        </w:rPr>
      </w:pPr>
      <w:ins w:id="62" w:author="Das, Dibakar" w:date="2019-11-04T16:01:00Z">
        <w:r>
          <w:rPr>
            <w:color w:val="000000"/>
            <w:szCs w:val="22"/>
          </w:rPr>
          <w:t xml:space="preserve"> </w:t>
        </w:r>
      </w:ins>
    </w:p>
    <w:p w:rsidR="00381D44" w:rsidRDefault="00381D44" w:rsidP="00381D44">
      <w:pPr>
        <w:rPr>
          <w:ins w:id="63" w:author="Das, Dibakar" w:date="2019-11-06T14:11:00Z"/>
          <w:color w:val="000000"/>
          <w:szCs w:val="22"/>
        </w:rPr>
      </w:pPr>
      <w:ins w:id="64" w:author="Das, Dibakar" w:date="2019-11-06T14:11:00Z">
        <w:r>
          <w:rPr>
            <w:color w:val="000000"/>
            <w:szCs w:val="22"/>
          </w:rPr>
          <w:t xml:space="preserve">A </w:t>
        </w:r>
      </w:ins>
      <w:ins w:id="65" w:author="Das, Dibakar" w:date="2019-11-06T14:12:00Z">
        <w:r>
          <w:rPr>
            <w:color w:val="000000"/>
            <w:szCs w:val="22"/>
          </w:rPr>
          <w:t xml:space="preserve">TB Ranging </w:t>
        </w:r>
      </w:ins>
      <w:ins w:id="66" w:author="Das, Dibakar" w:date="2019-11-06T14:11:00Z">
        <w:r>
          <w:rPr>
            <w:color w:val="000000"/>
            <w:szCs w:val="22"/>
          </w:rPr>
          <w:t xml:space="preserve">FTM session may terminate if the ISTA </w:t>
        </w:r>
      </w:ins>
      <w:ins w:id="67" w:author="Das, Dibakar" w:date="2019-11-06T14:12:00Z">
        <w:r>
          <w:rPr>
            <w:color w:val="000000"/>
            <w:szCs w:val="22"/>
          </w:rPr>
          <w:t>fails to</w:t>
        </w:r>
      </w:ins>
      <w:ins w:id="68" w:author="Das, Dibakar" w:date="2019-11-06T14:11:00Z">
        <w:r>
          <w:rPr>
            <w:color w:val="000000"/>
            <w:szCs w:val="22"/>
          </w:rPr>
          <w:t xml:space="preserve"> respond to a TF Ranging Poll and receive one TF Ranging Sounding or TF Ranging Secured Sounding containing its AID/RSID at least once within the Max Session Expiry interval. The Max Session Expiry interval starts from either the end of the successful FTM session </w:t>
        </w:r>
        <w:proofErr w:type="spellStart"/>
        <w:r>
          <w:rPr>
            <w:color w:val="000000"/>
            <w:szCs w:val="22"/>
          </w:rPr>
          <w:t>negotitation</w:t>
        </w:r>
        <w:proofErr w:type="spellEnd"/>
        <w:r>
          <w:rPr>
            <w:color w:val="000000"/>
            <w:szCs w:val="22"/>
          </w:rPr>
          <w:t xml:space="preserve"> or the </w:t>
        </w:r>
      </w:ins>
      <w:ins w:id="69" w:author="Das, Dibakar" w:date="2019-11-06T14:14:00Z">
        <w:r>
          <w:rPr>
            <w:color w:val="000000"/>
            <w:szCs w:val="22"/>
          </w:rPr>
          <w:t xml:space="preserve">beginning of the </w:t>
        </w:r>
      </w:ins>
      <w:ins w:id="70" w:author="Das, Dibakar" w:date="2019-11-06T14:11:00Z">
        <w:r>
          <w:rPr>
            <w:color w:val="000000"/>
            <w:szCs w:val="22"/>
          </w:rPr>
          <w:t xml:space="preserve">last </w:t>
        </w:r>
      </w:ins>
      <w:ins w:id="71" w:author="Das, Dibakar" w:date="2019-11-06T14:14:00Z">
        <w:r>
          <w:rPr>
            <w:color w:val="000000"/>
            <w:szCs w:val="22"/>
          </w:rPr>
          <w:t xml:space="preserve">successful </w:t>
        </w:r>
      </w:ins>
      <w:ins w:id="72" w:author="Das, Dibakar" w:date="2019-11-06T14:11:00Z">
        <w:r>
          <w:rPr>
            <w:color w:val="000000"/>
            <w:szCs w:val="22"/>
          </w:rPr>
          <w:t xml:space="preserve">TB Ranging measurement exchange, whichever is </w:t>
        </w:r>
      </w:ins>
      <w:ins w:id="73" w:author="Das, Dibakar" w:date="2019-11-06T14:19:00Z">
        <w:r w:rsidR="00661414">
          <w:rPr>
            <w:color w:val="000000"/>
            <w:szCs w:val="22"/>
          </w:rPr>
          <w:t>later</w:t>
        </w:r>
      </w:ins>
      <w:ins w:id="74" w:author="Das, Dibakar" w:date="2019-11-06T14:11:00Z">
        <w:r>
          <w:rPr>
            <w:color w:val="000000"/>
            <w:szCs w:val="22"/>
          </w:rPr>
          <w:t xml:space="preserve">. The length of this interval is equal to the duration signalled in the </w:t>
        </w:r>
        <w:r w:rsidRPr="001C5F46">
          <w:rPr>
            <w:rStyle w:val="fontstyle01"/>
            <w:rFonts w:hint="default"/>
            <w:szCs w:val="22"/>
          </w:rPr>
          <w:t>Max Sess</w:t>
        </w:r>
        <w:r w:rsidRPr="007832F2">
          <w:rPr>
            <w:rStyle w:val="fontstyle01"/>
            <w:rFonts w:hint="default"/>
            <w:szCs w:val="22"/>
          </w:rPr>
          <w:t>ion Ex</w:t>
        </w:r>
        <w:r w:rsidRPr="00BD6334">
          <w:rPr>
            <w:rStyle w:val="fontstyle01"/>
            <w:rFonts w:hint="default"/>
            <w:szCs w:val="22"/>
          </w:rPr>
          <w:t>p</w:t>
        </w:r>
        <w:r>
          <w:rPr>
            <w:rStyle w:val="fontstyle01"/>
            <w:rFonts w:hint="default"/>
            <w:szCs w:val="22"/>
          </w:rPr>
          <w:t>iry</w:t>
        </w:r>
        <w:r w:rsidRPr="006C57C6">
          <w:rPr>
            <w:color w:val="000000"/>
            <w:szCs w:val="22"/>
          </w:rPr>
          <w:t xml:space="preserve"> </w:t>
        </w:r>
        <w:r>
          <w:rPr>
            <w:color w:val="000000"/>
            <w:szCs w:val="22"/>
          </w:rPr>
          <w:t xml:space="preserve">field, present in the </w:t>
        </w:r>
        <w:r w:rsidRPr="0004336C">
          <w:rPr>
            <w:color w:val="000000"/>
            <w:szCs w:val="22"/>
          </w:rPr>
          <w:t>TB Ranging Specific subelement</w:t>
        </w:r>
        <w:r>
          <w:rPr>
            <w:color w:val="000000"/>
            <w:szCs w:val="22"/>
          </w:rPr>
          <w:t xml:space="preserve"> </w:t>
        </w:r>
        <w:r w:rsidRPr="0004336C">
          <w:rPr>
            <w:color w:val="000000"/>
            <w:szCs w:val="22"/>
          </w:rPr>
          <w:t xml:space="preserve">in the Ranging </w:t>
        </w:r>
        <w:r>
          <w:rPr>
            <w:color w:val="000000"/>
            <w:szCs w:val="22"/>
          </w:rPr>
          <w:t xml:space="preserve">addressed to it </w:t>
        </w:r>
        <w:r w:rsidRPr="0004336C">
          <w:rPr>
            <w:color w:val="000000"/>
            <w:szCs w:val="22"/>
          </w:rPr>
          <w:t xml:space="preserve">Parameters field in </w:t>
        </w:r>
        <w:r>
          <w:rPr>
            <w:color w:val="000000"/>
            <w:szCs w:val="22"/>
          </w:rPr>
          <w:t>the</w:t>
        </w:r>
        <w:r w:rsidRPr="0004336C">
          <w:rPr>
            <w:color w:val="000000"/>
            <w:szCs w:val="22"/>
          </w:rPr>
          <w:t xml:space="preserve"> initial FTM frame</w:t>
        </w:r>
        <w:r>
          <w:rPr>
            <w:color w:val="000000"/>
            <w:szCs w:val="22"/>
          </w:rPr>
          <w:t xml:space="preserve"> (#1475).</w:t>
        </w:r>
      </w:ins>
    </w:p>
    <w:p w:rsidR="00194EE1" w:rsidRDefault="00194EE1" w:rsidP="00194EE1">
      <w:pPr>
        <w:rPr>
          <w:ins w:id="75" w:author="Das, Dibakar" w:date="2019-11-04T16:05:00Z"/>
          <w:color w:val="000000"/>
          <w:szCs w:val="22"/>
        </w:rPr>
      </w:pPr>
    </w:p>
    <w:p w:rsidR="00194EE1" w:rsidRDefault="00194EE1" w:rsidP="00A50F91">
      <w:pPr>
        <w:rPr>
          <w:ins w:id="76" w:author="Das, Dibakar" w:date="2019-11-04T16:05:00Z"/>
          <w:color w:val="000000"/>
          <w:szCs w:val="22"/>
        </w:rPr>
      </w:pPr>
    </w:p>
    <w:p w:rsidR="00194EE1" w:rsidRDefault="00194EE1" w:rsidP="00A50F91">
      <w:pPr>
        <w:rPr>
          <w:ins w:id="77" w:author="Das, Dibakar" w:date="2019-11-04T15:59:00Z"/>
          <w:color w:val="000000"/>
          <w:szCs w:val="22"/>
        </w:rPr>
      </w:pPr>
    </w:p>
    <w:p w:rsidR="00BD7DFA" w:rsidRDefault="00BD7DFA" w:rsidP="00A50F91">
      <w:pPr>
        <w:rPr>
          <w:color w:val="000000"/>
          <w:szCs w:val="22"/>
        </w:rPr>
      </w:pPr>
      <w:r w:rsidRPr="00BD7DFA">
        <w:rPr>
          <w:color w:val="000000"/>
          <w:szCs w:val="22"/>
        </w:rPr>
        <w:t xml:space="preserve">A TB Ranging or a </w:t>
      </w:r>
      <w:del w:id="78" w:author="Das, Dibakar" w:date="2019-11-04T15:57:00Z">
        <w:r w:rsidRPr="00BD7DFA" w:rsidDel="00A866C7">
          <w:rPr>
            <w:color w:val="000000"/>
            <w:szCs w:val="22"/>
          </w:rPr>
          <w:delText>NON</w:delText>
        </w:r>
      </w:del>
      <w:ins w:id="79" w:author="Das, Dibakar" w:date="2019-11-04T15:57:00Z">
        <w:r w:rsidR="00A866C7" w:rsidRPr="00BD7DFA">
          <w:rPr>
            <w:color w:val="000000"/>
            <w:szCs w:val="22"/>
          </w:rPr>
          <w:t>N</w:t>
        </w:r>
        <w:r w:rsidR="00A866C7">
          <w:rPr>
            <w:color w:val="000000"/>
            <w:szCs w:val="22"/>
          </w:rPr>
          <w:t>on</w:t>
        </w:r>
      </w:ins>
      <w:r w:rsidRPr="00BD7DFA">
        <w:rPr>
          <w:color w:val="000000"/>
          <w:szCs w:val="22"/>
        </w:rPr>
        <w:t xml:space="preserve">-TB Ranging </w:t>
      </w:r>
      <w:del w:id="80" w:author="Das, Dibakar" w:date="2019-11-04T15:57:00Z">
        <w:r w:rsidRPr="00BD7DFA" w:rsidDel="00A866C7">
          <w:rPr>
            <w:strike/>
            <w:color w:val="000000"/>
            <w:szCs w:val="22"/>
          </w:rPr>
          <w:delText>An</w:delText>
        </w:r>
        <w:r w:rsidRPr="00BD7DFA" w:rsidDel="00A866C7">
          <w:rPr>
            <w:color w:val="000000"/>
            <w:szCs w:val="22"/>
          </w:rPr>
          <w:delText xml:space="preserve"> </w:delText>
        </w:r>
      </w:del>
      <w:r w:rsidRPr="00BD7DFA">
        <w:rPr>
          <w:color w:val="000000"/>
          <w:szCs w:val="22"/>
        </w:rPr>
        <w:t>FTM session may be terminated through one of the</w:t>
      </w:r>
      <w:r w:rsidRPr="00BD7DFA">
        <w:rPr>
          <w:color w:val="000000"/>
          <w:sz w:val="24"/>
          <w:szCs w:val="24"/>
        </w:rPr>
        <w:t xml:space="preserve"> </w:t>
      </w:r>
      <w:r w:rsidRPr="00BD7DFA">
        <w:rPr>
          <w:color w:val="000000"/>
          <w:szCs w:val="22"/>
        </w:rPr>
        <w:t xml:space="preserve">following </w:t>
      </w:r>
      <w:del w:id="81" w:author="Das, Dibakar" w:date="2019-11-04T15:58:00Z">
        <w:r w:rsidRPr="00BD7DFA" w:rsidDel="00A866C7">
          <w:rPr>
            <w:color w:val="000000"/>
            <w:szCs w:val="22"/>
          </w:rPr>
          <w:delText>conditions. In all these cases if the ranging session is a Secure Fine Timing</w:delText>
        </w:r>
        <w:r w:rsidRPr="00BD7DFA" w:rsidDel="00A866C7">
          <w:rPr>
            <w:color w:val="000000"/>
            <w:szCs w:val="22"/>
          </w:rPr>
          <w:br/>
          <w:delText>Measurement Session, the corresponding Fine Timing Measurement frames transmitted shall be</w:delText>
        </w:r>
        <w:r w:rsidRPr="00BD7DFA" w:rsidDel="00A866C7">
          <w:rPr>
            <w:color w:val="000000"/>
            <w:szCs w:val="22"/>
          </w:rPr>
          <w:br/>
          <w:delText>protect dual of Public Action frames (See 9.6.10 Protected Dual of Public Action frames)(#</w:delText>
        </w:r>
        <w:r w:rsidRPr="00BD7DFA" w:rsidDel="00A866C7">
          <w:rPr>
            <w:b/>
            <w:bCs/>
            <w:color w:val="000000"/>
            <w:szCs w:val="22"/>
          </w:rPr>
          <w:delText>2523</w:delText>
        </w:r>
        <w:r w:rsidRPr="00BD7DFA" w:rsidDel="00A866C7">
          <w:rPr>
            <w:color w:val="000000"/>
            <w:szCs w:val="22"/>
          </w:rPr>
          <w:delText>,</w:delText>
        </w:r>
        <w:r w:rsidRPr="00BD7DFA" w:rsidDel="00A866C7">
          <w:rPr>
            <w:color w:val="000000"/>
            <w:szCs w:val="22"/>
          </w:rPr>
          <w:br/>
          <w:delText>#</w:delText>
        </w:r>
        <w:r w:rsidRPr="00BD7DFA" w:rsidDel="00A866C7">
          <w:rPr>
            <w:b/>
            <w:bCs/>
            <w:color w:val="000000"/>
            <w:szCs w:val="22"/>
          </w:rPr>
          <w:delText>2524</w:delText>
        </w:r>
        <w:r w:rsidRPr="00BD7DFA" w:rsidDel="00A866C7">
          <w:rPr>
            <w:color w:val="000000"/>
            <w:szCs w:val="22"/>
          </w:rPr>
          <w:delText>)</w:delText>
        </w:r>
      </w:del>
      <w:r w:rsidRPr="00BD7DFA">
        <w:rPr>
          <w:color w:val="000000"/>
          <w:szCs w:val="22"/>
        </w:rPr>
        <w:t>:</w:t>
      </w:r>
    </w:p>
    <w:p w:rsidR="00BD7DFA" w:rsidRDefault="00BD7DFA" w:rsidP="00A50F91">
      <w:pPr>
        <w:rPr>
          <w:color w:val="000000"/>
          <w:szCs w:val="22"/>
        </w:rPr>
      </w:pPr>
    </w:p>
    <w:p w:rsidR="00BD7DFA" w:rsidRDefault="00BD7DFA" w:rsidP="00A50F91">
      <w:pPr>
        <w:rPr>
          <w:color w:val="000000"/>
          <w:szCs w:val="22"/>
        </w:rPr>
      </w:pPr>
      <w:r w:rsidRPr="00BD7DFA">
        <w:rPr>
          <w:color w:val="000000"/>
          <w:szCs w:val="22"/>
        </w:rPr>
        <w:t>— At any time during the session when the responding STA is permitted to transmit an</w:t>
      </w:r>
      <w:r w:rsidRPr="00BD7DFA">
        <w:rPr>
          <w:color w:val="000000"/>
          <w:szCs w:val="22"/>
        </w:rPr>
        <w:br/>
        <w:t>RSTA2ISTA LMR frame, the responding STA sends an A-MPDU containing an LMR frame and</w:t>
      </w:r>
      <w:r w:rsidRPr="00BD7DFA">
        <w:rPr>
          <w:color w:val="000000"/>
          <w:szCs w:val="22"/>
        </w:rPr>
        <w:br/>
        <w:t>a Fine Timing Measurement frame with the Dialog Token field set to zero and of type Action no</w:t>
      </w:r>
      <w:r w:rsidRPr="00BD7DFA">
        <w:rPr>
          <w:color w:val="000000"/>
          <w:szCs w:val="22"/>
        </w:rPr>
        <w:br/>
        <w:t>ACK. In the FTM frame the Follow Up Dialog Token field is set as 0. The FTM frame shall not</w:t>
      </w:r>
      <w:r w:rsidRPr="00BD7DFA">
        <w:rPr>
          <w:color w:val="000000"/>
          <w:szCs w:val="22"/>
        </w:rPr>
        <w:br/>
        <w:t>include any Ranging Parameters field.</w:t>
      </w:r>
      <w:r w:rsidRPr="00BD7DFA">
        <w:rPr>
          <w:color w:val="000000"/>
          <w:szCs w:val="22"/>
        </w:rPr>
        <w:br/>
      </w:r>
      <w:r w:rsidRPr="00BD7DFA">
        <w:rPr>
          <w:color w:val="000000"/>
          <w:sz w:val="24"/>
          <w:szCs w:val="24"/>
        </w:rPr>
        <w:t xml:space="preserve"> </w:t>
      </w:r>
      <w:r w:rsidRPr="00BD7DFA">
        <w:rPr>
          <w:color w:val="000000"/>
          <w:szCs w:val="22"/>
        </w:rPr>
        <w:t>— At any time during the session the initiating STA sends a Fine Timing Measurement Request</w:t>
      </w:r>
      <w:r w:rsidRPr="00BD7DFA">
        <w:rPr>
          <w:color w:val="000000"/>
          <w:szCs w:val="22"/>
        </w:rPr>
        <w:br/>
        <w:t>frame with the Trigger field set to zero. This frame shall not include the following:</w:t>
      </w:r>
      <w:r w:rsidRPr="00BD7DFA">
        <w:rPr>
          <w:color w:val="000000"/>
          <w:szCs w:val="22"/>
        </w:rPr>
        <w:br/>
        <w:t>— Ranging Parameters field.</w:t>
      </w:r>
      <w:r w:rsidRPr="00BD7DFA">
        <w:rPr>
          <w:color w:val="000000"/>
          <w:szCs w:val="22"/>
        </w:rPr>
        <w:br/>
        <w:t>— Measurement Request element.</w:t>
      </w:r>
      <w:r w:rsidRPr="00BD7DFA">
        <w:rPr>
          <w:color w:val="000000"/>
          <w:szCs w:val="22"/>
        </w:rPr>
        <w:br/>
        <w:t>— At any time during the session the initiating STA terminates the current session and requests a</w:t>
      </w:r>
      <w:r w:rsidRPr="00BD7DFA">
        <w:rPr>
          <w:color w:val="000000"/>
          <w:szCs w:val="22"/>
        </w:rPr>
        <w:br/>
        <w:t>new session with modified ranging parameters (see 11.22.6.5 Fine timing measurement parameter</w:t>
      </w:r>
      <w:r w:rsidRPr="00BD7DFA">
        <w:rPr>
          <w:color w:val="000000"/>
          <w:szCs w:val="22"/>
        </w:rPr>
        <w:br/>
      </w:r>
      <w:r w:rsidRPr="00BD7DFA">
        <w:rPr>
          <w:color w:val="000000"/>
          <w:sz w:val="24"/>
          <w:szCs w:val="24"/>
        </w:rPr>
        <w:t xml:space="preserve"> </w:t>
      </w:r>
      <w:r w:rsidRPr="00BD7DFA">
        <w:rPr>
          <w:color w:val="000000"/>
          <w:szCs w:val="22"/>
        </w:rPr>
        <w:t>modification)</w:t>
      </w:r>
      <w:r w:rsidR="00A866C7">
        <w:rPr>
          <w:color w:val="000000"/>
          <w:szCs w:val="22"/>
        </w:rPr>
        <w:t>.</w:t>
      </w:r>
    </w:p>
    <w:p w:rsidR="00A866C7" w:rsidDel="00A866C7" w:rsidRDefault="00A866C7" w:rsidP="00A50F91">
      <w:pPr>
        <w:rPr>
          <w:del w:id="82" w:author="Das, Dibakar" w:date="2019-11-04T15:58:00Z"/>
          <w:color w:val="000000"/>
          <w:szCs w:val="22"/>
        </w:rPr>
      </w:pPr>
    </w:p>
    <w:p w:rsidR="00A866C7" w:rsidRDefault="00A866C7" w:rsidP="00A50F91">
      <w:pPr>
        <w:rPr>
          <w:ins w:id="83" w:author="Das, Dibakar" w:date="2019-11-04T15:47:00Z"/>
          <w:color w:val="000000"/>
        </w:rPr>
      </w:pPr>
      <w:ins w:id="84" w:author="Das, Dibakar" w:date="2019-11-04T15:58:00Z">
        <w:r w:rsidRPr="00BD7DFA">
          <w:rPr>
            <w:color w:val="000000"/>
            <w:szCs w:val="22"/>
          </w:rPr>
          <w:t>If the ranging session is a Secure Fine Timing</w:t>
        </w:r>
      </w:ins>
      <w:ins w:id="85" w:author="Das, Dibakar" w:date="2019-11-06T14:20:00Z">
        <w:r w:rsidR="001C6CF7">
          <w:rPr>
            <w:color w:val="000000"/>
            <w:szCs w:val="22"/>
          </w:rPr>
          <w:t xml:space="preserve"> </w:t>
        </w:r>
      </w:ins>
      <w:ins w:id="86" w:author="Das, Dibakar" w:date="2019-11-04T15:58:00Z">
        <w:r w:rsidRPr="00BD7DFA">
          <w:rPr>
            <w:color w:val="000000"/>
            <w:szCs w:val="22"/>
          </w:rPr>
          <w:t>Measurement Session, the corresponding Fine Timing Measurement frames transmitted shall be</w:t>
        </w:r>
      </w:ins>
      <w:ins w:id="87" w:author="Das, Dibakar" w:date="2019-11-06T14:20:00Z">
        <w:r w:rsidR="001C6CF7">
          <w:rPr>
            <w:color w:val="000000"/>
            <w:szCs w:val="22"/>
          </w:rPr>
          <w:t xml:space="preserve"> </w:t>
        </w:r>
      </w:ins>
      <w:ins w:id="88" w:author="Das, Dibakar" w:date="2019-11-04T15:58:00Z">
        <w:r w:rsidRPr="00BD7DFA">
          <w:rPr>
            <w:color w:val="000000"/>
            <w:szCs w:val="22"/>
          </w:rPr>
          <w:t>protect dual of Public Action frames (See 9.6.10 Protected Dual of Public Action frames)</w:t>
        </w:r>
      </w:ins>
      <w:ins w:id="89" w:author="Das, Dibakar" w:date="2019-11-04T16:08:00Z">
        <w:r w:rsidR="004742FE">
          <w:rPr>
            <w:color w:val="000000"/>
            <w:szCs w:val="22"/>
          </w:rPr>
          <w:t xml:space="preserve"> </w:t>
        </w:r>
      </w:ins>
      <w:ins w:id="90" w:author="Das, Dibakar" w:date="2019-11-04T15:58:00Z">
        <w:r w:rsidRPr="00BD7DFA">
          <w:rPr>
            <w:color w:val="000000"/>
            <w:szCs w:val="22"/>
          </w:rPr>
          <w:t>(#</w:t>
        </w:r>
        <w:r w:rsidRPr="00BD7DFA">
          <w:rPr>
            <w:b/>
            <w:bCs/>
            <w:color w:val="000000"/>
            <w:szCs w:val="22"/>
          </w:rPr>
          <w:t>2523</w:t>
        </w:r>
        <w:r w:rsidRPr="00BD7DFA">
          <w:rPr>
            <w:color w:val="000000"/>
            <w:szCs w:val="22"/>
          </w:rPr>
          <w:t>,</w:t>
        </w:r>
      </w:ins>
      <w:ins w:id="91" w:author="Das, Dibakar" w:date="2019-11-06T14:20:00Z">
        <w:r w:rsidR="001C6CF7">
          <w:rPr>
            <w:color w:val="000000"/>
            <w:szCs w:val="22"/>
          </w:rPr>
          <w:t xml:space="preserve"> </w:t>
        </w:r>
      </w:ins>
      <w:ins w:id="92" w:author="Das, Dibakar" w:date="2019-11-04T15:58:00Z">
        <w:r w:rsidRPr="00BD7DFA">
          <w:rPr>
            <w:color w:val="000000"/>
            <w:szCs w:val="22"/>
          </w:rPr>
          <w:t>#</w:t>
        </w:r>
        <w:r w:rsidRPr="00BD7DFA">
          <w:rPr>
            <w:b/>
            <w:bCs/>
            <w:color w:val="000000"/>
            <w:szCs w:val="22"/>
          </w:rPr>
          <w:t>2524</w:t>
        </w:r>
      </w:ins>
      <w:ins w:id="93" w:author="Das, Dibakar" w:date="2019-11-04T16:08:00Z">
        <w:r w:rsidR="002E7E3B">
          <w:rPr>
            <w:b/>
            <w:bCs/>
            <w:color w:val="000000"/>
            <w:szCs w:val="22"/>
          </w:rPr>
          <w:t xml:space="preserve">, </w:t>
        </w:r>
        <w:r w:rsidR="002E7E3B">
          <w:rPr>
            <w:color w:val="000000"/>
          </w:rPr>
          <w:t>#1475</w:t>
        </w:r>
      </w:ins>
      <w:ins w:id="94" w:author="Das, Dibakar" w:date="2019-11-04T15:58:00Z">
        <w:r w:rsidRPr="00BD7DFA">
          <w:rPr>
            <w:color w:val="000000"/>
            <w:szCs w:val="22"/>
          </w:rPr>
          <w:t>)</w:t>
        </w:r>
        <w:r>
          <w:rPr>
            <w:color w:val="000000"/>
            <w:szCs w:val="22"/>
          </w:rPr>
          <w:t>.</w:t>
        </w:r>
      </w:ins>
    </w:p>
    <w:p w:rsidR="00A50F91" w:rsidDel="00B67DFA" w:rsidRDefault="00A50F91" w:rsidP="00A50F91">
      <w:pPr>
        <w:rPr>
          <w:del w:id="95" w:author="Das, Dibakar" w:date="2019-11-04T15:47:00Z"/>
          <w:b/>
          <w:bCs/>
          <w:i/>
          <w:iCs/>
          <w:color w:val="FF0000"/>
        </w:rPr>
      </w:pPr>
    </w:p>
    <w:p w:rsidR="00B67DFA" w:rsidRDefault="00B67DFA" w:rsidP="00A50F91">
      <w:pPr>
        <w:rPr>
          <w:ins w:id="96" w:author="Das, Dibakar" w:date="2019-11-04T16:23:00Z"/>
          <w:b/>
          <w:bCs/>
          <w:i/>
          <w:iCs/>
          <w:color w:val="FF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810"/>
        <w:gridCol w:w="931"/>
        <w:gridCol w:w="2675"/>
        <w:gridCol w:w="1478"/>
        <w:gridCol w:w="2146"/>
      </w:tblGrid>
      <w:tr w:rsidR="005B58A6" w:rsidRPr="005B58A6" w:rsidTr="005B58A6">
        <w:trPr>
          <w:trHeight w:val="503"/>
        </w:trPr>
        <w:tc>
          <w:tcPr>
            <w:tcW w:w="1248" w:type="dxa"/>
            <w:shd w:val="clear" w:color="auto" w:fill="BFBFBF"/>
          </w:tcPr>
          <w:p w:rsidR="00B67DFA" w:rsidRPr="005B58A6" w:rsidRDefault="00B67DFA" w:rsidP="008E75BB">
            <w:pPr>
              <w:rPr>
                <w:b/>
              </w:rPr>
            </w:pPr>
            <w:r w:rsidRPr="005B58A6">
              <w:rPr>
                <w:b/>
              </w:rPr>
              <w:t>CID</w:t>
            </w:r>
          </w:p>
        </w:tc>
        <w:tc>
          <w:tcPr>
            <w:tcW w:w="810" w:type="dxa"/>
            <w:shd w:val="clear" w:color="auto" w:fill="BFBFBF"/>
          </w:tcPr>
          <w:p w:rsidR="00B67DFA" w:rsidRPr="005B58A6" w:rsidRDefault="00B67DFA" w:rsidP="008E75BB">
            <w:pPr>
              <w:rPr>
                <w:b/>
              </w:rPr>
            </w:pPr>
            <w:r w:rsidRPr="005B58A6">
              <w:rPr>
                <w:b/>
              </w:rPr>
              <w:t>Page</w:t>
            </w:r>
          </w:p>
        </w:tc>
        <w:tc>
          <w:tcPr>
            <w:tcW w:w="931" w:type="dxa"/>
            <w:shd w:val="clear" w:color="auto" w:fill="BFBFBF"/>
          </w:tcPr>
          <w:p w:rsidR="00B67DFA" w:rsidRPr="005B58A6" w:rsidRDefault="00B67DFA" w:rsidP="008E75BB">
            <w:pPr>
              <w:rPr>
                <w:b/>
              </w:rPr>
            </w:pPr>
            <w:r w:rsidRPr="005B58A6">
              <w:rPr>
                <w:b/>
              </w:rPr>
              <w:t>Clause</w:t>
            </w:r>
          </w:p>
        </w:tc>
        <w:tc>
          <w:tcPr>
            <w:tcW w:w="2675" w:type="dxa"/>
            <w:shd w:val="clear" w:color="auto" w:fill="BFBFBF"/>
          </w:tcPr>
          <w:p w:rsidR="00B67DFA" w:rsidRPr="005B58A6" w:rsidRDefault="00B67DFA" w:rsidP="008E75BB">
            <w:pPr>
              <w:rPr>
                <w:b/>
              </w:rPr>
            </w:pPr>
            <w:r w:rsidRPr="005B58A6">
              <w:rPr>
                <w:b/>
              </w:rPr>
              <w:t>Comment</w:t>
            </w:r>
          </w:p>
        </w:tc>
        <w:tc>
          <w:tcPr>
            <w:tcW w:w="1478" w:type="dxa"/>
            <w:shd w:val="clear" w:color="auto" w:fill="BFBFBF"/>
          </w:tcPr>
          <w:p w:rsidR="00B67DFA" w:rsidRPr="005B58A6" w:rsidRDefault="00B67DFA" w:rsidP="008E75BB">
            <w:pPr>
              <w:rPr>
                <w:b/>
              </w:rPr>
            </w:pPr>
            <w:r w:rsidRPr="005B58A6">
              <w:rPr>
                <w:b/>
              </w:rPr>
              <w:t>Proposed Change</w:t>
            </w:r>
          </w:p>
        </w:tc>
        <w:tc>
          <w:tcPr>
            <w:tcW w:w="2146" w:type="dxa"/>
            <w:shd w:val="clear" w:color="auto" w:fill="BFBFBF"/>
          </w:tcPr>
          <w:p w:rsidR="00B67DFA" w:rsidRPr="005B58A6" w:rsidRDefault="00B67DFA" w:rsidP="008E75BB">
            <w:pPr>
              <w:rPr>
                <w:b/>
              </w:rPr>
            </w:pPr>
            <w:r w:rsidRPr="005B58A6">
              <w:rPr>
                <w:b/>
              </w:rPr>
              <w:t>Resolution</w:t>
            </w:r>
          </w:p>
        </w:tc>
      </w:tr>
      <w:tr w:rsidR="005B58A6" w:rsidRPr="005B58A6" w:rsidTr="005B58A6">
        <w:trPr>
          <w:trHeight w:val="2529"/>
        </w:trPr>
        <w:tc>
          <w:tcPr>
            <w:tcW w:w="1248" w:type="dxa"/>
            <w:shd w:val="clear" w:color="auto" w:fill="auto"/>
          </w:tcPr>
          <w:p w:rsidR="00B67DFA" w:rsidRDefault="00B67DFA" w:rsidP="008E75BB">
            <w:bookmarkStart w:id="97" w:name="_Hlk23771939"/>
            <w:r>
              <w:t>1729</w:t>
            </w:r>
            <w:bookmarkEnd w:id="97"/>
          </w:p>
        </w:tc>
        <w:tc>
          <w:tcPr>
            <w:tcW w:w="810" w:type="dxa"/>
            <w:shd w:val="clear" w:color="auto" w:fill="auto"/>
          </w:tcPr>
          <w:p w:rsidR="00B67DFA" w:rsidRDefault="00B67DFA" w:rsidP="008E75BB">
            <w:r>
              <w:t>69.36</w:t>
            </w:r>
          </w:p>
        </w:tc>
        <w:tc>
          <w:tcPr>
            <w:tcW w:w="931" w:type="dxa"/>
            <w:shd w:val="clear" w:color="auto" w:fill="auto"/>
          </w:tcPr>
          <w:p w:rsidR="00B67DFA" w:rsidRDefault="00B67DFA" w:rsidP="008E75BB">
            <w:r>
              <w:t>9.6.7.48</w:t>
            </w:r>
          </w:p>
        </w:tc>
        <w:tc>
          <w:tcPr>
            <w:tcW w:w="2675" w:type="dxa"/>
            <w:shd w:val="clear" w:color="auto" w:fill="auto"/>
          </w:tcPr>
          <w:p w:rsidR="00B67DFA" w:rsidRPr="000C4CF5" w:rsidRDefault="00B67DFA" w:rsidP="005B58A6">
            <w:pPr>
              <w:ind w:firstLine="720"/>
            </w:pPr>
            <w:r w:rsidRPr="00220236">
              <w:t>The range of the Padding bits should be B(n+16) to B[ceiling((Count+16)/</w:t>
            </w:r>
            <w:del w:id="98" w:author="Das, Dibakar" w:date="2019-11-04T17:51:00Z">
              <w:r w:rsidRPr="00220236" w:rsidDel="00860A4B">
                <w:delText>8)*</w:delText>
              </w:r>
            </w:del>
            <w:ins w:id="99" w:author="Das, Dibakar" w:date="2019-11-04T17:51:00Z">
              <w:r w:rsidR="00860A4B" w:rsidRPr="00220236">
                <w:t>8) *</w:t>
              </w:r>
            </w:ins>
            <w:r w:rsidRPr="00220236">
              <w:t>8-1] rather than B(n+16) to B(count-</w:t>
            </w:r>
            <w:del w:id="100" w:author="Das, Dibakar" w:date="2019-11-04T17:51:00Z">
              <w:r w:rsidRPr="00220236" w:rsidDel="00860A4B">
                <w:delText>1)*</w:delText>
              </w:r>
            </w:del>
            <w:ins w:id="101" w:author="Das, Dibakar" w:date="2019-11-04T17:51:00Z">
              <w:r w:rsidR="00860A4B" w:rsidRPr="00220236">
                <w:t>1) *</w:t>
              </w:r>
            </w:ins>
            <w:r w:rsidRPr="00220236">
              <w:t>8.</w:t>
            </w:r>
          </w:p>
        </w:tc>
        <w:tc>
          <w:tcPr>
            <w:tcW w:w="1478" w:type="dxa"/>
            <w:shd w:val="clear" w:color="auto" w:fill="auto"/>
          </w:tcPr>
          <w:p w:rsidR="00B67DFA" w:rsidRPr="000C4CF5" w:rsidRDefault="00B67DFA" w:rsidP="008E75BB">
            <w:r>
              <w:t>As in comment</w:t>
            </w:r>
          </w:p>
        </w:tc>
        <w:tc>
          <w:tcPr>
            <w:tcW w:w="2146" w:type="dxa"/>
            <w:shd w:val="clear" w:color="auto" w:fill="auto"/>
          </w:tcPr>
          <w:p w:rsidR="00B67DFA" w:rsidRPr="005B58A6" w:rsidRDefault="00B67DFA" w:rsidP="008E75BB">
            <w:pPr>
              <w:rPr>
                <w:b/>
                <w:sz w:val="20"/>
              </w:rPr>
            </w:pPr>
            <w:r w:rsidRPr="005B58A6">
              <w:rPr>
                <w:b/>
                <w:sz w:val="20"/>
              </w:rPr>
              <w:t xml:space="preserve">Revised. </w:t>
            </w:r>
          </w:p>
          <w:p w:rsidR="00B67DFA" w:rsidRPr="005B58A6" w:rsidRDefault="00B67DFA" w:rsidP="008E75BB">
            <w:pPr>
              <w:rPr>
                <w:sz w:val="20"/>
              </w:rPr>
            </w:pPr>
          </w:p>
          <w:p w:rsidR="00B67DFA" w:rsidRPr="005B58A6" w:rsidRDefault="00B67DFA" w:rsidP="008E75BB">
            <w:pPr>
              <w:rPr>
                <w:sz w:val="20"/>
              </w:rPr>
            </w:pPr>
            <w:r w:rsidRPr="005B58A6">
              <w:rPr>
                <w:sz w:val="20"/>
              </w:rPr>
              <w:t>Agreed in principle with the reviewer. However, for clarity modified the text by (1)</w:t>
            </w:r>
          </w:p>
          <w:p w:rsidR="00B67DFA" w:rsidRPr="005B58A6" w:rsidRDefault="00B67DFA" w:rsidP="008E75BB">
            <w:pPr>
              <w:rPr>
                <w:b/>
                <w:sz w:val="20"/>
              </w:rPr>
            </w:pPr>
            <w:r w:rsidRPr="005B58A6">
              <w:rPr>
                <w:sz w:val="20"/>
              </w:rPr>
              <w:t>replacing ‘n’ with ‘</w:t>
            </w:r>
            <w:r w:rsidR="00EA319B">
              <w:rPr>
                <w:sz w:val="20"/>
              </w:rPr>
              <w:t>c</w:t>
            </w:r>
            <w:r w:rsidR="00EA319B" w:rsidRPr="005B58A6">
              <w:rPr>
                <w:sz w:val="20"/>
              </w:rPr>
              <w:t xml:space="preserve">ount’ </w:t>
            </w:r>
            <w:r w:rsidRPr="005B58A6">
              <w:rPr>
                <w:sz w:val="20"/>
              </w:rPr>
              <w:t>in Figure 9-1001 and (2) clarify</w:t>
            </w:r>
            <w:r w:rsidR="0006517E" w:rsidRPr="005B58A6">
              <w:rPr>
                <w:sz w:val="20"/>
              </w:rPr>
              <w:t xml:space="preserve"> the </w:t>
            </w:r>
            <w:r w:rsidR="00420D03" w:rsidRPr="005B58A6">
              <w:rPr>
                <w:sz w:val="20"/>
              </w:rPr>
              <w:t>length</w:t>
            </w:r>
            <w:r w:rsidR="0006517E" w:rsidRPr="005B58A6">
              <w:rPr>
                <w:sz w:val="20"/>
              </w:rPr>
              <w:t xml:space="preserve"> of Padding </w:t>
            </w:r>
            <w:r w:rsidR="00C211B2" w:rsidRPr="005B58A6">
              <w:rPr>
                <w:sz w:val="20"/>
              </w:rPr>
              <w:t>field</w:t>
            </w:r>
            <w:r w:rsidRPr="005B58A6">
              <w:rPr>
                <w:sz w:val="20"/>
              </w:rPr>
              <w:t>. See document 11-19-1</w:t>
            </w:r>
            <w:r w:rsidR="0006517E" w:rsidRPr="005B58A6">
              <w:rPr>
                <w:sz w:val="20"/>
              </w:rPr>
              <w:t>866</w:t>
            </w:r>
            <w:r w:rsidR="00EA319B">
              <w:rPr>
                <w:sz w:val="20"/>
              </w:rPr>
              <w:t>r2</w:t>
            </w:r>
          </w:p>
          <w:p w:rsidR="00B67DFA" w:rsidRPr="005B58A6" w:rsidRDefault="00B67DFA" w:rsidP="008E75BB">
            <w:pPr>
              <w:rPr>
                <w:b/>
              </w:rPr>
            </w:pPr>
          </w:p>
        </w:tc>
      </w:tr>
    </w:tbl>
    <w:p w:rsidR="00B67DFA" w:rsidRDefault="00B67DFA" w:rsidP="00A50F91">
      <w:pPr>
        <w:rPr>
          <w:ins w:id="102" w:author="Das, Dibakar" w:date="2019-11-04T16:23:00Z"/>
          <w:b/>
          <w:bCs/>
          <w:i/>
          <w:iCs/>
          <w:color w:val="FF0000"/>
        </w:rPr>
      </w:pPr>
    </w:p>
    <w:p w:rsidR="00B650E3" w:rsidRDefault="00B650E3" w:rsidP="00756C50">
      <w:pPr>
        <w:rPr>
          <w:ins w:id="103" w:author="Das, Dibakar" w:date="2019-11-04T15:39:00Z"/>
          <w:color w:val="000000"/>
          <w:szCs w:val="22"/>
        </w:rPr>
      </w:pPr>
    </w:p>
    <w:p w:rsidR="0006517E" w:rsidRDefault="00756C50" w:rsidP="0006517E">
      <w:pPr>
        <w:rPr>
          <w:b/>
          <w:bCs/>
          <w:i/>
          <w:iCs/>
          <w:color w:val="FF0000"/>
        </w:rPr>
      </w:pPr>
      <w:ins w:id="104" w:author="Das, Dibakar" w:date="2019-11-04T15:39:00Z">
        <w:r>
          <w:rPr>
            <w:color w:val="000000"/>
            <w:szCs w:val="22"/>
          </w:rPr>
          <w:t xml:space="preserve"> </w:t>
        </w:r>
      </w:ins>
      <w:r w:rsidR="0006517E" w:rsidRPr="005932BD">
        <w:rPr>
          <w:b/>
          <w:bCs/>
          <w:i/>
          <w:iCs/>
          <w:color w:val="FF0000"/>
        </w:rPr>
        <w:t>TGaz Editor: Modify the Figure</w:t>
      </w:r>
      <w:r w:rsidR="00037716">
        <w:rPr>
          <w:b/>
          <w:bCs/>
          <w:i/>
          <w:iCs/>
          <w:color w:val="FF0000"/>
        </w:rPr>
        <w:t xml:space="preserve"> 9-1001</w:t>
      </w:r>
      <w:r w:rsidR="0006517E" w:rsidRPr="005932BD">
        <w:rPr>
          <w:b/>
          <w:bCs/>
          <w:i/>
          <w:iCs/>
          <w:color w:val="FF0000"/>
        </w:rPr>
        <w:t xml:space="preserve"> </w:t>
      </w:r>
      <w:r w:rsidR="00C65846" w:rsidRPr="005932BD">
        <w:rPr>
          <w:b/>
          <w:bCs/>
          <w:i/>
          <w:iCs/>
          <w:color w:val="FF0000"/>
        </w:rPr>
        <w:t>in P</w:t>
      </w:r>
      <w:r w:rsidR="00C65846">
        <w:rPr>
          <w:b/>
          <w:bCs/>
          <w:i/>
          <w:iCs/>
          <w:color w:val="FF0000"/>
        </w:rPr>
        <w:t>67</w:t>
      </w:r>
      <w:r w:rsidR="00C65846" w:rsidRPr="005932BD">
        <w:rPr>
          <w:b/>
          <w:bCs/>
          <w:i/>
          <w:iCs/>
          <w:color w:val="FF0000"/>
        </w:rPr>
        <w:t>L</w:t>
      </w:r>
      <w:r w:rsidR="00C65846">
        <w:rPr>
          <w:b/>
          <w:bCs/>
          <w:i/>
          <w:iCs/>
          <w:color w:val="FF0000"/>
        </w:rPr>
        <w:t>6</w:t>
      </w:r>
      <w:r w:rsidR="00C65846" w:rsidRPr="005932BD">
        <w:rPr>
          <w:b/>
          <w:bCs/>
          <w:i/>
          <w:iCs/>
          <w:color w:val="FF0000"/>
        </w:rPr>
        <w:t xml:space="preserve"> </w:t>
      </w:r>
      <w:r w:rsidR="00C65846">
        <w:rPr>
          <w:b/>
          <w:bCs/>
          <w:i/>
          <w:iCs/>
          <w:color w:val="FF0000"/>
        </w:rPr>
        <w:t xml:space="preserve">of draft 1.5 and the following paragraph </w:t>
      </w:r>
      <w:r w:rsidR="0006517E" w:rsidRPr="005932BD">
        <w:rPr>
          <w:b/>
          <w:bCs/>
          <w:i/>
          <w:iCs/>
          <w:color w:val="FF0000"/>
        </w:rPr>
        <w:t>as:</w:t>
      </w:r>
    </w:p>
    <w:p w:rsidR="00037716" w:rsidRDefault="00037716" w:rsidP="0006517E">
      <w:pPr>
        <w:rPr>
          <w:b/>
          <w:bCs/>
          <w:i/>
          <w:iCs/>
          <w:color w:val="FF0000"/>
        </w:rPr>
      </w:pPr>
    </w:p>
    <w:tbl>
      <w:tblPr>
        <w:tblpPr w:leftFromText="180" w:rightFromText="180" w:vertAnchor="text" w:horzAnchor="margin" w:tblpXSpec="right" w:tblpY="391"/>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170"/>
        <w:gridCol w:w="1350"/>
        <w:gridCol w:w="450"/>
        <w:gridCol w:w="1530"/>
        <w:gridCol w:w="2307"/>
      </w:tblGrid>
      <w:tr w:rsidR="005B58A6" w:rsidDel="002F05F1" w:rsidTr="005B58A6">
        <w:trPr>
          <w:trHeight w:val="460"/>
          <w:del w:id="105" w:author="Das, Dibakar" w:date="2019-11-04T16:37:00Z"/>
        </w:trPr>
        <w:tc>
          <w:tcPr>
            <w:tcW w:w="1743" w:type="dxa"/>
            <w:shd w:val="clear" w:color="auto" w:fill="auto"/>
          </w:tcPr>
          <w:p w:rsidR="00037716" w:rsidDel="002F05F1" w:rsidRDefault="00037716" w:rsidP="005B58A6">
            <w:pPr>
              <w:rPr>
                <w:del w:id="106" w:author="Das, Dibakar" w:date="2019-11-04T16:37:00Z"/>
              </w:rPr>
            </w:pPr>
            <w:del w:id="107" w:author="Das, Dibakar" w:date="2019-11-04T16:37:00Z">
              <w:r w:rsidDel="002F05F1">
                <w:delText>Count</w:delText>
              </w:r>
            </w:del>
          </w:p>
        </w:tc>
        <w:tc>
          <w:tcPr>
            <w:tcW w:w="1170" w:type="dxa"/>
            <w:shd w:val="clear" w:color="auto" w:fill="auto"/>
          </w:tcPr>
          <w:p w:rsidR="00037716" w:rsidDel="002F05F1" w:rsidRDefault="00037716" w:rsidP="005B58A6">
            <w:pPr>
              <w:rPr>
                <w:del w:id="108" w:author="Das, Dibakar" w:date="2019-11-04T16:37:00Z"/>
              </w:rPr>
            </w:pPr>
            <w:del w:id="109" w:author="Das, Dibakar" w:date="2019-11-04T16:37:00Z">
              <w:r w:rsidDel="002F05F1">
                <w:delText>Reserved</w:delText>
              </w:r>
            </w:del>
          </w:p>
        </w:tc>
        <w:tc>
          <w:tcPr>
            <w:tcW w:w="1350" w:type="dxa"/>
            <w:shd w:val="clear" w:color="auto" w:fill="auto"/>
          </w:tcPr>
          <w:p w:rsidR="00037716" w:rsidDel="002F05F1" w:rsidRDefault="00037716" w:rsidP="005B58A6">
            <w:pPr>
              <w:rPr>
                <w:del w:id="110" w:author="Das, Dibakar" w:date="2019-11-04T16:37:00Z"/>
              </w:rPr>
            </w:pPr>
            <w:del w:id="111" w:author="Das, Dibakar" w:date="2019-11-04T16:37:00Z">
              <w:r w:rsidDel="002F05F1">
                <w:delText xml:space="preserve">Availability bit </w:delText>
              </w:r>
            </w:del>
          </w:p>
          <w:p w:rsidR="00037716" w:rsidRPr="005B58A6" w:rsidDel="002F05F1" w:rsidRDefault="00037716" w:rsidP="005B58A6">
            <w:pPr>
              <w:rPr>
                <w:del w:id="112" w:author="Das, Dibakar" w:date="2019-11-04T16:37:00Z"/>
                <w:vertAlign w:val="subscript"/>
              </w:rPr>
            </w:pPr>
            <w:del w:id="113" w:author="Das, Dibakar" w:date="2019-11-04T16:37:00Z">
              <w:r w:rsidDel="002F05F1">
                <w:delText>B</w:delText>
              </w:r>
              <w:r w:rsidRPr="005B58A6" w:rsidDel="002F05F1">
                <w:rPr>
                  <w:vertAlign w:val="subscript"/>
                </w:rPr>
                <w:delText>0</w:delText>
              </w:r>
            </w:del>
          </w:p>
        </w:tc>
        <w:tc>
          <w:tcPr>
            <w:tcW w:w="450" w:type="dxa"/>
            <w:shd w:val="clear" w:color="auto" w:fill="auto"/>
          </w:tcPr>
          <w:p w:rsidR="00037716" w:rsidDel="002F05F1" w:rsidRDefault="00037716" w:rsidP="005B58A6">
            <w:pPr>
              <w:rPr>
                <w:del w:id="114" w:author="Das, Dibakar" w:date="2019-11-04T16:37:00Z"/>
              </w:rPr>
            </w:pPr>
            <w:del w:id="115" w:author="Das, Dibakar" w:date="2019-11-04T16:37:00Z">
              <w:r w:rsidDel="002F05F1">
                <w:delText>…</w:delText>
              </w:r>
            </w:del>
          </w:p>
        </w:tc>
        <w:tc>
          <w:tcPr>
            <w:tcW w:w="1530" w:type="dxa"/>
            <w:shd w:val="clear" w:color="auto" w:fill="auto"/>
          </w:tcPr>
          <w:p w:rsidR="00037716" w:rsidDel="002F05F1" w:rsidRDefault="00037716" w:rsidP="005B58A6">
            <w:pPr>
              <w:rPr>
                <w:del w:id="116" w:author="Das, Dibakar" w:date="2019-11-04T16:37:00Z"/>
              </w:rPr>
            </w:pPr>
            <w:del w:id="117" w:author="Das, Dibakar" w:date="2019-11-04T16:37:00Z">
              <w:r w:rsidDel="002F05F1">
                <w:delText xml:space="preserve">Availability bit </w:delText>
              </w:r>
            </w:del>
          </w:p>
          <w:p w:rsidR="00037716" w:rsidRPr="005B58A6" w:rsidDel="002F05F1" w:rsidRDefault="00037716" w:rsidP="005B58A6">
            <w:pPr>
              <w:rPr>
                <w:del w:id="118" w:author="Das, Dibakar" w:date="2019-11-04T16:37:00Z"/>
                <w:vertAlign w:val="subscript"/>
              </w:rPr>
            </w:pPr>
            <w:del w:id="119" w:author="Das, Dibakar" w:date="2019-11-04T16:37:00Z">
              <w:r w:rsidDel="002F05F1">
                <w:delText>B</w:delText>
              </w:r>
              <w:r w:rsidRPr="005B58A6" w:rsidDel="002F05F1">
                <w:rPr>
                  <w:vertAlign w:val="subscript"/>
                </w:rPr>
                <w:delText>n-1</w:delText>
              </w:r>
            </w:del>
          </w:p>
        </w:tc>
        <w:tc>
          <w:tcPr>
            <w:tcW w:w="2307" w:type="dxa"/>
            <w:shd w:val="clear" w:color="auto" w:fill="auto"/>
          </w:tcPr>
          <w:p w:rsidR="00037716" w:rsidDel="002F05F1" w:rsidRDefault="00037716" w:rsidP="005B58A6">
            <w:pPr>
              <w:rPr>
                <w:del w:id="120" w:author="Das, Dibakar" w:date="2019-11-04T16:37:00Z"/>
              </w:rPr>
            </w:pPr>
            <w:del w:id="121" w:author="Das, Dibakar" w:date="2019-11-04T16:37:00Z">
              <w:r w:rsidDel="002F05F1">
                <w:delText>Padding bits</w:delText>
              </w:r>
            </w:del>
          </w:p>
        </w:tc>
      </w:tr>
    </w:tbl>
    <w:p w:rsidR="00CA09B2" w:rsidRDefault="00037716" w:rsidP="00037716">
      <w:r>
        <w:t xml:space="preserve">   </w:t>
      </w:r>
      <w:del w:id="122" w:author="Das, Dibakar" w:date="2019-11-04T17:44:00Z">
        <w:r w:rsidDel="00A4747D">
          <w:delText xml:space="preserve">        </w:delText>
        </w:r>
      </w:del>
      <w:del w:id="123" w:author="Das, Dibakar" w:date="2019-11-04T16:37:00Z">
        <w:r w:rsidDel="002F05F1">
          <w:delText xml:space="preserve">     </w:delText>
        </w:r>
      </w:del>
      <w:r>
        <w:t xml:space="preserve">B0                   B8  </w:t>
      </w:r>
      <w:del w:id="124" w:author="Das, Dibakar" w:date="2019-11-04T17:44:00Z">
        <w:r w:rsidDel="00A4747D">
          <w:delText xml:space="preserve">  </w:delText>
        </w:r>
      </w:del>
      <w:r>
        <w:t xml:space="preserve">B9         B15     B16                </w:t>
      </w:r>
      <w:ins w:id="125" w:author="Das, Dibakar" w:date="2019-11-04T17:44:00Z">
        <w:r w:rsidR="00A4747D">
          <w:t xml:space="preserve">        </w:t>
        </w:r>
      </w:ins>
      <w:del w:id="126" w:author="Das, Dibakar" w:date="2019-11-04T16:42:00Z">
        <w:r w:rsidDel="002A076D">
          <w:delText xml:space="preserve">     </w:delText>
        </w:r>
        <w:r w:rsidDel="00104C32">
          <w:delText xml:space="preserve">   </w:delText>
        </w:r>
      </w:del>
      <w:r>
        <w:t>B(</w:t>
      </w:r>
      <w:ins w:id="127" w:author="Das, Dibakar" w:date="2019-11-06T14:24:00Z">
        <w:r w:rsidR="001C6CF7">
          <w:t>c</w:t>
        </w:r>
      </w:ins>
      <w:ins w:id="128" w:author="Das, Dibakar" w:date="2019-11-04T16:42:00Z">
        <w:r w:rsidR="002A076D">
          <w:t>ount</w:t>
        </w:r>
      </w:ins>
      <w:del w:id="129" w:author="Das, Dibakar" w:date="2019-11-04T16:42:00Z">
        <w:r w:rsidDel="002A076D">
          <w:delText>n</w:delText>
        </w:r>
      </w:del>
      <w:r>
        <w:t xml:space="preserve">+15)            </w:t>
      </w:r>
      <w:del w:id="130" w:author="Das, Dibakar" w:date="2019-11-04T16:36:00Z">
        <w:r w:rsidDel="002F05F1">
          <w:delText>B(n+16)     B(count-1)*8</w:delText>
        </w:r>
      </w:del>
      <w:r>
        <w:t xml:space="preserve"> </w:t>
      </w:r>
    </w:p>
    <w:tbl>
      <w:tblPr>
        <w:tblpPr w:leftFromText="180" w:rightFromText="180" w:vertAnchor="text" w:horzAnchor="margin" w:tblpXSpec="center" w:tblpY="9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170"/>
        <w:gridCol w:w="1350"/>
        <w:gridCol w:w="450"/>
        <w:gridCol w:w="1530"/>
        <w:gridCol w:w="2955"/>
      </w:tblGrid>
      <w:tr w:rsidR="005B58A6" w:rsidTr="005B58A6">
        <w:trPr>
          <w:trHeight w:val="460"/>
          <w:ins w:id="131" w:author="Das, Dibakar" w:date="2019-11-04T16:37:00Z"/>
        </w:trPr>
        <w:tc>
          <w:tcPr>
            <w:tcW w:w="1743" w:type="dxa"/>
            <w:shd w:val="clear" w:color="auto" w:fill="auto"/>
          </w:tcPr>
          <w:p w:rsidR="002F05F1" w:rsidRDefault="002F05F1" w:rsidP="005B58A6">
            <w:pPr>
              <w:rPr>
                <w:ins w:id="132" w:author="Das, Dibakar" w:date="2019-11-04T16:37:00Z"/>
              </w:rPr>
            </w:pPr>
            <w:ins w:id="133" w:author="Das, Dibakar" w:date="2019-11-04T16:37:00Z">
              <w:r>
                <w:t>Count</w:t>
              </w:r>
            </w:ins>
          </w:p>
        </w:tc>
        <w:tc>
          <w:tcPr>
            <w:tcW w:w="1170" w:type="dxa"/>
            <w:shd w:val="clear" w:color="auto" w:fill="auto"/>
          </w:tcPr>
          <w:p w:rsidR="002F05F1" w:rsidRDefault="002F05F1" w:rsidP="005B58A6">
            <w:pPr>
              <w:rPr>
                <w:ins w:id="134" w:author="Das, Dibakar" w:date="2019-11-04T16:37:00Z"/>
              </w:rPr>
            </w:pPr>
            <w:ins w:id="135" w:author="Das, Dibakar" w:date="2019-11-04T16:37:00Z">
              <w:r>
                <w:t>Reserved</w:t>
              </w:r>
            </w:ins>
          </w:p>
        </w:tc>
        <w:tc>
          <w:tcPr>
            <w:tcW w:w="1350" w:type="dxa"/>
            <w:shd w:val="clear" w:color="auto" w:fill="auto"/>
          </w:tcPr>
          <w:p w:rsidR="002F05F1" w:rsidRDefault="002F05F1" w:rsidP="005B58A6">
            <w:pPr>
              <w:rPr>
                <w:ins w:id="136" w:author="Das, Dibakar" w:date="2019-11-04T16:37:00Z"/>
              </w:rPr>
            </w:pPr>
            <w:ins w:id="137" w:author="Das, Dibakar" w:date="2019-11-04T16:37:00Z">
              <w:r>
                <w:t xml:space="preserve">Availability bit </w:t>
              </w:r>
            </w:ins>
          </w:p>
          <w:p w:rsidR="002F05F1" w:rsidRPr="005B58A6" w:rsidRDefault="002F05F1" w:rsidP="005B58A6">
            <w:pPr>
              <w:rPr>
                <w:ins w:id="138" w:author="Das, Dibakar" w:date="2019-11-04T16:37:00Z"/>
                <w:vertAlign w:val="subscript"/>
              </w:rPr>
            </w:pPr>
            <w:ins w:id="139" w:author="Das, Dibakar" w:date="2019-11-04T16:37:00Z">
              <w:r>
                <w:t>B</w:t>
              </w:r>
              <w:r w:rsidRPr="005B58A6">
                <w:rPr>
                  <w:vertAlign w:val="subscript"/>
                </w:rPr>
                <w:t>0</w:t>
              </w:r>
            </w:ins>
          </w:p>
        </w:tc>
        <w:tc>
          <w:tcPr>
            <w:tcW w:w="450" w:type="dxa"/>
            <w:shd w:val="clear" w:color="auto" w:fill="auto"/>
          </w:tcPr>
          <w:p w:rsidR="002F05F1" w:rsidRDefault="002F05F1" w:rsidP="005B58A6">
            <w:pPr>
              <w:rPr>
                <w:ins w:id="140" w:author="Das, Dibakar" w:date="2019-11-04T16:37:00Z"/>
              </w:rPr>
            </w:pPr>
            <w:ins w:id="141" w:author="Das, Dibakar" w:date="2019-11-04T16:37:00Z">
              <w:r>
                <w:t>…</w:t>
              </w:r>
            </w:ins>
          </w:p>
        </w:tc>
        <w:tc>
          <w:tcPr>
            <w:tcW w:w="1530" w:type="dxa"/>
            <w:shd w:val="clear" w:color="auto" w:fill="auto"/>
          </w:tcPr>
          <w:p w:rsidR="002F05F1" w:rsidRDefault="002F05F1" w:rsidP="005B58A6">
            <w:pPr>
              <w:rPr>
                <w:ins w:id="142" w:author="Das, Dibakar" w:date="2019-11-04T16:37:00Z"/>
              </w:rPr>
            </w:pPr>
            <w:ins w:id="143" w:author="Das, Dibakar" w:date="2019-11-04T16:37:00Z">
              <w:r>
                <w:t xml:space="preserve">Availability bit </w:t>
              </w:r>
            </w:ins>
          </w:p>
          <w:p w:rsidR="002F05F1" w:rsidRPr="005B58A6" w:rsidRDefault="002F05F1" w:rsidP="005B58A6">
            <w:pPr>
              <w:rPr>
                <w:ins w:id="144" w:author="Das, Dibakar" w:date="2019-11-04T16:37:00Z"/>
                <w:vertAlign w:val="subscript"/>
              </w:rPr>
            </w:pPr>
            <w:ins w:id="145" w:author="Das, Dibakar" w:date="2019-11-04T16:37:00Z">
              <w:r>
                <w:t>B</w:t>
              </w:r>
            </w:ins>
            <w:ins w:id="146" w:author="Das, Dibakar" w:date="2019-11-06T14:25:00Z">
              <w:r w:rsidR="00C65846">
                <w:rPr>
                  <w:vertAlign w:val="subscript"/>
                </w:rPr>
                <w:t>co</w:t>
              </w:r>
            </w:ins>
            <w:ins w:id="147" w:author="Das, Dibakar" w:date="2019-11-04T16:42:00Z">
              <w:r w:rsidR="002A076D" w:rsidRPr="005B58A6">
                <w:rPr>
                  <w:vertAlign w:val="subscript"/>
                </w:rPr>
                <w:t>unt</w:t>
              </w:r>
            </w:ins>
            <w:ins w:id="148" w:author="Das, Dibakar" w:date="2019-11-04T16:37:00Z">
              <w:r w:rsidRPr="005B58A6">
                <w:rPr>
                  <w:vertAlign w:val="subscript"/>
                </w:rPr>
                <w:t>-1</w:t>
              </w:r>
            </w:ins>
          </w:p>
        </w:tc>
        <w:tc>
          <w:tcPr>
            <w:tcW w:w="2955" w:type="dxa"/>
            <w:shd w:val="clear" w:color="auto" w:fill="auto"/>
          </w:tcPr>
          <w:p w:rsidR="002F05F1" w:rsidRDefault="002F05F1" w:rsidP="005B58A6">
            <w:pPr>
              <w:rPr>
                <w:ins w:id="149" w:author="Das, Dibakar" w:date="2019-11-04T16:37:00Z"/>
              </w:rPr>
            </w:pPr>
            <w:ins w:id="150" w:author="Das, Dibakar" w:date="2019-11-04T16:37:00Z">
              <w:r>
                <w:t xml:space="preserve">Padding </w:t>
              </w:r>
            </w:ins>
          </w:p>
        </w:tc>
      </w:tr>
    </w:tbl>
    <w:p w:rsidR="00037716" w:rsidDel="002F05F1" w:rsidRDefault="00037716">
      <w:pPr>
        <w:rPr>
          <w:del w:id="151" w:author="Das, Dibakar" w:date="2019-11-04T16:37:00Z"/>
        </w:rPr>
      </w:pPr>
    </w:p>
    <w:p w:rsidR="00037716" w:rsidDel="002F05F1" w:rsidRDefault="00037716">
      <w:pPr>
        <w:rPr>
          <w:del w:id="152" w:author="Das, Dibakar" w:date="2019-11-04T16:37:00Z"/>
        </w:rPr>
      </w:pPr>
    </w:p>
    <w:p w:rsidR="00037716" w:rsidDel="002F05F1" w:rsidRDefault="00037716">
      <w:pPr>
        <w:rPr>
          <w:del w:id="153" w:author="Das, Dibakar" w:date="2019-11-04T16:37:00Z"/>
        </w:rPr>
      </w:pPr>
    </w:p>
    <w:p w:rsidR="00037716" w:rsidDel="002F05F1" w:rsidRDefault="00037716">
      <w:pPr>
        <w:rPr>
          <w:del w:id="154" w:author="Das, Dibakar" w:date="2019-11-04T16:41:00Z"/>
        </w:rPr>
      </w:pPr>
    </w:p>
    <w:p w:rsidR="002F05F1" w:rsidRDefault="00037716">
      <w:pPr>
        <w:rPr>
          <w:ins w:id="155" w:author="Das, Dibakar" w:date="2019-11-04T16:41:00Z"/>
          <w:bCs/>
          <w:iCs/>
          <w:sz w:val="20"/>
        </w:rPr>
      </w:pPr>
      <w:r>
        <w:t xml:space="preserve">Bits:       </w:t>
      </w:r>
      <w:del w:id="156" w:author="Das, Dibakar" w:date="2019-11-04T16:38:00Z">
        <w:r w:rsidDel="002F05F1">
          <w:delText xml:space="preserve">             </w:delText>
        </w:r>
      </w:del>
      <w:r>
        <w:t xml:space="preserve">9                           7                   1                              1            </w:t>
      </w:r>
      <w:ins w:id="157" w:author="Das, Dibakar" w:date="2019-11-04T16:39:00Z">
        <w:r w:rsidR="002F05F1">
          <w:t xml:space="preserve">     </w:t>
        </w:r>
      </w:ins>
      <w:del w:id="158" w:author="Das, Dibakar" w:date="2019-11-04T16:39:00Z">
        <w:r w:rsidDel="002F05F1">
          <w:delText xml:space="preserve">            </w:delText>
        </w:r>
      </w:del>
      <w:del w:id="159" w:author="Das, Dibakar" w:date="2019-11-04T16:35:00Z">
        <w:r w:rsidDel="002F05F1">
          <w:delText>Variable</w:delText>
        </w:r>
      </w:del>
      <w:ins w:id="160" w:author="Das, Dibakar" w:date="2019-11-04T16:35:00Z">
        <w:r w:rsidR="002F05F1">
          <w:t xml:space="preserve">0 or </w:t>
        </w:r>
      </w:ins>
      <w:ins w:id="161" w:author="Das, Dibakar" w:date="2019-11-04T16:39:00Z">
        <w:r w:rsidR="002F05F1" w:rsidRPr="00C85DBE">
          <w:rPr>
            <w:bCs/>
            <w:iCs/>
            <w:sz w:val="20"/>
          </w:rPr>
          <w:t>B</w:t>
        </w:r>
        <w:r w:rsidR="002F05F1">
          <w:rPr>
            <w:bCs/>
            <w:iCs/>
            <w:sz w:val="20"/>
          </w:rPr>
          <w:t>[</w:t>
        </w:r>
        <w:r w:rsidR="002F05F1" w:rsidRPr="00C85DBE">
          <w:rPr>
            <w:bCs/>
            <w:iCs/>
            <w:sz w:val="20"/>
          </w:rPr>
          <w:t>ceiling((</w:t>
        </w:r>
      </w:ins>
      <w:ins w:id="162" w:author="Das, Dibakar" w:date="2019-11-06T14:25:00Z">
        <w:r w:rsidR="00C65846">
          <w:rPr>
            <w:bCs/>
            <w:iCs/>
            <w:sz w:val="20"/>
          </w:rPr>
          <w:t>c</w:t>
        </w:r>
      </w:ins>
      <w:ins w:id="163" w:author="Das, Dibakar" w:date="2019-11-04T16:39:00Z">
        <w:r w:rsidR="002F05F1" w:rsidRPr="00C85DBE">
          <w:rPr>
            <w:bCs/>
            <w:iCs/>
            <w:sz w:val="20"/>
          </w:rPr>
          <w:t>ount+16)/</w:t>
        </w:r>
        <w:proofErr w:type="gramStart"/>
        <w:r w:rsidR="002F05F1" w:rsidRPr="00C85DBE">
          <w:rPr>
            <w:bCs/>
            <w:iCs/>
            <w:sz w:val="20"/>
          </w:rPr>
          <w:t>8)*</w:t>
        </w:r>
        <w:proofErr w:type="gramEnd"/>
        <w:r w:rsidR="002F05F1" w:rsidRPr="00C85DBE">
          <w:rPr>
            <w:bCs/>
            <w:iCs/>
            <w:sz w:val="20"/>
          </w:rPr>
          <w:t>8 -1</w:t>
        </w:r>
        <w:r w:rsidR="002F05F1">
          <w:rPr>
            <w:bCs/>
            <w:iCs/>
            <w:sz w:val="20"/>
          </w:rPr>
          <w:t>]</w:t>
        </w:r>
      </w:ins>
      <w:ins w:id="164" w:author="Das, Dibakar" w:date="2019-11-04T16:41:00Z">
        <w:r w:rsidR="002F05F1">
          <w:rPr>
            <w:bCs/>
            <w:iCs/>
            <w:sz w:val="20"/>
          </w:rPr>
          <w:t xml:space="preserve">   </w:t>
        </w:r>
      </w:ins>
    </w:p>
    <w:p w:rsidR="00037716" w:rsidRDefault="002F05F1">
      <w:pPr>
        <w:rPr>
          <w:ins w:id="165" w:author="Das, Dibakar" w:date="2019-11-04T16:43:00Z"/>
          <w:bCs/>
          <w:iCs/>
          <w:sz w:val="20"/>
        </w:rPr>
      </w:pPr>
      <w:ins w:id="166" w:author="Das, Dibakar" w:date="2019-11-04T16:41:00Z">
        <w:r>
          <w:rPr>
            <w:bCs/>
            <w:iCs/>
            <w:sz w:val="20"/>
          </w:rPr>
          <w:t xml:space="preserve">    </w:t>
        </w:r>
      </w:ins>
      <w:ins w:id="167" w:author="Das, Dibakar" w:date="2019-11-04T16:36:00Z">
        <w:r>
          <w:rPr>
            <w:bCs/>
            <w:iCs/>
            <w:sz w:val="20"/>
          </w:rPr>
          <w:t xml:space="preserve">                                                                      </w:t>
        </w:r>
      </w:ins>
      <w:ins w:id="168" w:author="Das, Dibakar" w:date="2019-11-04T16:41:00Z">
        <w:r>
          <w:rPr>
            <w:bCs/>
            <w:iCs/>
            <w:sz w:val="20"/>
          </w:rPr>
          <w:t xml:space="preserve">                                                                    </w:t>
        </w:r>
      </w:ins>
      <w:ins w:id="169" w:author="Das, Dibakar" w:date="2019-11-04T16:42:00Z">
        <w:r>
          <w:rPr>
            <w:bCs/>
            <w:iCs/>
            <w:sz w:val="20"/>
          </w:rPr>
          <w:t>-</w:t>
        </w:r>
      </w:ins>
      <w:ins w:id="170" w:author="Das, Dibakar" w:date="2019-11-04T16:41:00Z">
        <w:r>
          <w:rPr>
            <w:bCs/>
            <w:iCs/>
            <w:sz w:val="20"/>
          </w:rPr>
          <w:t>B(</w:t>
        </w:r>
      </w:ins>
      <w:ins w:id="171" w:author="Das, Dibakar" w:date="2019-11-06T14:25:00Z">
        <w:r w:rsidR="00C65846">
          <w:rPr>
            <w:bCs/>
            <w:iCs/>
            <w:sz w:val="20"/>
          </w:rPr>
          <w:t>c</w:t>
        </w:r>
      </w:ins>
      <w:ins w:id="172" w:author="Das, Dibakar" w:date="2019-11-04T16:41:00Z">
        <w:r>
          <w:rPr>
            <w:bCs/>
            <w:iCs/>
            <w:sz w:val="20"/>
          </w:rPr>
          <w:t>ount+16)</w:t>
        </w:r>
      </w:ins>
      <w:ins w:id="173" w:author="Das, Dibakar" w:date="2019-11-04T16:36:00Z">
        <w:r>
          <w:rPr>
            <w:bCs/>
            <w:iCs/>
            <w:sz w:val="20"/>
          </w:rPr>
          <w:t xml:space="preserve">      </w:t>
        </w:r>
      </w:ins>
    </w:p>
    <w:p w:rsidR="00B055D6" w:rsidRDefault="00B055D6">
      <w:pPr>
        <w:rPr>
          <w:ins w:id="174" w:author="Das, Dibakar" w:date="2019-11-06T14:28:00Z"/>
          <w:b/>
        </w:rPr>
      </w:pPr>
      <w:r w:rsidRPr="000F3D92">
        <w:rPr>
          <w:b/>
        </w:rPr>
        <w:t>Figure 9-1001 – ISTA Availability Information field format</w:t>
      </w:r>
      <w:r>
        <w:rPr>
          <w:b/>
        </w:rPr>
        <w:t xml:space="preserve"> </w:t>
      </w:r>
      <w:ins w:id="175" w:author="Das, Dibakar" w:date="2019-11-04T16:44:00Z">
        <w:r>
          <w:rPr>
            <w:b/>
          </w:rPr>
          <w:t>(#1729)</w:t>
        </w:r>
      </w:ins>
      <w:r>
        <w:rPr>
          <w:b/>
        </w:rPr>
        <w:t>.</w:t>
      </w:r>
    </w:p>
    <w:p w:rsidR="00C65846" w:rsidRDefault="00C65846">
      <w:pPr>
        <w:rPr>
          <w:ins w:id="176" w:author="Das, Dibakar" w:date="2019-11-06T14:28:00Z"/>
          <w:b/>
        </w:rPr>
      </w:pPr>
    </w:p>
    <w:p w:rsidR="00C65846" w:rsidRDefault="00C65846">
      <w:pPr>
        <w:rPr>
          <w:color w:val="000000"/>
          <w:sz w:val="24"/>
          <w:szCs w:val="24"/>
        </w:rPr>
      </w:pPr>
      <w:r w:rsidRPr="00C65846">
        <w:rPr>
          <w:color w:val="000000"/>
          <w:szCs w:val="22"/>
        </w:rPr>
        <w:t>The Count subfield in the ISTA Availability Information field indicates the total number of</w:t>
      </w:r>
      <w:r w:rsidRPr="00C65846">
        <w:rPr>
          <w:color w:val="000000"/>
          <w:szCs w:val="22"/>
        </w:rPr>
        <w:br/>
        <w:t>Availability bits in this field.</w:t>
      </w:r>
      <w:ins w:id="177" w:author="Das, Dibakar" w:date="2019-11-06T14:29:00Z">
        <w:r>
          <w:rPr>
            <w:color w:val="000000"/>
            <w:szCs w:val="22"/>
          </w:rPr>
          <w:t xml:space="preserve"> The value of this</w:t>
        </w:r>
      </w:ins>
      <w:ins w:id="178" w:author="Das, Dibakar" w:date="2019-11-06T14:30:00Z">
        <w:r>
          <w:rPr>
            <w:color w:val="000000"/>
            <w:szCs w:val="22"/>
          </w:rPr>
          <w:t xml:space="preserve"> subfield is denoted as </w:t>
        </w:r>
      </w:ins>
      <w:ins w:id="179" w:author="Das, Dibakar" w:date="2019-11-06T14:31:00Z">
        <w:r w:rsidR="00043E98">
          <w:rPr>
            <w:color w:val="000000"/>
            <w:szCs w:val="22"/>
          </w:rPr>
          <w:t>“</w:t>
        </w:r>
      </w:ins>
      <w:ins w:id="180" w:author="Das, Dibakar" w:date="2019-11-06T14:30:00Z">
        <w:r>
          <w:rPr>
            <w:color w:val="000000"/>
            <w:szCs w:val="22"/>
          </w:rPr>
          <w:t>count</w:t>
        </w:r>
      </w:ins>
      <w:ins w:id="181" w:author="Das, Dibakar" w:date="2019-11-06T14:31:00Z">
        <w:r w:rsidR="00043E98">
          <w:rPr>
            <w:color w:val="000000"/>
            <w:szCs w:val="22"/>
          </w:rPr>
          <w:t>”</w:t>
        </w:r>
      </w:ins>
      <w:ins w:id="182" w:author="Das, Dibakar" w:date="2019-11-06T14:30:00Z">
        <w:r>
          <w:rPr>
            <w:color w:val="000000"/>
            <w:szCs w:val="22"/>
          </w:rPr>
          <w:t xml:space="preserve">. </w:t>
        </w:r>
      </w:ins>
      <w:r w:rsidRPr="00C65846">
        <w:rPr>
          <w:color w:val="000000"/>
          <w:szCs w:val="22"/>
        </w:rPr>
        <w:br/>
      </w:r>
    </w:p>
    <w:p w:rsidR="00C65846" w:rsidRDefault="00C65846">
      <w:r w:rsidRPr="00C65846">
        <w:rPr>
          <w:color w:val="000000"/>
          <w:szCs w:val="22"/>
        </w:rPr>
        <w:t>Each Availability bit in the ISTA Availability Information field indicates the ISTA’s availability</w:t>
      </w:r>
      <w:r w:rsidRPr="00C65846">
        <w:rPr>
          <w:color w:val="000000"/>
          <w:szCs w:val="22"/>
        </w:rPr>
        <w:br/>
        <w:t>for TB Ranging with the recipient RSTA. The value indicated in the Availability bit is in units of</w:t>
      </w:r>
      <w:r w:rsidRPr="00C65846">
        <w:rPr>
          <w:color w:val="000000"/>
          <w:szCs w:val="22"/>
        </w:rPr>
        <w:br/>
        <w:t>10 TUs. Bit B</w:t>
      </w:r>
      <w:r w:rsidRPr="00C65846">
        <w:rPr>
          <w:color w:val="000000"/>
          <w:sz w:val="14"/>
          <w:szCs w:val="14"/>
        </w:rPr>
        <w:t xml:space="preserve">k </w:t>
      </w:r>
      <w:r w:rsidRPr="00C65846">
        <w:rPr>
          <w:color w:val="000000"/>
          <w:szCs w:val="22"/>
        </w:rPr>
        <w:t>(where 0≤</w:t>
      </w:r>
      <w:r w:rsidRPr="00C65846">
        <w:rPr>
          <w:i/>
          <w:iCs/>
          <w:color w:val="000000"/>
          <w:szCs w:val="22"/>
        </w:rPr>
        <w:t xml:space="preserve">k≤ </w:t>
      </w:r>
      <w:ins w:id="183" w:author="Das, Dibakar" w:date="2019-11-06T14:30:00Z">
        <w:r>
          <w:rPr>
            <w:color w:val="000000"/>
            <w:szCs w:val="22"/>
          </w:rPr>
          <w:t>c</w:t>
        </w:r>
      </w:ins>
      <w:del w:id="184" w:author="Das, Dibakar" w:date="2019-11-06T14:30:00Z">
        <w:r w:rsidRPr="00C65846" w:rsidDel="00C65846">
          <w:rPr>
            <w:color w:val="000000"/>
            <w:szCs w:val="22"/>
          </w:rPr>
          <w:delText>C</w:delText>
        </w:r>
      </w:del>
      <w:r w:rsidRPr="00C65846">
        <w:rPr>
          <w:color w:val="000000"/>
          <w:szCs w:val="22"/>
        </w:rPr>
        <w:t>ount-1) represents the ISTA’s periodic availability for TB Ranging</w:t>
      </w:r>
      <w:r w:rsidRPr="00C65846">
        <w:rPr>
          <w:color w:val="000000"/>
          <w:szCs w:val="22"/>
        </w:rPr>
        <w:br/>
        <w:t>with the RSTA in the interval [</w:t>
      </w:r>
      <w:proofErr w:type="spellStart"/>
      <w:r w:rsidRPr="00C65846">
        <w:rPr>
          <w:color w:val="000000"/>
          <w:szCs w:val="22"/>
        </w:rPr>
        <w:t>t</w:t>
      </w:r>
      <w:r w:rsidRPr="00C65846">
        <w:rPr>
          <w:color w:val="000000"/>
          <w:sz w:val="14"/>
          <w:szCs w:val="14"/>
        </w:rPr>
        <w:t>start,k</w:t>
      </w:r>
      <w:proofErr w:type="spellEnd"/>
      <w:r w:rsidRPr="00C65846">
        <w:rPr>
          <w:color w:val="000000"/>
          <w:sz w:val="14"/>
          <w:szCs w:val="14"/>
        </w:rPr>
        <w:t xml:space="preserve"> </w:t>
      </w:r>
      <w:r w:rsidRPr="00C65846">
        <w:rPr>
          <w:color w:val="000000"/>
          <w:szCs w:val="22"/>
        </w:rPr>
        <w:t xml:space="preserve">, </w:t>
      </w:r>
      <w:proofErr w:type="spellStart"/>
      <w:r w:rsidRPr="00C65846">
        <w:rPr>
          <w:color w:val="000000"/>
          <w:szCs w:val="22"/>
        </w:rPr>
        <w:t>t</w:t>
      </w:r>
      <w:r w:rsidRPr="00C65846">
        <w:rPr>
          <w:color w:val="000000"/>
          <w:sz w:val="14"/>
          <w:szCs w:val="14"/>
        </w:rPr>
        <w:t>end,k</w:t>
      </w:r>
      <w:proofErr w:type="spellEnd"/>
      <w:r w:rsidRPr="00C65846">
        <w:rPr>
          <w:color w:val="000000"/>
          <w:szCs w:val="22"/>
        </w:rPr>
        <w:t>] repeated every N TUs where</w:t>
      </w:r>
      <w:r w:rsidRPr="00C65846">
        <w:rPr>
          <w:color w:val="000000"/>
          <w:szCs w:val="22"/>
        </w:rPr>
        <w:br/>
      </w:r>
      <w:r>
        <w:rPr>
          <w:color w:val="000000"/>
          <w:sz w:val="24"/>
          <w:szCs w:val="24"/>
        </w:rPr>
        <w:t xml:space="preserve">              </w:t>
      </w:r>
      <w:proofErr w:type="spellStart"/>
      <w:r w:rsidRPr="00C65846">
        <w:rPr>
          <w:color w:val="000000"/>
          <w:szCs w:val="22"/>
        </w:rPr>
        <w:t>t</w:t>
      </w:r>
      <w:r w:rsidRPr="00C65846">
        <w:rPr>
          <w:color w:val="000000"/>
          <w:sz w:val="14"/>
          <w:szCs w:val="14"/>
        </w:rPr>
        <w:t>start,</w:t>
      </w:r>
      <w:r w:rsidRPr="00C65846">
        <w:rPr>
          <w:i/>
          <w:iCs/>
          <w:color w:val="000000"/>
          <w:sz w:val="14"/>
          <w:szCs w:val="14"/>
        </w:rPr>
        <w:t>k</w:t>
      </w:r>
      <w:proofErr w:type="spellEnd"/>
      <w:r w:rsidRPr="00C65846">
        <w:rPr>
          <w:i/>
          <w:iCs/>
          <w:color w:val="000000"/>
          <w:sz w:val="14"/>
          <w:szCs w:val="14"/>
        </w:rPr>
        <w:t xml:space="preserve"> </w:t>
      </w:r>
      <w:r w:rsidRPr="00C65846">
        <w:rPr>
          <w:color w:val="000000"/>
          <w:szCs w:val="22"/>
        </w:rPr>
        <w:t>= t</w:t>
      </w:r>
      <w:r w:rsidRPr="00C65846">
        <w:rPr>
          <w:color w:val="000000"/>
          <w:sz w:val="14"/>
          <w:szCs w:val="14"/>
        </w:rPr>
        <w:t xml:space="preserve">start,0 </w:t>
      </w:r>
      <w:r w:rsidRPr="00C65846">
        <w:rPr>
          <w:color w:val="000000"/>
          <w:szCs w:val="22"/>
        </w:rPr>
        <w:t>+ 10</w:t>
      </w:r>
      <w:r w:rsidRPr="00C65846">
        <w:rPr>
          <w:i/>
          <w:iCs/>
          <w:color w:val="000000"/>
          <w:szCs w:val="22"/>
        </w:rPr>
        <w:t xml:space="preserve">k </w:t>
      </w:r>
      <w:r w:rsidRPr="00C65846">
        <w:rPr>
          <w:color w:val="000000"/>
          <w:szCs w:val="22"/>
        </w:rPr>
        <w:t>TU,</w:t>
      </w:r>
      <w:r w:rsidRPr="00C65846">
        <w:rPr>
          <w:color w:val="000000"/>
          <w:szCs w:val="22"/>
        </w:rPr>
        <w:br/>
      </w:r>
      <w:r>
        <w:rPr>
          <w:color w:val="000000"/>
          <w:sz w:val="24"/>
          <w:szCs w:val="24"/>
        </w:rPr>
        <w:t xml:space="preserve">             </w:t>
      </w:r>
      <w:proofErr w:type="spellStart"/>
      <w:r w:rsidRPr="00C65846">
        <w:rPr>
          <w:color w:val="000000"/>
          <w:szCs w:val="22"/>
        </w:rPr>
        <w:t>t</w:t>
      </w:r>
      <w:r w:rsidRPr="00C65846">
        <w:rPr>
          <w:color w:val="000000"/>
          <w:sz w:val="14"/>
          <w:szCs w:val="14"/>
        </w:rPr>
        <w:t>end,</w:t>
      </w:r>
      <w:r w:rsidRPr="00C65846">
        <w:rPr>
          <w:i/>
          <w:iCs/>
          <w:color w:val="000000"/>
          <w:sz w:val="14"/>
          <w:szCs w:val="14"/>
        </w:rPr>
        <w:t>k</w:t>
      </w:r>
      <w:proofErr w:type="spellEnd"/>
      <w:r w:rsidRPr="00C65846">
        <w:rPr>
          <w:i/>
          <w:iCs/>
          <w:color w:val="000000"/>
          <w:sz w:val="14"/>
          <w:szCs w:val="14"/>
        </w:rPr>
        <w:t xml:space="preserve"> </w:t>
      </w:r>
      <w:r w:rsidRPr="00C65846">
        <w:rPr>
          <w:color w:val="000000"/>
          <w:szCs w:val="22"/>
        </w:rPr>
        <w:t>= t</w:t>
      </w:r>
      <w:r w:rsidRPr="00C65846">
        <w:rPr>
          <w:color w:val="000000"/>
          <w:sz w:val="14"/>
          <w:szCs w:val="14"/>
        </w:rPr>
        <w:t xml:space="preserve">start,0 </w:t>
      </w:r>
      <w:r w:rsidRPr="00C65846">
        <w:rPr>
          <w:color w:val="000000"/>
          <w:szCs w:val="22"/>
        </w:rPr>
        <w:t>+ 10(</w:t>
      </w:r>
      <w:r w:rsidRPr="00C65846">
        <w:rPr>
          <w:i/>
          <w:iCs/>
          <w:color w:val="000000"/>
          <w:szCs w:val="22"/>
        </w:rPr>
        <w:t>k+1</w:t>
      </w:r>
      <w:r w:rsidRPr="00C65846">
        <w:rPr>
          <w:color w:val="000000"/>
          <w:szCs w:val="22"/>
        </w:rPr>
        <w:t>) TU,</w:t>
      </w:r>
      <w:r w:rsidRPr="00C65846">
        <w:rPr>
          <w:color w:val="000000"/>
          <w:szCs w:val="22"/>
        </w:rPr>
        <w:br/>
      </w:r>
      <w:r>
        <w:rPr>
          <w:color w:val="000000"/>
          <w:szCs w:val="22"/>
        </w:rPr>
        <w:t xml:space="preserve">              </w:t>
      </w:r>
      <w:r w:rsidRPr="00C65846">
        <w:rPr>
          <w:color w:val="000000"/>
          <w:szCs w:val="22"/>
        </w:rPr>
        <w:t>t</w:t>
      </w:r>
      <w:r w:rsidRPr="00C65846">
        <w:rPr>
          <w:color w:val="000000"/>
          <w:sz w:val="14"/>
          <w:szCs w:val="14"/>
        </w:rPr>
        <w:t xml:space="preserve">start,0 </w:t>
      </w:r>
      <w:r w:rsidRPr="00C65846">
        <w:rPr>
          <w:color w:val="000000"/>
          <w:szCs w:val="22"/>
        </w:rPr>
        <w:t>= time 0 per RSTA’s TSF</w:t>
      </w:r>
      <w:r w:rsidRPr="00C65846">
        <w:rPr>
          <w:color w:val="000000"/>
          <w:szCs w:val="22"/>
        </w:rPr>
        <w:br/>
      </w:r>
      <w:r>
        <w:rPr>
          <w:color w:val="000000"/>
          <w:szCs w:val="22"/>
        </w:rPr>
        <w:t xml:space="preserve">              </w:t>
      </w:r>
      <w:r w:rsidRPr="00C65846">
        <w:rPr>
          <w:color w:val="000000"/>
          <w:szCs w:val="22"/>
        </w:rPr>
        <w:t>N = 10*</w:t>
      </w:r>
      <w:ins w:id="185" w:author="Das, Dibakar" w:date="2019-11-06T14:30:00Z">
        <w:r>
          <w:rPr>
            <w:color w:val="000000"/>
            <w:szCs w:val="22"/>
          </w:rPr>
          <w:t>c</w:t>
        </w:r>
      </w:ins>
      <w:del w:id="186" w:author="Das, Dibakar" w:date="2019-11-06T14:30:00Z">
        <w:r w:rsidRPr="00C65846" w:rsidDel="00C65846">
          <w:rPr>
            <w:color w:val="000000"/>
            <w:szCs w:val="22"/>
          </w:rPr>
          <w:delText>C</w:delText>
        </w:r>
      </w:del>
      <w:r w:rsidRPr="00C65846">
        <w:rPr>
          <w:color w:val="000000"/>
          <w:szCs w:val="22"/>
        </w:rPr>
        <w:t>ount.</w:t>
      </w:r>
    </w:p>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B96" w:rsidRDefault="00231B96">
      <w:r>
        <w:separator/>
      </w:r>
    </w:p>
  </w:endnote>
  <w:endnote w:type="continuationSeparator" w:id="0">
    <w:p w:rsidR="00231B96" w:rsidRDefault="0023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2770A">
    <w:pPr>
      <w:pStyle w:val="Footer"/>
      <w:tabs>
        <w:tab w:val="clear" w:pos="6480"/>
        <w:tab w:val="center" w:pos="4680"/>
        <w:tab w:val="right" w:pos="9360"/>
      </w:tabs>
    </w:pPr>
    <w:fldSimple w:instr=" SUBJECT  \* MERGEFORMAT ">
      <w:r w:rsidR="00EC71A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F68B6">
        <w:t>Dibakar Das</w:t>
      </w:r>
      <w:r w:rsidR="00EC71A6">
        <w:t xml:space="preserve">, </w:t>
      </w:r>
      <w:r w:rsidR="004F68B6">
        <w:t>Intel</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B96" w:rsidRDefault="00231B96">
      <w:r>
        <w:separator/>
      </w:r>
    </w:p>
  </w:footnote>
  <w:footnote w:type="continuationSeparator" w:id="0">
    <w:p w:rsidR="00231B96" w:rsidRDefault="00231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C71A6">
    <w:pPr>
      <w:pStyle w:val="Header"/>
      <w:tabs>
        <w:tab w:val="clear" w:pos="6480"/>
        <w:tab w:val="center" w:pos="4680"/>
        <w:tab w:val="right" w:pos="9360"/>
      </w:tabs>
    </w:pPr>
    <w:r>
      <w:t>November 2019</w:t>
    </w:r>
    <w:r w:rsidR="0029020B">
      <w:tab/>
    </w:r>
    <w:r w:rsidR="0029020B">
      <w:tab/>
    </w:r>
    <w:del w:id="187" w:author="Das, Dibakar" w:date="2019-11-06T14:31:00Z">
      <w:r w:rsidR="0032770A" w:rsidDel="00CD6B30">
        <w:fldChar w:fldCharType="begin"/>
      </w:r>
      <w:r w:rsidR="0032770A" w:rsidDel="00CD6B30">
        <w:delInstrText xml:space="preserve"> TITLE  \* MERGEFORMAT </w:delInstrText>
      </w:r>
      <w:r w:rsidR="0032770A" w:rsidDel="00CD6B30">
        <w:fldChar w:fldCharType="separate"/>
      </w:r>
      <w:r w:rsidDel="00CD6B30">
        <w:delText>doc.: IEEE 802.11-19/1866r0</w:delText>
      </w:r>
      <w:r w:rsidR="0032770A" w:rsidDel="00CD6B30">
        <w:fldChar w:fldCharType="end"/>
      </w:r>
    </w:del>
    <w:ins w:id="188" w:author="Das, Dibakar" w:date="2019-11-06T14:31:00Z">
      <w:r w:rsidR="00CD6B30">
        <w:fldChar w:fldCharType="begin"/>
      </w:r>
      <w:r w:rsidR="00CD6B30">
        <w:instrText xml:space="preserve"> TITLE  \* MERGEFORMAT </w:instrText>
      </w:r>
      <w:r w:rsidR="00CD6B30">
        <w:fldChar w:fldCharType="separate"/>
      </w:r>
      <w:r w:rsidR="00CD6B30">
        <w:t>doc.: IEEE 802.11-19/1866r</w:t>
      </w:r>
    </w:ins>
    <w:ins w:id="189" w:author="Das, Dibakar" w:date="2019-11-08T13:51:00Z">
      <w:r w:rsidR="00EA319B">
        <w:t>2</w:t>
      </w:r>
    </w:ins>
    <w:ins w:id="190" w:author="Das, Dibakar" w:date="2019-11-06T14:31:00Z">
      <w:r w:rsidR="00CD6B30">
        <w:fldChar w:fldCharType="end"/>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A6"/>
    <w:rsid w:val="00037716"/>
    <w:rsid w:val="00043E98"/>
    <w:rsid w:val="0006517E"/>
    <w:rsid w:val="00070064"/>
    <w:rsid w:val="0008215D"/>
    <w:rsid w:val="00086747"/>
    <w:rsid w:val="00102434"/>
    <w:rsid w:val="00104C32"/>
    <w:rsid w:val="00194EE1"/>
    <w:rsid w:val="001C6CF7"/>
    <w:rsid w:val="001D5CAB"/>
    <w:rsid w:val="001D723B"/>
    <w:rsid w:val="00231B96"/>
    <w:rsid w:val="0027184F"/>
    <w:rsid w:val="0029020B"/>
    <w:rsid w:val="00293392"/>
    <w:rsid w:val="002A076D"/>
    <w:rsid w:val="002D44BE"/>
    <w:rsid w:val="002E7E3B"/>
    <w:rsid w:val="002F05F1"/>
    <w:rsid w:val="0032770A"/>
    <w:rsid w:val="0034414E"/>
    <w:rsid w:val="00381D44"/>
    <w:rsid w:val="003D5313"/>
    <w:rsid w:val="00420D03"/>
    <w:rsid w:val="0044004E"/>
    <w:rsid w:val="00442037"/>
    <w:rsid w:val="004742FE"/>
    <w:rsid w:val="00476ECA"/>
    <w:rsid w:val="004B064B"/>
    <w:rsid w:val="004C7E33"/>
    <w:rsid w:val="004F68B6"/>
    <w:rsid w:val="00577C12"/>
    <w:rsid w:val="00581DB5"/>
    <w:rsid w:val="005B58A6"/>
    <w:rsid w:val="005C0A6E"/>
    <w:rsid w:val="0062440B"/>
    <w:rsid w:val="00661414"/>
    <w:rsid w:val="0068428A"/>
    <w:rsid w:val="006A599D"/>
    <w:rsid w:val="006C0727"/>
    <w:rsid w:val="006D52D0"/>
    <w:rsid w:val="006E145F"/>
    <w:rsid w:val="006E292F"/>
    <w:rsid w:val="006E5CB4"/>
    <w:rsid w:val="006E7CFA"/>
    <w:rsid w:val="006F37AA"/>
    <w:rsid w:val="00756C50"/>
    <w:rsid w:val="00770572"/>
    <w:rsid w:val="00842829"/>
    <w:rsid w:val="00860A4B"/>
    <w:rsid w:val="0087347D"/>
    <w:rsid w:val="00873531"/>
    <w:rsid w:val="009555AF"/>
    <w:rsid w:val="00964C40"/>
    <w:rsid w:val="00970D45"/>
    <w:rsid w:val="009E1E00"/>
    <w:rsid w:val="009E4229"/>
    <w:rsid w:val="009F2FBC"/>
    <w:rsid w:val="00A140C5"/>
    <w:rsid w:val="00A4747D"/>
    <w:rsid w:val="00A50F91"/>
    <w:rsid w:val="00A866C7"/>
    <w:rsid w:val="00AA427C"/>
    <w:rsid w:val="00AA7559"/>
    <w:rsid w:val="00AB5BF3"/>
    <w:rsid w:val="00B055D6"/>
    <w:rsid w:val="00B35614"/>
    <w:rsid w:val="00B650E3"/>
    <w:rsid w:val="00B67DFA"/>
    <w:rsid w:val="00B9471D"/>
    <w:rsid w:val="00BD11A7"/>
    <w:rsid w:val="00BD7DFA"/>
    <w:rsid w:val="00BE68C2"/>
    <w:rsid w:val="00BF1459"/>
    <w:rsid w:val="00C211B2"/>
    <w:rsid w:val="00C21B09"/>
    <w:rsid w:val="00C450B8"/>
    <w:rsid w:val="00C65846"/>
    <w:rsid w:val="00CA09B2"/>
    <w:rsid w:val="00CD6B30"/>
    <w:rsid w:val="00CF6E91"/>
    <w:rsid w:val="00D47B46"/>
    <w:rsid w:val="00D76976"/>
    <w:rsid w:val="00D92F1A"/>
    <w:rsid w:val="00DC5A7B"/>
    <w:rsid w:val="00E30A81"/>
    <w:rsid w:val="00E57E2C"/>
    <w:rsid w:val="00E7020E"/>
    <w:rsid w:val="00EA319B"/>
    <w:rsid w:val="00EA6A17"/>
    <w:rsid w:val="00EC71A6"/>
    <w:rsid w:val="00F2666E"/>
    <w:rsid w:val="00F946DD"/>
    <w:rsid w:val="00FA1D5F"/>
    <w:rsid w:val="00FB33F4"/>
    <w:rsid w:val="00FC0458"/>
    <w:rsid w:val="00FD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E8341"/>
  <w15:chartTrackingRefBased/>
  <w15:docId w15:val="{22E1F03C-EBA7-4555-B7D8-575689B2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EC71A6"/>
    <w:rPr>
      <w:color w:val="605E5C"/>
      <w:shd w:val="clear" w:color="auto" w:fill="E1DFDD"/>
    </w:rPr>
  </w:style>
  <w:style w:type="table" w:styleId="TableGrid">
    <w:name w:val="Table Grid"/>
    <w:basedOn w:val="TableNormal"/>
    <w:rsid w:val="006E7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A1D5F"/>
    <w:rPr>
      <w:rFonts w:ascii="TimesNewRomanPSMT" w:eastAsia="TimesNewRomanPSMT" w:hint="eastAsia"/>
      <w:b w:val="0"/>
      <w:bCs w:val="0"/>
      <w:i w:val="0"/>
      <w:iCs w:val="0"/>
      <w:color w:val="000000"/>
      <w:sz w:val="20"/>
      <w:szCs w:val="20"/>
    </w:rPr>
  </w:style>
  <w:style w:type="paragraph" w:styleId="ListParagraph">
    <w:name w:val="List Paragraph"/>
    <w:basedOn w:val="Normal"/>
    <w:uiPriority w:val="34"/>
    <w:qFormat/>
    <w:rsid w:val="00FA1D5F"/>
    <w:pPr>
      <w:ind w:left="720"/>
      <w:contextualSpacing/>
    </w:pPr>
  </w:style>
  <w:style w:type="character" w:customStyle="1" w:styleId="fontstyle21">
    <w:name w:val="fontstyle21"/>
    <w:rsid w:val="00BD7DFA"/>
    <w:rPr>
      <w:rFonts w:ascii="Times New Roman" w:hAnsi="Times New Roman" w:cs="Times New Roman" w:hint="default"/>
      <w:b/>
      <w:bCs/>
      <w:i w:val="0"/>
      <w:iCs w:val="0"/>
      <w:color w:val="000000"/>
      <w:sz w:val="22"/>
      <w:szCs w:val="22"/>
    </w:rPr>
  </w:style>
  <w:style w:type="paragraph" w:styleId="BalloonText">
    <w:name w:val="Balloon Text"/>
    <w:basedOn w:val="Normal"/>
    <w:link w:val="BalloonTextChar"/>
    <w:rsid w:val="002F05F1"/>
    <w:rPr>
      <w:rFonts w:ascii="Segoe UI" w:hAnsi="Segoe UI" w:cs="Segoe UI"/>
      <w:sz w:val="18"/>
      <w:szCs w:val="18"/>
    </w:rPr>
  </w:style>
  <w:style w:type="character" w:customStyle="1" w:styleId="BalloonTextChar">
    <w:name w:val="Balloon Text Char"/>
    <w:link w:val="BalloonText"/>
    <w:rsid w:val="002F05F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anesh.venkatesan@intel.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bakar.das@inte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0</TotalTime>
  <Pages>6</Pages>
  <Words>1418</Words>
  <Characters>7275</Characters>
  <Application>Microsoft Office Word</Application>
  <DocSecurity>0</DocSecurity>
  <Lines>346</Lines>
  <Paragraphs>152</Paragraphs>
  <ScaleCrop>false</ScaleCrop>
  <HeadingPairs>
    <vt:vector size="2" baseType="variant">
      <vt:variant>
        <vt:lpstr>Title</vt:lpstr>
      </vt:variant>
      <vt:variant>
        <vt:i4>1</vt:i4>
      </vt:variant>
    </vt:vector>
  </HeadingPairs>
  <TitlesOfParts>
    <vt:vector size="1" baseType="lpstr">
      <vt:lpstr>doc.: IEEE 802.11-19/1866r0</vt:lpstr>
    </vt:vector>
  </TitlesOfParts>
  <Company>Some Company</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802.11-19/1866r0</dc:title>
  <dc:subject>Submission</dc:subject>
  <dc:creator>Das, Dibakar</dc:creator>
  <cp:keywords>Month Year, CTPClassification=CTP_NT</cp:keywords>
  <dc:description>John Doe, Some Company</dc:description>
  <cp:lastModifiedBy>Das, Dibakar</cp:lastModifiedBy>
  <cp:revision>2</cp:revision>
  <cp:lastPrinted>1900-01-01T08:00:00Z</cp:lastPrinted>
  <dcterms:created xsi:type="dcterms:W3CDTF">2019-11-08T21:52:00Z</dcterms:created>
  <dcterms:modified xsi:type="dcterms:W3CDTF">2019-11-08T21:52:00Z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7163caa7-4ab3-4ae0-a10f-2073ab1dd8ed</vt:lpwstr>
  </property>
  <property fmtid="{D5CDD505-2E9C-101B-9397-08002B2CF9AE}" pid="3" name="CTP_TimeStamp">
    <vt:lpwstr>2019-11-08 21:52:06Z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