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3C5B7C">
            <w:pPr>
              <w:pStyle w:val="T2"/>
            </w:pPr>
            <w:r>
              <w:t>Press Release</w:t>
            </w:r>
            <w:r w:rsidR="00882393">
              <w:t xml:space="preserve"> for </w:t>
            </w:r>
            <w:r w:rsidR="00B21A3C">
              <w:t>AANI re: 11ax meeting applicable IMT-2020 requirements</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201</w:t>
            </w:r>
            <w:r w:rsidR="000F78F6">
              <w:rPr>
                <w:b w:val="0"/>
                <w:sz w:val="20"/>
              </w:rPr>
              <w:t>9-11-1</w:t>
            </w:r>
            <w:ins w:id="0" w:author="Stanley, Dorothy" w:date="2019-11-13T11:09:00Z">
              <w:r w:rsidR="00240D43">
                <w:rPr>
                  <w:b w:val="0"/>
                  <w:sz w:val="20"/>
                </w:rPr>
                <w:t>3</w:t>
              </w:r>
            </w:ins>
            <w:del w:id="1" w:author="Stanley, Dorothy" w:date="2019-11-13T11:09:00Z">
              <w:r w:rsidR="000F78F6" w:rsidDel="00240D43">
                <w:rPr>
                  <w:b w:val="0"/>
                  <w:sz w:val="20"/>
                </w:rPr>
                <w:delText>2</w:delText>
              </w:r>
            </w:del>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3D2443">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3D2443">
            <w:pPr>
              <w:pStyle w:val="T2"/>
              <w:spacing w:after="0"/>
              <w:ind w:left="0" w:right="0"/>
              <w:rPr>
                <w:b w:val="0"/>
                <w:sz w:val="16"/>
              </w:rPr>
            </w:pPr>
            <w:hyperlink r:id="rId8"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B21A3C">
                              <w:t>the results of the analysis and simulation results related to P802.11ax D3.0 meeting the salient requirements for IMT-2020 Dense Urban and Indoor Hotspot use cases.</w:t>
                            </w:r>
                            <w:r w:rsidR="003C5B7C">
                              <w:t xml:space="preserve"> </w:t>
                            </w:r>
                          </w:p>
                          <w:p w:rsidR="0073076C" w:rsidRDefault="0073076C">
                            <w:pPr>
                              <w:jc w:val="both"/>
                            </w:pPr>
                          </w:p>
                          <w:p w:rsidR="003C5B7C" w:rsidRDefault="003C5B7C">
                            <w:pPr>
                              <w:jc w:val="both"/>
                            </w:pPr>
                            <w:r>
                              <w:t>R0: Draft notified to the WG and circulated to the 802 EC for review</w:t>
                            </w:r>
                          </w:p>
                          <w:p w:rsidR="00DE7777" w:rsidRDefault="00DE7777">
                            <w:pPr>
                              <w:jc w:val="both"/>
                            </w:pPr>
                            <w:r>
                              <w:t xml:space="preserve">R1: Incorporates EC </w:t>
                            </w:r>
                            <w:ins w:id="2" w:author="Stanley, Dorothy" w:date="2019-11-13T11:09:00Z">
                              <w:r w:rsidR="00C22698">
                                <w:t xml:space="preserve">review </w:t>
                              </w:r>
                            </w:ins>
                            <w:bookmarkStart w:id="3" w:name="_GoBack"/>
                            <w:bookmarkEnd w:id="3"/>
                            <w:r>
                              <w:t>and IEEE Corporate comments</w:t>
                            </w:r>
                          </w:p>
                          <w:p w:rsidR="007E7242" w:rsidRDefault="007E72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B21A3C">
                        <w:t>the results of the analysis and simulation results related to P802.11ax D3.0 meeting the salient requirements for IMT-2020 Dense Urban and Indoor Hotspot use cases.</w:t>
                      </w:r>
                      <w:r w:rsidR="003C5B7C">
                        <w:t xml:space="preserve"> </w:t>
                      </w:r>
                    </w:p>
                    <w:p w:rsidR="0073076C" w:rsidRDefault="0073076C">
                      <w:pPr>
                        <w:jc w:val="both"/>
                      </w:pPr>
                    </w:p>
                    <w:p w:rsidR="003C5B7C" w:rsidRDefault="003C5B7C">
                      <w:pPr>
                        <w:jc w:val="both"/>
                      </w:pPr>
                      <w:r>
                        <w:t>R0: Draft notified to the WG and circulated to the 802 EC for review</w:t>
                      </w:r>
                    </w:p>
                    <w:p w:rsidR="00DE7777" w:rsidRDefault="00DE7777">
                      <w:pPr>
                        <w:jc w:val="both"/>
                      </w:pPr>
                      <w:r>
                        <w:t xml:space="preserve">R1: Incorporates EC </w:t>
                      </w:r>
                      <w:ins w:id="4" w:author="Stanley, Dorothy" w:date="2019-11-13T11:09:00Z">
                        <w:r w:rsidR="00C22698">
                          <w:t xml:space="preserve">review </w:t>
                        </w:r>
                      </w:ins>
                      <w:bookmarkStart w:id="5" w:name="_GoBack"/>
                      <w:bookmarkEnd w:id="5"/>
                      <w:r>
                        <w:t>and IEEE Corporate comments</w:t>
                      </w:r>
                    </w:p>
                    <w:p w:rsidR="007E7242" w:rsidRDefault="007E7242">
                      <w:pPr>
                        <w:jc w:val="both"/>
                      </w:pP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w:t>
      </w:r>
      <w:r w:rsidR="00E47246">
        <w:t xml:space="preserve">Joseph Levy, </w:t>
      </w:r>
      <w:proofErr w:type="spellStart"/>
      <w:r w:rsidR="00E47246">
        <w:t>Sindu</w:t>
      </w:r>
      <w:proofErr w:type="spellEnd"/>
      <w:r w:rsidR="00E47246">
        <w:t xml:space="preserve"> Verma and Shubhodeep Adhikari.</w:t>
      </w:r>
      <w:r w:rsidR="00011C29">
        <w:t xml:space="preserve"> The press release is being notified to the WG and will be</w:t>
      </w:r>
      <w:r w:rsidR="00222643">
        <w:t xml:space="preserve"> notified to the </w:t>
      </w:r>
      <w:r w:rsidR="00264AC7">
        <w:t xml:space="preserve">IEEE 802 </w:t>
      </w:r>
      <w:r w:rsidR="00222643">
        <w:t>EC for comment</w:t>
      </w:r>
      <w:r w:rsidR="00426438">
        <w:t>/approval</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689" w:rsidRDefault="00DD6689" w:rsidP="00DD6689">
                            <w:pPr>
                              <w:pStyle w:val="Heading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Heading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9">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0">
                              <w:r>
                                <w:rPr>
                                  <w:rFonts w:ascii="Arial" w:eastAsia="Arial" w:hAnsi="Arial" w:cs="Arial"/>
                                  <w:szCs w:val="22"/>
                                  <w:u w:val="single"/>
                                </w:rPr>
                                <w:t>j.pane@ieee.org</w:t>
                              </w:r>
                            </w:hyperlink>
                          </w:p>
                          <w:p w:rsidR="00DD6689" w:rsidRDefault="00DD6689" w:rsidP="00DD6689">
                            <w:pPr>
                              <w:pStyle w:val="Heading1"/>
                              <w:jc w:val="center"/>
                              <w:rPr>
                                <w:rFonts w:eastAsia="Arial" w:cs="Arial"/>
                                <w:sz w:val="22"/>
                                <w:szCs w:val="22"/>
                              </w:rPr>
                            </w:pPr>
                            <w:r>
                              <w:rPr>
                                <w:rFonts w:eastAsia="Arial" w:cs="Arial"/>
                                <w:sz w:val="22"/>
                                <w:szCs w:val="22"/>
                              </w:rPr>
                              <w:t>IEEE P802.11ax™ Meets Requirements for</w:t>
                            </w:r>
                            <w:ins w:id="6" w:author="Stanley, Dorothy" w:date="2019-11-12T12:54:00Z">
                              <w:r w:rsidR="000F78F6">
                                <w:rPr>
                                  <w:rFonts w:eastAsia="Arial" w:cs="Arial"/>
                                  <w:sz w:val="22"/>
                                  <w:szCs w:val="22"/>
                                </w:rPr>
                                <w:t xml:space="preserve"> </w:t>
                              </w:r>
                            </w:ins>
                            <w:r>
                              <w:rPr>
                                <w:rFonts w:eastAsia="Arial" w:cs="Arial"/>
                                <w:sz w:val="22"/>
                                <w:szCs w:val="22"/>
                              </w:rPr>
                              <w:t>5G Indoor Hotspot and Dense Urban Deployments</w:t>
                            </w:r>
                            <w:ins w:id="7" w:author="Stanley, Dorothy" w:date="2019-11-13T10:26:00Z">
                              <w:r w:rsidR="00CA287F">
                                <w:rPr>
                                  <w:rFonts w:eastAsia="Arial" w:cs="Arial"/>
                                  <w:sz w:val="22"/>
                                  <w:szCs w:val="22"/>
                                </w:rPr>
                                <w:t xml:space="preserve">, Enabling Enhanced </w:t>
                              </w:r>
                            </w:ins>
                            <w:ins w:id="8" w:author="Stanley, Dorothy" w:date="2019-11-13T11:08:00Z">
                              <w:r w:rsidR="00240D43">
                                <w:rPr>
                                  <w:rFonts w:eastAsia="Arial" w:cs="Arial"/>
                                  <w:sz w:val="22"/>
                                  <w:szCs w:val="22"/>
                                </w:rPr>
                                <w:t xml:space="preserve">Wireless Network </w:t>
                              </w:r>
                            </w:ins>
                            <w:ins w:id="9" w:author="Stanley, Dorothy" w:date="2019-11-13T10:26:00Z">
                              <w:r w:rsidR="00CA287F">
                                <w:rPr>
                                  <w:rFonts w:eastAsia="Arial" w:cs="Arial"/>
                                  <w:sz w:val="22"/>
                                  <w:szCs w:val="22"/>
                                </w:rPr>
                                <w:t>Performance</w:t>
                              </w:r>
                            </w:ins>
                          </w:p>
                          <w:p w:rsidR="00DD6689" w:rsidRDefault="00DD6689" w:rsidP="00DD6689">
                            <w:pPr>
                              <w:pStyle w:val="Heading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 P802.11ax</w:t>
                            </w:r>
                            <w:r>
                              <w:rPr>
                                <w:rFonts w:ascii="Arial" w:eastAsia="Arial" w:hAnsi="Arial" w:cs="Arial"/>
                                <w:i/>
                                <w:szCs w:val="22"/>
                                <w:vertAlign w:val="superscript"/>
                              </w:rPr>
                              <w:t xml:space="preserve"> </w:t>
                            </w:r>
                            <w:del w:id="10" w:author="Stanley, Dorothy" w:date="2019-11-12T12:55:00Z">
                              <w:r w:rsidDel="000F78F6">
                                <w:rPr>
                                  <w:rFonts w:ascii="Arial" w:eastAsia="Arial" w:hAnsi="Arial" w:cs="Arial"/>
                                  <w:i/>
                                  <w:szCs w:val="22"/>
                                </w:rPr>
                                <w:delText>draft 3.0</w:delText>
                              </w:r>
                            </w:del>
                            <w:r>
                              <w:rPr>
                                <w:rFonts w:ascii="Arial" w:eastAsia="Arial" w:hAnsi="Arial" w:cs="Arial"/>
                                <w:i/>
                                <w:szCs w:val="22"/>
                              </w:rPr>
                              <w:t xml:space="preserve"> </w:t>
                            </w:r>
                            <w:del w:id="11" w:author="Stanley, Dorothy" w:date="2019-11-12T12:55:00Z">
                              <w:r w:rsidDel="000F78F6">
                                <w:rPr>
                                  <w:rFonts w:ascii="Arial" w:eastAsia="Arial" w:hAnsi="Arial" w:cs="Arial"/>
                                  <w:i/>
                                  <w:szCs w:val="22"/>
                                </w:rPr>
                                <w:delText>meets the requirements of</w:delText>
                              </w:r>
                            </w:del>
                            <w:r>
                              <w:rPr>
                                <w:rFonts w:ascii="Arial" w:eastAsia="Arial" w:hAnsi="Arial" w:cs="Arial"/>
                                <w:i/>
                                <w:szCs w:val="22"/>
                              </w:rPr>
                              <w:t xml:space="preserve"> </w:t>
                            </w:r>
                            <w:ins w:id="12" w:author="Stanley, Dorothy" w:date="2019-11-12T12:55:00Z">
                              <w:r w:rsidR="000F78F6">
                                <w:rPr>
                                  <w:rFonts w:ascii="Arial" w:eastAsia="Arial" w:hAnsi="Arial" w:cs="Arial"/>
                                  <w:i/>
                                  <w:szCs w:val="22"/>
                                </w:rPr>
                                <w:t xml:space="preserve">provides a </w:t>
                              </w:r>
                            </w:ins>
                            <w:ins w:id="13" w:author="Stanley, Dorothy" w:date="2019-11-12T13:16:00Z">
                              <w:r w:rsidR="00CD3854">
                                <w:rPr>
                                  <w:rFonts w:ascii="Arial" w:eastAsia="Arial" w:hAnsi="Arial" w:cs="Arial"/>
                                  <w:i/>
                                  <w:szCs w:val="22"/>
                                </w:rPr>
                                <w:t>cost-effective</w:t>
                              </w:r>
                            </w:ins>
                            <w:ins w:id="14" w:author="Stanley, Dorothy" w:date="2019-11-12T13:17:00Z">
                              <w:r w:rsidR="00CD3854">
                                <w:rPr>
                                  <w:rFonts w:ascii="Arial" w:eastAsia="Arial" w:hAnsi="Arial" w:cs="Arial"/>
                                  <w:i/>
                                  <w:szCs w:val="22"/>
                                </w:rPr>
                                <w:t xml:space="preserve"> </w:t>
                              </w:r>
                            </w:ins>
                            <w:ins w:id="15" w:author="Stanley, Dorothy" w:date="2019-11-12T12:55:00Z">
                              <w:r w:rsidR="000F78F6">
                                <w:rPr>
                                  <w:rFonts w:ascii="Arial" w:eastAsia="Arial" w:hAnsi="Arial" w:cs="Arial"/>
                                  <w:i/>
                                  <w:szCs w:val="22"/>
                                </w:rPr>
                                <w:t xml:space="preserve">deployment option for </w:t>
                              </w:r>
                            </w:ins>
                            <w:r>
                              <w:rPr>
                                <w:rFonts w:ascii="Arial" w:eastAsia="Arial" w:hAnsi="Arial" w:cs="Arial"/>
                                <w:i/>
                                <w:szCs w:val="22"/>
                              </w:rPr>
                              <w:t xml:space="preserve">the 5G (IMT-2020) Indoor Hotspot and Dense Urban deployments as defined by International Telecommunications Union (ITU) </w:t>
                            </w:r>
                          </w:p>
                          <w:p w:rsidR="00DD6689" w:rsidRDefault="00DD6689" w:rsidP="00DD6689">
                            <w:pPr>
                              <w:pStyle w:val="Heading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November 2019 – IEEE, the world's largest technical professional organization dedicated to advancing technology for humanity, </w:t>
                            </w:r>
                            <w:r w:rsidR="00264AC7">
                              <w:rPr>
                                <w:rFonts w:ascii="Arial" w:eastAsia="Arial" w:hAnsi="Arial" w:cs="Arial"/>
                                <w:szCs w:val="22"/>
                              </w:rPr>
                              <w:t xml:space="preserve">and the </w:t>
                            </w:r>
                            <w:hyperlink r:id="rId11">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 xml:space="preserve">announce </w:t>
                            </w:r>
                            <w:del w:id="16" w:author="Stanley, Dorothy" w:date="2019-11-12T12:59:00Z">
                              <w:r w:rsidRPr="00847E31" w:rsidDel="000F78F6">
                                <w:rPr>
                                  <w:rFonts w:ascii="Arial" w:hAnsi="Arial" w:cs="Arial"/>
                                  <w:szCs w:val="22"/>
                                </w:rPr>
                                <w:delText>the draft standard</w:delText>
                              </w:r>
                            </w:del>
                            <w:r w:rsidRPr="00847E31">
                              <w:rPr>
                                <w:rFonts w:ascii="Arial" w:hAnsi="Arial" w:cs="Arial"/>
                                <w:szCs w:val="22"/>
                              </w:rPr>
                              <w:t xml:space="preserve"> IEEE P802.11ax meets or exceeds requirements </w:t>
                            </w:r>
                            <w:ins w:id="17" w:author="Stanley, Dorothy" w:date="2019-11-12T13:17:00Z">
                              <w:r w:rsidR="00CD3854">
                                <w:rPr>
                                  <w:rFonts w:ascii="Arial" w:hAnsi="Arial" w:cs="Arial"/>
                                  <w:szCs w:val="22"/>
                                </w:rPr>
                                <w:t>speci</w:t>
                              </w:r>
                            </w:ins>
                            <w:ins w:id="18" w:author="Stanley, Dorothy" w:date="2019-11-12T13:18:00Z">
                              <w:r w:rsidR="00CD3854">
                                <w:rPr>
                                  <w:rFonts w:ascii="Arial" w:hAnsi="Arial" w:cs="Arial"/>
                                  <w:szCs w:val="22"/>
                                </w:rPr>
                                <w:t>fied</w:t>
                              </w:r>
                            </w:ins>
                            <w:del w:id="19" w:author="Stanley, Dorothy" w:date="2019-11-12T13:17:00Z">
                              <w:r w:rsidRPr="00847E31" w:rsidDel="00CD3854">
                                <w:rPr>
                                  <w:rFonts w:ascii="Arial" w:hAnsi="Arial" w:cs="Arial"/>
                                  <w:szCs w:val="22"/>
                                </w:rPr>
                                <w:delText>defin</w:delText>
                              </w:r>
                            </w:del>
                            <w:del w:id="20" w:author="Stanley, Dorothy" w:date="2019-11-12T13:18:00Z">
                              <w:r w:rsidRPr="00847E31" w:rsidDel="00CD3854">
                                <w:rPr>
                                  <w:rFonts w:ascii="Arial" w:hAnsi="Arial" w:cs="Arial"/>
                                  <w:szCs w:val="22"/>
                                </w:rPr>
                                <w:delText>ed</w:delText>
                              </w:r>
                            </w:del>
                            <w:r w:rsidRPr="00847E31">
                              <w:rPr>
                                <w:rFonts w:ascii="Arial" w:hAnsi="Arial" w:cs="Arial"/>
                                <w:szCs w:val="22"/>
                              </w:rPr>
                              <w:t xml:space="preserve"> by the International Telecommunications Union (ITU),  for </w:t>
                            </w:r>
                            <w:del w:id="21" w:author="Stanley, Dorothy" w:date="2019-11-12T13:26:00Z">
                              <w:r w:rsidRPr="00847E31" w:rsidDel="00314C61">
                                <w:rPr>
                                  <w:rFonts w:ascii="Arial" w:hAnsi="Arial" w:cs="Arial"/>
                                  <w:szCs w:val="22"/>
                                </w:rPr>
                                <w:delText>5G (IMT-2020)</w:delText>
                              </w:r>
                            </w:del>
                            <w:ins w:id="22" w:author="Stanley, Dorothy" w:date="2019-11-12T13:26:00Z">
                              <w:r w:rsidR="00314C61">
                                <w:rPr>
                                  <w:rFonts w:ascii="Arial" w:hAnsi="Arial" w:cs="Arial"/>
                                  <w:szCs w:val="22"/>
                                </w:rPr>
                                <w:t>the</w:t>
                              </w:r>
                            </w:ins>
                            <w:r w:rsidRPr="00847E31">
                              <w:rPr>
                                <w:rFonts w:ascii="Arial" w:hAnsi="Arial" w:cs="Arial"/>
                                <w:szCs w:val="22"/>
                              </w:rPr>
                              <w:t xml:space="preserve"> Indoor Hotspot and Dense Urban test environments of the </w:t>
                            </w:r>
                            <w:ins w:id="23" w:author="Stanley, Dorothy" w:date="2019-11-12T13:26:00Z">
                              <w:r w:rsidR="00314C61">
                                <w:rPr>
                                  <w:rFonts w:ascii="Arial" w:hAnsi="Arial" w:cs="Arial"/>
                                  <w:szCs w:val="22"/>
                                </w:rPr>
                                <w:t xml:space="preserve">5G (IMT-2020) </w:t>
                              </w:r>
                            </w:ins>
                            <w:r w:rsidRPr="00847E31">
                              <w:rPr>
                                <w:rFonts w:ascii="Arial" w:hAnsi="Arial" w:cs="Arial"/>
                                <w:szCs w:val="22"/>
                              </w:rPr>
                              <w:t>enhanced Mobile Broadband (</w:t>
                            </w:r>
                            <w:proofErr w:type="spellStart"/>
                            <w:r w:rsidRPr="00847E31">
                              <w:rPr>
                                <w:rFonts w:ascii="Arial" w:hAnsi="Arial" w:cs="Arial"/>
                                <w:szCs w:val="22"/>
                              </w:rPr>
                              <w:t>eMBB</w:t>
                            </w:r>
                            <w:proofErr w:type="spellEnd"/>
                            <w:r w:rsidRPr="00847E31">
                              <w:rPr>
                                <w:rFonts w:ascii="Arial" w:hAnsi="Arial" w:cs="Arial"/>
                                <w:szCs w:val="22"/>
                              </w:rPr>
                              <w:t xml:space="preserve">) usage scenario. </w:t>
                            </w:r>
                            <w:ins w:id="24" w:author="Stanley, Dorothy" w:date="2019-11-12T13:01:00Z">
                              <w:r w:rsidR="000F78F6" w:rsidRPr="00BC22A0">
                                <w:rPr>
                                  <w:rFonts w:ascii="Arial" w:eastAsia="Arial" w:hAnsi="Arial" w:cs="Arial"/>
                                  <w:szCs w:val="22"/>
                                </w:rPr>
                                <w:t>IEEE P802.11ax establishes a foundation for an advanced Wi-Fi technology capable of supporting 5G network performance, providing valued applications and services to end users and ensuring ongoing industry growth</w:t>
                              </w:r>
                              <w:r w:rsidR="00C6203E">
                                <w:rPr>
                                  <w:rFonts w:ascii="Arial" w:eastAsia="Arial" w:hAnsi="Arial" w:cs="Arial"/>
                                  <w:szCs w:val="22"/>
                                </w:rPr>
                                <w:t>.</w:t>
                              </w:r>
                            </w:ins>
                            <w:ins w:id="25" w:author="Stanley, Dorothy" w:date="2019-11-12T13:15:00Z">
                              <w:r w:rsidR="00E96D93">
                                <w:rPr>
                                  <w:rFonts w:ascii="Arial" w:hAnsi="Arial" w:cs="Arial"/>
                                  <w:szCs w:val="22"/>
                                </w:rPr>
                                <w:t xml:space="preserve"> </w:t>
                              </w:r>
                            </w:ins>
                            <w:del w:id="26" w:author="Stanley, Dorothy" w:date="2019-11-12T13:15:00Z">
                              <w:r w:rsidRPr="00847E31" w:rsidDel="00E96D93">
                                <w:rPr>
                                  <w:rFonts w:ascii="Arial" w:hAnsi="Arial" w:cs="Arial"/>
                                  <w:szCs w:val="22"/>
                                </w:rPr>
                                <w:delText xml:space="preserve">The evolution </w:delText>
                              </w:r>
                            </w:del>
                            <w:ins w:id="27" w:author="Stanley, Dorothy" w:date="2019-11-12T13:12:00Z">
                              <w:r w:rsidR="00E96D93">
                                <w:rPr>
                                  <w:rFonts w:ascii="Arial" w:hAnsi="Arial" w:cs="Arial"/>
                                  <w:szCs w:val="22"/>
                                </w:rPr>
                                <w:t>Successful</w:t>
                              </w:r>
                            </w:ins>
                            <w:ins w:id="28" w:author="Stanley, Dorothy" w:date="2019-11-12T13:13:00Z">
                              <w:r w:rsidR="00E96D93">
                                <w:rPr>
                                  <w:rFonts w:ascii="Arial" w:hAnsi="Arial" w:cs="Arial"/>
                                  <w:szCs w:val="22"/>
                                </w:rPr>
                                <w:t xml:space="preserve"> evaluation </w:t>
                              </w:r>
                            </w:ins>
                            <w:r w:rsidRPr="00847E31">
                              <w:rPr>
                                <w:rFonts w:ascii="Arial" w:hAnsi="Arial" w:cs="Arial"/>
                                <w:szCs w:val="22"/>
                              </w:rPr>
                              <w:t xml:space="preserve">of IEEE </w:t>
                            </w:r>
                            <w:ins w:id="29" w:author="Stanley, Dorothy" w:date="2019-11-12T13:13:00Z">
                              <w:r w:rsidR="00E96D93">
                                <w:rPr>
                                  <w:rFonts w:ascii="Arial" w:hAnsi="Arial" w:cs="Arial"/>
                                  <w:szCs w:val="22"/>
                                </w:rPr>
                                <w:t>P</w:t>
                              </w:r>
                            </w:ins>
                            <w:r w:rsidRPr="00847E31">
                              <w:rPr>
                                <w:rFonts w:ascii="Arial" w:hAnsi="Arial" w:cs="Arial"/>
                                <w:szCs w:val="22"/>
                              </w:rPr>
                              <w:t>802.11</w:t>
                            </w:r>
                            <w:ins w:id="30" w:author="Stanley, Dorothy" w:date="2019-11-12T13:13:00Z">
                              <w:r w:rsidR="00E96D93">
                                <w:rPr>
                                  <w:rFonts w:ascii="Arial" w:hAnsi="Arial" w:cs="Arial"/>
                                  <w:szCs w:val="22"/>
                                </w:rPr>
                                <w:t>ax</w:t>
                              </w:r>
                            </w:ins>
                            <w:r w:rsidRPr="00847E31">
                              <w:rPr>
                                <w:rFonts w:ascii="Arial" w:hAnsi="Arial" w:cs="Arial"/>
                                <w:szCs w:val="22"/>
                              </w:rPr>
                              <w:t xml:space="preserve"> </w:t>
                            </w:r>
                            <w:ins w:id="31" w:author="Stanley, Dorothy" w:date="2019-11-12T13:13:00Z">
                              <w:r w:rsidR="00E96D93">
                                <w:rPr>
                                  <w:rFonts w:ascii="Arial" w:hAnsi="Arial" w:cs="Arial"/>
                                  <w:szCs w:val="22"/>
                                </w:rPr>
                                <w:t>demonstrates the ongoing</w:t>
                              </w:r>
                            </w:ins>
                            <w:ins w:id="32" w:author="Stanley, Dorothy" w:date="2019-11-12T13:14:00Z">
                              <w:r w:rsidR="00E96D93">
                                <w:rPr>
                                  <w:rFonts w:ascii="Arial" w:hAnsi="Arial" w:cs="Arial"/>
                                  <w:szCs w:val="22"/>
                                </w:rPr>
                                <w:t xml:space="preserve"> evolution of IEEE 802.11 in order </w:t>
                              </w:r>
                            </w:ins>
                            <w:del w:id="33" w:author="Stanley, Dorothy" w:date="2019-11-12T13:14:00Z">
                              <w:r w:rsidRPr="00847E31" w:rsidDel="00E96D93">
                                <w:rPr>
                                  <w:rFonts w:ascii="Arial" w:hAnsi="Arial" w:cs="Arial"/>
                                  <w:szCs w:val="22"/>
                                </w:rPr>
                                <w:delText>conti</w:delText>
                              </w:r>
                            </w:del>
                            <w:del w:id="34" w:author="Stanley, Dorothy" w:date="2019-11-12T13:15:00Z">
                              <w:r w:rsidRPr="00847E31" w:rsidDel="00E96D93">
                                <w:rPr>
                                  <w:rFonts w:ascii="Arial" w:hAnsi="Arial" w:cs="Arial"/>
                                  <w:szCs w:val="22"/>
                                </w:rPr>
                                <w:delText>nues</w:delText>
                              </w:r>
                            </w:del>
                            <w:r w:rsidRPr="00847E31">
                              <w:rPr>
                                <w:rFonts w:ascii="Arial" w:hAnsi="Arial" w:cs="Arial"/>
                                <w:szCs w:val="22"/>
                              </w:rPr>
                              <w:t xml:space="preserve"> to meet </w:t>
                            </w:r>
                            <w:del w:id="35" w:author="Stanley, Dorothy" w:date="2019-11-12T13:15:00Z">
                              <w:r w:rsidRPr="00847E31" w:rsidDel="00E96D93">
                                <w:rPr>
                                  <w:rFonts w:ascii="Arial" w:hAnsi="Arial" w:cs="Arial"/>
                                  <w:szCs w:val="22"/>
                                </w:rPr>
                                <w:delText xml:space="preserve">the </w:delText>
                              </w:r>
                            </w:del>
                            <w:r w:rsidRPr="00847E31">
                              <w:rPr>
                                <w:rFonts w:ascii="Arial" w:hAnsi="Arial" w:cs="Arial"/>
                                <w:szCs w:val="22"/>
                              </w:rPr>
                              <w:t xml:space="preserve">wireless capacity demands being driven by remote video streaming, cloud access and an increasingly connected mobile world. </w:t>
                            </w:r>
                            <w:del w:id="36" w:author="Stanley, Dorothy" w:date="2019-11-12T13:11:00Z">
                              <w:r w:rsidRPr="00847E31" w:rsidDel="00AD0EAD">
                                <w:rPr>
                                  <w:rFonts w:ascii="Arial" w:hAnsi="Arial" w:cs="Arial"/>
                                  <w:szCs w:val="22"/>
                                </w:rPr>
                                <w:delText>IEEE</w:delText>
                              </w:r>
                            </w:del>
                            <w:r w:rsidRPr="00847E31">
                              <w:rPr>
                                <w:rFonts w:ascii="Arial" w:hAnsi="Arial" w:cs="Arial"/>
                                <w:szCs w:val="22"/>
                              </w:rPr>
                              <w:t xml:space="preserve"> </w:t>
                            </w:r>
                            <w:del w:id="37" w:author="Stanley, Dorothy" w:date="2019-11-12T13:02:00Z">
                              <w:r w:rsidRPr="00847E31" w:rsidDel="00C6203E">
                                <w:rPr>
                                  <w:rFonts w:ascii="Arial" w:hAnsi="Arial" w:cs="Arial"/>
                                  <w:szCs w:val="22"/>
                                </w:rPr>
                                <w:delText>P802.11ax establishes a foundation for an advanced Wi-Fi technology capable of supporting 5G network performance, providing valued applications and services to end users and ensuring ongoing industry growth.</w:delText>
                              </w:r>
                            </w:del>
                          </w:p>
                          <w:p w:rsidR="00DD6689" w:rsidRDefault="00DD6689" w:rsidP="00DD6689">
                            <w:pPr>
                              <w:spacing w:line="360" w:lineRule="auto"/>
                              <w:rPr>
                                <w:rFonts w:ascii="Arial" w:eastAsia="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“Achieving 5G performance at the cost point</w:t>
                            </w:r>
                            <w:ins w:id="38" w:author="Stanley, Dorothy" w:date="2019-11-12T13:18:00Z">
                              <w:r w:rsidR="00CD3854">
                                <w:rPr>
                                  <w:rFonts w:ascii="Arial" w:hAnsi="Arial" w:cs="Arial"/>
                                  <w:szCs w:val="22"/>
                                </w:rPr>
                                <w:t>s</w:t>
                              </w:r>
                            </w:ins>
                            <w:r w:rsidRPr="00847E31">
                              <w:rPr>
                                <w:rFonts w:ascii="Arial" w:hAnsi="Arial" w:cs="Arial"/>
                                <w:szCs w:val="22"/>
                              </w:rPr>
                              <w:t xml:space="preserve"> associated with Wi</w:t>
                            </w:r>
                            <w:ins w:id="39" w:author="Stanley, Dorothy" w:date="2019-11-12T13:02:00Z">
                              <w:r w:rsidR="00C6203E">
                                <w:rPr>
                                  <w:rFonts w:ascii="Arial" w:hAnsi="Arial" w:cs="Arial"/>
                                  <w:szCs w:val="22"/>
                                </w:rPr>
                                <w:t>-</w:t>
                              </w:r>
                            </w:ins>
                            <w:r w:rsidRPr="00847E31">
                              <w:rPr>
                                <w:rFonts w:ascii="Arial" w:hAnsi="Arial" w:cs="Arial"/>
                                <w:szCs w:val="22"/>
                              </w:rPr>
                              <w:t xml:space="preserve">Fi® is no small undertaking and supports the continued advancement of wireless technology, as well as the exponential growth of mobile wireless device utilization,” said Dorothy Stanley, IEEE 802.11 </w:t>
                            </w:r>
                            <w:ins w:id="40" w:author="Stanley, Dorothy" w:date="2019-11-12T13:18:00Z">
                              <w:r w:rsidR="00CD3854">
                                <w:rPr>
                                  <w:rFonts w:ascii="Arial" w:hAnsi="Arial" w:cs="Arial"/>
                                  <w:szCs w:val="22"/>
                                </w:rPr>
                                <w:t>W</w:t>
                              </w:r>
                            </w:ins>
                            <w:del w:id="41" w:author="Stanley, Dorothy" w:date="2019-11-12T13:18:00Z">
                              <w:r w:rsidRPr="00847E31" w:rsidDel="00CD3854">
                                <w:rPr>
                                  <w:rFonts w:ascii="Arial" w:hAnsi="Arial" w:cs="Arial"/>
                                  <w:szCs w:val="22"/>
                                </w:rPr>
                                <w:delText>w</w:delText>
                              </w:r>
                            </w:del>
                            <w:r w:rsidRPr="00847E31">
                              <w:rPr>
                                <w:rFonts w:ascii="Arial" w:hAnsi="Arial" w:cs="Arial"/>
                                <w:szCs w:val="22"/>
                              </w:rPr>
                              <w:t xml:space="preserve">orking </w:t>
                            </w:r>
                            <w:ins w:id="42" w:author="Stanley, Dorothy" w:date="2019-11-12T13:18:00Z">
                              <w:r w:rsidR="00CD3854">
                                <w:rPr>
                                  <w:rFonts w:ascii="Arial" w:hAnsi="Arial" w:cs="Arial"/>
                                  <w:szCs w:val="22"/>
                                </w:rPr>
                                <w:t>G</w:t>
                              </w:r>
                            </w:ins>
                            <w:del w:id="43" w:author="Stanley, Dorothy" w:date="2019-11-12T13:18:00Z">
                              <w:r w:rsidRPr="00847E31" w:rsidDel="00CD3854">
                                <w:rPr>
                                  <w:rFonts w:ascii="Arial" w:hAnsi="Arial" w:cs="Arial"/>
                                  <w:szCs w:val="22"/>
                                </w:rPr>
                                <w:delText>g</w:delText>
                              </w:r>
                            </w:del>
                            <w:r w:rsidRPr="00847E31">
                              <w:rPr>
                                <w:rFonts w:ascii="Arial" w:hAnsi="Arial" w:cs="Arial"/>
                                <w:szCs w:val="22"/>
                              </w:rPr>
                              <w:t>roup chair. “The successful evaluation of IEEE P802.11ax to stringent metrics in wireless communication demonstrates that Wi-Fi is adapting to meet the ever-increasing needs of wireless communication, providing higher data rates, increased reliability, and lower latency to better serve the entire industry.”</w:t>
                            </w:r>
                          </w:p>
                          <w:p w:rsidR="003C5B7C" w:rsidRDefault="003C5B7C" w:rsidP="00DD6689">
                            <w:pPr>
                              <w:rPr>
                                <w:rFonts w:ascii="Arial" w:hAnsi="Arial" w:cs="Arial"/>
                                <w:szCs w:val="22"/>
                              </w:rPr>
                            </w:pPr>
                            <w:bookmarkStart w:id="44" w:name="_gjdgxs" w:colFirst="0" w:colLast="0"/>
                            <w:bookmarkEnd w:id="44"/>
                          </w:p>
                          <w:p w:rsidR="00847E31" w:rsidRPr="003C5B7C" w:rsidRDefault="00847E31" w:rsidP="00DD6689">
                            <w:pPr>
                              <w:rPr>
                                <w:rFonts w:ascii="Arial" w:hAnsi="Arial"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DD6689" w:rsidRDefault="00DD6689" w:rsidP="00DD6689">
                      <w:pPr>
                        <w:pStyle w:val="Heading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Heading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12">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3">
                        <w:r>
                          <w:rPr>
                            <w:rFonts w:ascii="Arial" w:eastAsia="Arial" w:hAnsi="Arial" w:cs="Arial"/>
                            <w:szCs w:val="22"/>
                            <w:u w:val="single"/>
                          </w:rPr>
                          <w:t>j.pane@ieee.org</w:t>
                        </w:r>
                      </w:hyperlink>
                    </w:p>
                    <w:p w:rsidR="00DD6689" w:rsidRDefault="00DD6689" w:rsidP="00DD6689">
                      <w:pPr>
                        <w:pStyle w:val="Heading1"/>
                        <w:jc w:val="center"/>
                        <w:rPr>
                          <w:rFonts w:eastAsia="Arial" w:cs="Arial"/>
                          <w:sz w:val="22"/>
                          <w:szCs w:val="22"/>
                        </w:rPr>
                      </w:pPr>
                      <w:r>
                        <w:rPr>
                          <w:rFonts w:eastAsia="Arial" w:cs="Arial"/>
                          <w:sz w:val="22"/>
                          <w:szCs w:val="22"/>
                        </w:rPr>
                        <w:t>IEEE P802.11ax™ Meets Requirements for</w:t>
                      </w:r>
                      <w:ins w:id="45" w:author="Stanley, Dorothy" w:date="2019-11-12T12:54:00Z">
                        <w:r w:rsidR="000F78F6">
                          <w:rPr>
                            <w:rFonts w:eastAsia="Arial" w:cs="Arial"/>
                            <w:sz w:val="22"/>
                            <w:szCs w:val="22"/>
                          </w:rPr>
                          <w:t xml:space="preserve"> </w:t>
                        </w:r>
                      </w:ins>
                      <w:r>
                        <w:rPr>
                          <w:rFonts w:eastAsia="Arial" w:cs="Arial"/>
                          <w:sz w:val="22"/>
                          <w:szCs w:val="22"/>
                        </w:rPr>
                        <w:t>5G Indoor Hotspot and Dense Urban Deployments</w:t>
                      </w:r>
                      <w:ins w:id="46" w:author="Stanley, Dorothy" w:date="2019-11-13T10:26:00Z">
                        <w:r w:rsidR="00CA287F">
                          <w:rPr>
                            <w:rFonts w:eastAsia="Arial" w:cs="Arial"/>
                            <w:sz w:val="22"/>
                            <w:szCs w:val="22"/>
                          </w:rPr>
                          <w:t xml:space="preserve">, Enabling Enhanced </w:t>
                        </w:r>
                      </w:ins>
                      <w:ins w:id="47" w:author="Stanley, Dorothy" w:date="2019-11-13T11:08:00Z">
                        <w:r w:rsidR="00240D43">
                          <w:rPr>
                            <w:rFonts w:eastAsia="Arial" w:cs="Arial"/>
                            <w:sz w:val="22"/>
                            <w:szCs w:val="22"/>
                          </w:rPr>
                          <w:t xml:space="preserve">Wireless Network </w:t>
                        </w:r>
                      </w:ins>
                      <w:ins w:id="48" w:author="Stanley, Dorothy" w:date="2019-11-13T10:26:00Z">
                        <w:r w:rsidR="00CA287F">
                          <w:rPr>
                            <w:rFonts w:eastAsia="Arial" w:cs="Arial"/>
                            <w:sz w:val="22"/>
                            <w:szCs w:val="22"/>
                          </w:rPr>
                          <w:t>Performance</w:t>
                        </w:r>
                      </w:ins>
                    </w:p>
                    <w:p w:rsidR="00DD6689" w:rsidRDefault="00DD6689" w:rsidP="00DD6689">
                      <w:pPr>
                        <w:pStyle w:val="Heading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 P802.11ax</w:t>
                      </w:r>
                      <w:r>
                        <w:rPr>
                          <w:rFonts w:ascii="Arial" w:eastAsia="Arial" w:hAnsi="Arial" w:cs="Arial"/>
                          <w:i/>
                          <w:szCs w:val="22"/>
                          <w:vertAlign w:val="superscript"/>
                        </w:rPr>
                        <w:t xml:space="preserve"> </w:t>
                      </w:r>
                      <w:del w:id="49" w:author="Stanley, Dorothy" w:date="2019-11-12T12:55:00Z">
                        <w:r w:rsidDel="000F78F6">
                          <w:rPr>
                            <w:rFonts w:ascii="Arial" w:eastAsia="Arial" w:hAnsi="Arial" w:cs="Arial"/>
                            <w:i/>
                            <w:szCs w:val="22"/>
                          </w:rPr>
                          <w:delText>draft 3.0</w:delText>
                        </w:r>
                      </w:del>
                      <w:r>
                        <w:rPr>
                          <w:rFonts w:ascii="Arial" w:eastAsia="Arial" w:hAnsi="Arial" w:cs="Arial"/>
                          <w:i/>
                          <w:szCs w:val="22"/>
                        </w:rPr>
                        <w:t xml:space="preserve"> </w:t>
                      </w:r>
                      <w:del w:id="50" w:author="Stanley, Dorothy" w:date="2019-11-12T12:55:00Z">
                        <w:r w:rsidDel="000F78F6">
                          <w:rPr>
                            <w:rFonts w:ascii="Arial" w:eastAsia="Arial" w:hAnsi="Arial" w:cs="Arial"/>
                            <w:i/>
                            <w:szCs w:val="22"/>
                          </w:rPr>
                          <w:delText>meets the requirements of</w:delText>
                        </w:r>
                      </w:del>
                      <w:r>
                        <w:rPr>
                          <w:rFonts w:ascii="Arial" w:eastAsia="Arial" w:hAnsi="Arial" w:cs="Arial"/>
                          <w:i/>
                          <w:szCs w:val="22"/>
                        </w:rPr>
                        <w:t xml:space="preserve"> </w:t>
                      </w:r>
                      <w:ins w:id="51" w:author="Stanley, Dorothy" w:date="2019-11-12T12:55:00Z">
                        <w:r w:rsidR="000F78F6">
                          <w:rPr>
                            <w:rFonts w:ascii="Arial" w:eastAsia="Arial" w:hAnsi="Arial" w:cs="Arial"/>
                            <w:i/>
                            <w:szCs w:val="22"/>
                          </w:rPr>
                          <w:t xml:space="preserve">provides a </w:t>
                        </w:r>
                      </w:ins>
                      <w:ins w:id="52" w:author="Stanley, Dorothy" w:date="2019-11-12T13:16:00Z">
                        <w:r w:rsidR="00CD3854">
                          <w:rPr>
                            <w:rFonts w:ascii="Arial" w:eastAsia="Arial" w:hAnsi="Arial" w:cs="Arial"/>
                            <w:i/>
                            <w:szCs w:val="22"/>
                          </w:rPr>
                          <w:t>cost-effective</w:t>
                        </w:r>
                      </w:ins>
                      <w:ins w:id="53" w:author="Stanley, Dorothy" w:date="2019-11-12T13:17:00Z">
                        <w:r w:rsidR="00CD3854">
                          <w:rPr>
                            <w:rFonts w:ascii="Arial" w:eastAsia="Arial" w:hAnsi="Arial" w:cs="Arial"/>
                            <w:i/>
                            <w:szCs w:val="22"/>
                          </w:rPr>
                          <w:t xml:space="preserve"> </w:t>
                        </w:r>
                      </w:ins>
                      <w:ins w:id="54" w:author="Stanley, Dorothy" w:date="2019-11-12T12:55:00Z">
                        <w:r w:rsidR="000F78F6">
                          <w:rPr>
                            <w:rFonts w:ascii="Arial" w:eastAsia="Arial" w:hAnsi="Arial" w:cs="Arial"/>
                            <w:i/>
                            <w:szCs w:val="22"/>
                          </w:rPr>
                          <w:t xml:space="preserve">deployment option for </w:t>
                        </w:r>
                      </w:ins>
                      <w:r>
                        <w:rPr>
                          <w:rFonts w:ascii="Arial" w:eastAsia="Arial" w:hAnsi="Arial" w:cs="Arial"/>
                          <w:i/>
                          <w:szCs w:val="22"/>
                        </w:rPr>
                        <w:t xml:space="preserve">the 5G (IMT-2020) Indoor Hotspot and Dense Urban deployments as defined by International Telecommunications Union (ITU) </w:t>
                      </w:r>
                    </w:p>
                    <w:p w:rsidR="00DD6689" w:rsidRDefault="00DD6689" w:rsidP="00DD6689">
                      <w:pPr>
                        <w:pStyle w:val="Heading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November 2019 – IEEE, the world's largest technical professional organization dedicated to advancing technology for humanity, </w:t>
                      </w:r>
                      <w:r w:rsidR="00264AC7">
                        <w:rPr>
                          <w:rFonts w:ascii="Arial" w:eastAsia="Arial" w:hAnsi="Arial" w:cs="Arial"/>
                          <w:szCs w:val="22"/>
                        </w:rPr>
                        <w:t xml:space="preserve">and the </w:t>
                      </w:r>
                      <w:hyperlink r:id="rId14">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 xml:space="preserve">announce </w:t>
                      </w:r>
                      <w:del w:id="55" w:author="Stanley, Dorothy" w:date="2019-11-12T12:59:00Z">
                        <w:r w:rsidRPr="00847E31" w:rsidDel="000F78F6">
                          <w:rPr>
                            <w:rFonts w:ascii="Arial" w:hAnsi="Arial" w:cs="Arial"/>
                            <w:szCs w:val="22"/>
                          </w:rPr>
                          <w:delText>the draft standard</w:delText>
                        </w:r>
                      </w:del>
                      <w:r w:rsidRPr="00847E31">
                        <w:rPr>
                          <w:rFonts w:ascii="Arial" w:hAnsi="Arial" w:cs="Arial"/>
                          <w:szCs w:val="22"/>
                        </w:rPr>
                        <w:t xml:space="preserve"> IEEE P802.11ax meets or exceeds requirements </w:t>
                      </w:r>
                      <w:ins w:id="56" w:author="Stanley, Dorothy" w:date="2019-11-12T13:17:00Z">
                        <w:r w:rsidR="00CD3854">
                          <w:rPr>
                            <w:rFonts w:ascii="Arial" w:hAnsi="Arial" w:cs="Arial"/>
                            <w:szCs w:val="22"/>
                          </w:rPr>
                          <w:t>speci</w:t>
                        </w:r>
                      </w:ins>
                      <w:ins w:id="57" w:author="Stanley, Dorothy" w:date="2019-11-12T13:18:00Z">
                        <w:r w:rsidR="00CD3854">
                          <w:rPr>
                            <w:rFonts w:ascii="Arial" w:hAnsi="Arial" w:cs="Arial"/>
                            <w:szCs w:val="22"/>
                          </w:rPr>
                          <w:t>fied</w:t>
                        </w:r>
                      </w:ins>
                      <w:del w:id="58" w:author="Stanley, Dorothy" w:date="2019-11-12T13:17:00Z">
                        <w:r w:rsidRPr="00847E31" w:rsidDel="00CD3854">
                          <w:rPr>
                            <w:rFonts w:ascii="Arial" w:hAnsi="Arial" w:cs="Arial"/>
                            <w:szCs w:val="22"/>
                          </w:rPr>
                          <w:delText>defin</w:delText>
                        </w:r>
                      </w:del>
                      <w:del w:id="59" w:author="Stanley, Dorothy" w:date="2019-11-12T13:18:00Z">
                        <w:r w:rsidRPr="00847E31" w:rsidDel="00CD3854">
                          <w:rPr>
                            <w:rFonts w:ascii="Arial" w:hAnsi="Arial" w:cs="Arial"/>
                            <w:szCs w:val="22"/>
                          </w:rPr>
                          <w:delText>ed</w:delText>
                        </w:r>
                      </w:del>
                      <w:r w:rsidRPr="00847E31">
                        <w:rPr>
                          <w:rFonts w:ascii="Arial" w:hAnsi="Arial" w:cs="Arial"/>
                          <w:szCs w:val="22"/>
                        </w:rPr>
                        <w:t xml:space="preserve"> by the International Telecommunications Union (ITU),  for </w:t>
                      </w:r>
                      <w:del w:id="60" w:author="Stanley, Dorothy" w:date="2019-11-12T13:26:00Z">
                        <w:r w:rsidRPr="00847E31" w:rsidDel="00314C61">
                          <w:rPr>
                            <w:rFonts w:ascii="Arial" w:hAnsi="Arial" w:cs="Arial"/>
                            <w:szCs w:val="22"/>
                          </w:rPr>
                          <w:delText>5G (IMT-2020)</w:delText>
                        </w:r>
                      </w:del>
                      <w:ins w:id="61" w:author="Stanley, Dorothy" w:date="2019-11-12T13:26:00Z">
                        <w:r w:rsidR="00314C61">
                          <w:rPr>
                            <w:rFonts w:ascii="Arial" w:hAnsi="Arial" w:cs="Arial"/>
                            <w:szCs w:val="22"/>
                          </w:rPr>
                          <w:t>the</w:t>
                        </w:r>
                      </w:ins>
                      <w:r w:rsidRPr="00847E31">
                        <w:rPr>
                          <w:rFonts w:ascii="Arial" w:hAnsi="Arial" w:cs="Arial"/>
                          <w:szCs w:val="22"/>
                        </w:rPr>
                        <w:t xml:space="preserve"> Indoor Hotspot and Dense Urban test environments of the </w:t>
                      </w:r>
                      <w:ins w:id="62" w:author="Stanley, Dorothy" w:date="2019-11-12T13:26:00Z">
                        <w:r w:rsidR="00314C61">
                          <w:rPr>
                            <w:rFonts w:ascii="Arial" w:hAnsi="Arial" w:cs="Arial"/>
                            <w:szCs w:val="22"/>
                          </w:rPr>
                          <w:t xml:space="preserve">5G (IMT-2020) </w:t>
                        </w:r>
                      </w:ins>
                      <w:r w:rsidRPr="00847E31">
                        <w:rPr>
                          <w:rFonts w:ascii="Arial" w:hAnsi="Arial" w:cs="Arial"/>
                          <w:szCs w:val="22"/>
                        </w:rPr>
                        <w:t>enhanced Mobile Broadband (</w:t>
                      </w:r>
                      <w:proofErr w:type="spellStart"/>
                      <w:r w:rsidRPr="00847E31">
                        <w:rPr>
                          <w:rFonts w:ascii="Arial" w:hAnsi="Arial" w:cs="Arial"/>
                          <w:szCs w:val="22"/>
                        </w:rPr>
                        <w:t>eMBB</w:t>
                      </w:r>
                      <w:proofErr w:type="spellEnd"/>
                      <w:r w:rsidRPr="00847E31">
                        <w:rPr>
                          <w:rFonts w:ascii="Arial" w:hAnsi="Arial" w:cs="Arial"/>
                          <w:szCs w:val="22"/>
                        </w:rPr>
                        <w:t xml:space="preserve">) usage scenario. </w:t>
                      </w:r>
                      <w:ins w:id="63" w:author="Stanley, Dorothy" w:date="2019-11-12T13:01:00Z">
                        <w:r w:rsidR="000F78F6" w:rsidRPr="00BC22A0">
                          <w:rPr>
                            <w:rFonts w:ascii="Arial" w:eastAsia="Arial" w:hAnsi="Arial" w:cs="Arial"/>
                            <w:szCs w:val="22"/>
                          </w:rPr>
                          <w:t>IEEE P802.11ax establishes a foundation for an advanced Wi-Fi technology capable of supporting 5G network performance, providing valued applications and services to end users and ensuring ongoing industry growth</w:t>
                        </w:r>
                        <w:r w:rsidR="00C6203E">
                          <w:rPr>
                            <w:rFonts w:ascii="Arial" w:eastAsia="Arial" w:hAnsi="Arial" w:cs="Arial"/>
                            <w:szCs w:val="22"/>
                          </w:rPr>
                          <w:t>.</w:t>
                        </w:r>
                      </w:ins>
                      <w:ins w:id="64" w:author="Stanley, Dorothy" w:date="2019-11-12T13:15:00Z">
                        <w:r w:rsidR="00E96D93">
                          <w:rPr>
                            <w:rFonts w:ascii="Arial" w:hAnsi="Arial" w:cs="Arial"/>
                            <w:szCs w:val="22"/>
                          </w:rPr>
                          <w:t xml:space="preserve"> </w:t>
                        </w:r>
                      </w:ins>
                      <w:del w:id="65" w:author="Stanley, Dorothy" w:date="2019-11-12T13:15:00Z">
                        <w:r w:rsidRPr="00847E31" w:rsidDel="00E96D93">
                          <w:rPr>
                            <w:rFonts w:ascii="Arial" w:hAnsi="Arial" w:cs="Arial"/>
                            <w:szCs w:val="22"/>
                          </w:rPr>
                          <w:delText xml:space="preserve">The evolution </w:delText>
                        </w:r>
                      </w:del>
                      <w:ins w:id="66" w:author="Stanley, Dorothy" w:date="2019-11-12T13:12:00Z">
                        <w:r w:rsidR="00E96D93">
                          <w:rPr>
                            <w:rFonts w:ascii="Arial" w:hAnsi="Arial" w:cs="Arial"/>
                            <w:szCs w:val="22"/>
                          </w:rPr>
                          <w:t>Successful</w:t>
                        </w:r>
                      </w:ins>
                      <w:ins w:id="67" w:author="Stanley, Dorothy" w:date="2019-11-12T13:13:00Z">
                        <w:r w:rsidR="00E96D93">
                          <w:rPr>
                            <w:rFonts w:ascii="Arial" w:hAnsi="Arial" w:cs="Arial"/>
                            <w:szCs w:val="22"/>
                          </w:rPr>
                          <w:t xml:space="preserve"> evaluation </w:t>
                        </w:r>
                      </w:ins>
                      <w:r w:rsidRPr="00847E31">
                        <w:rPr>
                          <w:rFonts w:ascii="Arial" w:hAnsi="Arial" w:cs="Arial"/>
                          <w:szCs w:val="22"/>
                        </w:rPr>
                        <w:t xml:space="preserve">of IEEE </w:t>
                      </w:r>
                      <w:ins w:id="68" w:author="Stanley, Dorothy" w:date="2019-11-12T13:13:00Z">
                        <w:r w:rsidR="00E96D93">
                          <w:rPr>
                            <w:rFonts w:ascii="Arial" w:hAnsi="Arial" w:cs="Arial"/>
                            <w:szCs w:val="22"/>
                          </w:rPr>
                          <w:t>P</w:t>
                        </w:r>
                      </w:ins>
                      <w:r w:rsidRPr="00847E31">
                        <w:rPr>
                          <w:rFonts w:ascii="Arial" w:hAnsi="Arial" w:cs="Arial"/>
                          <w:szCs w:val="22"/>
                        </w:rPr>
                        <w:t>802.11</w:t>
                      </w:r>
                      <w:ins w:id="69" w:author="Stanley, Dorothy" w:date="2019-11-12T13:13:00Z">
                        <w:r w:rsidR="00E96D93">
                          <w:rPr>
                            <w:rFonts w:ascii="Arial" w:hAnsi="Arial" w:cs="Arial"/>
                            <w:szCs w:val="22"/>
                          </w:rPr>
                          <w:t>ax</w:t>
                        </w:r>
                      </w:ins>
                      <w:r w:rsidRPr="00847E31">
                        <w:rPr>
                          <w:rFonts w:ascii="Arial" w:hAnsi="Arial" w:cs="Arial"/>
                          <w:szCs w:val="22"/>
                        </w:rPr>
                        <w:t xml:space="preserve"> </w:t>
                      </w:r>
                      <w:ins w:id="70" w:author="Stanley, Dorothy" w:date="2019-11-12T13:13:00Z">
                        <w:r w:rsidR="00E96D93">
                          <w:rPr>
                            <w:rFonts w:ascii="Arial" w:hAnsi="Arial" w:cs="Arial"/>
                            <w:szCs w:val="22"/>
                          </w:rPr>
                          <w:t>demonstrates the ongoing</w:t>
                        </w:r>
                      </w:ins>
                      <w:ins w:id="71" w:author="Stanley, Dorothy" w:date="2019-11-12T13:14:00Z">
                        <w:r w:rsidR="00E96D93">
                          <w:rPr>
                            <w:rFonts w:ascii="Arial" w:hAnsi="Arial" w:cs="Arial"/>
                            <w:szCs w:val="22"/>
                          </w:rPr>
                          <w:t xml:space="preserve"> evolution of IEEE 802.11 in order </w:t>
                        </w:r>
                      </w:ins>
                      <w:del w:id="72" w:author="Stanley, Dorothy" w:date="2019-11-12T13:14:00Z">
                        <w:r w:rsidRPr="00847E31" w:rsidDel="00E96D93">
                          <w:rPr>
                            <w:rFonts w:ascii="Arial" w:hAnsi="Arial" w:cs="Arial"/>
                            <w:szCs w:val="22"/>
                          </w:rPr>
                          <w:delText>conti</w:delText>
                        </w:r>
                      </w:del>
                      <w:del w:id="73" w:author="Stanley, Dorothy" w:date="2019-11-12T13:15:00Z">
                        <w:r w:rsidRPr="00847E31" w:rsidDel="00E96D93">
                          <w:rPr>
                            <w:rFonts w:ascii="Arial" w:hAnsi="Arial" w:cs="Arial"/>
                            <w:szCs w:val="22"/>
                          </w:rPr>
                          <w:delText>nues</w:delText>
                        </w:r>
                      </w:del>
                      <w:r w:rsidRPr="00847E31">
                        <w:rPr>
                          <w:rFonts w:ascii="Arial" w:hAnsi="Arial" w:cs="Arial"/>
                          <w:szCs w:val="22"/>
                        </w:rPr>
                        <w:t xml:space="preserve"> to meet </w:t>
                      </w:r>
                      <w:del w:id="74" w:author="Stanley, Dorothy" w:date="2019-11-12T13:15:00Z">
                        <w:r w:rsidRPr="00847E31" w:rsidDel="00E96D93">
                          <w:rPr>
                            <w:rFonts w:ascii="Arial" w:hAnsi="Arial" w:cs="Arial"/>
                            <w:szCs w:val="22"/>
                          </w:rPr>
                          <w:delText xml:space="preserve">the </w:delText>
                        </w:r>
                      </w:del>
                      <w:r w:rsidRPr="00847E31">
                        <w:rPr>
                          <w:rFonts w:ascii="Arial" w:hAnsi="Arial" w:cs="Arial"/>
                          <w:szCs w:val="22"/>
                        </w:rPr>
                        <w:t xml:space="preserve">wireless capacity demands being driven by remote video streaming, cloud access and an increasingly connected mobile world. </w:t>
                      </w:r>
                      <w:del w:id="75" w:author="Stanley, Dorothy" w:date="2019-11-12T13:11:00Z">
                        <w:r w:rsidRPr="00847E31" w:rsidDel="00AD0EAD">
                          <w:rPr>
                            <w:rFonts w:ascii="Arial" w:hAnsi="Arial" w:cs="Arial"/>
                            <w:szCs w:val="22"/>
                          </w:rPr>
                          <w:delText>IEEE</w:delText>
                        </w:r>
                      </w:del>
                      <w:r w:rsidRPr="00847E31">
                        <w:rPr>
                          <w:rFonts w:ascii="Arial" w:hAnsi="Arial" w:cs="Arial"/>
                          <w:szCs w:val="22"/>
                        </w:rPr>
                        <w:t xml:space="preserve"> </w:t>
                      </w:r>
                      <w:del w:id="76" w:author="Stanley, Dorothy" w:date="2019-11-12T13:02:00Z">
                        <w:r w:rsidRPr="00847E31" w:rsidDel="00C6203E">
                          <w:rPr>
                            <w:rFonts w:ascii="Arial" w:hAnsi="Arial" w:cs="Arial"/>
                            <w:szCs w:val="22"/>
                          </w:rPr>
                          <w:delText>P802.11ax establishes a foundation for an advanced Wi-Fi technology capable of supporting 5G network performance, providing valued applications and services to end users and ensuring ongoing industry growth.</w:delText>
                        </w:r>
                      </w:del>
                    </w:p>
                    <w:p w:rsidR="00DD6689" w:rsidRDefault="00DD6689" w:rsidP="00DD6689">
                      <w:pPr>
                        <w:spacing w:line="360" w:lineRule="auto"/>
                        <w:rPr>
                          <w:rFonts w:ascii="Arial" w:eastAsia="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“Achieving 5G performance at the cost point</w:t>
                      </w:r>
                      <w:ins w:id="77" w:author="Stanley, Dorothy" w:date="2019-11-12T13:18:00Z">
                        <w:r w:rsidR="00CD3854">
                          <w:rPr>
                            <w:rFonts w:ascii="Arial" w:hAnsi="Arial" w:cs="Arial"/>
                            <w:szCs w:val="22"/>
                          </w:rPr>
                          <w:t>s</w:t>
                        </w:r>
                      </w:ins>
                      <w:r w:rsidRPr="00847E31">
                        <w:rPr>
                          <w:rFonts w:ascii="Arial" w:hAnsi="Arial" w:cs="Arial"/>
                          <w:szCs w:val="22"/>
                        </w:rPr>
                        <w:t xml:space="preserve"> associated with Wi</w:t>
                      </w:r>
                      <w:ins w:id="78" w:author="Stanley, Dorothy" w:date="2019-11-12T13:02:00Z">
                        <w:r w:rsidR="00C6203E">
                          <w:rPr>
                            <w:rFonts w:ascii="Arial" w:hAnsi="Arial" w:cs="Arial"/>
                            <w:szCs w:val="22"/>
                          </w:rPr>
                          <w:t>-</w:t>
                        </w:r>
                      </w:ins>
                      <w:r w:rsidRPr="00847E31">
                        <w:rPr>
                          <w:rFonts w:ascii="Arial" w:hAnsi="Arial" w:cs="Arial"/>
                          <w:szCs w:val="22"/>
                        </w:rPr>
                        <w:t xml:space="preserve">Fi® is no small undertaking and supports the continued advancement of wireless technology, as well as the exponential growth of mobile wireless device utilization,” said Dorothy Stanley, IEEE 802.11 </w:t>
                      </w:r>
                      <w:ins w:id="79" w:author="Stanley, Dorothy" w:date="2019-11-12T13:18:00Z">
                        <w:r w:rsidR="00CD3854">
                          <w:rPr>
                            <w:rFonts w:ascii="Arial" w:hAnsi="Arial" w:cs="Arial"/>
                            <w:szCs w:val="22"/>
                          </w:rPr>
                          <w:t>W</w:t>
                        </w:r>
                      </w:ins>
                      <w:del w:id="80" w:author="Stanley, Dorothy" w:date="2019-11-12T13:18:00Z">
                        <w:r w:rsidRPr="00847E31" w:rsidDel="00CD3854">
                          <w:rPr>
                            <w:rFonts w:ascii="Arial" w:hAnsi="Arial" w:cs="Arial"/>
                            <w:szCs w:val="22"/>
                          </w:rPr>
                          <w:delText>w</w:delText>
                        </w:r>
                      </w:del>
                      <w:r w:rsidRPr="00847E31">
                        <w:rPr>
                          <w:rFonts w:ascii="Arial" w:hAnsi="Arial" w:cs="Arial"/>
                          <w:szCs w:val="22"/>
                        </w:rPr>
                        <w:t xml:space="preserve">orking </w:t>
                      </w:r>
                      <w:ins w:id="81" w:author="Stanley, Dorothy" w:date="2019-11-12T13:18:00Z">
                        <w:r w:rsidR="00CD3854">
                          <w:rPr>
                            <w:rFonts w:ascii="Arial" w:hAnsi="Arial" w:cs="Arial"/>
                            <w:szCs w:val="22"/>
                          </w:rPr>
                          <w:t>G</w:t>
                        </w:r>
                      </w:ins>
                      <w:del w:id="82" w:author="Stanley, Dorothy" w:date="2019-11-12T13:18:00Z">
                        <w:r w:rsidRPr="00847E31" w:rsidDel="00CD3854">
                          <w:rPr>
                            <w:rFonts w:ascii="Arial" w:hAnsi="Arial" w:cs="Arial"/>
                            <w:szCs w:val="22"/>
                          </w:rPr>
                          <w:delText>g</w:delText>
                        </w:r>
                      </w:del>
                      <w:r w:rsidRPr="00847E31">
                        <w:rPr>
                          <w:rFonts w:ascii="Arial" w:hAnsi="Arial" w:cs="Arial"/>
                          <w:szCs w:val="22"/>
                        </w:rPr>
                        <w:t>roup chair. “The successful evaluation of IEEE P802.11ax to stringent metrics in wireless communication demonstrates that Wi-Fi is adapting to meet the ever-increasing needs of wireless communication, providing higher data rates, increased reliability, and lower latency to better serve the entire industry.”</w:t>
                      </w:r>
                    </w:p>
                    <w:p w:rsidR="003C5B7C" w:rsidRDefault="003C5B7C" w:rsidP="00DD6689">
                      <w:pPr>
                        <w:rPr>
                          <w:rFonts w:ascii="Arial" w:hAnsi="Arial" w:cs="Arial"/>
                          <w:szCs w:val="22"/>
                        </w:rPr>
                      </w:pPr>
                      <w:bookmarkStart w:id="83" w:name="_gjdgxs" w:colFirst="0" w:colLast="0"/>
                      <w:bookmarkEnd w:id="83"/>
                    </w:p>
                    <w:p w:rsidR="00847E31" w:rsidRPr="003C5B7C" w:rsidRDefault="00847E31" w:rsidP="00DD6689">
                      <w:pPr>
                        <w:rPr>
                          <w:rFonts w:ascii="Arial" w:hAnsi="Arial" w:cs="Arial"/>
                          <w:szCs w:val="22"/>
                        </w:rPr>
                      </w:pPr>
                    </w:p>
                  </w:txbxContent>
                </v:textbox>
              </v:shape>
            </w:pict>
          </mc:Fallback>
        </mc:AlternateContent>
      </w:r>
    </w:p>
    <w:p w:rsidR="00CA09B2" w:rsidRDefault="00CA09B2"/>
    <w:p w:rsidR="00815426" w:rsidRPr="00815426" w:rsidRDefault="00CA09B2" w:rsidP="00815426">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203E" w:rsidRDefault="00C6203E" w:rsidP="00847E31">
                            <w:pPr>
                              <w:rPr>
                                <w:ins w:id="84" w:author="Stanley, Dorothy" w:date="2019-11-12T13:05:00Z"/>
                                <w:rFonts w:ascii="Arial" w:hAnsi="Arial" w:cs="Arial"/>
                                <w:szCs w:val="22"/>
                              </w:rPr>
                            </w:pPr>
                            <w:r w:rsidRPr="00847E31">
                              <w:rPr>
                                <w:rFonts w:ascii="Arial" w:hAnsi="Arial" w:cs="Arial"/>
                                <w:szCs w:val="22"/>
                              </w:rPr>
                              <w:t xml:space="preserve">The methodology </w:t>
                            </w:r>
                            <w:del w:id="85" w:author="Stanley, Dorothy" w:date="2019-11-12T13:18:00Z">
                              <w:r w:rsidRPr="00847E31" w:rsidDel="00CD3854">
                                <w:rPr>
                                  <w:rFonts w:ascii="Arial" w:hAnsi="Arial" w:cs="Arial"/>
                                  <w:szCs w:val="22"/>
                                </w:rPr>
                                <w:delText xml:space="preserve">defined </w:delText>
                              </w:r>
                            </w:del>
                            <w:ins w:id="86" w:author="Stanley, Dorothy" w:date="2019-11-12T13:18:00Z">
                              <w:r w:rsidR="00CD3854">
                                <w:rPr>
                                  <w:rFonts w:ascii="Arial" w:hAnsi="Arial" w:cs="Arial"/>
                                  <w:szCs w:val="22"/>
                                </w:rPr>
                                <w:t>specified</w:t>
                              </w:r>
                              <w:r w:rsidR="00CD3854" w:rsidRPr="00847E31">
                                <w:rPr>
                                  <w:rFonts w:ascii="Arial" w:hAnsi="Arial" w:cs="Arial"/>
                                  <w:szCs w:val="22"/>
                                </w:rPr>
                                <w:t xml:space="preserve"> </w:t>
                              </w:r>
                            </w:ins>
                            <w:r w:rsidRPr="00847E31">
                              <w:rPr>
                                <w:rFonts w:ascii="Arial" w:hAnsi="Arial" w:cs="Arial"/>
                                <w:szCs w:val="22"/>
                              </w:rPr>
                              <w:t xml:space="preserve">in the IMT-2020 requirements provides network </w:t>
                            </w:r>
                            <w:del w:id="87" w:author="Stanley, Dorothy" w:date="2019-11-12T13:10:00Z">
                              <w:r w:rsidRPr="00847E31" w:rsidDel="00AD0EAD">
                                <w:rPr>
                                  <w:rFonts w:ascii="Arial" w:hAnsi="Arial" w:cs="Arial"/>
                                  <w:szCs w:val="22"/>
                                </w:rPr>
                                <w:delText>topology</w:delText>
                              </w:r>
                            </w:del>
                            <w:ins w:id="88" w:author="Stanley, Dorothy" w:date="2019-11-12T13:10:00Z">
                              <w:r w:rsidR="00AD0EAD">
                                <w:rPr>
                                  <w:rFonts w:ascii="Arial" w:hAnsi="Arial" w:cs="Arial"/>
                                  <w:szCs w:val="22"/>
                                </w:rPr>
                                <w:t>description</w:t>
                              </w:r>
                            </w:ins>
                            <w:r w:rsidRPr="00847E31">
                              <w:rPr>
                                <w:rFonts w:ascii="Arial" w:hAnsi="Arial" w:cs="Arial"/>
                                <w:szCs w:val="22"/>
                              </w:rPr>
                              <w:t xml:space="preserve">, channel models, traffic patterns and other parameters necessary to benchmark performance. The benchmark for compliance to the IMT-2020 requirements for the </w:t>
                            </w:r>
                            <w:ins w:id="89" w:author="Stanley, Dorothy" w:date="2019-11-12T13:19:00Z">
                              <w:r w:rsidR="00CD3854">
                                <w:rPr>
                                  <w:rFonts w:ascii="Arial" w:hAnsi="Arial" w:cs="Arial"/>
                                  <w:szCs w:val="22"/>
                                </w:rPr>
                                <w:t>specific</w:t>
                              </w:r>
                            </w:ins>
                            <w:del w:id="90" w:author="Stanley, Dorothy" w:date="2019-11-12T13:19:00Z">
                              <w:r w:rsidRPr="00847E31" w:rsidDel="00CD3854">
                                <w:rPr>
                                  <w:rFonts w:ascii="Arial" w:hAnsi="Arial" w:cs="Arial"/>
                                  <w:szCs w:val="22"/>
                                </w:rPr>
                                <w:delText>above</w:delText>
                              </w:r>
                            </w:del>
                            <w:r w:rsidRPr="00847E31">
                              <w:rPr>
                                <w:rFonts w:ascii="Arial" w:hAnsi="Arial" w:cs="Arial"/>
                                <w:szCs w:val="22"/>
                              </w:rPr>
                              <w:t xml:space="preserve"> scenario and environments consists of</w:t>
                            </w:r>
                            <w:ins w:id="91" w:author="Stanley, Dorothy" w:date="2019-11-12T13:05:00Z">
                              <w:r>
                                <w:rPr>
                                  <w:rFonts w:ascii="Arial" w:hAnsi="Arial" w:cs="Arial"/>
                                  <w:szCs w:val="22"/>
                                </w:rPr>
                                <w:t>:</w:t>
                              </w:r>
                            </w:ins>
                            <w:r w:rsidRPr="00847E31">
                              <w:rPr>
                                <w:rFonts w:ascii="Arial" w:hAnsi="Arial" w:cs="Arial"/>
                                <w:szCs w:val="22"/>
                              </w:rPr>
                              <w:t xml:space="preserve"> </w:t>
                            </w:r>
                          </w:p>
                          <w:p w:rsidR="00C6203E" w:rsidRDefault="00C6203E" w:rsidP="00847E31">
                            <w:pPr>
                              <w:rPr>
                                <w:ins w:id="92" w:author="Stanley, Dorothy" w:date="2019-11-12T13:05:00Z"/>
                                <w:rFonts w:ascii="Arial" w:hAnsi="Arial" w:cs="Arial"/>
                                <w:szCs w:val="22"/>
                              </w:rPr>
                            </w:pPr>
                          </w:p>
                          <w:p w:rsidR="00C6203E" w:rsidRDefault="00C6203E" w:rsidP="00C6203E">
                            <w:pPr>
                              <w:pStyle w:val="ListParagraph"/>
                              <w:numPr>
                                <w:ilvl w:val="0"/>
                                <w:numId w:val="2"/>
                              </w:numPr>
                              <w:rPr>
                                <w:ins w:id="93" w:author="Stanley, Dorothy" w:date="2019-11-12T13:05:00Z"/>
                                <w:rFonts w:ascii="Arial" w:hAnsi="Arial" w:cs="Arial"/>
                              </w:rPr>
                              <w:pPrChange w:id="94" w:author="Stanley, Dorothy" w:date="2019-11-12T13:05:00Z">
                                <w:pPr/>
                              </w:pPrChange>
                            </w:pPr>
                            <w:ins w:id="95" w:author="Stanley, Dorothy" w:date="2019-11-12T13:05:00Z">
                              <w:r>
                                <w:rPr>
                                  <w:rFonts w:ascii="Arial" w:hAnsi="Arial" w:cs="Arial"/>
                                </w:rPr>
                                <w:t>M</w:t>
                              </w:r>
                            </w:ins>
                            <w:del w:id="96" w:author="Stanley, Dorothy" w:date="2019-11-12T13:05:00Z">
                              <w:r w:rsidRPr="00C6203E" w:rsidDel="00C6203E">
                                <w:rPr>
                                  <w:rFonts w:ascii="Arial" w:hAnsi="Arial" w:cs="Arial"/>
                                  <w:rPrChange w:id="97" w:author="Stanley, Dorothy" w:date="2019-11-12T13:05:00Z">
                                    <w:rPr/>
                                  </w:rPrChange>
                                </w:rPr>
                                <w:delText>m</w:delText>
                              </w:r>
                            </w:del>
                            <w:r w:rsidRPr="00C6203E">
                              <w:rPr>
                                <w:rFonts w:ascii="Arial" w:hAnsi="Arial" w:cs="Arial"/>
                                <w:rPrChange w:id="98" w:author="Stanley, Dorothy" w:date="2019-11-12T13:05:00Z">
                                  <w:rPr/>
                                </w:rPrChange>
                              </w:rPr>
                              <w:t xml:space="preserve">inimum acceptable downlink/uplink peak performance, </w:t>
                            </w:r>
                          </w:p>
                          <w:p w:rsidR="00C6203E" w:rsidRDefault="00C6203E" w:rsidP="00C6203E">
                            <w:pPr>
                              <w:pStyle w:val="ListParagraph"/>
                              <w:numPr>
                                <w:ilvl w:val="0"/>
                                <w:numId w:val="2"/>
                              </w:numPr>
                              <w:rPr>
                                <w:ins w:id="99" w:author="Stanley, Dorothy" w:date="2019-11-12T13:05:00Z"/>
                                <w:rFonts w:ascii="Arial" w:hAnsi="Arial" w:cs="Arial"/>
                              </w:rPr>
                              <w:pPrChange w:id="100" w:author="Stanley, Dorothy" w:date="2019-11-12T13:05:00Z">
                                <w:pPr/>
                              </w:pPrChange>
                            </w:pPr>
                            <w:ins w:id="101" w:author="Stanley, Dorothy" w:date="2019-11-12T13:05:00Z">
                              <w:r>
                                <w:rPr>
                                  <w:rFonts w:ascii="Arial" w:hAnsi="Arial" w:cs="Arial"/>
                                </w:rPr>
                                <w:t>A</w:t>
                              </w:r>
                            </w:ins>
                            <w:del w:id="102" w:author="Stanley, Dorothy" w:date="2019-11-12T13:05:00Z">
                              <w:r w:rsidRPr="00C6203E" w:rsidDel="00C6203E">
                                <w:rPr>
                                  <w:rFonts w:ascii="Arial" w:hAnsi="Arial" w:cs="Arial"/>
                                  <w:rPrChange w:id="103" w:author="Stanley, Dorothy" w:date="2019-11-12T13:05:00Z">
                                    <w:rPr/>
                                  </w:rPrChange>
                                </w:rPr>
                                <w:delText>a</w:delText>
                              </w:r>
                            </w:del>
                            <w:r w:rsidRPr="00C6203E">
                              <w:rPr>
                                <w:rFonts w:ascii="Arial" w:hAnsi="Arial" w:cs="Arial"/>
                                <w:rPrChange w:id="104" w:author="Stanley, Dorothy" w:date="2019-11-12T13:05:00Z">
                                  <w:rPr/>
                                </w:rPrChange>
                              </w:rPr>
                              <w:t xml:space="preserve">verage user experience, </w:t>
                            </w:r>
                          </w:p>
                          <w:p w:rsidR="00C6203E" w:rsidRDefault="00C6203E" w:rsidP="00C21C2E">
                            <w:pPr>
                              <w:pStyle w:val="ListParagraph"/>
                              <w:numPr>
                                <w:ilvl w:val="0"/>
                                <w:numId w:val="2"/>
                              </w:numPr>
                              <w:rPr>
                                <w:ins w:id="105" w:author="Stanley, Dorothy" w:date="2019-11-12T13:06:00Z"/>
                                <w:rFonts w:ascii="Arial" w:hAnsi="Arial" w:cs="Arial"/>
                              </w:rPr>
                              <w:pPrChange w:id="106" w:author="Stanley, Dorothy" w:date="2019-11-12T13:06:00Z">
                                <w:pPr/>
                              </w:pPrChange>
                            </w:pPr>
                            <w:ins w:id="107" w:author="Stanley, Dorothy" w:date="2019-11-12T13:06:00Z">
                              <w:r w:rsidRPr="00C6203E">
                                <w:rPr>
                                  <w:rFonts w:ascii="Arial" w:hAnsi="Arial" w:cs="Arial"/>
                                </w:rPr>
                                <w:t>C</w:t>
                              </w:r>
                            </w:ins>
                            <w:del w:id="108" w:author="Stanley, Dorothy" w:date="2019-11-12T13:06:00Z">
                              <w:r w:rsidRPr="00C6203E" w:rsidDel="00C6203E">
                                <w:rPr>
                                  <w:rFonts w:ascii="Arial" w:hAnsi="Arial" w:cs="Arial"/>
                                  <w:rPrChange w:id="109" w:author="Stanley, Dorothy" w:date="2019-11-12T13:06:00Z">
                                    <w:rPr/>
                                  </w:rPrChange>
                                </w:rPr>
                                <w:delText>c</w:delText>
                              </w:r>
                            </w:del>
                            <w:r w:rsidRPr="00C6203E">
                              <w:rPr>
                                <w:rFonts w:ascii="Arial" w:hAnsi="Arial" w:cs="Arial"/>
                                <w:rPrChange w:id="110" w:author="Stanley, Dorothy" w:date="2019-11-12T13:06:00Z">
                                  <w:rPr/>
                                </w:rPrChange>
                              </w:rPr>
                              <w:t>ell-edge user</w:t>
                            </w:r>
                            <w:ins w:id="111" w:author="Stanley, Dorothy" w:date="2019-11-12T13:06:00Z">
                              <w:r>
                                <w:rPr>
                                  <w:rFonts w:ascii="Arial" w:hAnsi="Arial" w:cs="Arial"/>
                                </w:rPr>
                                <w:t xml:space="preserve"> </w:t>
                              </w:r>
                            </w:ins>
                            <w:r w:rsidRPr="00C6203E">
                              <w:rPr>
                                <w:rFonts w:ascii="Arial" w:hAnsi="Arial" w:cs="Arial"/>
                              </w:rPr>
                              <w:t xml:space="preserve">experience, </w:t>
                            </w:r>
                          </w:p>
                          <w:p w:rsidR="00C6203E" w:rsidRDefault="00C6203E" w:rsidP="00C21C2E">
                            <w:pPr>
                              <w:pStyle w:val="ListParagraph"/>
                              <w:numPr>
                                <w:ilvl w:val="0"/>
                                <w:numId w:val="2"/>
                              </w:numPr>
                              <w:rPr>
                                <w:rFonts w:ascii="Arial" w:hAnsi="Arial" w:cs="Arial"/>
                              </w:rPr>
                              <w:pPrChange w:id="112" w:author="Stanley, Dorothy" w:date="2019-11-12T13:06:00Z">
                                <w:pPr/>
                              </w:pPrChange>
                            </w:pPr>
                            <w:ins w:id="113" w:author="Stanley, Dorothy" w:date="2019-11-12T13:06:00Z">
                              <w:r>
                                <w:rPr>
                                  <w:rFonts w:ascii="Arial" w:hAnsi="Arial" w:cs="Arial"/>
                                </w:rPr>
                                <w:t>M</w:t>
                              </w:r>
                            </w:ins>
                            <w:del w:id="114" w:author="Stanley, Dorothy" w:date="2019-11-12T13:06:00Z">
                              <w:r w:rsidRPr="00C6203E" w:rsidDel="00C6203E">
                                <w:rPr>
                                  <w:rFonts w:ascii="Arial" w:hAnsi="Arial" w:cs="Arial"/>
                                </w:rPr>
                                <w:delText>m</w:delText>
                              </w:r>
                            </w:del>
                            <w:r w:rsidRPr="00C6203E">
                              <w:rPr>
                                <w:rFonts w:ascii="Arial" w:hAnsi="Arial" w:cs="Arial"/>
                              </w:rPr>
                              <w:t xml:space="preserve">obility performance and latency performance. </w:t>
                            </w:r>
                          </w:p>
                          <w:p w:rsidR="00C6203E" w:rsidRDefault="00C6203E" w:rsidP="00C6203E">
                            <w:pPr>
                              <w:pStyle w:val="ListParagraph"/>
                              <w:rPr>
                                <w:rFonts w:ascii="Arial" w:hAnsi="Arial" w:cs="Arial"/>
                              </w:rPr>
                            </w:pPr>
                          </w:p>
                          <w:p w:rsidR="00C6203E" w:rsidRPr="00C6203E" w:rsidRDefault="00C6203E" w:rsidP="00C6203E">
                            <w:pPr>
                              <w:rPr>
                                <w:rFonts w:ascii="Arial" w:hAnsi="Arial" w:cs="Arial"/>
                              </w:rPr>
                            </w:pPr>
                            <w:r w:rsidRPr="00C6203E">
                              <w:rPr>
                                <w:rFonts w:ascii="Arial" w:hAnsi="Arial" w:cs="Arial"/>
                              </w:rPr>
                              <w:t>IEEE P802.11ax was shown to satisfy all the</w:t>
                            </w:r>
                            <w:ins w:id="115" w:author="Stanley, Dorothy" w:date="2019-11-12T13:36:00Z">
                              <w:r w:rsidR="00F217A8">
                                <w:rPr>
                                  <w:rFonts w:ascii="Arial" w:hAnsi="Arial" w:cs="Arial"/>
                                </w:rPr>
                                <w:t xml:space="preserve"> Medium Access Control and Physical Layer</w:t>
                              </w:r>
                            </w:ins>
                            <w:ins w:id="116" w:author="Stanley, Dorothy" w:date="2019-11-12T13:35:00Z">
                              <w:r w:rsidR="00F217A8">
                                <w:rPr>
                                  <w:rFonts w:ascii="Arial" w:hAnsi="Arial" w:cs="Arial"/>
                                </w:rPr>
                                <w:t xml:space="preserve"> </w:t>
                              </w:r>
                            </w:ins>
                            <w:ins w:id="117" w:author="Stanley, Dorothy" w:date="2019-11-12T13:36:00Z">
                              <w:r w:rsidR="00F217A8">
                                <w:rPr>
                                  <w:rFonts w:ascii="Arial" w:hAnsi="Arial" w:cs="Arial"/>
                                </w:rPr>
                                <w:t>(</w:t>
                              </w:r>
                            </w:ins>
                            <w:ins w:id="118" w:author="Stanley, Dorothy" w:date="2019-11-12T13:35:00Z">
                              <w:r w:rsidR="00F217A8">
                                <w:rPr>
                                  <w:rFonts w:ascii="Arial" w:hAnsi="Arial" w:cs="Arial"/>
                                </w:rPr>
                                <w:t>MAC/PHY</w:t>
                              </w:r>
                            </w:ins>
                            <w:ins w:id="119" w:author="Stanley, Dorothy" w:date="2019-11-12T13:36:00Z">
                              <w:r w:rsidR="00F217A8">
                                <w:rPr>
                                  <w:rFonts w:ascii="Arial" w:hAnsi="Arial" w:cs="Arial"/>
                                </w:rPr>
                                <w:t>)</w:t>
                              </w:r>
                            </w:ins>
                            <w:r w:rsidRPr="00C6203E">
                              <w:rPr>
                                <w:rFonts w:ascii="Arial" w:hAnsi="Arial" w:cs="Arial"/>
                              </w:rPr>
                              <w:t xml:space="preserve"> benchmarks for Indoor Hotspot and Dense Urban test environments of the </w:t>
                            </w:r>
                            <w:proofErr w:type="spellStart"/>
                            <w:r w:rsidRPr="00C6203E">
                              <w:rPr>
                                <w:rFonts w:ascii="Arial" w:hAnsi="Arial" w:cs="Arial"/>
                              </w:rPr>
                              <w:t>eMBB</w:t>
                            </w:r>
                            <w:proofErr w:type="spellEnd"/>
                            <w:r w:rsidRPr="00C6203E">
                              <w:rPr>
                                <w:rFonts w:ascii="Arial" w:hAnsi="Arial" w:cs="Arial"/>
                              </w:rPr>
                              <w:t xml:space="preserve"> usage scenario.</w:t>
                            </w:r>
                          </w:p>
                          <w:p w:rsidR="00C6203E" w:rsidRDefault="00C6203E" w:rsidP="00847E31">
                            <w:pPr>
                              <w:rPr>
                                <w:ins w:id="120" w:author="Stanley, Dorothy" w:date="2019-11-12T13:03:00Z"/>
                                <w:rFonts w:ascii="Arial" w:hAnsi="Arial" w:cs="Arial"/>
                                <w:szCs w:val="22"/>
                              </w:rPr>
                            </w:pPr>
                          </w:p>
                          <w:p w:rsidR="00C6203E" w:rsidRPr="00847E31" w:rsidRDefault="00C6203E" w:rsidP="00847E31">
                            <w:pPr>
                              <w:rPr>
                                <w:rFonts w:ascii="Arial" w:hAnsi="Arial" w:cs="Arial"/>
                                <w:szCs w:val="22"/>
                              </w:rPr>
                            </w:pPr>
                          </w:p>
                          <w:p w:rsidR="00DD6689" w:rsidRPr="00847E31" w:rsidRDefault="00AF195C" w:rsidP="00847E31">
                            <w:pPr>
                              <w:rPr>
                                <w:rFonts w:ascii="Arial" w:hAnsi="Arial" w:cs="Arial"/>
                                <w:szCs w:val="22"/>
                              </w:rPr>
                            </w:pPr>
                            <w:ins w:id="121" w:author="Stanley, Dorothy" w:date="2019-11-12T13:24:00Z">
                              <w:r>
                                <w:rPr>
                                  <w:rFonts w:ascii="Arial" w:hAnsi="Arial" w:cs="Arial"/>
                                  <w:szCs w:val="22"/>
                                </w:rPr>
                                <w:t xml:space="preserve">Products implementing </w:t>
                              </w:r>
                            </w:ins>
                            <w:r w:rsidR="00DD6689" w:rsidRPr="00847E31">
                              <w:rPr>
                                <w:rFonts w:ascii="Arial" w:hAnsi="Arial" w:cs="Arial"/>
                                <w:szCs w:val="22"/>
                              </w:rPr>
                              <w:t xml:space="preserve">IEEE P802.11ax </w:t>
                            </w:r>
                            <w:ins w:id="122" w:author="Stanley, Dorothy" w:date="2019-11-12T13:24:00Z">
                              <w:r>
                                <w:rPr>
                                  <w:rFonts w:ascii="Arial" w:hAnsi="Arial" w:cs="Arial"/>
                                  <w:szCs w:val="22"/>
                                </w:rPr>
                                <w:t>are ava</w:t>
                              </w:r>
                            </w:ins>
                            <w:ins w:id="123" w:author="Stanley, Dorothy" w:date="2019-11-12T13:25:00Z">
                              <w:r>
                                <w:rPr>
                                  <w:rFonts w:ascii="Arial" w:hAnsi="Arial" w:cs="Arial"/>
                                  <w:szCs w:val="22"/>
                                </w:rPr>
                                <w:t xml:space="preserve">ilable in the market today, and </w:t>
                              </w:r>
                            </w:ins>
                            <w:del w:id="124" w:author="Stanley, Dorothy" w:date="2019-11-12T13:25:00Z">
                              <w:r w:rsidR="00DD6689" w:rsidRPr="00847E31" w:rsidDel="00AF195C">
                                <w:rPr>
                                  <w:rFonts w:ascii="Arial" w:hAnsi="Arial" w:cs="Arial"/>
                                  <w:szCs w:val="22"/>
                                </w:rPr>
                                <w:delText xml:space="preserve">is currently available in draft form and </w:delText>
                              </w:r>
                            </w:del>
                            <w:r w:rsidR="00DD6689" w:rsidRPr="00847E31">
                              <w:rPr>
                                <w:rFonts w:ascii="Arial" w:hAnsi="Arial" w:cs="Arial"/>
                                <w:szCs w:val="22"/>
                              </w:rPr>
                              <w:t xml:space="preserve">can provide 5G connectivity today, helping to speed the deployment of 5G networks and increasing the availability of 5G wireless access for users. Supporting documentation for IEEE P802.11ax meeting the IMT-2020 requirements for </w:t>
                            </w:r>
                            <w:proofErr w:type="spellStart"/>
                            <w:r w:rsidR="00DD6689" w:rsidRPr="00847E31">
                              <w:rPr>
                                <w:rFonts w:ascii="Arial" w:hAnsi="Arial" w:cs="Arial"/>
                                <w:szCs w:val="22"/>
                              </w:rPr>
                              <w:t>eMBB</w:t>
                            </w:r>
                            <w:proofErr w:type="spellEnd"/>
                            <w:r w:rsidR="00264AC7">
                              <w:rPr>
                                <w:rFonts w:ascii="Arial" w:hAnsi="Arial" w:cs="Arial"/>
                                <w:szCs w:val="22"/>
                              </w:rPr>
                              <w:t xml:space="preserve"> is available </w:t>
                            </w:r>
                            <w:r w:rsidR="00264AC7">
                              <w:rPr>
                                <w:rFonts w:ascii="Arial" w:eastAsia="Arial" w:hAnsi="Arial" w:cs="Arial"/>
                                <w:color w:val="222222"/>
                                <w:szCs w:val="22"/>
                              </w:rPr>
                              <w:t xml:space="preserve">for </w:t>
                            </w:r>
                            <w:hyperlink r:id="rId15" w:history="1">
                              <w:r w:rsidR="00264AC7" w:rsidRPr="00924368">
                                <w:rPr>
                                  <w:rStyle w:val="Hyperlink"/>
                                  <w:rFonts w:ascii="Arial" w:eastAsia="Arial" w:hAnsi="Arial" w:cs="Arial"/>
                                  <w:szCs w:val="22"/>
                                </w:rPr>
                                <w:t>public download</w:t>
                              </w:r>
                            </w:hyperlink>
                            <w:r w:rsidR="00264AC7">
                              <w:rPr>
                                <w:rFonts w:ascii="Arial" w:hAnsi="Arial" w:cs="Arial"/>
                                <w:szCs w:val="22"/>
                              </w:rPr>
                              <w:t>.</w:t>
                            </w:r>
                          </w:p>
                          <w:p w:rsidR="00DD6689" w:rsidRPr="00847E31" w:rsidRDefault="00DD6689" w:rsidP="00847E31">
                            <w:pPr>
                              <w:rPr>
                                <w:rFonts w:ascii="Arial" w:hAnsi="Arial" w:cs="Arial"/>
                                <w:szCs w:val="22"/>
                              </w:rPr>
                            </w:pPr>
                          </w:p>
                          <w:p w:rsidR="00264AC7" w:rsidRDefault="00264AC7" w:rsidP="00264AC7">
                            <w:pPr>
                              <w:shd w:val="clear" w:color="auto" w:fill="FFFFFF"/>
                              <w:spacing w:line="360" w:lineRule="auto"/>
                              <w:rPr>
                                <w:rFonts w:ascii="Arial" w:eastAsia="Arial" w:hAnsi="Arial" w:cs="Arial"/>
                                <w:szCs w:val="22"/>
                              </w:rPr>
                            </w:pPr>
                            <w:r>
                              <w:rPr>
                                <w:rFonts w:ascii="Arial" w:eastAsia="Arial" w:hAnsi="Arial" w:cs="Arial"/>
                                <w:color w:val="222222"/>
                                <w:szCs w:val="22"/>
                              </w:rPr>
                              <w:t xml:space="preserve">The draft standard is available for purchase at the </w:t>
                            </w:r>
                            <w:hyperlink r:id="rId16">
                              <w:r>
                                <w:rPr>
                                  <w:rFonts w:ascii="Arial" w:eastAsia="Arial" w:hAnsi="Arial" w:cs="Arial"/>
                                  <w:color w:val="0000FF"/>
                                  <w:szCs w:val="22"/>
                                  <w:u w:val="single"/>
                                </w:rPr>
                                <w:t>IEEE Standard Store</w:t>
                              </w:r>
                            </w:hyperlink>
                            <w:r>
                              <w:rPr>
                                <w:rFonts w:ascii="Arial" w:eastAsia="Arial" w:hAnsi="Arial" w:cs="Arial"/>
                                <w:color w:val="222222"/>
                                <w:szCs w:val="22"/>
                              </w:rPr>
                              <w:t>.</w:t>
                            </w: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17">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18">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19">
                              <w:r>
                                <w:rPr>
                                  <w:rFonts w:ascii="Arial" w:eastAsia="Arial" w:hAnsi="Arial" w:cs="Arial"/>
                                  <w:color w:val="0563C1"/>
                                  <w:szCs w:val="22"/>
                                  <w:u w:val="single"/>
                                </w:rPr>
                                <w:t>LinkedIn</w:t>
                              </w:r>
                            </w:hyperlink>
                            <w:r>
                              <w:rPr>
                                <w:rFonts w:ascii="Arial" w:eastAsia="Arial" w:hAnsi="Arial" w:cs="Arial"/>
                                <w:szCs w:val="22"/>
                              </w:rPr>
                              <w:t xml:space="preserve"> or the </w:t>
                            </w:r>
                            <w:hyperlink r:id="rId20">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21">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2">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C6203E" w:rsidRDefault="00C6203E" w:rsidP="00847E31">
                      <w:pPr>
                        <w:rPr>
                          <w:ins w:id="125" w:author="Stanley, Dorothy" w:date="2019-11-12T13:05:00Z"/>
                          <w:rFonts w:ascii="Arial" w:hAnsi="Arial" w:cs="Arial"/>
                          <w:szCs w:val="22"/>
                        </w:rPr>
                      </w:pPr>
                      <w:r w:rsidRPr="00847E31">
                        <w:rPr>
                          <w:rFonts w:ascii="Arial" w:hAnsi="Arial" w:cs="Arial"/>
                          <w:szCs w:val="22"/>
                        </w:rPr>
                        <w:t xml:space="preserve">The methodology </w:t>
                      </w:r>
                      <w:del w:id="126" w:author="Stanley, Dorothy" w:date="2019-11-12T13:18:00Z">
                        <w:r w:rsidRPr="00847E31" w:rsidDel="00CD3854">
                          <w:rPr>
                            <w:rFonts w:ascii="Arial" w:hAnsi="Arial" w:cs="Arial"/>
                            <w:szCs w:val="22"/>
                          </w:rPr>
                          <w:delText xml:space="preserve">defined </w:delText>
                        </w:r>
                      </w:del>
                      <w:ins w:id="127" w:author="Stanley, Dorothy" w:date="2019-11-12T13:18:00Z">
                        <w:r w:rsidR="00CD3854">
                          <w:rPr>
                            <w:rFonts w:ascii="Arial" w:hAnsi="Arial" w:cs="Arial"/>
                            <w:szCs w:val="22"/>
                          </w:rPr>
                          <w:t>specified</w:t>
                        </w:r>
                        <w:r w:rsidR="00CD3854" w:rsidRPr="00847E31">
                          <w:rPr>
                            <w:rFonts w:ascii="Arial" w:hAnsi="Arial" w:cs="Arial"/>
                            <w:szCs w:val="22"/>
                          </w:rPr>
                          <w:t xml:space="preserve"> </w:t>
                        </w:r>
                      </w:ins>
                      <w:r w:rsidRPr="00847E31">
                        <w:rPr>
                          <w:rFonts w:ascii="Arial" w:hAnsi="Arial" w:cs="Arial"/>
                          <w:szCs w:val="22"/>
                        </w:rPr>
                        <w:t xml:space="preserve">in the IMT-2020 requirements provides network </w:t>
                      </w:r>
                      <w:del w:id="128" w:author="Stanley, Dorothy" w:date="2019-11-12T13:10:00Z">
                        <w:r w:rsidRPr="00847E31" w:rsidDel="00AD0EAD">
                          <w:rPr>
                            <w:rFonts w:ascii="Arial" w:hAnsi="Arial" w:cs="Arial"/>
                            <w:szCs w:val="22"/>
                          </w:rPr>
                          <w:delText>topology</w:delText>
                        </w:r>
                      </w:del>
                      <w:ins w:id="129" w:author="Stanley, Dorothy" w:date="2019-11-12T13:10:00Z">
                        <w:r w:rsidR="00AD0EAD">
                          <w:rPr>
                            <w:rFonts w:ascii="Arial" w:hAnsi="Arial" w:cs="Arial"/>
                            <w:szCs w:val="22"/>
                          </w:rPr>
                          <w:t>description</w:t>
                        </w:r>
                      </w:ins>
                      <w:r w:rsidRPr="00847E31">
                        <w:rPr>
                          <w:rFonts w:ascii="Arial" w:hAnsi="Arial" w:cs="Arial"/>
                          <w:szCs w:val="22"/>
                        </w:rPr>
                        <w:t xml:space="preserve">, channel models, traffic patterns and other parameters necessary to benchmark performance. The benchmark for compliance to the IMT-2020 requirements for the </w:t>
                      </w:r>
                      <w:ins w:id="130" w:author="Stanley, Dorothy" w:date="2019-11-12T13:19:00Z">
                        <w:r w:rsidR="00CD3854">
                          <w:rPr>
                            <w:rFonts w:ascii="Arial" w:hAnsi="Arial" w:cs="Arial"/>
                            <w:szCs w:val="22"/>
                          </w:rPr>
                          <w:t>specific</w:t>
                        </w:r>
                      </w:ins>
                      <w:del w:id="131" w:author="Stanley, Dorothy" w:date="2019-11-12T13:19:00Z">
                        <w:r w:rsidRPr="00847E31" w:rsidDel="00CD3854">
                          <w:rPr>
                            <w:rFonts w:ascii="Arial" w:hAnsi="Arial" w:cs="Arial"/>
                            <w:szCs w:val="22"/>
                          </w:rPr>
                          <w:delText>above</w:delText>
                        </w:r>
                      </w:del>
                      <w:r w:rsidRPr="00847E31">
                        <w:rPr>
                          <w:rFonts w:ascii="Arial" w:hAnsi="Arial" w:cs="Arial"/>
                          <w:szCs w:val="22"/>
                        </w:rPr>
                        <w:t xml:space="preserve"> scenario and environments consists of</w:t>
                      </w:r>
                      <w:ins w:id="132" w:author="Stanley, Dorothy" w:date="2019-11-12T13:05:00Z">
                        <w:r>
                          <w:rPr>
                            <w:rFonts w:ascii="Arial" w:hAnsi="Arial" w:cs="Arial"/>
                            <w:szCs w:val="22"/>
                          </w:rPr>
                          <w:t>:</w:t>
                        </w:r>
                      </w:ins>
                      <w:r w:rsidRPr="00847E31">
                        <w:rPr>
                          <w:rFonts w:ascii="Arial" w:hAnsi="Arial" w:cs="Arial"/>
                          <w:szCs w:val="22"/>
                        </w:rPr>
                        <w:t xml:space="preserve"> </w:t>
                      </w:r>
                    </w:p>
                    <w:p w:rsidR="00C6203E" w:rsidRDefault="00C6203E" w:rsidP="00847E31">
                      <w:pPr>
                        <w:rPr>
                          <w:ins w:id="133" w:author="Stanley, Dorothy" w:date="2019-11-12T13:05:00Z"/>
                          <w:rFonts w:ascii="Arial" w:hAnsi="Arial" w:cs="Arial"/>
                          <w:szCs w:val="22"/>
                        </w:rPr>
                      </w:pPr>
                    </w:p>
                    <w:p w:rsidR="00C6203E" w:rsidRDefault="00C6203E" w:rsidP="00C6203E">
                      <w:pPr>
                        <w:pStyle w:val="ListParagraph"/>
                        <w:numPr>
                          <w:ilvl w:val="0"/>
                          <w:numId w:val="2"/>
                        </w:numPr>
                        <w:rPr>
                          <w:ins w:id="134" w:author="Stanley, Dorothy" w:date="2019-11-12T13:05:00Z"/>
                          <w:rFonts w:ascii="Arial" w:hAnsi="Arial" w:cs="Arial"/>
                        </w:rPr>
                        <w:pPrChange w:id="135" w:author="Stanley, Dorothy" w:date="2019-11-12T13:05:00Z">
                          <w:pPr/>
                        </w:pPrChange>
                      </w:pPr>
                      <w:ins w:id="136" w:author="Stanley, Dorothy" w:date="2019-11-12T13:05:00Z">
                        <w:r>
                          <w:rPr>
                            <w:rFonts w:ascii="Arial" w:hAnsi="Arial" w:cs="Arial"/>
                          </w:rPr>
                          <w:t>M</w:t>
                        </w:r>
                      </w:ins>
                      <w:del w:id="137" w:author="Stanley, Dorothy" w:date="2019-11-12T13:05:00Z">
                        <w:r w:rsidRPr="00C6203E" w:rsidDel="00C6203E">
                          <w:rPr>
                            <w:rFonts w:ascii="Arial" w:hAnsi="Arial" w:cs="Arial"/>
                            <w:rPrChange w:id="138" w:author="Stanley, Dorothy" w:date="2019-11-12T13:05:00Z">
                              <w:rPr/>
                            </w:rPrChange>
                          </w:rPr>
                          <w:delText>m</w:delText>
                        </w:r>
                      </w:del>
                      <w:r w:rsidRPr="00C6203E">
                        <w:rPr>
                          <w:rFonts w:ascii="Arial" w:hAnsi="Arial" w:cs="Arial"/>
                          <w:rPrChange w:id="139" w:author="Stanley, Dorothy" w:date="2019-11-12T13:05:00Z">
                            <w:rPr/>
                          </w:rPrChange>
                        </w:rPr>
                        <w:t xml:space="preserve">inimum acceptable downlink/uplink peak performance, </w:t>
                      </w:r>
                    </w:p>
                    <w:p w:rsidR="00C6203E" w:rsidRDefault="00C6203E" w:rsidP="00C6203E">
                      <w:pPr>
                        <w:pStyle w:val="ListParagraph"/>
                        <w:numPr>
                          <w:ilvl w:val="0"/>
                          <w:numId w:val="2"/>
                        </w:numPr>
                        <w:rPr>
                          <w:ins w:id="140" w:author="Stanley, Dorothy" w:date="2019-11-12T13:05:00Z"/>
                          <w:rFonts w:ascii="Arial" w:hAnsi="Arial" w:cs="Arial"/>
                        </w:rPr>
                        <w:pPrChange w:id="141" w:author="Stanley, Dorothy" w:date="2019-11-12T13:05:00Z">
                          <w:pPr/>
                        </w:pPrChange>
                      </w:pPr>
                      <w:ins w:id="142" w:author="Stanley, Dorothy" w:date="2019-11-12T13:05:00Z">
                        <w:r>
                          <w:rPr>
                            <w:rFonts w:ascii="Arial" w:hAnsi="Arial" w:cs="Arial"/>
                          </w:rPr>
                          <w:t>A</w:t>
                        </w:r>
                      </w:ins>
                      <w:del w:id="143" w:author="Stanley, Dorothy" w:date="2019-11-12T13:05:00Z">
                        <w:r w:rsidRPr="00C6203E" w:rsidDel="00C6203E">
                          <w:rPr>
                            <w:rFonts w:ascii="Arial" w:hAnsi="Arial" w:cs="Arial"/>
                            <w:rPrChange w:id="144" w:author="Stanley, Dorothy" w:date="2019-11-12T13:05:00Z">
                              <w:rPr/>
                            </w:rPrChange>
                          </w:rPr>
                          <w:delText>a</w:delText>
                        </w:r>
                      </w:del>
                      <w:r w:rsidRPr="00C6203E">
                        <w:rPr>
                          <w:rFonts w:ascii="Arial" w:hAnsi="Arial" w:cs="Arial"/>
                          <w:rPrChange w:id="145" w:author="Stanley, Dorothy" w:date="2019-11-12T13:05:00Z">
                            <w:rPr/>
                          </w:rPrChange>
                        </w:rPr>
                        <w:t xml:space="preserve">verage user experience, </w:t>
                      </w:r>
                    </w:p>
                    <w:p w:rsidR="00C6203E" w:rsidRDefault="00C6203E" w:rsidP="00C21C2E">
                      <w:pPr>
                        <w:pStyle w:val="ListParagraph"/>
                        <w:numPr>
                          <w:ilvl w:val="0"/>
                          <w:numId w:val="2"/>
                        </w:numPr>
                        <w:rPr>
                          <w:ins w:id="146" w:author="Stanley, Dorothy" w:date="2019-11-12T13:06:00Z"/>
                          <w:rFonts w:ascii="Arial" w:hAnsi="Arial" w:cs="Arial"/>
                        </w:rPr>
                        <w:pPrChange w:id="147" w:author="Stanley, Dorothy" w:date="2019-11-12T13:06:00Z">
                          <w:pPr/>
                        </w:pPrChange>
                      </w:pPr>
                      <w:ins w:id="148" w:author="Stanley, Dorothy" w:date="2019-11-12T13:06:00Z">
                        <w:r w:rsidRPr="00C6203E">
                          <w:rPr>
                            <w:rFonts w:ascii="Arial" w:hAnsi="Arial" w:cs="Arial"/>
                          </w:rPr>
                          <w:t>C</w:t>
                        </w:r>
                      </w:ins>
                      <w:del w:id="149" w:author="Stanley, Dorothy" w:date="2019-11-12T13:06:00Z">
                        <w:r w:rsidRPr="00C6203E" w:rsidDel="00C6203E">
                          <w:rPr>
                            <w:rFonts w:ascii="Arial" w:hAnsi="Arial" w:cs="Arial"/>
                            <w:rPrChange w:id="150" w:author="Stanley, Dorothy" w:date="2019-11-12T13:06:00Z">
                              <w:rPr/>
                            </w:rPrChange>
                          </w:rPr>
                          <w:delText>c</w:delText>
                        </w:r>
                      </w:del>
                      <w:r w:rsidRPr="00C6203E">
                        <w:rPr>
                          <w:rFonts w:ascii="Arial" w:hAnsi="Arial" w:cs="Arial"/>
                          <w:rPrChange w:id="151" w:author="Stanley, Dorothy" w:date="2019-11-12T13:06:00Z">
                            <w:rPr/>
                          </w:rPrChange>
                        </w:rPr>
                        <w:t>ell-edge user</w:t>
                      </w:r>
                      <w:ins w:id="152" w:author="Stanley, Dorothy" w:date="2019-11-12T13:06:00Z">
                        <w:r>
                          <w:rPr>
                            <w:rFonts w:ascii="Arial" w:hAnsi="Arial" w:cs="Arial"/>
                          </w:rPr>
                          <w:t xml:space="preserve"> </w:t>
                        </w:r>
                      </w:ins>
                      <w:r w:rsidRPr="00C6203E">
                        <w:rPr>
                          <w:rFonts w:ascii="Arial" w:hAnsi="Arial" w:cs="Arial"/>
                        </w:rPr>
                        <w:t xml:space="preserve">experience, </w:t>
                      </w:r>
                    </w:p>
                    <w:p w:rsidR="00C6203E" w:rsidRDefault="00C6203E" w:rsidP="00C21C2E">
                      <w:pPr>
                        <w:pStyle w:val="ListParagraph"/>
                        <w:numPr>
                          <w:ilvl w:val="0"/>
                          <w:numId w:val="2"/>
                        </w:numPr>
                        <w:rPr>
                          <w:rFonts w:ascii="Arial" w:hAnsi="Arial" w:cs="Arial"/>
                        </w:rPr>
                        <w:pPrChange w:id="153" w:author="Stanley, Dorothy" w:date="2019-11-12T13:06:00Z">
                          <w:pPr/>
                        </w:pPrChange>
                      </w:pPr>
                      <w:ins w:id="154" w:author="Stanley, Dorothy" w:date="2019-11-12T13:06:00Z">
                        <w:r>
                          <w:rPr>
                            <w:rFonts w:ascii="Arial" w:hAnsi="Arial" w:cs="Arial"/>
                          </w:rPr>
                          <w:t>M</w:t>
                        </w:r>
                      </w:ins>
                      <w:del w:id="155" w:author="Stanley, Dorothy" w:date="2019-11-12T13:06:00Z">
                        <w:r w:rsidRPr="00C6203E" w:rsidDel="00C6203E">
                          <w:rPr>
                            <w:rFonts w:ascii="Arial" w:hAnsi="Arial" w:cs="Arial"/>
                          </w:rPr>
                          <w:delText>m</w:delText>
                        </w:r>
                      </w:del>
                      <w:r w:rsidRPr="00C6203E">
                        <w:rPr>
                          <w:rFonts w:ascii="Arial" w:hAnsi="Arial" w:cs="Arial"/>
                        </w:rPr>
                        <w:t xml:space="preserve">obility performance and latency performance. </w:t>
                      </w:r>
                    </w:p>
                    <w:p w:rsidR="00C6203E" w:rsidRDefault="00C6203E" w:rsidP="00C6203E">
                      <w:pPr>
                        <w:pStyle w:val="ListParagraph"/>
                        <w:rPr>
                          <w:rFonts w:ascii="Arial" w:hAnsi="Arial" w:cs="Arial"/>
                        </w:rPr>
                      </w:pPr>
                    </w:p>
                    <w:p w:rsidR="00C6203E" w:rsidRPr="00C6203E" w:rsidRDefault="00C6203E" w:rsidP="00C6203E">
                      <w:pPr>
                        <w:rPr>
                          <w:rFonts w:ascii="Arial" w:hAnsi="Arial" w:cs="Arial"/>
                        </w:rPr>
                      </w:pPr>
                      <w:r w:rsidRPr="00C6203E">
                        <w:rPr>
                          <w:rFonts w:ascii="Arial" w:hAnsi="Arial" w:cs="Arial"/>
                        </w:rPr>
                        <w:t>IEEE P802.11ax was shown to satisfy all the</w:t>
                      </w:r>
                      <w:ins w:id="156" w:author="Stanley, Dorothy" w:date="2019-11-12T13:36:00Z">
                        <w:r w:rsidR="00F217A8">
                          <w:rPr>
                            <w:rFonts w:ascii="Arial" w:hAnsi="Arial" w:cs="Arial"/>
                          </w:rPr>
                          <w:t xml:space="preserve"> Medium Access Control and Physical Layer</w:t>
                        </w:r>
                      </w:ins>
                      <w:ins w:id="157" w:author="Stanley, Dorothy" w:date="2019-11-12T13:35:00Z">
                        <w:r w:rsidR="00F217A8">
                          <w:rPr>
                            <w:rFonts w:ascii="Arial" w:hAnsi="Arial" w:cs="Arial"/>
                          </w:rPr>
                          <w:t xml:space="preserve"> </w:t>
                        </w:r>
                      </w:ins>
                      <w:ins w:id="158" w:author="Stanley, Dorothy" w:date="2019-11-12T13:36:00Z">
                        <w:r w:rsidR="00F217A8">
                          <w:rPr>
                            <w:rFonts w:ascii="Arial" w:hAnsi="Arial" w:cs="Arial"/>
                          </w:rPr>
                          <w:t>(</w:t>
                        </w:r>
                      </w:ins>
                      <w:ins w:id="159" w:author="Stanley, Dorothy" w:date="2019-11-12T13:35:00Z">
                        <w:r w:rsidR="00F217A8">
                          <w:rPr>
                            <w:rFonts w:ascii="Arial" w:hAnsi="Arial" w:cs="Arial"/>
                          </w:rPr>
                          <w:t>MAC/PHY</w:t>
                        </w:r>
                      </w:ins>
                      <w:ins w:id="160" w:author="Stanley, Dorothy" w:date="2019-11-12T13:36:00Z">
                        <w:r w:rsidR="00F217A8">
                          <w:rPr>
                            <w:rFonts w:ascii="Arial" w:hAnsi="Arial" w:cs="Arial"/>
                          </w:rPr>
                          <w:t>)</w:t>
                        </w:r>
                      </w:ins>
                      <w:r w:rsidRPr="00C6203E">
                        <w:rPr>
                          <w:rFonts w:ascii="Arial" w:hAnsi="Arial" w:cs="Arial"/>
                        </w:rPr>
                        <w:t xml:space="preserve"> benchmarks for Indoor Hotspot and Dense Urban test environments of the </w:t>
                      </w:r>
                      <w:proofErr w:type="spellStart"/>
                      <w:r w:rsidRPr="00C6203E">
                        <w:rPr>
                          <w:rFonts w:ascii="Arial" w:hAnsi="Arial" w:cs="Arial"/>
                        </w:rPr>
                        <w:t>eMBB</w:t>
                      </w:r>
                      <w:proofErr w:type="spellEnd"/>
                      <w:r w:rsidRPr="00C6203E">
                        <w:rPr>
                          <w:rFonts w:ascii="Arial" w:hAnsi="Arial" w:cs="Arial"/>
                        </w:rPr>
                        <w:t xml:space="preserve"> usage scenario.</w:t>
                      </w:r>
                    </w:p>
                    <w:p w:rsidR="00C6203E" w:rsidRDefault="00C6203E" w:rsidP="00847E31">
                      <w:pPr>
                        <w:rPr>
                          <w:ins w:id="161" w:author="Stanley, Dorothy" w:date="2019-11-12T13:03:00Z"/>
                          <w:rFonts w:ascii="Arial" w:hAnsi="Arial" w:cs="Arial"/>
                          <w:szCs w:val="22"/>
                        </w:rPr>
                      </w:pPr>
                    </w:p>
                    <w:p w:rsidR="00C6203E" w:rsidRPr="00847E31" w:rsidRDefault="00C6203E" w:rsidP="00847E31">
                      <w:pPr>
                        <w:rPr>
                          <w:rFonts w:ascii="Arial" w:hAnsi="Arial" w:cs="Arial"/>
                          <w:szCs w:val="22"/>
                        </w:rPr>
                      </w:pPr>
                    </w:p>
                    <w:p w:rsidR="00DD6689" w:rsidRPr="00847E31" w:rsidRDefault="00AF195C" w:rsidP="00847E31">
                      <w:pPr>
                        <w:rPr>
                          <w:rFonts w:ascii="Arial" w:hAnsi="Arial" w:cs="Arial"/>
                          <w:szCs w:val="22"/>
                        </w:rPr>
                      </w:pPr>
                      <w:ins w:id="162" w:author="Stanley, Dorothy" w:date="2019-11-12T13:24:00Z">
                        <w:r>
                          <w:rPr>
                            <w:rFonts w:ascii="Arial" w:hAnsi="Arial" w:cs="Arial"/>
                            <w:szCs w:val="22"/>
                          </w:rPr>
                          <w:t xml:space="preserve">Products implementing </w:t>
                        </w:r>
                      </w:ins>
                      <w:r w:rsidR="00DD6689" w:rsidRPr="00847E31">
                        <w:rPr>
                          <w:rFonts w:ascii="Arial" w:hAnsi="Arial" w:cs="Arial"/>
                          <w:szCs w:val="22"/>
                        </w:rPr>
                        <w:t xml:space="preserve">IEEE P802.11ax </w:t>
                      </w:r>
                      <w:ins w:id="163" w:author="Stanley, Dorothy" w:date="2019-11-12T13:24:00Z">
                        <w:r>
                          <w:rPr>
                            <w:rFonts w:ascii="Arial" w:hAnsi="Arial" w:cs="Arial"/>
                            <w:szCs w:val="22"/>
                          </w:rPr>
                          <w:t>are ava</w:t>
                        </w:r>
                      </w:ins>
                      <w:ins w:id="164" w:author="Stanley, Dorothy" w:date="2019-11-12T13:25:00Z">
                        <w:r>
                          <w:rPr>
                            <w:rFonts w:ascii="Arial" w:hAnsi="Arial" w:cs="Arial"/>
                            <w:szCs w:val="22"/>
                          </w:rPr>
                          <w:t xml:space="preserve">ilable in the market today, and </w:t>
                        </w:r>
                      </w:ins>
                      <w:del w:id="165" w:author="Stanley, Dorothy" w:date="2019-11-12T13:25:00Z">
                        <w:r w:rsidR="00DD6689" w:rsidRPr="00847E31" w:rsidDel="00AF195C">
                          <w:rPr>
                            <w:rFonts w:ascii="Arial" w:hAnsi="Arial" w:cs="Arial"/>
                            <w:szCs w:val="22"/>
                          </w:rPr>
                          <w:delText xml:space="preserve">is currently available in draft form and </w:delText>
                        </w:r>
                      </w:del>
                      <w:r w:rsidR="00DD6689" w:rsidRPr="00847E31">
                        <w:rPr>
                          <w:rFonts w:ascii="Arial" w:hAnsi="Arial" w:cs="Arial"/>
                          <w:szCs w:val="22"/>
                        </w:rPr>
                        <w:t xml:space="preserve">can provide 5G connectivity today, helping to speed the deployment of 5G networks and increasing the availability of 5G wireless access for users. Supporting documentation for IEEE P802.11ax meeting the IMT-2020 requirements for </w:t>
                      </w:r>
                      <w:proofErr w:type="spellStart"/>
                      <w:r w:rsidR="00DD6689" w:rsidRPr="00847E31">
                        <w:rPr>
                          <w:rFonts w:ascii="Arial" w:hAnsi="Arial" w:cs="Arial"/>
                          <w:szCs w:val="22"/>
                        </w:rPr>
                        <w:t>eMBB</w:t>
                      </w:r>
                      <w:proofErr w:type="spellEnd"/>
                      <w:r w:rsidR="00264AC7">
                        <w:rPr>
                          <w:rFonts w:ascii="Arial" w:hAnsi="Arial" w:cs="Arial"/>
                          <w:szCs w:val="22"/>
                        </w:rPr>
                        <w:t xml:space="preserve"> is available </w:t>
                      </w:r>
                      <w:r w:rsidR="00264AC7">
                        <w:rPr>
                          <w:rFonts w:ascii="Arial" w:eastAsia="Arial" w:hAnsi="Arial" w:cs="Arial"/>
                          <w:color w:val="222222"/>
                          <w:szCs w:val="22"/>
                        </w:rPr>
                        <w:t xml:space="preserve">for </w:t>
                      </w:r>
                      <w:hyperlink r:id="rId23" w:history="1">
                        <w:r w:rsidR="00264AC7" w:rsidRPr="00924368">
                          <w:rPr>
                            <w:rStyle w:val="Hyperlink"/>
                            <w:rFonts w:ascii="Arial" w:eastAsia="Arial" w:hAnsi="Arial" w:cs="Arial"/>
                            <w:szCs w:val="22"/>
                          </w:rPr>
                          <w:t>public download</w:t>
                        </w:r>
                      </w:hyperlink>
                      <w:r w:rsidR="00264AC7">
                        <w:rPr>
                          <w:rFonts w:ascii="Arial" w:hAnsi="Arial" w:cs="Arial"/>
                          <w:szCs w:val="22"/>
                        </w:rPr>
                        <w:t>.</w:t>
                      </w:r>
                    </w:p>
                    <w:p w:rsidR="00DD6689" w:rsidRPr="00847E31" w:rsidRDefault="00DD6689" w:rsidP="00847E31">
                      <w:pPr>
                        <w:rPr>
                          <w:rFonts w:ascii="Arial" w:hAnsi="Arial" w:cs="Arial"/>
                          <w:szCs w:val="22"/>
                        </w:rPr>
                      </w:pPr>
                    </w:p>
                    <w:p w:rsidR="00264AC7" w:rsidRDefault="00264AC7" w:rsidP="00264AC7">
                      <w:pPr>
                        <w:shd w:val="clear" w:color="auto" w:fill="FFFFFF"/>
                        <w:spacing w:line="360" w:lineRule="auto"/>
                        <w:rPr>
                          <w:rFonts w:ascii="Arial" w:eastAsia="Arial" w:hAnsi="Arial" w:cs="Arial"/>
                          <w:szCs w:val="22"/>
                        </w:rPr>
                      </w:pPr>
                      <w:r>
                        <w:rPr>
                          <w:rFonts w:ascii="Arial" w:eastAsia="Arial" w:hAnsi="Arial" w:cs="Arial"/>
                          <w:color w:val="222222"/>
                          <w:szCs w:val="22"/>
                        </w:rPr>
                        <w:t xml:space="preserve">The draft standard is available for purchase at the </w:t>
                      </w:r>
                      <w:hyperlink r:id="rId24">
                        <w:r>
                          <w:rPr>
                            <w:rFonts w:ascii="Arial" w:eastAsia="Arial" w:hAnsi="Arial" w:cs="Arial"/>
                            <w:color w:val="0000FF"/>
                            <w:szCs w:val="22"/>
                            <w:u w:val="single"/>
                          </w:rPr>
                          <w:t>IEEE Standard Store</w:t>
                        </w:r>
                      </w:hyperlink>
                      <w:r>
                        <w:rPr>
                          <w:rFonts w:ascii="Arial" w:eastAsia="Arial" w:hAnsi="Arial" w:cs="Arial"/>
                          <w:color w:val="222222"/>
                          <w:szCs w:val="22"/>
                        </w:rPr>
                        <w:t>.</w:t>
                      </w: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25">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26">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27">
                        <w:r>
                          <w:rPr>
                            <w:rFonts w:ascii="Arial" w:eastAsia="Arial" w:hAnsi="Arial" w:cs="Arial"/>
                            <w:color w:val="0563C1"/>
                            <w:szCs w:val="22"/>
                            <w:u w:val="single"/>
                          </w:rPr>
                          <w:t>LinkedIn</w:t>
                        </w:r>
                      </w:hyperlink>
                      <w:r>
                        <w:rPr>
                          <w:rFonts w:ascii="Arial" w:eastAsia="Arial" w:hAnsi="Arial" w:cs="Arial"/>
                          <w:szCs w:val="22"/>
                        </w:rPr>
                        <w:t xml:space="preserve"> or the </w:t>
                      </w:r>
                      <w:hyperlink r:id="rId28">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29">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0">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v:textbox>
              </v:shape>
            </w:pict>
          </mc:Fallback>
        </mc:AlternateContent>
      </w:r>
    </w:p>
    <w:sectPr w:rsidR="00815426" w:rsidRPr="00815426">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43" w:rsidRDefault="003D2443">
      <w:r>
        <w:separator/>
      </w:r>
    </w:p>
  </w:endnote>
  <w:endnote w:type="continuationSeparator" w:id="0">
    <w:p w:rsidR="003D2443" w:rsidRDefault="003D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C22698">
      <w:rPr>
        <w:noProof/>
      </w:rPr>
      <w:t>3</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43" w:rsidRDefault="003D2443">
      <w:r>
        <w:separator/>
      </w:r>
    </w:p>
  </w:footnote>
  <w:footnote w:type="continuationSeparator" w:id="0">
    <w:p w:rsidR="003D2443" w:rsidRDefault="003D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D2443">
    <w:pPr>
      <w:pStyle w:val="Header"/>
      <w:tabs>
        <w:tab w:val="clear" w:pos="6480"/>
        <w:tab w:val="center" w:pos="4680"/>
        <w:tab w:val="right" w:pos="9360"/>
      </w:tabs>
    </w:pPr>
    <w:r>
      <w:fldChar w:fldCharType="begin"/>
    </w:r>
    <w:r>
      <w:instrText xml:space="preserve"> KEYWORDS  \* MERGEFORMAT </w:instrText>
    </w:r>
    <w:r>
      <w:fldChar w:fldCharType="separate"/>
    </w:r>
    <w:r w:rsidR="00B21A3C">
      <w:t>November</w:t>
    </w:r>
    <w:r w:rsidR="00BE4261">
      <w:t xml:space="preserve"> </w:t>
    </w:r>
    <w:r w:rsidR="0002528D">
      <w:t>201</w:t>
    </w:r>
    <w:r w:rsidR="003C5B7C">
      <w:t>9</w:t>
    </w:r>
    <w:r>
      <w:fldChar w:fldCharType="end"/>
    </w:r>
    <w:r w:rsidR="0029020B">
      <w:tab/>
    </w:r>
    <w:r w:rsidR="0029020B">
      <w:tab/>
    </w:r>
    <w:r>
      <w:fldChar w:fldCharType="begin"/>
    </w:r>
    <w:r>
      <w:instrText xml:space="preserve"> TITLE  \* MERGEFORMAT </w:instrText>
    </w:r>
    <w:r>
      <w:fldChar w:fldCharType="separate"/>
    </w:r>
    <w:r w:rsidR="00653F10">
      <w:t>doc.: IEEE 802.11-</w:t>
    </w:r>
    <w:r w:rsidR="003C5B7C">
      <w:t>19</w:t>
    </w:r>
    <w:r w:rsidR="00653F10">
      <w:t>/</w:t>
    </w:r>
    <w:r w:rsidR="00B21A3C">
      <w:t>1865</w:t>
    </w:r>
    <w:r w:rsidR="00653F10">
      <w:t>r</w:t>
    </w:r>
    <w:r w:rsidR="000F78F6">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1786D"/>
    <w:multiLevelType w:val="hybridMultilevel"/>
    <w:tmpl w:val="7A1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0F78F6"/>
    <w:rsid w:val="00107708"/>
    <w:rsid w:val="00117029"/>
    <w:rsid w:val="00191E77"/>
    <w:rsid w:val="001D723B"/>
    <w:rsid w:val="00222643"/>
    <w:rsid w:val="00240D43"/>
    <w:rsid w:val="00264AC7"/>
    <w:rsid w:val="0029020B"/>
    <w:rsid w:val="002D2F44"/>
    <w:rsid w:val="002D44BE"/>
    <w:rsid w:val="00314C61"/>
    <w:rsid w:val="00366BD5"/>
    <w:rsid w:val="003C5B7C"/>
    <w:rsid w:val="003D2443"/>
    <w:rsid w:val="003F5539"/>
    <w:rsid w:val="003F5E57"/>
    <w:rsid w:val="00404C38"/>
    <w:rsid w:val="0042353A"/>
    <w:rsid w:val="00426438"/>
    <w:rsid w:val="00427BD0"/>
    <w:rsid w:val="00442037"/>
    <w:rsid w:val="00463BD8"/>
    <w:rsid w:val="004A0532"/>
    <w:rsid w:val="004A3B00"/>
    <w:rsid w:val="004B064B"/>
    <w:rsid w:val="005011D7"/>
    <w:rsid w:val="00502AF6"/>
    <w:rsid w:val="00511210"/>
    <w:rsid w:val="00594E30"/>
    <w:rsid w:val="0062258F"/>
    <w:rsid w:val="0062440B"/>
    <w:rsid w:val="00653F10"/>
    <w:rsid w:val="00691F03"/>
    <w:rsid w:val="006C0727"/>
    <w:rsid w:val="006D0BDB"/>
    <w:rsid w:val="006E145F"/>
    <w:rsid w:val="0073076C"/>
    <w:rsid w:val="00770572"/>
    <w:rsid w:val="00795853"/>
    <w:rsid w:val="007E7242"/>
    <w:rsid w:val="00815426"/>
    <w:rsid w:val="008440E5"/>
    <w:rsid w:val="00847E31"/>
    <w:rsid w:val="008551BA"/>
    <w:rsid w:val="00882393"/>
    <w:rsid w:val="008D0BE8"/>
    <w:rsid w:val="0090449F"/>
    <w:rsid w:val="00915FB0"/>
    <w:rsid w:val="0094649F"/>
    <w:rsid w:val="0096413D"/>
    <w:rsid w:val="009F2FBC"/>
    <w:rsid w:val="00A8380E"/>
    <w:rsid w:val="00A84B99"/>
    <w:rsid w:val="00AA427C"/>
    <w:rsid w:val="00AD0EAD"/>
    <w:rsid w:val="00AD5824"/>
    <w:rsid w:val="00AE12D3"/>
    <w:rsid w:val="00AF195C"/>
    <w:rsid w:val="00AF40F7"/>
    <w:rsid w:val="00AF646E"/>
    <w:rsid w:val="00B21A3C"/>
    <w:rsid w:val="00B959C1"/>
    <w:rsid w:val="00BC32BF"/>
    <w:rsid w:val="00BE4261"/>
    <w:rsid w:val="00BE68C2"/>
    <w:rsid w:val="00C22698"/>
    <w:rsid w:val="00C6203E"/>
    <w:rsid w:val="00C81CF4"/>
    <w:rsid w:val="00C85ABD"/>
    <w:rsid w:val="00CA09B2"/>
    <w:rsid w:val="00CA287F"/>
    <w:rsid w:val="00CB7DDC"/>
    <w:rsid w:val="00CD0711"/>
    <w:rsid w:val="00CD3854"/>
    <w:rsid w:val="00CF6EB7"/>
    <w:rsid w:val="00D3191C"/>
    <w:rsid w:val="00D34F35"/>
    <w:rsid w:val="00D64A35"/>
    <w:rsid w:val="00DB6F27"/>
    <w:rsid w:val="00DC5A7B"/>
    <w:rsid w:val="00DD6689"/>
    <w:rsid w:val="00DE7777"/>
    <w:rsid w:val="00E47246"/>
    <w:rsid w:val="00E96D93"/>
    <w:rsid w:val="00EA06B3"/>
    <w:rsid w:val="00F217A8"/>
    <w:rsid w:val="00F4083A"/>
    <w:rsid w:val="00F53056"/>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 w:type="paragraph" w:styleId="CommentText">
    <w:name w:val="annotation text"/>
    <w:basedOn w:val="Normal"/>
    <w:link w:val="CommentTextChar"/>
    <w:uiPriority w:val="99"/>
    <w:unhideWhenUsed/>
    <w:rsid w:val="00815426"/>
    <w:rPr>
      <w:rFonts w:ascii="Calibri" w:eastAsiaTheme="minorHAnsi" w:hAnsi="Calibri" w:cstheme="minorBidi"/>
      <w:sz w:val="24"/>
      <w:szCs w:val="24"/>
      <w:lang w:val="en-US"/>
    </w:rPr>
  </w:style>
  <w:style w:type="character" w:customStyle="1" w:styleId="CommentTextChar">
    <w:name w:val="Comment Text Char"/>
    <w:basedOn w:val="DefaultParagraphFont"/>
    <w:link w:val="CommentText"/>
    <w:uiPriority w:val="99"/>
    <w:rsid w:val="00815426"/>
    <w:rPr>
      <w:rFonts w:ascii="Calibri" w:eastAsiaTheme="minorHAnsi" w:hAnsi="Calibri" w:cstheme="minorBidi"/>
      <w:sz w:val="24"/>
      <w:szCs w:val="24"/>
      <w:lang w:val="en-US" w:eastAsia="en-US"/>
    </w:rPr>
  </w:style>
  <w:style w:type="paragraph" w:styleId="BalloonText">
    <w:name w:val="Balloon Text"/>
    <w:basedOn w:val="Normal"/>
    <w:link w:val="BalloonTextChar"/>
    <w:rsid w:val="00815426"/>
    <w:rPr>
      <w:rFonts w:ascii="Segoe UI" w:hAnsi="Segoe UI" w:cs="Segoe UI"/>
      <w:sz w:val="18"/>
      <w:szCs w:val="18"/>
    </w:rPr>
  </w:style>
  <w:style w:type="character" w:customStyle="1" w:styleId="BalloonTextChar">
    <w:name w:val="Balloon Text Char"/>
    <w:basedOn w:val="DefaultParagraphFont"/>
    <w:link w:val="BalloonText"/>
    <w:rsid w:val="00815426"/>
    <w:rPr>
      <w:rFonts w:ascii="Segoe UI" w:hAnsi="Segoe UI" w:cs="Segoe UI"/>
      <w:sz w:val="18"/>
      <w:szCs w:val="18"/>
      <w:lang w:eastAsia="en-US"/>
    </w:rPr>
  </w:style>
  <w:style w:type="paragraph" w:styleId="CommentSubject">
    <w:name w:val="annotation subject"/>
    <w:basedOn w:val="CommentText"/>
    <w:next w:val="CommentText"/>
    <w:link w:val="CommentSubjectChar"/>
    <w:rsid w:val="007E724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rsid w:val="007E7242"/>
    <w:rPr>
      <w:rFonts w:ascii="Calibri" w:eastAsiaTheme="minorHAnsi" w:hAnsi="Calibr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 w:id="9670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mailto:j.pane@ieee.org" TargetMode="External"/><Relationship Id="rId18" Type="http://schemas.openxmlformats.org/officeDocument/2006/relationships/hyperlink" Target="http://www.twitter.com/ieeesa" TargetMode="External"/><Relationship Id="rId26" Type="http://schemas.openxmlformats.org/officeDocument/2006/relationships/hyperlink" Target="http://www.twitter.com/ieeesa" TargetMode="External"/><Relationship Id="rId3" Type="http://schemas.openxmlformats.org/officeDocument/2006/relationships/settings" Target="settings.xml"/><Relationship Id="rId21" Type="http://schemas.openxmlformats.org/officeDocument/2006/relationships/hyperlink" Target="http://standards.ieee.org" TargetMode="External"/><Relationship Id="rId34" Type="http://schemas.microsoft.com/office/2011/relationships/people" Target="people.xml"/><Relationship Id="rId7" Type="http://schemas.openxmlformats.org/officeDocument/2006/relationships/hyperlink" Target="mailto:dstanley@ieee.org" TargetMode="External"/><Relationship Id="rId12" Type="http://schemas.openxmlformats.org/officeDocument/2006/relationships/hyperlink" Target="mailto:t.olabi@ieee.org" TargetMode="External"/><Relationship Id="rId17" Type="http://schemas.openxmlformats.org/officeDocument/2006/relationships/hyperlink" Target="http://www.facebook.com/ieeesa" TargetMode="External"/><Relationship Id="rId25" Type="http://schemas.openxmlformats.org/officeDocument/2006/relationships/hyperlink" Target="http://www.facebook.com/ieees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chstreet.com/ieee/standards/ieee-p802-11ax?gateway_code=ieee&amp;vendor_id=7180&amp;product_id=2019792" TargetMode="External"/><Relationship Id="rId20" Type="http://schemas.openxmlformats.org/officeDocument/2006/relationships/hyperlink" Target="https://beyondstandards.ieee.org/" TargetMode="External"/><Relationship Id="rId29" Type="http://schemas.openxmlformats.org/officeDocument/2006/relationships/hyperlink" Target="http://standards.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 TargetMode="External"/><Relationship Id="rId24" Type="http://schemas.openxmlformats.org/officeDocument/2006/relationships/hyperlink" Target="https://www.techstreet.com/ieee/standards/ieee-p802-11ax?gateway_code=ieee&amp;vendor_id=7180&amp;product_id=201979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9/11-19-1284-01-AANI-summary-of-802-11ax-self-evaluation-for-imt-2020-embb-indoor-hotspot-and-dense-urban-test-environments.docx" TargetMode="External"/><Relationship Id="rId23" Type="http://schemas.openxmlformats.org/officeDocument/2006/relationships/hyperlink" Target="https://mentor.ieee.org/802.11/dcn/19/11-19-1284-01-AANI-summary-of-802-11ax-self-evaluation-for-imt-2020-embb-indoor-hotspot-and-dense-urban-test-environments.docx" TargetMode="External"/><Relationship Id="rId28" Type="http://schemas.openxmlformats.org/officeDocument/2006/relationships/hyperlink" Target="https://beyondstandards.ieee.org/" TargetMode="External"/><Relationship Id="rId10" Type="http://schemas.openxmlformats.org/officeDocument/2006/relationships/hyperlink" Target="mailto:j.pane@ieee.org" TargetMode="External"/><Relationship Id="rId19" Type="http://schemas.openxmlformats.org/officeDocument/2006/relationships/hyperlink" Target="https://www.linkedin.com/company/ieee-sa-ieee-standards-associat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labi@ieee.org" TargetMode="External"/><Relationship Id="rId14" Type="http://schemas.openxmlformats.org/officeDocument/2006/relationships/hyperlink" Target="http://standards.ieee.org/" TargetMode="External"/><Relationship Id="rId22" Type="http://schemas.openxmlformats.org/officeDocument/2006/relationships/hyperlink" Target="http://www.ieee.org/index.html" TargetMode="External"/><Relationship Id="rId27" Type="http://schemas.openxmlformats.org/officeDocument/2006/relationships/hyperlink" Target="https://www.linkedin.com/company/ieee-sa-ieee-standards-association" TargetMode="External"/><Relationship Id="rId30" Type="http://schemas.openxmlformats.org/officeDocument/2006/relationships/hyperlink" Target="http://www.ieee.org/index.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1256</TotalTime>
  <Pages>3</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802.11-19/1865r0</vt:lpstr>
    </vt:vector>
  </TitlesOfParts>
  <Company>HP Enterprise</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802.11-19/1865r1</dc:title>
  <dc:subject>TGbe press release</dc:subject>
  <dc:creator>Dorothy Stanley</dc:creator>
  <cp:keywords>November 2019</cp:keywords>
  <dc:description>Dorothy Stanley, HP Enterprise</dc:description>
  <cp:lastModifiedBy>Stanley, Dorothy</cp:lastModifiedBy>
  <cp:revision>18</cp:revision>
  <cp:lastPrinted>2018-04-19T16:21:00Z</cp:lastPrinted>
  <dcterms:created xsi:type="dcterms:W3CDTF">2019-11-12T20:51:00Z</dcterms:created>
  <dcterms:modified xsi:type="dcterms:W3CDTF">2019-11-13T19:09:00Z</dcterms:modified>
</cp:coreProperties>
</file>