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364C7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14:paraId="1B92814E" w14:textId="77777777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3DF2A6" w14:textId="1D64E0E7" w:rsidR="005E768D" w:rsidRPr="00183F4C" w:rsidRDefault="00E05904" w:rsidP="00B16728">
            <w:pPr>
              <w:pStyle w:val="T2"/>
            </w:pPr>
            <w:r w:rsidRPr="00E05904">
              <w:rPr>
                <w:lang w:eastAsia="ko-KR"/>
              </w:rPr>
              <w:t>Passive TB Ranging MIB variables - CR</w:t>
            </w:r>
          </w:p>
        </w:tc>
      </w:tr>
      <w:tr w:rsidR="005E768D" w:rsidRPr="00183F4C" w14:paraId="21DB67C5" w14:textId="77777777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774D40" w14:textId="6415912D" w:rsidR="005E768D" w:rsidRPr="00183F4C" w:rsidRDefault="005E768D" w:rsidP="00D63E6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9D5C72">
              <w:rPr>
                <w:b w:val="0"/>
                <w:sz w:val="20"/>
              </w:rPr>
              <w:t>9</w:t>
            </w:r>
            <w:r w:rsidR="003B797C">
              <w:rPr>
                <w:b w:val="0"/>
                <w:sz w:val="20"/>
              </w:rPr>
              <w:t>-</w:t>
            </w:r>
            <w:r w:rsidR="005E796C">
              <w:rPr>
                <w:b w:val="0"/>
                <w:sz w:val="20"/>
              </w:rPr>
              <w:t>11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E796C">
              <w:rPr>
                <w:b w:val="0"/>
                <w:sz w:val="20"/>
                <w:lang w:eastAsia="ko-KR"/>
              </w:rPr>
              <w:t>0</w:t>
            </w:r>
            <w:r w:rsidR="005C1F2D">
              <w:rPr>
                <w:b w:val="0"/>
                <w:sz w:val="20"/>
                <w:lang w:eastAsia="ko-KR"/>
              </w:rPr>
              <w:t>8</w:t>
            </w:r>
          </w:p>
        </w:tc>
        <w:bookmarkStart w:id="0" w:name="_GoBack"/>
        <w:bookmarkEnd w:id="0"/>
      </w:tr>
      <w:tr w:rsidR="005E768D" w:rsidRPr="00183F4C" w14:paraId="28100153" w14:textId="77777777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8AA09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14:paraId="231796F9" w14:textId="77777777" w:rsidTr="00CF2532">
        <w:trPr>
          <w:jc w:val="center"/>
        </w:trPr>
        <w:tc>
          <w:tcPr>
            <w:tcW w:w="1548" w:type="dxa"/>
            <w:vAlign w:val="center"/>
          </w:tcPr>
          <w:p w14:paraId="090F8FE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510D7C7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14:paraId="6232C9FA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14:paraId="517B701C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0788B86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14:paraId="13BC1A59" w14:textId="77777777" w:rsidTr="00CF2532">
        <w:trPr>
          <w:jc w:val="center"/>
        </w:trPr>
        <w:tc>
          <w:tcPr>
            <w:tcW w:w="1548" w:type="dxa"/>
            <w:vAlign w:val="center"/>
          </w:tcPr>
          <w:p w14:paraId="5B07877A" w14:textId="1A243D59" w:rsidR="00B54BCB" w:rsidRPr="00183F4C" w:rsidRDefault="007814C7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Erik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Linskog</w:t>
            </w:r>
            <w:proofErr w:type="spellEnd"/>
          </w:p>
        </w:tc>
        <w:tc>
          <w:tcPr>
            <w:tcW w:w="1440" w:type="dxa"/>
            <w:vAlign w:val="center"/>
          </w:tcPr>
          <w:p w14:paraId="4AE535ED" w14:textId="16B15151" w:rsidR="00B54BCB" w:rsidRPr="00183F4C" w:rsidRDefault="007814C7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880" w:type="dxa"/>
            <w:vAlign w:val="center"/>
          </w:tcPr>
          <w:p w14:paraId="5652A06F" w14:textId="3055EEEE" w:rsidR="00B54BCB" w:rsidRPr="00183F4C" w:rsidRDefault="007814C7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7814C7">
              <w:rPr>
                <w:b w:val="0"/>
                <w:sz w:val="18"/>
                <w:szCs w:val="18"/>
              </w:rPr>
              <w:t>3655 N 1st St, San Jose, CA 95134</w:t>
            </w:r>
          </w:p>
        </w:tc>
        <w:tc>
          <w:tcPr>
            <w:tcW w:w="1186" w:type="dxa"/>
            <w:vAlign w:val="center"/>
          </w:tcPr>
          <w:p w14:paraId="3AE1AC46" w14:textId="77777777"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7E9ACD1F" w14:textId="3737BBAD" w:rsidR="00B54BCB" w:rsidRPr="00183F4C" w:rsidRDefault="0014183B" w:rsidP="005533C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3" w:history="1">
              <w:r w:rsidR="005533CC">
                <w:rPr>
                  <w:rStyle w:val="Hyperlink"/>
                  <w:b w:val="0"/>
                  <w:sz w:val="18"/>
                  <w:szCs w:val="18"/>
                  <w:lang w:eastAsia="ko-KR"/>
                </w:rPr>
                <w:t>e.lindskog@samsung.com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14:paraId="1A505029" w14:textId="77777777"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B0AD9C" wp14:editId="1801109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1F18A" w14:textId="77777777" w:rsidR="00843D1C" w:rsidRDefault="00843D1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26C2635" w14:textId="330B1663" w:rsidR="00843D1C" w:rsidRDefault="00843D1C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</w:t>
                            </w:r>
                            <w:r>
                              <w:rPr>
                                <w:lang w:eastAsia="ko-KR"/>
                              </w:rPr>
                              <w:t xml:space="preserve">240. </w:t>
                            </w:r>
                          </w:p>
                          <w:p w14:paraId="2A028863" w14:textId="05EAE9FE" w:rsidR="00843D1C" w:rsidRDefault="00843D1C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4F273E">
                              <w:rPr>
                                <w:lang w:eastAsia="ko-KR"/>
                              </w:rPr>
                              <w:t>1.5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3E36FC3B" w14:textId="38EFE69C" w:rsidR="00843D1C" w:rsidRDefault="00843D1C" w:rsidP="008605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860597" w:rsidRPr="00860597">
                              <w:rPr>
                                <w:lang w:eastAsia="ko-KR"/>
                              </w:rPr>
                              <w:t xml:space="preserve">1308, 1886, </w:t>
                            </w:r>
                            <w:r w:rsidR="00860597">
                              <w:rPr>
                                <w:lang w:eastAsia="ko-KR"/>
                              </w:rPr>
                              <w:t xml:space="preserve">and </w:t>
                            </w:r>
                            <w:r w:rsidR="00860597" w:rsidRPr="00860597">
                              <w:rPr>
                                <w:lang w:eastAsia="ko-KR"/>
                              </w:rPr>
                              <w:t>1919</w:t>
                            </w:r>
                            <w:r w:rsidR="00860597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14:paraId="5E773B19" w14:textId="77777777" w:rsidR="00843D1C" w:rsidRDefault="00843D1C" w:rsidP="009D5C7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0A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4311F18A" w14:textId="77777777" w:rsidR="00843D1C" w:rsidRDefault="00843D1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26C2635" w14:textId="330B1663" w:rsidR="00843D1C" w:rsidRDefault="00843D1C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az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</w:t>
                      </w:r>
                      <w:r>
                        <w:rPr>
                          <w:lang w:eastAsia="ko-KR"/>
                        </w:rPr>
                        <w:t xml:space="preserve">240. </w:t>
                      </w:r>
                    </w:p>
                    <w:p w14:paraId="2A028863" w14:textId="05EAE9FE" w:rsidR="00843D1C" w:rsidRDefault="00843D1C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az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4F273E">
                        <w:rPr>
                          <w:lang w:eastAsia="ko-KR"/>
                        </w:rPr>
                        <w:t>1.5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3E36FC3B" w14:textId="38EFE69C" w:rsidR="00843D1C" w:rsidRDefault="00843D1C" w:rsidP="008605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860597" w:rsidRPr="00860597">
                        <w:rPr>
                          <w:lang w:eastAsia="ko-KR"/>
                        </w:rPr>
                        <w:t xml:space="preserve">1308, 1886, </w:t>
                      </w:r>
                      <w:r w:rsidR="00860597">
                        <w:rPr>
                          <w:lang w:eastAsia="ko-KR"/>
                        </w:rPr>
                        <w:t xml:space="preserve">and </w:t>
                      </w:r>
                      <w:r w:rsidR="00860597" w:rsidRPr="00860597">
                        <w:rPr>
                          <w:lang w:eastAsia="ko-KR"/>
                        </w:rPr>
                        <w:t>1919</w:t>
                      </w:r>
                      <w:r w:rsidR="00860597">
                        <w:rPr>
                          <w:lang w:eastAsia="ko-KR"/>
                        </w:rPr>
                        <w:t>.</w:t>
                      </w:r>
                    </w:p>
                    <w:p w14:paraId="5E773B19" w14:textId="77777777" w:rsidR="00843D1C" w:rsidRDefault="00843D1C" w:rsidP="009D5C72">
                      <w:pPr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FEC1F" w14:textId="77777777" w:rsidR="005E768D" w:rsidRPr="004D2D75" w:rsidRDefault="005E768D" w:rsidP="005E768D"/>
    <w:p w14:paraId="61B20FB7" w14:textId="77777777" w:rsidR="005E768D" w:rsidRPr="004D2D75" w:rsidRDefault="005E768D"/>
    <w:p w14:paraId="0711D100" w14:textId="77777777" w:rsidR="00CB4F2F" w:rsidRDefault="00CB4F2F" w:rsidP="00F2637D"/>
    <w:p w14:paraId="518BA798" w14:textId="77777777" w:rsidR="00CB4F2F" w:rsidRPr="00CB4F2F" w:rsidRDefault="00CB4F2F" w:rsidP="00CB4F2F"/>
    <w:p w14:paraId="75A94DB4" w14:textId="77777777" w:rsidR="00CB4F2F" w:rsidRPr="00CB4F2F" w:rsidRDefault="00CB4F2F" w:rsidP="00CB4F2F"/>
    <w:p w14:paraId="7B16EA46" w14:textId="77777777" w:rsidR="00CB4F2F" w:rsidRPr="00CB4F2F" w:rsidRDefault="00CB4F2F" w:rsidP="00CB4F2F"/>
    <w:p w14:paraId="3926713F" w14:textId="77777777" w:rsidR="00CB4F2F" w:rsidRPr="00CB4F2F" w:rsidRDefault="00CB4F2F" w:rsidP="00CB4F2F"/>
    <w:p w14:paraId="12D3546F" w14:textId="77777777" w:rsidR="00CB4F2F" w:rsidRPr="00CB4F2F" w:rsidRDefault="00CB4F2F" w:rsidP="00CB4F2F"/>
    <w:p w14:paraId="505AD1EF" w14:textId="77777777" w:rsidR="00CB4F2F" w:rsidRPr="00CB4F2F" w:rsidRDefault="00CB4F2F" w:rsidP="00CB4F2F"/>
    <w:p w14:paraId="47348CB9" w14:textId="77777777" w:rsidR="00CB4F2F" w:rsidRPr="00CB4F2F" w:rsidRDefault="00CB4F2F" w:rsidP="00CB4F2F"/>
    <w:p w14:paraId="46077950" w14:textId="77777777" w:rsidR="00CB4F2F" w:rsidRPr="00CB4F2F" w:rsidRDefault="00CB4F2F" w:rsidP="00CB4F2F"/>
    <w:p w14:paraId="27C5BF51" w14:textId="77777777" w:rsidR="00CB4F2F" w:rsidRPr="00CB4F2F" w:rsidRDefault="00CB4F2F" w:rsidP="00CB4F2F"/>
    <w:p w14:paraId="68494450" w14:textId="77777777" w:rsidR="00CB4F2F" w:rsidRPr="00CB4F2F" w:rsidRDefault="00CB4F2F" w:rsidP="00CB4F2F"/>
    <w:p w14:paraId="5DCEB29D" w14:textId="77777777" w:rsidR="00CB4F2F" w:rsidRPr="00CB4F2F" w:rsidRDefault="00CB4F2F" w:rsidP="00CB4F2F"/>
    <w:p w14:paraId="5DA70D0C" w14:textId="77777777" w:rsidR="00CB4F2F" w:rsidRPr="00CB4F2F" w:rsidRDefault="00CB4F2F" w:rsidP="00CB4F2F"/>
    <w:p w14:paraId="6CAC614B" w14:textId="77777777" w:rsidR="00CB4F2F" w:rsidRPr="00CB4F2F" w:rsidRDefault="00CB4F2F" w:rsidP="00CB4F2F"/>
    <w:p w14:paraId="2C1D7594" w14:textId="77777777" w:rsidR="00CB4F2F" w:rsidRPr="00CB4F2F" w:rsidRDefault="00CB4F2F" w:rsidP="00CB4F2F"/>
    <w:p w14:paraId="01348802" w14:textId="77777777" w:rsidR="00CB4F2F" w:rsidRPr="00CB4F2F" w:rsidRDefault="00CB4F2F" w:rsidP="00CB4F2F"/>
    <w:p w14:paraId="57527504" w14:textId="77777777" w:rsidR="00CB4F2F" w:rsidRPr="00CB4F2F" w:rsidRDefault="00CB4F2F" w:rsidP="00CB4F2F"/>
    <w:p w14:paraId="115FEE74" w14:textId="77777777" w:rsidR="00CB4F2F" w:rsidRPr="00CB4F2F" w:rsidRDefault="00CB4F2F" w:rsidP="00CB4F2F"/>
    <w:p w14:paraId="284B8879" w14:textId="77777777" w:rsidR="00CB4F2F" w:rsidRDefault="00CB4F2F" w:rsidP="00F2637D"/>
    <w:p w14:paraId="74BF4380" w14:textId="77777777" w:rsidR="00CB4F2F" w:rsidRDefault="00CB4F2F" w:rsidP="00F2637D"/>
    <w:p w14:paraId="688D7285" w14:textId="77777777" w:rsidR="00CB4F2F" w:rsidRDefault="00CB4F2F" w:rsidP="00CB4F2F">
      <w:pPr>
        <w:tabs>
          <w:tab w:val="left" w:pos="7303"/>
        </w:tabs>
      </w:pPr>
      <w:r>
        <w:tab/>
      </w:r>
    </w:p>
    <w:p w14:paraId="156F3D3F" w14:textId="77777777"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14:paraId="678D6710" w14:textId="77777777" w:rsidR="00F2637D" w:rsidRPr="004C0F0A" w:rsidRDefault="00F2637D" w:rsidP="00F2637D">
      <w:pPr>
        <w:rPr>
          <w:lang w:eastAsia="ko-KR"/>
        </w:rPr>
      </w:pPr>
    </w:p>
    <w:p w14:paraId="36B7AE19" w14:textId="7DA3E5A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263738">
        <w:rPr>
          <w:lang w:eastAsia="ko-KR"/>
        </w:rPr>
        <w:t>az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D999B61" w14:textId="77777777" w:rsidR="004F75AD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p w14:paraId="502CE241" w14:textId="77777777" w:rsidR="009D5C72" w:rsidRDefault="009D5C72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tbl>
      <w:tblPr>
        <w:tblW w:w="936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720"/>
        <w:gridCol w:w="630"/>
        <w:gridCol w:w="900"/>
        <w:gridCol w:w="2250"/>
        <w:gridCol w:w="1800"/>
        <w:gridCol w:w="2520"/>
      </w:tblGrid>
      <w:tr w:rsidR="006675C0" w:rsidRPr="00B4526A" w14:paraId="26E41C54" w14:textId="77777777" w:rsidTr="00264043">
        <w:trPr>
          <w:tblHeader/>
          <w:tblCellSpacing w:w="0" w:type="dxa"/>
        </w:trPr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166B4A1" w14:textId="77777777" w:rsidR="006675C0" w:rsidRPr="00B4526A" w:rsidRDefault="006675C0" w:rsidP="00D92397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C2C5D6E" w14:textId="77777777" w:rsidR="006675C0" w:rsidRPr="00B4526A" w:rsidRDefault="006675C0" w:rsidP="00D92397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14:paraId="3AB258F2" w14:textId="59745CE2" w:rsidR="006675C0" w:rsidRPr="00B4526A" w:rsidRDefault="006675C0" w:rsidP="00D92397">
            <w:pPr>
              <w:jc w:val="center"/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D0926BF" w14:textId="30BF6C81" w:rsidR="006675C0" w:rsidRPr="00B4526A" w:rsidRDefault="006675C0" w:rsidP="00D92397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3202270" w14:textId="77777777" w:rsidR="006675C0" w:rsidRPr="00B4526A" w:rsidRDefault="006675C0" w:rsidP="00D92397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2D5ED3D" w14:textId="77777777" w:rsidR="006675C0" w:rsidRPr="00B4526A" w:rsidRDefault="006675C0" w:rsidP="00D92397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3FB331A" w14:textId="77777777" w:rsidR="006675C0" w:rsidRPr="00B4526A" w:rsidRDefault="006675C0" w:rsidP="00D92397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01153E" w:rsidRPr="00133B69" w14:paraId="20AA4A3F" w14:textId="77777777" w:rsidTr="00264043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FA73927" w14:textId="07781021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1308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D484930" w14:textId="66A43D68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174.26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92C7CDE" w14:textId="45D4BF6F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BF46F6" w14:textId="0DC0DA72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MIB</w:t>
            </w:r>
          </w:p>
        </w:tc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7121E03" w14:textId="3A890814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"</w:t>
            </w:r>
            <w:proofErr w:type="gramStart"/>
            <w:r w:rsidRPr="00564B8C">
              <w:rPr>
                <w:rFonts w:ascii="Calibri" w:hAnsi="Calibri" w:cs="Calibri"/>
                <w:color w:val="000000"/>
                <w:szCs w:val="22"/>
              </w:rPr>
              <w:t>dot11PassiveLocationRangingResponderActivated</w:t>
            </w:r>
            <w:proofErr w:type="gramEnd"/>
            <w:r w:rsidRPr="00564B8C">
              <w:rPr>
                <w:rFonts w:ascii="Calibri" w:hAnsi="Calibri" w:cs="Calibri"/>
                <w:color w:val="000000"/>
                <w:szCs w:val="22"/>
              </w:rPr>
              <w:t xml:space="preserve"> OBJECT-TYPE": the </w:t>
            </w:r>
            <w:proofErr w:type="spellStart"/>
            <w:r w:rsidRPr="00564B8C">
              <w:rPr>
                <w:rFonts w:ascii="Calibri" w:hAnsi="Calibri" w:cs="Calibri"/>
                <w:color w:val="000000"/>
                <w:szCs w:val="22"/>
              </w:rPr>
              <w:t>formating</w:t>
            </w:r>
            <w:proofErr w:type="spellEnd"/>
            <w:r w:rsidRPr="00564B8C">
              <w:rPr>
                <w:rFonts w:ascii="Calibri" w:hAnsi="Calibri" w:cs="Calibri"/>
                <w:color w:val="000000"/>
                <w:szCs w:val="22"/>
              </w:rPr>
              <w:t xml:space="preserve"> of the MIB entry and the </w:t>
            </w:r>
            <w:proofErr w:type="spellStart"/>
            <w:r w:rsidRPr="00564B8C">
              <w:rPr>
                <w:rFonts w:ascii="Calibri" w:hAnsi="Calibri" w:cs="Calibri"/>
                <w:color w:val="000000"/>
                <w:szCs w:val="22"/>
              </w:rPr>
              <w:t>followign</w:t>
            </w:r>
            <w:proofErr w:type="spellEnd"/>
            <w:r w:rsidRPr="00564B8C">
              <w:rPr>
                <w:rFonts w:ascii="Calibri" w:hAnsi="Calibri" w:cs="Calibri"/>
                <w:color w:val="000000"/>
                <w:szCs w:val="22"/>
              </w:rPr>
              <w:t xml:space="preserve"> entries is not appropriate.  Also I think the MIB is using courier font.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D164057" w14:textId="3607B7BD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Reformat bad parts of MIB.</w:t>
            </w:r>
          </w:p>
        </w:tc>
        <w:tc>
          <w:tcPr>
            <w:tcW w:w="25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D986859" w14:textId="77777777" w:rsidR="003733BC" w:rsidRPr="002B332F" w:rsidRDefault="003733BC" w:rsidP="003733BC">
            <w:pPr>
              <w:rPr>
                <w:rFonts w:ascii="Calibri" w:hAnsi="Calibri" w:cs="Calibri"/>
                <w:szCs w:val="22"/>
              </w:rPr>
            </w:pPr>
            <w:r w:rsidRPr="002B332F">
              <w:rPr>
                <w:rFonts w:ascii="Calibri" w:hAnsi="Calibri" w:cs="Calibri"/>
                <w:szCs w:val="22"/>
              </w:rPr>
              <w:t xml:space="preserve">Revised- </w:t>
            </w:r>
          </w:p>
          <w:p w14:paraId="7AE7E151" w14:textId="77777777" w:rsidR="003733BC" w:rsidRDefault="003733BC" w:rsidP="003733BC">
            <w:pPr>
              <w:rPr>
                <w:rFonts w:ascii="Calibri" w:hAnsi="Calibri" w:cs="Calibri"/>
                <w:szCs w:val="22"/>
              </w:rPr>
            </w:pPr>
            <w:r w:rsidRPr="002B332F">
              <w:rPr>
                <w:rFonts w:ascii="Calibri" w:hAnsi="Calibri" w:cs="Calibri"/>
                <w:szCs w:val="22"/>
              </w:rPr>
              <w:t>Changing the MIB variable to a control variable as it should be and adding numbering.</w:t>
            </w:r>
          </w:p>
          <w:p w14:paraId="271BD7F3" w14:textId="77777777" w:rsidR="00AA1A63" w:rsidRPr="00564B8C" w:rsidRDefault="00AA1A63" w:rsidP="00AA1A63">
            <w:pPr>
              <w:rPr>
                <w:rFonts w:ascii="Calibri" w:hAnsi="Calibri" w:cs="Calibri"/>
                <w:szCs w:val="22"/>
              </w:rPr>
            </w:pPr>
          </w:p>
          <w:p w14:paraId="09AF2EFD" w14:textId="3BEEC495" w:rsidR="0001153E" w:rsidRPr="00564B8C" w:rsidRDefault="00E56B1A" w:rsidP="00AA1A63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TGaz</w:t>
            </w:r>
            <w:proofErr w:type="spellEnd"/>
            <w:r w:rsidR="00AA1A63" w:rsidRPr="00564B8C">
              <w:rPr>
                <w:rFonts w:ascii="Calibri" w:hAnsi="Calibri" w:cs="Calibri"/>
                <w:szCs w:val="22"/>
              </w:rPr>
              <w:t xml:space="preserve"> editor makes changes as specified in </w:t>
            </w:r>
            <w:r w:rsidR="003733BC" w:rsidRPr="00564B8C">
              <w:rPr>
                <w:rFonts w:ascii="Calibri" w:hAnsi="Calibri" w:cs="Calibri"/>
                <w:szCs w:val="22"/>
              </w:rPr>
              <w:t>11-</w:t>
            </w:r>
            <w:r w:rsidR="003733BC">
              <w:rPr>
                <w:rFonts w:ascii="Calibri" w:hAnsi="Calibri" w:cs="Calibri"/>
                <w:szCs w:val="22"/>
              </w:rPr>
              <w:t>19/</w:t>
            </w:r>
            <w:r w:rsidR="003733BC" w:rsidRPr="00F8543A">
              <w:rPr>
                <w:rFonts w:ascii="Calibri" w:hAnsi="Calibri" w:cs="Calibri"/>
                <w:szCs w:val="22"/>
              </w:rPr>
              <w:t>1587r2</w:t>
            </w:r>
            <w:r w:rsidR="003733BC">
              <w:rPr>
                <w:rFonts w:ascii="Calibri" w:hAnsi="Calibri" w:cs="Calibri"/>
                <w:szCs w:val="22"/>
              </w:rPr>
              <w:t xml:space="preserve"> followed by changes specified in </w:t>
            </w:r>
            <w:r w:rsidR="00AA1A63" w:rsidRPr="00564B8C">
              <w:rPr>
                <w:rFonts w:ascii="Calibri" w:hAnsi="Calibri" w:cs="Calibri"/>
                <w:szCs w:val="22"/>
              </w:rPr>
              <w:t>11-</w:t>
            </w:r>
            <w:r w:rsidR="009C340A">
              <w:rPr>
                <w:rFonts w:ascii="Calibri" w:hAnsi="Calibri" w:cs="Calibri"/>
                <w:szCs w:val="22"/>
              </w:rPr>
              <w:t>19/1841</w:t>
            </w:r>
            <w:r w:rsidR="003733BC" w:rsidRPr="003733BC">
              <w:rPr>
                <w:rFonts w:ascii="Calibri" w:hAnsi="Calibri" w:cs="Calibri"/>
                <w:szCs w:val="22"/>
              </w:rPr>
              <w:t>.</w:t>
            </w:r>
          </w:p>
        </w:tc>
      </w:tr>
      <w:tr w:rsidR="0001153E" w:rsidRPr="00133B69" w14:paraId="2C49549C" w14:textId="77777777" w:rsidTr="00264043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DC3288C" w14:textId="6120AAA5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1886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F74CC8" w14:textId="3D3F65BE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174.26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493C37" w14:textId="442EEFC8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8980696" w14:textId="57B1A99D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C.3</w:t>
            </w:r>
          </w:p>
        </w:tc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B419BF5" w14:textId="55C4E3B2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MIB description format is broken.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F08DC53" w14:textId="7D600092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Please fix the format</w:t>
            </w:r>
          </w:p>
        </w:tc>
        <w:tc>
          <w:tcPr>
            <w:tcW w:w="25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B11CA3" w14:textId="77777777" w:rsidR="00CA2753" w:rsidRPr="00EA3285" w:rsidRDefault="00CA2753" w:rsidP="00CA2753">
            <w:pPr>
              <w:rPr>
                <w:rFonts w:ascii="Calibri" w:hAnsi="Calibri" w:cs="Calibri"/>
                <w:szCs w:val="22"/>
              </w:rPr>
            </w:pPr>
            <w:r w:rsidRPr="00EA3285">
              <w:rPr>
                <w:rFonts w:ascii="Calibri" w:hAnsi="Calibri" w:cs="Calibri"/>
                <w:szCs w:val="22"/>
              </w:rPr>
              <w:t xml:space="preserve">Revised- </w:t>
            </w:r>
          </w:p>
          <w:p w14:paraId="4F4DE3B8" w14:textId="62A48E8D" w:rsidR="00AA1A63" w:rsidRDefault="00CA2753" w:rsidP="00CA2753">
            <w:pPr>
              <w:rPr>
                <w:rFonts w:ascii="Calibri" w:hAnsi="Calibri" w:cs="Calibri"/>
                <w:szCs w:val="22"/>
              </w:rPr>
            </w:pPr>
            <w:r w:rsidRPr="00EA3285">
              <w:rPr>
                <w:rFonts w:ascii="Calibri" w:hAnsi="Calibri" w:cs="Calibri"/>
                <w:szCs w:val="22"/>
              </w:rPr>
              <w:t>Changing the MIB variable to a control variable as it should be and adding numbering.</w:t>
            </w:r>
          </w:p>
          <w:p w14:paraId="5DFDA24B" w14:textId="77777777" w:rsidR="00CA2753" w:rsidRPr="00564B8C" w:rsidRDefault="00CA2753" w:rsidP="00CA2753">
            <w:pPr>
              <w:rPr>
                <w:rFonts w:ascii="Calibri" w:hAnsi="Calibri" w:cs="Calibri"/>
                <w:szCs w:val="22"/>
              </w:rPr>
            </w:pPr>
          </w:p>
          <w:p w14:paraId="61F91938" w14:textId="3E55157A" w:rsidR="0001153E" w:rsidRPr="00564B8C" w:rsidRDefault="003733BC" w:rsidP="00AA1A63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3733BC">
              <w:rPr>
                <w:rFonts w:ascii="Calibri" w:hAnsi="Calibri" w:cs="Calibri"/>
                <w:szCs w:val="22"/>
              </w:rPr>
              <w:t>TGaz</w:t>
            </w:r>
            <w:proofErr w:type="spellEnd"/>
            <w:r w:rsidRPr="003733BC">
              <w:rPr>
                <w:rFonts w:ascii="Calibri" w:hAnsi="Calibri" w:cs="Calibri"/>
                <w:szCs w:val="22"/>
              </w:rPr>
              <w:t xml:space="preserve"> editor makes changes as specified in 11-19/1587r2 followed by changes specified in 11-19/</w:t>
            </w:r>
            <w:r w:rsidR="002B332F">
              <w:rPr>
                <w:rFonts w:ascii="Calibri" w:hAnsi="Calibri" w:cs="Calibri"/>
                <w:szCs w:val="22"/>
              </w:rPr>
              <w:t>1841</w:t>
            </w:r>
            <w:r w:rsidRPr="003733BC">
              <w:rPr>
                <w:rFonts w:ascii="Calibri" w:hAnsi="Calibri" w:cs="Calibri"/>
                <w:szCs w:val="22"/>
              </w:rPr>
              <w:t>.</w:t>
            </w:r>
          </w:p>
        </w:tc>
      </w:tr>
      <w:tr w:rsidR="0001153E" w:rsidRPr="00133B69" w14:paraId="24488413" w14:textId="77777777" w:rsidTr="00264043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F95C92E" w14:textId="6702EA3B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1919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539ACB" w14:textId="75E0C9C0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176.24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661040" w14:textId="4BA8AF4E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08A2B10" w14:textId="215A1430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C.3</w:t>
            </w:r>
          </w:p>
        </w:tc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FA2D570" w14:textId="17C5288B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Due to editorial oddities, I can't parse the text here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4E2EE3E" w14:textId="01B10B55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Clean up the editorial spacing and line ends, and confirm the text order, then fix the text order to make sense, as needed.</w:t>
            </w:r>
          </w:p>
        </w:tc>
        <w:tc>
          <w:tcPr>
            <w:tcW w:w="25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D5121C8" w14:textId="77777777" w:rsidR="00AA1A63" w:rsidRPr="00564B8C" w:rsidRDefault="00AA1A63" w:rsidP="00AA1A63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szCs w:val="22"/>
              </w:rPr>
              <w:t xml:space="preserve">Revised- </w:t>
            </w:r>
          </w:p>
          <w:p w14:paraId="5C89D5DD" w14:textId="77777777" w:rsidR="00AA1A63" w:rsidRPr="00564B8C" w:rsidRDefault="00AA1A63" w:rsidP="00AA1A63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szCs w:val="22"/>
              </w:rPr>
              <w:t xml:space="preserve">Agree in principle. </w:t>
            </w:r>
          </w:p>
          <w:p w14:paraId="2EDE61D1" w14:textId="77777777" w:rsidR="00AA1A63" w:rsidRPr="00564B8C" w:rsidRDefault="00AA1A63" w:rsidP="00AA1A63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szCs w:val="22"/>
              </w:rPr>
              <w:t xml:space="preserve">Annex C is written according IEEE </w:t>
            </w:r>
            <w:proofErr w:type="spellStart"/>
            <w:r w:rsidRPr="00564B8C">
              <w:rPr>
                <w:rFonts w:ascii="Calibri" w:hAnsi="Calibri" w:cs="Calibri"/>
                <w:szCs w:val="22"/>
              </w:rPr>
              <w:t>styple</w:t>
            </w:r>
            <w:proofErr w:type="spellEnd"/>
            <w:r w:rsidRPr="00564B8C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564B8C">
              <w:rPr>
                <w:rFonts w:ascii="Calibri" w:hAnsi="Calibri" w:cs="Calibri"/>
                <w:szCs w:val="22"/>
              </w:rPr>
              <w:t>guidline</w:t>
            </w:r>
            <w:proofErr w:type="spellEnd"/>
            <w:r w:rsidRPr="00564B8C">
              <w:rPr>
                <w:rFonts w:ascii="Calibri" w:hAnsi="Calibri" w:cs="Calibri"/>
                <w:szCs w:val="22"/>
              </w:rPr>
              <w:t xml:space="preserve">. </w:t>
            </w:r>
          </w:p>
          <w:p w14:paraId="245B634C" w14:textId="77777777" w:rsidR="00AA1A63" w:rsidRPr="00564B8C" w:rsidRDefault="00AA1A63" w:rsidP="00AA1A63">
            <w:pPr>
              <w:rPr>
                <w:rFonts w:ascii="Calibri" w:hAnsi="Calibri" w:cs="Calibri"/>
                <w:szCs w:val="22"/>
              </w:rPr>
            </w:pPr>
          </w:p>
          <w:p w14:paraId="40DAC872" w14:textId="7FCB586D" w:rsidR="0001153E" w:rsidRPr="00564B8C" w:rsidRDefault="003733BC" w:rsidP="00AA1A63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3733BC">
              <w:rPr>
                <w:rFonts w:ascii="Calibri" w:hAnsi="Calibri" w:cs="Calibri"/>
                <w:szCs w:val="22"/>
              </w:rPr>
              <w:t>TGaz</w:t>
            </w:r>
            <w:proofErr w:type="spellEnd"/>
            <w:r w:rsidRPr="003733BC">
              <w:rPr>
                <w:rFonts w:ascii="Calibri" w:hAnsi="Calibri" w:cs="Calibri"/>
                <w:szCs w:val="22"/>
              </w:rPr>
              <w:t xml:space="preserve"> editor makes changes as specified in 11-19/1587r2 followed by changes specified in 11-19/</w:t>
            </w:r>
            <w:r w:rsidR="002B332F">
              <w:rPr>
                <w:rFonts w:ascii="Calibri" w:hAnsi="Calibri" w:cs="Calibri"/>
                <w:szCs w:val="22"/>
              </w:rPr>
              <w:t>1841</w:t>
            </w:r>
            <w:r w:rsidRPr="003733BC">
              <w:rPr>
                <w:rFonts w:ascii="Calibri" w:hAnsi="Calibri" w:cs="Calibri"/>
                <w:szCs w:val="22"/>
              </w:rPr>
              <w:t>.</w:t>
            </w:r>
          </w:p>
        </w:tc>
      </w:tr>
    </w:tbl>
    <w:p w14:paraId="495132B2" w14:textId="77777777" w:rsidR="000A3D2A" w:rsidRDefault="000A3D2A" w:rsidP="0093623D">
      <w:pPr>
        <w:rPr>
          <w:rFonts w:eastAsia="MS Mincho"/>
          <w:b/>
          <w:szCs w:val="22"/>
          <w:u w:val="single"/>
        </w:rPr>
      </w:pPr>
    </w:p>
    <w:p w14:paraId="42A0DE1C" w14:textId="77777777" w:rsidR="003F39CA" w:rsidRDefault="003F39CA" w:rsidP="0093623D"/>
    <w:p w14:paraId="4F55488B" w14:textId="77777777" w:rsidR="00B634A3" w:rsidRDefault="00B634A3" w:rsidP="0093623D">
      <w:pPr>
        <w:rPr>
          <w:b/>
          <w:i/>
        </w:rPr>
      </w:pPr>
    </w:p>
    <w:p w14:paraId="779A983F" w14:textId="77777777" w:rsidR="006718D8" w:rsidRDefault="006718D8" w:rsidP="0093623D"/>
    <w:p w14:paraId="4E0D7835" w14:textId="7B00BBBE" w:rsidR="000A3D2A" w:rsidRPr="00BA1551" w:rsidRDefault="000A3D2A" w:rsidP="0093623D">
      <w:pPr>
        <w:rPr>
          <w:b/>
          <w:i/>
          <w:color w:val="FF0000"/>
        </w:rPr>
      </w:pPr>
      <w:proofErr w:type="spellStart"/>
      <w:r w:rsidRPr="00BA1551">
        <w:rPr>
          <w:b/>
          <w:i/>
          <w:color w:val="FF0000"/>
        </w:rPr>
        <w:t>TGaz</w:t>
      </w:r>
      <w:proofErr w:type="spellEnd"/>
      <w:r w:rsidRPr="00BA1551">
        <w:rPr>
          <w:b/>
          <w:i/>
          <w:color w:val="FF0000"/>
        </w:rPr>
        <w:t xml:space="preserve"> </w:t>
      </w:r>
      <w:r w:rsidR="003F39CA" w:rsidRPr="00BA1551">
        <w:rPr>
          <w:b/>
          <w:i/>
          <w:color w:val="FF0000"/>
        </w:rPr>
        <w:t>Editor</w:t>
      </w:r>
      <w:r w:rsidRPr="00BA1551">
        <w:rPr>
          <w:b/>
          <w:i/>
          <w:color w:val="FF0000"/>
        </w:rPr>
        <w:t>: Replace dot11PassiveL</w:t>
      </w:r>
      <w:r w:rsidR="00C25457" w:rsidRPr="00BA1551">
        <w:rPr>
          <w:b/>
          <w:i/>
          <w:color w:val="FF0000"/>
        </w:rPr>
        <w:t>ocationRangingResponderImplemented</w:t>
      </w:r>
      <w:r w:rsidR="00BA1551" w:rsidRPr="00BA1551">
        <w:rPr>
          <w:b/>
          <w:i/>
          <w:color w:val="FF0000"/>
        </w:rPr>
        <w:t xml:space="preserve"> with dot11PassiveTB</w:t>
      </w:r>
      <w:r w:rsidR="00C25457" w:rsidRPr="00BA1551">
        <w:rPr>
          <w:b/>
          <w:i/>
          <w:color w:val="FF0000"/>
        </w:rPr>
        <w:t>RangingResponderActivated</w:t>
      </w:r>
      <w:r w:rsidRPr="00BA1551">
        <w:rPr>
          <w:b/>
          <w:i/>
          <w:color w:val="FF0000"/>
        </w:rPr>
        <w:t xml:space="preserve"> throughout </w:t>
      </w:r>
      <w:r w:rsidR="00BC1255">
        <w:rPr>
          <w:b/>
          <w:i/>
          <w:color w:val="FF0000"/>
        </w:rPr>
        <w:t xml:space="preserve">the </w:t>
      </w:r>
      <w:proofErr w:type="spellStart"/>
      <w:r w:rsidRPr="00BA1551">
        <w:rPr>
          <w:b/>
          <w:i/>
          <w:color w:val="FF0000"/>
        </w:rPr>
        <w:t>TGaz</w:t>
      </w:r>
      <w:proofErr w:type="spellEnd"/>
      <w:r w:rsidRPr="00BA1551">
        <w:rPr>
          <w:b/>
          <w:i/>
          <w:color w:val="FF0000"/>
        </w:rPr>
        <w:t xml:space="preserve"> Draft. </w:t>
      </w:r>
    </w:p>
    <w:p w14:paraId="00CF92B1" w14:textId="77777777" w:rsidR="006718D8" w:rsidRPr="00BA1551" w:rsidRDefault="006718D8" w:rsidP="0093623D">
      <w:pPr>
        <w:rPr>
          <w:b/>
          <w:i/>
          <w:color w:val="FF0000"/>
        </w:rPr>
      </w:pPr>
    </w:p>
    <w:p w14:paraId="4B12A783" w14:textId="662F68C0" w:rsidR="000A3D2A" w:rsidRPr="00BA1551" w:rsidRDefault="003F39CA" w:rsidP="0093623D">
      <w:pPr>
        <w:rPr>
          <w:b/>
          <w:i/>
          <w:color w:val="FF0000"/>
        </w:rPr>
      </w:pPr>
      <w:proofErr w:type="spellStart"/>
      <w:r w:rsidRPr="00BA1551">
        <w:rPr>
          <w:b/>
          <w:i/>
          <w:color w:val="FF0000"/>
        </w:rPr>
        <w:t>TGaz</w:t>
      </w:r>
      <w:proofErr w:type="spellEnd"/>
      <w:r w:rsidRPr="00BA1551">
        <w:rPr>
          <w:b/>
          <w:i/>
          <w:color w:val="FF0000"/>
        </w:rPr>
        <w:t xml:space="preserve"> Editor: Replace </w:t>
      </w:r>
      <w:r w:rsidR="000A3D2A" w:rsidRPr="00BA1551">
        <w:rPr>
          <w:b/>
          <w:i/>
          <w:color w:val="FF0000"/>
        </w:rPr>
        <w:t>dot11PassiveLoca</w:t>
      </w:r>
      <w:r w:rsidR="00C25457" w:rsidRPr="00BA1551">
        <w:rPr>
          <w:b/>
          <w:i/>
          <w:color w:val="FF0000"/>
        </w:rPr>
        <w:t>tionRangingInitiatorImplemented</w:t>
      </w:r>
      <w:r w:rsidRPr="00BA1551">
        <w:rPr>
          <w:b/>
          <w:i/>
          <w:color w:val="FF0000"/>
        </w:rPr>
        <w:t xml:space="preserve"> with </w:t>
      </w:r>
      <w:r w:rsidR="00BA1551" w:rsidRPr="00BA1551">
        <w:rPr>
          <w:b/>
          <w:i/>
          <w:color w:val="FF0000"/>
        </w:rPr>
        <w:t>dot11PassiveTB</w:t>
      </w:r>
      <w:r w:rsidR="00C25457" w:rsidRPr="00BA1551">
        <w:rPr>
          <w:b/>
          <w:i/>
          <w:color w:val="FF0000"/>
        </w:rPr>
        <w:t>RangingInitiatorActivated</w:t>
      </w:r>
      <w:r w:rsidRPr="00BA1551">
        <w:rPr>
          <w:b/>
          <w:i/>
          <w:color w:val="FF0000"/>
        </w:rPr>
        <w:t xml:space="preserve"> throughout </w:t>
      </w:r>
      <w:r w:rsidR="00BC1255">
        <w:rPr>
          <w:b/>
          <w:i/>
          <w:color w:val="FF0000"/>
        </w:rPr>
        <w:t xml:space="preserve">the </w:t>
      </w:r>
      <w:proofErr w:type="spellStart"/>
      <w:r w:rsidRPr="00BA1551">
        <w:rPr>
          <w:b/>
          <w:i/>
          <w:color w:val="FF0000"/>
        </w:rPr>
        <w:t>TGaz</w:t>
      </w:r>
      <w:proofErr w:type="spellEnd"/>
      <w:r w:rsidRPr="00BA1551">
        <w:rPr>
          <w:b/>
          <w:i/>
          <w:color w:val="FF0000"/>
        </w:rPr>
        <w:t xml:space="preserve"> Draft. </w:t>
      </w:r>
    </w:p>
    <w:p w14:paraId="6CCCE0AA" w14:textId="77777777" w:rsidR="003F39CA" w:rsidRDefault="003F39CA" w:rsidP="0093623D">
      <w:pPr>
        <w:rPr>
          <w:b/>
          <w:i/>
        </w:rPr>
      </w:pPr>
    </w:p>
    <w:p w14:paraId="363B2FB2" w14:textId="77777777" w:rsidR="006718D8" w:rsidRDefault="006718D8" w:rsidP="0093623D">
      <w:pPr>
        <w:rPr>
          <w:b/>
          <w:i/>
          <w:highlight w:val="yellow"/>
        </w:rPr>
      </w:pPr>
    </w:p>
    <w:p w14:paraId="3C9BA34E" w14:textId="77777777" w:rsidR="00843D1C" w:rsidRPr="00D86CDE" w:rsidRDefault="00843D1C" w:rsidP="00843D1C">
      <w:pPr>
        <w:pStyle w:val="Heading2"/>
        <w:tabs>
          <w:tab w:val="left" w:pos="1080"/>
        </w:tabs>
        <w:suppressAutoHyphens/>
        <w:spacing w:before="240" w:after="240"/>
        <w:rPr>
          <w:rFonts w:ascii="Times New Roman" w:eastAsia="MS Mincho" w:hAnsi="Times New Roman"/>
          <w:sz w:val="22"/>
          <w:szCs w:val="22"/>
          <w:lang w:val="en-US"/>
        </w:rPr>
      </w:pPr>
      <w:r w:rsidRPr="00D86CDE">
        <w:rPr>
          <w:rFonts w:ascii="Times New Roman" w:eastAsia="MS Mincho" w:hAnsi="Times New Roman"/>
          <w:sz w:val="22"/>
          <w:szCs w:val="22"/>
        </w:rPr>
        <w:lastRenderedPageBreak/>
        <w:t>C. 3 MIB detail</w:t>
      </w:r>
    </w:p>
    <w:p w14:paraId="44D62E73" w14:textId="77777777" w:rsidR="00DF44B9" w:rsidRDefault="00DF44B9" w:rsidP="00842D81">
      <w:pPr>
        <w:autoSpaceDE w:val="0"/>
        <w:autoSpaceDN w:val="0"/>
        <w:adjustRightInd w:val="0"/>
        <w:rPr>
          <w:b/>
          <w:i/>
          <w:color w:val="0070C0"/>
          <w:szCs w:val="22"/>
        </w:rPr>
      </w:pPr>
    </w:p>
    <w:p w14:paraId="31FB47A8" w14:textId="2DAF8292" w:rsidR="00842D81" w:rsidRPr="0032708D" w:rsidRDefault="00EA3285" w:rsidP="00842D81">
      <w:pPr>
        <w:autoSpaceDE w:val="0"/>
        <w:autoSpaceDN w:val="0"/>
        <w:adjustRightInd w:val="0"/>
        <w:rPr>
          <w:rFonts w:eastAsia="MS Mincho"/>
          <w:i/>
          <w:color w:val="FF0000"/>
          <w:szCs w:val="22"/>
          <w:lang w:eastAsia="ja-JP"/>
          <w:rPrChange w:id="1" w:author="Erik Lindskog" w:date="2019-11-08T07:41:00Z">
            <w:rPr>
              <w:rFonts w:eastAsia="MS Mincho"/>
              <w:i/>
              <w:szCs w:val="22"/>
              <w:lang w:eastAsia="ja-JP"/>
            </w:rPr>
          </w:rPrChange>
        </w:rPr>
      </w:pPr>
      <w:proofErr w:type="spellStart"/>
      <w:r w:rsidRPr="0032708D">
        <w:rPr>
          <w:b/>
          <w:i/>
          <w:color w:val="FF0000"/>
          <w:szCs w:val="22"/>
          <w:rPrChange w:id="2" w:author="Erik Lindskog" w:date="2019-11-08T07:41:00Z">
            <w:rPr>
              <w:b/>
              <w:i/>
              <w:szCs w:val="22"/>
              <w:highlight w:val="yellow"/>
            </w:rPr>
          </w:rPrChange>
        </w:rPr>
        <w:t>TGaz</w:t>
      </w:r>
      <w:proofErr w:type="spellEnd"/>
      <w:r w:rsidRPr="0032708D">
        <w:rPr>
          <w:b/>
          <w:i/>
          <w:color w:val="FF0000"/>
          <w:szCs w:val="22"/>
          <w:rPrChange w:id="3" w:author="Erik Lindskog" w:date="2019-11-08T07:41:00Z">
            <w:rPr>
              <w:b/>
              <w:i/>
              <w:szCs w:val="22"/>
              <w:highlight w:val="yellow"/>
            </w:rPr>
          </w:rPrChange>
        </w:rPr>
        <w:t xml:space="preserve"> editor, change</w:t>
      </w:r>
      <w:r w:rsidR="00842D81" w:rsidRPr="0032708D">
        <w:rPr>
          <w:b/>
          <w:i/>
          <w:color w:val="FF0000"/>
          <w:szCs w:val="22"/>
          <w:rPrChange w:id="4" w:author="Erik Lindskog" w:date="2019-11-08T07:41:00Z">
            <w:rPr>
              <w:b/>
              <w:i/>
              <w:szCs w:val="22"/>
              <w:highlight w:val="yellow"/>
            </w:rPr>
          </w:rPrChange>
        </w:rPr>
        <w:t xml:space="preserve"> the entry </w:t>
      </w:r>
      <w:r w:rsidR="006E0C2D" w:rsidRPr="0032708D">
        <w:rPr>
          <w:b/>
          <w:i/>
          <w:color w:val="FF0000"/>
          <w:szCs w:val="22"/>
          <w:rPrChange w:id="5" w:author="Erik Lindskog" w:date="2019-11-08T07:41:00Z">
            <w:rPr>
              <w:b/>
              <w:i/>
              <w:szCs w:val="22"/>
              <w:highlight w:val="yellow"/>
            </w:rPr>
          </w:rPrChange>
        </w:rPr>
        <w:t xml:space="preserve">on P217L35 in D1.5 </w:t>
      </w:r>
      <w:r w:rsidR="00842D81" w:rsidRPr="0032708D">
        <w:rPr>
          <w:b/>
          <w:i/>
          <w:color w:val="FF0000"/>
          <w:szCs w:val="22"/>
          <w:rPrChange w:id="6" w:author="Erik Lindskog" w:date="2019-11-08T07:41:00Z">
            <w:rPr>
              <w:b/>
              <w:i/>
              <w:szCs w:val="22"/>
              <w:highlight w:val="yellow"/>
            </w:rPr>
          </w:rPrChange>
        </w:rPr>
        <w:t>as shown below</w:t>
      </w:r>
      <w:r w:rsidR="00842D81" w:rsidRPr="0032708D">
        <w:rPr>
          <w:i/>
          <w:color w:val="FF0000"/>
          <w:szCs w:val="22"/>
          <w:rPrChange w:id="7" w:author="Erik Lindskog" w:date="2019-11-08T07:41:00Z">
            <w:rPr>
              <w:i/>
              <w:szCs w:val="22"/>
              <w:highlight w:val="yellow"/>
            </w:rPr>
          </w:rPrChange>
        </w:rPr>
        <w:t>:</w:t>
      </w:r>
    </w:p>
    <w:p w14:paraId="4CB66F91" w14:textId="77777777" w:rsidR="005B0A5A" w:rsidRDefault="005B0A5A" w:rsidP="00843D1C">
      <w:pPr>
        <w:autoSpaceDE w:val="0"/>
        <w:autoSpaceDN w:val="0"/>
        <w:adjustRightInd w:val="0"/>
        <w:rPr>
          <w:b/>
          <w:i/>
          <w:szCs w:val="22"/>
        </w:rPr>
      </w:pPr>
    </w:p>
    <w:p w14:paraId="5A4B3D3F" w14:textId="3AEE061E" w:rsidR="00DF44B9" w:rsidRPr="00DF44B9" w:rsidRDefault="00DF44B9" w:rsidP="00DF44B9">
      <w:pPr>
        <w:rPr>
          <w:rFonts w:eastAsia="TimesNewRomanPSMT"/>
          <w:szCs w:val="22"/>
          <w:u w:val="single"/>
        </w:rPr>
      </w:pPr>
      <w:proofErr w:type="gramStart"/>
      <w:r w:rsidRPr="00DF44B9">
        <w:rPr>
          <w:szCs w:val="22"/>
          <w:u w:val="single"/>
        </w:rPr>
        <w:t>dot11Passive</w:t>
      </w:r>
      <w:ins w:id="8" w:author="Erik Lindskog" w:date="2019-11-07T17:22:00Z">
        <w:r w:rsidR="00BA1551">
          <w:rPr>
            <w:szCs w:val="22"/>
            <w:u w:val="single"/>
          </w:rPr>
          <w:t>TB</w:t>
        </w:r>
      </w:ins>
      <w:proofErr w:type="gramEnd"/>
      <w:del w:id="9" w:author="Erik Lindskog" w:date="2019-11-07T17:22:00Z">
        <w:r w:rsidRPr="00DF44B9" w:rsidDel="00BA1551">
          <w:rPr>
            <w:szCs w:val="22"/>
            <w:u w:val="single"/>
          </w:rPr>
          <w:delText>Location</w:delText>
        </w:r>
      </w:del>
      <w:r w:rsidRPr="00DF44B9">
        <w:rPr>
          <w:szCs w:val="22"/>
          <w:u w:val="single"/>
        </w:rPr>
        <w:t>RangingResponder</w:t>
      </w:r>
      <w:ins w:id="10" w:author="Erik Lindskog" w:date="2019-10-23T11:59:00Z">
        <w:r>
          <w:rPr>
            <w:szCs w:val="22"/>
            <w:u w:val="single"/>
          </w:rPr>
          <w:t>Activated</w:t>
        </w:r>
      </w:ins>
      <w:del w:id="11" w:author="Erik Lindskog" w:date="2019-10-23T11:59:00Z">
        <w:r w:rsidRPr="00DF44B9" w:rsidDel="00DF44B9">
          <w:rPr>
            <w:szCs w:val="22"/>
            <w:u w:val="single"/>
          </w:rPr>
          <w:delText>Implemented</w:delText>
        </w:r>
      </w:del>
      <w:r w:rsidRPr="00DF44B9">
        <w:rPr>
          <w:szCs w:val="22"/>
          <w:u w:val="single"/>
        </w:rPr>
        <w:t xml:space="preserve"> </w:t>
      </w:r>
      <w:r w:rsidRPr="00DF44B9">
        <w:rPr>
          <w:rFonts w:eastAsia="TimesNewRomanPSMT"/>
          <w:szCs w:val="22"/>
          <w:u w:val="single"/>
        </w:rPr>
        <w:t>OBJECT-TYPE</w:t>
      </w:r>
    </w:p>
    <w:p w14:paraId="13797AEC" w14:textId="77777777" w:rsidR="00DF44B9" w:rsidRPr="00DF44B9" w:rsidRDefault="00DF44B9" w:rsidP="00DF44B9">
      <w:pPr>
        <w:rPr>
          <w:rFonts w:eastAsia="TimesNewRomanPSMT"/>
          <w:szCs w:val="22"/>
          <w:u w:val="single"/>
        </w:rPr>
      </w:pPr>
      <w:r w:rsidRPr="00DF44B9">
        <w:rPr>
          <w:rFonts w:eastAsia="TimesNewRomanPSMT"/>
          <w:szCs w:val="22"/>
          <w:u w:val="single"/>
        </w:rPr>
        <w:tab/>
        <w:t xml:space="preserve">SYNTAX </w:t>
      </w:r>
      <w:proofErr w:type="spellStart"/>
      <w:r w:rsidRPr="00DF44B9">
        <w:rPr>
          <w:rFonts w:eastAsia="TimesNewRomanPSMT"/>
          <w:szCs w:val="22"/>
          <w:u w:val="single"/>
        </w:rPr>
        <w:t>TruthValue</w:t>
      </w:r>
      <w:proofErr w:type="spellEnd"/>
      <w:r w:rsidRPr="00DF44B9">
        <w:rPr>
          <w:rFonts w:eastAsia="TimesNewRomanPSMT"/>
          <w:szCs w:val="22"/>
          <w:u w:val="single"/>
        </w:rPr>
        <w:t xml:space="preserve"> </w:t>
      </w:r>
    </w:p>
    <w:p w14:paraId="366D6BD4" w14:textId="23D4530B" w:rsidR="00DF44B9" w:rsidRPr="00DF44B9" w:rsidRDefault="00DF44B9" w:rsidP="00DF44B9">
      <w:pPr>
        <w:rPr>
          <w:rFonts w:eastAsia="TimesNewRomanPSMT"/>
          <w:szCs w:val="22"/>
          <w:u w:val="single"/>
        </w:rPr>
      </w:pPr>
      <w:r w:rsidRPr="00DF44B9">
        <w:rPr>
          <w:rFonts w:eastAsia="TimesNewRomanPSMT"/>
          <w:szCs w:val="22"/>
          <w:u w:val="single"/>
        </w:rPr>
        <w:tab/>
        <w:t>MAX-ACCESS read-</w:t>
      </w:r>
      <w:ins w:id="12" w:author="Erik Lindskog" w:date="2019-10-23T12:02:00Z">
        <w:r w:rsidR="00B02159">
          <w:rPr>
            <w:rFonts w:eastAsia="TimesNewRomanPSMT"/>
            <w:szCs w:val="22"/>
            <w:u w:val="single"/>
          </w:rPr>
          <w:t>write</w:t>
        </w:r>
      </w:ins>
      <w:del w:id="13" w:author="Erik Lindskog" w:date="2019-10-23T12:02:00Z">
        <w:r w:rsidRPr="00DF44B9" w:rsidDel="00B02159">
          <w:rPr>
            <w:rFonts w:eastAsia="TimesNewRomanPSMT"/>
            <w:szCs w:val="22"/>
            <w:u w:val="single"/>
          </w:rPr>
          <w:delText>only</w:delText>
        </w:r>
      </w:del>
    </w:p>
    <w:p w14:paraId="1ECE716B" w14:textId="77777777" w:rsidR="00DF44B9" w:rsidRPr="00DF44B9" w:rsidRDefault="00DF44B9" w:rsidP="00DF44B9">
      <w:pPr>
        <w:rPr>
          <w:rFonts w:eastAsia="TimesNewRomanPSMT"/>
          <w:szCs w:val="22"/>
          <w:u w:val="single"/>
        </w:rPr>
      </w:pPr>
      <w:r w:rsidRPr="00DF44B9">
        <w:rPr>
          <w:rFonts w:eastAsia="TimesNewRomanPSMT"/>
          <w:szCs w:val="22"/>
          <w:u w:val="single"/>
        </w:rPr>
        <w:tab/>
        <w:t>STATUS current</w:t>
      </w:r>
    </w:p>
    <w:p w14:paraId="70E1E1B2" w14:textId="77777777" w:rsidR="00DF44B9" w:rsidRPr="00DF44B9" w:rsidRDefault="00DF44B9" w:rsidP="00DF44B9">
      <w:pPr>
        <w:rPr>
          <w:rFonts w:eastAsia="TimesNewRomanPSMT"/>
          <w:szCs w:val="22"/>
          <w:u w:val="single"/>
        </w:rPr>
      </w:pPr>
      <w:r w:rsidRPr="00DF44B9">
        <w:rPr>
          <w:rFonts w:eastAsia="TimesNewRomanPSMT"/>
          <w:szCs w:val="22"/>
          <w:u w:val="single"/>
        </w:rPr>
        <w:tab/>
        <w:t>DESCRIPTION</w:t>
      </w:r>
    </w:p>
    <w:p w14:paraId="249C62FA" w14:textId="7EEF3A4A" w:rsidR="00DF44B9" w:rsidRPr="00DF44B9" w:rsidRDefault="00DF44B9" w:rsidP="00DF44B9">
      <w:pPr>
        <w:ind w:left="1440"/>
        <w:rPr>
          <w:rFonts w:eastAsia="TimesNewRomanPSMT"/>
          <w:szCs w:val="22"/>
          <w:u w:val="single"/>
        </w:rPr>
      </w:pPr>
      <w:r w:rsidRPr="00DF44B9">
        <w:rPr>
          <w:rFonts w:eastAsia="TimesNewRomanPSMT"/>
          <w:szCs w:val="22"/>
          <w:u w:val="single"/>
        </w:rPr>
        <w:t xml:space="preserve">"This is a </w:t>
      </w:r>
      <w:ins w:id="14" w:author="Erik Lindskog" w:date="2019-10-23T13:43:00Z">
        <w:r w:rsidR="00163461">
          <w:rPr>
            <w:rFonts w:eastAsia="TimesNewRomanPSMT"/>
            <w:szCs w:val="22"/>
            <w:u w:val="single"/>
          </w:rPr>
          <w:t>control</w:t>
        </w:r>
      </w:ins>
      <w:del w:id="15" w:author="Erik Lindskog" w:date="2019-10-23T13:43:00Z">
        <w:r w:rsidRPr="00DF44B9" w:rsidDel="00163461">
          <w:rPr>
            <w:rFonts w:eastAsia="TimesNewRomanPSMT"/>
            <w:szCs w:val="22"/>
            <w:u w:val="single"/>
          </w:rPr>
          <w:delText>c</w:delText>
        </w:r>
      </w:del>
      <w:del w:id="16" w:author="Erik Lindskog" w:date="2019-10-23T13:42:00Z">
        <w:r w:rsidRPr="00DF44B9" w:rsidDel="00163461">
          <w:rPr>
            <w:rFonts w:eastAsia="TimesNewRomanPSMT"/>
            <w:szCs w:val="22"/>
            <w:u w:val="single"/>
          </w:rPr>
          <w:delText>apability</w:delText>
        </w:r>
      </w:del>
      <w:r w:rsidRPr="00DF44B9">
        <w:rPr>
          <w:rFonts w:eastAsia="TimesNewRomanPSMT"/>
          <w:szCs w:val="22"/>
          <w:u w:val="single"/>
        </w:rPr>
        <w:t xml:space="preserve"> variable.</w:t>
      </w:r>
      <w:r w:rsidRPr="00DF44B9">
        <w:rPr>
          <w:rFonts w:eastAsia="TimesNewRomanPSMT"/>
          <w:szCs w:val="22"/>
          <w:u w:val="single"/>
        </w:rPr>
        <w:br/>
      </w:r>
      <w:ins w:id="17" w:author="Erik Lindskog" w:date="2019-10-23T13:44:00Z">
        <w:r w:rsidR="00163461" w:rsidRPr="00163461">
          <w:rPr>
            <w:rFonts w:eastAsia="TimesNewRomanPSMT"/>
            <w:szCs w:val="22"/>
            <w:u w:val="single"/>
          </w:rPr>
          <w:t>It is written by an external management entity or the SME.</w:t>
        </w:r>
      </w:ins>
      <w:del w:id="18" w:author="Erik Lindskog" w:date="2019-10-23T13:44:00Z">
        <w:r w:rsidRPr="00DF44B9" w:rsidDel="00163461">
          <w:rPr>
            <w:rFonts w:eastAsia="TimesNewRomanPSMT"/>
            <w:szCs w:val="22"/>
            <w:u w:val="single"/>
          </w:rPr>
          <w:delText>Its value is determined by device capabilities.</w:delText>
        </w:r>
      </w:del>
    </w:p>
    <w:p w14:paraId="64A45D5C" w14:textId="77777777" w:rsidR="00163461" w:rsidRPr="00163461" w:rsidRDefault="00DF44B9" w:rsidP="00163461">
      <w:pPr>
        <w:ind w:left="1440"/>
        <w:rPr>
          <w:ins w:id="19" w:author="Erik Lindskog" w:date="2019-10-23T13:43:00Z"/>
          <w:szCs w:val="22"/>
          <w:u w:val="single"/>
        </w:rPr>
      </w:pPr>
      <w:r w:rsidRPr="00DF44B9">
        <w:rPr>
          <w:rFonts w:eastAsia="TimesNewRomanPSMT"/>
          <w:szCs w:val="22"/>
          <w:u w:val="single"/>
        </w:rPr>
        <w:br/>
      </w:r>
    </w:p>
    <w:p w14:paraId="52294508" w14:textId="77777777" w:rsidR="00163461" w:rsidRPr="00163461" w:rsidRDefault="00163461" w:rsidP="00163461">
      <w:pPr>
        <w:ind w:left="1440"/>
        <w:rPr>
          <w:ins w:id="20" w:author="Erik Lindskog" w:date="2019-10-23T13:43:00Z"/>
          <w:szCs w:val="22"/>
          <w:u w:val="single"/>
        </w:rPr>
      </w:pPr>
      <w:ins w:id="21" w:author="Erik Lindskog" w:date="2019-10-23T13:43:00Z">
        <w:r w:rsidRPr="00163461">
          <w:rPr>
            <w:szCs w:val="22"/>
            <w:u w:val="single"/>
          </w:rPr>
          <w:t>Changes take effect at the next occurrence of an MLME-</w:t>
        </w:r>
        <w:proofErr w:type="spellStart"/>
        <w:r w:rsidRPr="00163461">
          <w:rPr>
            <w:szCs w:val="22"/>
            <w:u w:val="single"/>
          </w:rPr>
          <w:t>START.request</w:t>
        </w:r>
        <w:proofErr w:type="spellEnd"/>
        <w:r w:rsidRPr="00163461">
          <w:rPr>
            <w:szCs w:val="22"/>
            <w:u w:val="single"/>
          </w:rPr>
          <w:t xml:space="preserve"> or</w:t>
        </w:r>
      </w:ins>
    </w:p>
    <w:p w14:paraId="144A13C8" w14:textId="77777777" w:rsidR="00163461" w:rsidRPr="00163461" w:rsidRDefault="00163461" w:rsidP="00163461">
      <w:pPr>
        <w:ind w:left="1440"/>
        <w:rPr>
          <w:ins w:id="22" w:author="Erik Lindskog" w:date="2019-10-23T13:43:00Z"/>
          <w:szCs w:val="22"/>
          <w:u w:val="single"/>
        </w:rPr>
      </w:pPr>
      <w:ins w:id="23" w:author="Erik Lindskog" w:date="2019-10-23T13:43:00Z">
        <w:r w:rsidRPr="00163461">
          <w:rPr>
            <w:szCs w:val="22"/>
            <w:u w:val="single"/>
          </w:rPr>
          <w:t>MLME-</w:t>
        </w:r>
        <w:proofErr w:type="spellStart"/>
        <w:r w:rsidRPr="00163461">
          <w:rPr>
            <w:szCs w:val="22"/>
            <w:u w:val="single"/>
          </w:rPr>
          <w:t>JOIN.request</w:t>
        </w:r>
        <w:proofErr w:type="spellEnd"/>
        <w:r w:rsidRPr="00163461">
          <w:rPr>
            <w:szCs w:val="22"/>
            <w:u w:val="single"/>
          </w:rPr>
          <w:t xml:space="preserve"> primitive. </w:t>
        </w:r>
      </w:ins>
    </w:p>
    <w:p w14:paraId="78E5AB41" w14:textId="22A8394D" w:rsidR="00163461" w:rsidRPr="00163461" w:rsidRDefault="00163461" w:rsidP="00163461">
      <w:pPr>
        <w:ind w:left="1440"/>
        <w:rPr>
          <w:ins w:id="24" w:author="Erik Lindskog" w:date="2019-10-23T13:43:00Z"/>
          <w:szCs w:val="22"/>
          <w:u w:val="single"/>
        </w:rPr>
      </w:pPr>
      <w:ins w:id="25" w:author="Erik Lindskog" w:date="2019-10-23T13:43:00Z">
        <w:r w:rsidRPr="00163461">
          <w:rPr>
            <w:szCs w:val="22"/>
            <w:u w:val="single"/>
          </w:rPr>
          <w:t>This attribute, when true, indicates t</w:t>
        </w:r>
        <w:r w:rsidR="00BA1551">
          <w:rPr>
            <w:szCs w:val="22"/>
            <w:u w:val="single"/>
          </w:rPr>
          <w:t>hat support for Passive TB</w:t>
        </w:r>
        <w:r w:rsidRPr="00163461">
          <w:rPr>
            <w:szCs w:val="22"/>
            <w:u w:val="single"/>
          </w:rPr>
          <w:t xml:space="preserve"> Ranging acting as a responder is activ</w:t>
        </w:r>
        <w:r w:rsidR="00F47EFF">
          <w:rPr>
            <w:szCs w:val="22"/>
            <w:u w:val="single"/>
          </w:rPr>
          <w:t xml:space="preserve">ated (see </w:t>
        </w:r>
        <w:proofErr w:type="spellStart"/>
        <w:r w:rsidR="00F47EFF">
          <w:rPr>
            <w:szCs w:val="22"/>
            <w:u w:val="single"/>
          </w:rPr>
          <w:t>subclause</w:t>
        </w:r>
        <w:proofErr w:type="spellEnd"/>
        <w:r w:rsidR="00F47EFF">
          <w:rPr>
            <w:szCs w:val="22"/>
            <w:u w:val="single"/>
          </w:rPr>
          <w:t xml:space="preserve"> 11.22.6.4.</w:t>
        </w:r>
      </w:ins>
      <w:ins w:id="26" w:author="Erik Lindskog" w:date="2019-11-07T20:19:00Z">
        <w:r w:rsidR="00F47EFF">
          <w:rPr>
            <w:szCs w:val="22"/>
            <w:u w:val="single"/>
          </w:rPr>
          <w:t>8</w:t>
        </w:r>
      </w:ins>
      <w:ins w:id="27" w:author="Erik Lindskog" w:date="2019-10-23T13:43:00Z">
        <w:r w:rsidRPr="00163461">
          <w:rPr>
            <w:szCs w:val="22"/>
            <w:u w:val="single"/>
          </w:rPr>
          <w:t xml:space="preserve"> Measurem</w:t>
        </w:r>
        <w:r w:rsidR="00F47EFF">
          <w:rPr>
            <w:szCs w:val="22"/>
            <w:u w:val="single"/>
          </w:rPr>
          <w:t>ent exchange in p</w:t>
        </w:r>
        <w:r w:rsidR="00BA1551">
          <w:rPr>
            <w:szCs w:val="22"/>
            <w:u w:val="single"/>
          </w:rPr>
          <w:t>assive TB</w:t>
        </w:r>
        <w:r w:rsidR="00F47EFF">
          <w:rPr>
            <w:szCs w:val="22"/>
            <w:u w:val="single"/>
          </w:rPr>
          <w:t xml:space="preserve"> r</w:t>
        </w:r>
        <w:r w:rsidRPr="00163461">
          <w:rPr>
            <w:szCs w:val="22"/>
            <w:u w:val="single"/>
          </w:rPr>
          <w:t>anging mode). False indicates that the sup</w:t>
        </w:r>
        <w:r w:rsidR="00BA1551">
          <w:rPr>
            <w:szCs w:val="22"/>
            <w:u w:val="single"/>
          </w:rPr>
          <w:t>port for Passive T</w:t>
        </w:r>
      </w:ins>
      <w:ins w:id="28" w:author="Erik Lindskog" w:date="2019-11-07T17:23:00Z">
        <w:r w:rsidR="00BA1551">
          <w:rPr>
            <w:szCs w:val="22"/>
            <w:u w:val="single"/>
          </w:rPr>
          <w:t>B</w:t>
        </w:r>
      </w:ins>
      <w:ins w:id="29" w:author="Erik Lindskog" w:date="2019-10-23T13:43:00Z">
        <w:r w:rsidRPr="00163461">
          <w:rPr>
            <w:szCs w:val="22"/>
            <w:u w:val="single"/>
          </w:rPr>
          <w:t xml:space="preserve"> Ranging acting as a responder is not activated. "</w:t>
        </w:r>
      </w:ins>
    </w:p>
    <w:p w14:paraId="1E8DC74C" w14:textId="1DE7E762" w:rsidR="00DF44B9" w:rsidRPr="00DF44B9" w:rsidRDefault="00163461" w:rsidP="00163461">
      <w:pPr>
        <w:ind w:left="1440"/>
        <w:rPr>
          <w:rFonts w:eastAsia="TimesNewRomanPSMT"/>
          <w:szCs w:val="22"/>
          <w:u w:val="single"/>
        </w:rPr>
      </w:pPr>
      <w:ins w:id="30" w:author="Erik Lindskog" w:date="2019-10-23T13:43:00Z">
        <w:r w:rsidRPr="00163461">
          <w:rPr>
            <w:szCs w:val="22"/>
            <w:u w:val="single"/>
          </w:rPr>
          <w:t xml:space="preserve">DEFVAL </w:t>
        </w:r>
        <w:proofErr w:type="gramStart"/>
        <w:r w:rsidRPr="00163461">
          <w:rPr>
            <w:szCs w:val="22"/>
            <w:u w:val="single"/>
          </w:rPr>
          <w:t>{ false</w:t>
        </w:r>
        <w:proofErr w:type="gramEnd"/>
        <w:r w:rsidRPr="00163461">
          <w:rPr>
            <w:szCs w:val="22"/>
            <w:u w:val="single"/>
          </w:rPr>
          <w:t xml:space="preserve"> }</w:t>
        </w:r>
      </w:ins>
      <w:del w:id="31" w:author="Erik Lindskog" w:date="2019-10-23T13:43:00Z">
        <w:r w:rsidR="00DF44B9" w:rsidRPr="00DF44B9" w:rsidDel="00163461">
          <w:rPr>
            <w:szCs w:val="22"/>
            <w:u w:val="single"/>
          </w:rPr>
          <w:delText>This attribute, when true, indicates that a support for Passive Location Ranging acting as a responder is implemented (see subclause 11.22.6.4.10 Measurement Exchange in Passive Location Ranging mode) is implemented. The capability is disabled otherwise.</w:delText>
        </w:r>
        <w:r w:rsidR="00DF44B9" w:rsidRPr="00DF44B9" w:rsidDel="00163461">
          <w:rPr>
            <w:rFonts w:eastAsia="TimesNewRomanPSMT"/>
            <w:szCs w:val="22"/>
            <w:u w:val="single"/>
          </w:rPr>
          <w:delText>"</w:delText>
        </w:r>
      </w:del>
    </w:p>
    <w:p w14:paraId="4023641C" w14:textId="77777777" w:rsidR="00DF44B9" w:rsidRPr="00DF44B9" w:rsidRDefault="00DF44B9" w:rsidP="00DF44B9">
      <w:pPr>
        <w:ind w:firstLine="720"/>
        <w:jc w:val="both"/>
        <w:rPr>
          <w:szCs w:val="22"/>
          <w:u w:val="single"/>
          <w:lang w:eastAsia="ko-KR"/>
        </w:rPr>
      </w:pPr>
      <w:proofErr w:type="gramStart"/>
      <w:r w:rsidRPr="00DF44B9">
        <w:rPr>
          <w:szCs w:val="22"/>
          <w:u w:val="single"/>
          <w:lang w:eastAsia="ko-KR"/>
        </w:rPr>
        <w:t>::</w:t>
      </w:r>
      <w:proofErr w:type="gramEnd"/>
      <w:r w:rsidRPr="00DF44B9">
        <w:rPr>
          <w:szCs w:val="22"/>
          <w:u w:val="single"/>
          <w:lang w:eastAsia="ko-KR"/>
        </w:rPr>
        <w:t>= { dot11WirelessMgmtOptionsEntry 58 }</w:t>
      </w:r>
    </w:p>
    <w:p w14:paraId="2183D9E7" w14:textId="77777777" w:rsidR="00DF44B9" w:rsidRDefault="00DF44B9" w:rsidP="00843D1C">
      <w:pPr>
        <w:autoSpaceDE w:val="0"/>
        <w:autoSpaceDN w:val="0"/>
        <w:adjustRightInd w:val="0"/>
        <w:rPr>
          <w:b/>
          <w:i/>
          <w:szCs w:val="22"/>
        </w:rPr>
      </w:pPr>
    </w:p>
    <w:p w14:paraId="67C0D91A" w14:textId="77777777" w:rsidR="00DF44B9" w:rsidRDefault="00DF44B9" w:rsidP="00843D1C">
      <w:pPr>
        <w:autoSpaceDE w:val="0"/>
        <w:autoSpaceDN w:val="0"/>
        <w:adjustRightInd w:val="0"/>
        <w:rPr>
          <w:b/>
          <w:i/>
          <w:szCs w:val="22"/>
        </w:rPr>
      </w:pPr>
    </w:p>
    <w:p w14:paraId="3612C26B" w14:textId="79AE181F" w:rsidR="00DF44B9" w:rsidRPr="0032708D" w:rsidRDefault="00EA3285" w:rsidP="00DF44B9">
      <w:pPr>
        <w:autoSpaceDE w:val="0"/>
        <w:autoSpaceDN w:val="0"/>
        <w:adjustRightInd w:val="0"/>
        <w:rPr>
          <w:rFonts w:eastAsia="MS Mincho"/>
          <w:i/>
          <w:color w:val="FF0000"/>
          <w:szCs w:val="22"/>
          <w:lang w:eastAsia="ja-JP"/>
          <w:rPrChange w:id="32" w:author="Erik Lindskog" w:date="2019-11-08T07:41:00Z">
            <w:rPr>
              <w:rFonts w:eastAsia="MS Mincho"/>
              <w:i/>
              <w:szCs w:val="22"/>
              <w:lang w:eastAsia="ja-JP"/>
            </w:rPr>
          </w:rPrChange>
        </w:rPr>
      </w:pPr>
      <w:proofErr w:type="spellStart"/>
      <w:r w:rsidRPr="0032708D">
        <w:rPr>
          <w:b/>
          <w:i/>
          <w:color w:val="FF0000"/>
          <w:szCs w:val="22"/>
          <w:rPrChange w:id="33" w:author="Erik Lindskog" w:date="2019-11-08T07:41:00Z">
            <w:rPr>
              <w:b/>
              <w:i/>
              <w:szCs w:val="22"/>
              <w:highlight w:val="yellow"/>
            </w:rPr>
          </w:rPrChange>
        </w:rPr>
        <w:t>TGaz</w:t>
      </w:r>
      <w:proofErr w:type="spellEnd"/>
      <w:r w:rsidRPr="0032708D">
        <w:rPr>
          <w:b/>
          <w:i/>
          <w:color w:val="FF0000"/>
          <w:szCs w:val="22"/>
          <w:rPrChange w:id="34" w:author="Erik Lindskog" w:date="2019-11-08T07:41:00Z">
            <w:rPr>
              <w:b/>
              <w:i/>
              <w:szCs w:val="22"/>
              <w:highlight w:val="yellow"/>
            </w:rPr>
          </w:rPrChange>
        </w:rPr>
        <w:t xml:space="preserve"> editor, change</w:t>
      </w:r>
      <w:r w:rsidR="00DF44B9" w:rsidRPr="0032708D">
        <w:rPr>
          <w:b/>
          <w:i/>
          <w:color w:val="FF0000"/>
          <w:szCs w:val="22"/>
          <w:rPrChange w:id="35" w:author="Erik Lindskog" w:date="2019-11-08T07:41:00Z">
            <w:rPr>
              <w:b/>
              <w:i/>
              <w:szCs w:val="22"/>
              <w:highlight w:val="yellow"/>
            </w:rPr>
          </w:rPrChange>
        </w:rPr>
        <w:t xml:space="preserve"> the entry </w:t>
      </w:r>
      <w:r w:rsidR="006E0C2D" w:rsidRPr="0032708D">
        <w:rPr>
          <w:b/>
          <w:i/>
          <w:color w:val="FF0000"/>
          <w:szCs w:val="22"/>
          <w:rPrChange w:id="36" w:author="Erik Lindskog" w:date="2019-11-08T07:41:00Z">
            <w:rPr>
              <w:b/>
              <w:i/>
              <w:szCs w:val="22"/>
              <w:highlight w:val="yellow"/>
            </w:rPr>
          </w:rPrChange>
        </w:rPr>
        <w:t xml:space="preserve">on P217L49 in D1.5 </w:t>
      </w:r>
      <w:r w:rsidR="00DF44B9" w:rsidRPr="0032708D">
        <w:rPr>
          <w:b/>
          <w:i/>
          <w:color w:val="FF0000"/>
          <w:szCs w:val="22"/>
          <w:rPrChange w:id="37" w:author="Erik Lindskog" w:date="2019-11-08T07:41:00Z">
            <w:rPr>
              <w:b/>
              <w:i/>
              <w:szCs w:val="22"/>
              <w:highlight w:val="yellow"/>
            </w:rPr>
          </w:rPrChange>
        </w:rPr>
        <w:t>as shown below</w:t>
      </w:r>
      <w:r w:rsidR="00DF44B9" w:rsidRPr="0032708D">
        <w:rPr>
          <w:i/>
          <w:color w:val="FF0000"/>
          <w:szCs w:val="22"/>
          <w:rPrChange w:id="38" w:author="Erik Lindskog" w:date="2019-11-08T07:41:00Z">
            <w:rPr>
              <w:i/>
              <w:szCs w:val="22"/>
              <w:highlight w:val="yellow"/>
            </w:rPr>
          </w:rPrChange>
        </w:rPr>
        <w:t>:</w:t>
      </w:r>
    </w:p>
    <w:p w14:paraId="1A57D1A7" w14:textId="77777777" w:rsidR="00DF44B9" w:rsidRDefault="00DF44B9" w:rsidP="00843D1C">
      <w:pPr>
        <w:autoSpaceDE w:val="0"/>
        <w:autoSpaceDN w:val="0"/>
        <w:adjustRightInd w:val="0"/>
        <w:rPr>
          <w:b/>
          <w:i/>
          <w:szCs w:val="22"/>
        </w:rPr>
      </w:pPr>
    </w:p>
    <w:p w14:paraId="0FE14959" w14:textId="7FE3B0F2" w:rsidR="00DF44B9" w:rsidRPr="00DF44B9" w:rsidRDefault="00DF44B9" w:rsidP="00DF44B9">
      <w:pPr>
        <w:rPr>
          <w:rFonts w:eastAsia="TimesNewRomanPSMT"/>
          <w:szCs w:val="22"/>
          <w:u w:val="single"/>
        </w:rPr>
      </w:pPr>
      <w:proofErr w:type="gramStart"/>
      <w:r w:rsidRPr="00DF44B9">
        <w:rPr>
          <w:szCs w:val="22"/>
          <w:u w:val="single"/>
        </w:rPr>
        <w:t>dot11Passive</w:t>
      </w:r>
      <w:ins w:id="39" w:author="Erik Lindskog" w:date="2019-11-07T17:23:00Z">
        <w:r w:rsidR="00BA1551">
          <w:rPr>
            <w:szCs w:val="22"/>
            <w:u w:val="single"/>
          </w:rPr>
          <w:t>TB</w:t>
        </w:r>
      </w:ins>
      <w:proofErr w:type="gramEnd"/>
      <w:del w:id="40" w:author="Erik Lindskog" w:date="2019-11-07T17:23:00Z">
        <w:r w:rsidRPr="00DF44B9" w:rsidDel="00BA1551">
          <w:rPr>
            <w:szCs w:val="22"/>
            <w:u w:val="single"/>
          </w:rPr>
          <w:delText>Location</w:delText>
        </w:r>
      </w:del>
      <w:r w:rsidRPr="00DF44B9">
        <w:rPr>
          <w:szCs w:val="22"/>
          <w:u w:val="single"/>
        </w:rPr>
        <w:t>RangingInitiator</w:t>
      </w:r>
      <w:ins w:id="41" w:author="Erik Lindskog" w:date="2019-10-23T12:00:00Z">
        <w:r>
          <w:rPr>
            <w:szCs w:val="22"/>
            <w:u w:val="single"/>
          </w:rPr>
          <w:t>Activtated</w:t>
        </w:r>
      </w:ins>
      <w:del w:id="42" w:author="Erik Lindskog" w:date="2019-10-23T12:00:00Z">
        <w:r w:rsidRPr="00DF44B9" w:rsidDel="00DF44B9">
          <w:rPr>
            <w:szCs w:val="22"/>
            <w:u w:val="single"/>
          </w:rPr>
          <w:delText>Implemented</w:delText>
        </w:r>
      </w:del>
      <w:r w:rsidRPr="00DF44B9">
        <w:rPr>
          <w:szCs w:val="22"/>
          <w:u w:val="single"/>
        </w:rPr>
        <w:t xml:space="preserve"> </w:t>
      </w:r>
      <w:r w:rsidRPr="00DF44B9">
        <w:rPr>
          <w:rFonts w:eastAsia="TimesNewRomanPSMT"/>
          <w:szCs w:val="22"/>
          <w:u w:val="single"/>
        </w:rPr>
        <w:t>OBJECT-TYPE</w:t>
      </w:r>
    </w:p>
    <w:p w14:paraId="50C793D4" w14:textId="77777777" w:rsidR="00DF44B9" w:rsidRPr="00DF44B9" w:rsidRDefault="00DF44B9" w:rsidP="00DF44B9">
      <w:pPr>
        <w:rPr>
          <w:rFonts w:eastAsia="TimesNewRomanPSMT"/>
          <w:szCs w:val="22"/>
          <w:u w:val="single"/>
        </w:rPr>
      </w:pPr>
      <w:r w:rsidRPr="00DF44B9">
        <w:rPr>
          <w:rFonts w:eastAsia="TimesNewRomanPSMT"/>
          <w:szCs w:val="22"/>
          <w:u w:val="single"/>
        </w:rPr>
        <w:tab/>
        <w:t xml:space="preserve">SYNTAX </w:t>
      </w:r>
      <w:proofErr w:type="spellStart"/>
      <w:r w:rsidRPr="00DF44B9">
        <w:rPr>
          <w:rFonts w:eastAsia="TimesNewRomanPSMT"/>
          <w:szCs w:val="22"/>
          <w:u w:val="single"/>
        </w:rPr>
        <w:t>TruthValue</w:t>
      </w:r>
      <w:proofErr w:type="spellEnd"/>
      <w:r w:rsidRPr="00DF44B9">
        <w:rPr>
          <w:rFonts w:eastAsia="TimesNewRomanPSMT"/>
          <w:szCs w:val="22"/>
          <w:u w:val="single"/>
        </w:rPr>
        <w:t xml:space="preserve"> </w:t>
      </w:r>
    </w:p>
    <w:p w14:paraId="137F0436" w14:textId="3E05088E" w:rsidR="00DF44B9" w:rsidRPr="00DF44B9" w:rsidRDefault="00DF44B9" w:rsidP="00DF44B9">
      <w:pPr>
        <w:rPr>
          <w:rFonts w:eastAsia="TimesNewRomanPSMT"/>
          <w:szCs w:val="22"/>
          <w:u w:val="single"/>
        </w:rPr>
      </w:pPr>
      <w:r w:rsidRPr="00DF44B9">
        <w:rPr>
          <w:rFonts w:eastAsia="TimesNewRomanPSMT"/>
          <w:szCs w:val="22"/>
          <w:u w:val="single"/>
        </w:rPr>
        <w:tab/>
        <w:t>MAX-ACCESS read-</w:t>
      </w:r>
      <w:ins w:id="43" w:author="Erik Lindskog" w:date="2019-10-23T13:44:00Z">
        <w:r w:rsidR="006042EA">
          <w:rPr>
            <w:rFonts w:eastAsia="TimesNewRomanPSMT"/>
            <w:szCs w:val="22"/>
            <w:u w:val="single"/>
          </w:rPr>
          <w:t>write</w:t>
        </w:r>
      </w:ins>
      <w:del w:id="44" w:author="Erik Lindskog" w:date="2019-10-23T13:44:00Z">
        <w:r w:rsidRPr="00DF44B9" w:rsidDel="006042EA">
          <w:rPr>
            <w:rFonts w:eastAsia="TimesNewRomanPSMT"/>
            <w:szCs w:val="22"/>
            <w:u w:val="single"/>
          </w:rPr>
          <w:delText>only</w:delText>
        </w:r>
      </w:del>
    </w:p>
    <w:p w14:paraId="0AD13714" w14:textId="77777777" w:rsidR="00DF44B9" w:rsidRPr="00DF44B9" w:rsidRDefault="00DF44B9" w:rsidP="00DF44B9">
      <w:pPr>
        <w:rPr>
          <w:rFonts w:eastAsia="TimesNewRomanPSMT"/>
          <w:szCs w:val="22"/>
          <w:u w:val="single"/>
        </w:rPr>
      </w:pPr>
      <w:r w:rsidRPr="00DF44B9">
        <w:rPr>
          <w:rFonts w:eastAsia="TimesNewRomanPSMT"/>
          <w:szCs w:val="22"/>
          <w:u w:val="single"/>
        </w:rPr>
        <w:tab/>
        <w:t>STATUS current</w:t>
      </w:r>
    </w:p>
    <w:p w14:paraId="173ABB3B" w14:textId="77777777" w:rsidR="00DF44B9" w:rsidRPr="00DF44B9" w:rsidRDefault="00DF44B9" w:rsidP="00DF44B9">
      <w:pPr>
        <w:rPr>
          <w:rFonts w:eastAsia="TimesNewRomanPSMT"/>
          <w:szCs w:val="22"/>
          <w:u w:val="single"/>
        </w:rPr>
      </w:pPr>
      <w:r w:rsidRPr="00DF44B9">
        <w:rPr>
          <w:rFonts w:eastAsia="TimesNewRomanPSMT"/>
          <w:szCs w:val="22"/>
          <w:u w:val="single"/>
        </w:rPr>
        <w:tab/>
        <w:t>DESCRIPTION</w:t>
      </w:r>
    </w:p>
    <w:p w14:paraId="79C789F5" w14:textId="77777777" w:rsidR="006042EA" w:rsidRPr="006042EA" w:rsidRDefault="006042EA" w:rsidP="006042EA">
      <w:pPr>
        <w:ind w:left="1440"/>
        <w:rPr>
          <w:ins w:id="45" w:author="Erik Lindskog" w:date="2019-10-23T13:44:00Z"/>
          <w:rFonts w:eastAsia="TimesNewRomanPSMT"/>
          <w:szCs w:val="22"/>
          <w:u w:val="single"/>
        </w:rPr>
      </w:pPr>
      <w:ins w:id="46" w:author="Erik Lindskog" w:date="2019-10-23T13:44:00Z">
        <w:r w:rsidRPr="006042EA">
          <w:rPr>
            <w:rFonts w:eastAsia="TimesNewRomanPSMT"/>
            <w:szCs w:val="22"/>
            <w:u w:val="single"/>
          </w:rPr>
          <w:t>"This is a control variable.</w:t>
        </w:r>
      </w:ins>
    </w:p>
    <w:p w14:paraId="7704723D" w14:textId="77777777" w:rsidR="006042EA" w:rsidRPr="006042EA" w:rsidRDefault="006042EA" w:rsidP="006042EA">
      <w:pPr>
        <w:ind w:left="1440"/>
        <w:rPr>
          <w:ins w:id="47" w:author="Erik Lindskog" w:date="2019-10-23T13:44:00Z"/>
          <w:rFonts w:eastAsia="TimesNewRomanPSMT"/>
          <w:szCs w:val="22"/>
          <w:u w:val="single"/>
        </w:rPr>
      </w:pPr>
      <w:ins w:id="48" w:author="Erik Lindskog" w:date="2019-10-23T13:44:00Z">
        <w:r w:rsidRPr="006042EA">
          <w:rPr>
            <w:rFonts w:eastAsia="TimesNewRomanPSMT"/>
            <w:szCs w:val="22"/>
            <w:u w:val="single"/>
          </w:rPr>
          <w:t>It is written by an external management entity or the SME.</w:t>
        </w:r>
      </w:ins>
    </w:p>
    <w:p w14:paraId="009F8048" w14:textId="77777777" w:rsidR="006042EA" w:rsidRPr="006042EA" w:rsidRDefault="006042EA" w:rsidP="006042EA">
      <w:pPr>
        <w:ind w:left="1440"/>
        <w:rPr>
          <w:ins w:id="49" w:author="Erik Lindskog" w:date="2019-10-23T13:44:00Z"/>
          <w:rFonts w:eastAsia="TimesNewRomanPSMT"/>
          <w:szCs w:val="22"/>
          <w:u w:val="single"/>
        </w:rPr>
      </w:pPr>
    </w:p>
    <w:p w14:paraId="0208EFD9" w14:textId="77777777" w:rsidR="006042EA" w:rsidRPr="006042EA" w:rsidRDefault="006042EA" w:rsidP="006042EA">
      <w:pPr>
        <w:ind w:left="1440"/>
        <w:rPr>
          <w:ins w:id="50" w:author="Erik Lindskog" w:date="2019-10-23T13:44:00Z"/>
          <w:rFonts w:eastAsia="TimesNewRomanPSMT"/>
          <w:szCs w:val="22"/>
          <w:u w:val="single"/>
        </w:rPr>
      </w:pPr>
      <w:ins w:id="51" w:author="Erik Lindskog" w:date="2019-10-23T13:44:00Z">
        <w:r w:rsidRPr="006042EA">
          <w:rPr>
            <w:rFonts w:eastAsia="TimesNewRomanPSMT"/>
            <w:szCs w:val="22"/>
            <w:u w:val="single"/>
          </w:rPr>
          <w:t>Changes take effect at the next occurrence of an MLME-</w:t>
        </w:r>
        <w:proofErr w:type="spellStart"/>
        <w:r w:rsidRPr="006042EA">
          <w:rPr>
            <w:rFonts w:eastAsia="TimesNewRomanPSMT"/>
            <w:szCs w:val="22"/>
            <w:u w:val="single"/>
          </w:rPr>
          <w:t>START.request</w:t>
        </w:r>
        <w:proofErr w:type="spellEnd"/>
        <w:r w:rsidRPr="006042EA">
          <w:rPr>
            <w:rFonts w:eastAsia="TimesNewRomanPSMT"/>
            <w:szCs w:val="22"/>
            <w:u w:val="single"/>
          </w:rPr>
          <w:t xml:space="preserve"> or</w:t>
        </w:r>
      </w:ins>
    </w:p>
    <w:p w14:paraId="2BE61952" w14:textId="77777777" w:rsidR="006042EA" w:rsidRPr="006042EA" w:rsidRDefault="006042EA" w:rsidP="006042EA">
      <w:pPr>
        <w:ind w:left="1440"/>
        <w:rPr>
          <w:ins w:id="52" w:author="Erik Lindskog" w:date="2019-10-23T13:44:00Z"/>
          <w:rFonts w:eastAsia="TimesNewRomanPSMT"/>
          <w:szCs w:val="22"/>
          <w:u w:val="single"/>
        </w:rPr>
      </w:pPr>
      <w:ins w:id="53" w:author="Erik Lindskog" w:date="2019-10-23T13:44:00Z">
        <w:r w:rsidRPr="006042EA">
          <w:rPr>
            <w:rFonts w:eastAsia="TimesNewRomanPSMT"/>
            <w:szCs w:val="22"/>
            <w:u w:val="single"/>
          </w:rPr>
          <w:t>MLME-</w:t>
        </w:r>
        <w:proofErr w:type="spellStart"/>
        <w:r w:rsidRPr="006042EA">
          <w:rPr>
            <w:rFonts w:eastAsia="TimesNewRomanPSMT"/>
            <w:szCs w:val="22"/>
            <w:u w:val="single"/>
          </w:rPr>
          <w:t>JOIN.request</w:t>
        </w:r>
        <w:proofErr w:type="spellEnd"/>
        <w:r w:rsidRPr="006042EA">
          <w:rPr>
            <w:rFonts w:eastAsia="TimesNewRomanPSMT"/>
            <w:szCs w:val="22"/>
            <w:u w:val="single"/>
          </w:rPr>
          <w:t xml:space="preserve"> primitive. </w:t>
        </w:r>
      </w:ins>
    </w:p>
    <w:p w14:paraId="35663AB0" w14:textId="39F00D4D" w:rsidR="006042EA" w:rsidRPr="006042EA" w:rsidRDefault="006042EA" w:rsidP="006042EA">
      <w:pPr>
        <w:ind w:left="1440"/>
        <w:rPr>
          <w:ins w:id="54" w:author="Erik Lindskog" w:date="2019-10-23T13:44:00Z"/>
          <w:rFonts w:eastAsia="TimesNewRomanPSMT"/>
          <w:szCs w:val="22"/>
          <w:u w:val="single"/>
        </w:rPr>
      </w:pPr>
      <w:ins w:id="55" w:author="Erik Lindskog" w:date="2019-10-23T13:44:00Z">
        <w:r w:rsidRPr="006042EA">
          <w:rPr>
            <w:rFonts w:eastAsia="TimesNewRomanPSMT"/>
            <w:szCs w:val="22"/>
            <w:u w:val="single"/>
          </w:rPr>
          <w:t>This attribute, when true, indicates t</w:t>
        </w:r>
        <w:r w:rsidR="00BA1551">
          <w:rPr>
            <w:rFonts w:eastAsia="TimesNewRomanPSMT"/>
            <w:szCs w:val="22"/>
            <w:u w:val="single"/>
          </w:rPr>
          <w:t>hat support for Passive TB</w:t>
        </w:r>
        <w:r w:rsidRPr="006042EA">
          <w:rPr>
            <w:rFonts w:eastAsia="TimesNewRomanPSMT"/>
            <w:szCs w:val="22"/>
            <w:u w:val="single"/>
          </w:rPr>
          <w:t xml:space="preserve"> Ranging acting as an initiator is activ</w:t>
        </w:r>
        <w:r w:rsidR="00F47EFF">
          <w:rPr>
            <w:rFonts w:eastAsia="TimesNewRomanPSMT"/>
            <w:szCs w:val="22"/>
            <w:u w:val="single"/>
          </w:rPr>
          <w:t xml:space="preserve">ated (see </w:t>
        </w:r>
        <w:proofErr w:type="spellStart"/>
        <w:r w:rsidR="00F47EFF">
          <w:rPr>
            <w:rFonts w:eastAsia="TimesNewRomanPSMT"/>
            <w:szCs w:val="22"/>
            <w:u w:val="single"/>
          </w:rPr>
          <w:t>subclause</w:t>
        </w:r>
        <w:proofErr w:type="spellEnd"/>
        <w:r w:rsidR="00F47EFF">
          <w:rPr>
            <w:rFonts w:eastAsia="TimesNewRomanPSMT"/>
            <w:szCs w:val="22"/>
            <w:u w:val="single"/>
          </w:rPr>
          <w:t xml:space="preserve"> 11.22.6.4.</w:t>
        </w:r>
      </w:ins>
      <w:ins w:id="56" w:author="Erik Lindskog" w:date="2019-11-07T20:20:00Z">
        <w:r w:rsidR="00F47EFF">
          <w:rPr>
            <w:rFonts w:eastAsia="TimesNewRomanPSMT"/>
            <w:szCs w:val="22"/>
            <w:u w:val="single"/>
          </w:rPr>
          <w:t>8</w:t>
        </w:r>
      </w:ins>
      <w:ins w:id="57" w:author="Erik Lindskog" w:date="2019-10-23T13:44:00Z">
        <w:r w:rsidRPr="006042EA">
          <w:rPr>
            <w:rFonts w:eastAsia="TimesNewRomanPSMT"/>
            <w:szCs w:val="22"/>
            <w:u w:val="single"/>
          </w:rPr>
          <w:t xml:space="preserve"> Measurem</w:t>
        </w:r>
        <w:r w:rsidR="00F47EFF">
          <w:rPr>
            <w:rFonts w:eastAsia="TimesNewRomanPSMT"/>
            <w:szCs w:val="22"/>
            <w:u w:val="single"/>
          </w:rPr>
          <w:t>ent exchange in p</w:t>
        </w:r>
        <w:r w:rsidR="00BA1551">
          <w:rPr>
            <w:rFonts w:eastAsia="TimesNewRomanPSMT"/>
            <w:szCs w:val="22"/>
            <w:u w:val="single"/>
          </w:rPr>
          <w:t>assive TB</w:t>
        </w:r>
        <w:r w:rsidR="00F47EFF">
          <w:rPr>
            <w:rFonts w:eastAsia="TimesNewRomanPSMT"/>
            <w:szCs w:val="22"/>
            <w:u w:val="single"/>
          </w:rPr>
          <w:t xml:space="preserve"> r</w:t>
        </w:r>
        <w:r w:rsidRPr="006042EA">
          <w:rPr>
            <w:rFonts w:eastAsia="TimesNewRomanPSMT"/>
            <w:szCs w:val="22"/>
            <w:u w:val="single"/>
          </w:rPr>
          <w:t xml:space="preserve">anging mode). False indicates that the support for Passive </w:t>
        </w:r>
        <w:r w:rsidR="00BA1551">
          <w:rPr>
            <w:rFonts w:eastAsia="TimesNewRomanPSMT"/>
            <w:szCs w:val="22"/>
            <w:u w:val="single"/>
          </w:rPr>
          <w:t>TB</w:t>
        </w:r>
        <w:r w:rsidRPr="006042EA">
          <w:rPr>
            <w:rFonts w:eastAsia="TimesNewRomanPSMT"/>
            <w:szCs w:val="22"/>
            <w:u w:val="single"/>
          </w:rPr>
          <w:t xml:space="preserve"> Ranging acting as an initiator is not activated."</w:t>
        </w:r>
      </w:ins>
    </w:p>
    <w:p w14:paraId="432D8C6B" w14:textId="2DE63F9A" w:rsidR="00DF44B9" w:rsidRPr="00DF44B9" w:rsidDel="006042EA" w:rsidRDefault="006042EA" w:rsidP="006042EA">
      <w:pPr>
        <w:ind w:left="1440"/>
        <w:rPr>
          <w:del w:id="58" w:author="Erik Lindskog" w:date="2019-10-23T13:44:00Z"/>
          <w:rFonts w:eastAsia="TimesNewRomanPSMT"/>
          <w:szCs w:val="22"/>
          <w:u w:val="single"/>
        </w:rPr>
      </w:pPr>
      <w:ins w:id="59" w:author="Erik Lindskog" w:date="2019-10-23T13:44:00Z">
        <w:r w:rsidRPr="006042EA">
          <w:rPr>
            <w:rFonts w:eastAsia="TimesNewRomanPSMT"/>
            <w:szCs w:val="22"/>
            <w:u w:val="single"/>
          </w:rPr>
          <w:t xml:space="preserve">DEFVAL </w:t>
        </w:r>
        <w:proofErr w:type="gramStart"/>
        <w:r w:rsidRPr="006042EA">
          <w:rPr>
            <w:rFonts w:eastAsia="TimesNewRomanPSMT"/>
            <w:szCs w:val="22"/>
            <w:u w:val="single"/>
          </w:rPr>
          <w:t>{ false</w:t>
        </w:r>
        <w:proofErr w:type="gramEnd"/>
        <w:r w:rsidRPr="006042EA">
          <w:rPr>
            <w:rFonts w:eastAsia="TimesNewRomanPSMT"/>
            <w:szCs w:val="22"/>
            <w:u w:val="single"/>
          </w:rPr>
          <w:t xml:space="preserve"> }</w:t>
        </w:r>
      </w:ins>
      <w:del w:id="60" w:author="Erik Lindskog" w:date="2019-10-23T13:44:00Z">
        <w:r w:rsidR="00DF44B9" w:rsidRPr="00DF44B9" w:rsidDel="006042EA">
          <w:rPr>
            <w:rFonts w:eastAsia="TimesNewRomanPSMT"/>
            <w:szCs w:val="22"/>
            <w:u w:val="single"/>
          </w:rPr>
          <w:delText>"This is a capability variable.</w:delText>
        </w:r>
        <w:r w:rsidR="00DF44B9" w:rsidRPr="00DF44B9" w:rsidDel="006042EA">
          <w:rPr>
            <w:rFonts w:eastAsia="TimesNewRomanPSMT"/>
            <w:szCs w:val="22"/>
            <w:u w:val="single"/>
          </w:rPr>
          <w:br/>
          <w:delText>Its value is determined by device capabilities.</w:delText>
        </w:r>
      </w:del>
    </w:p>
    <w:p w14:paraId="4570B15F" w14:textId="5F05BA43" w:rsidR="00DF44B9" w:rsidRPr="00DF44B9" w:rsidDel="006042EA" w:rsidRDefault="00DF44B9" w:rsidP="00DF44B9">
      <w:pPr>
        <w:ind w:left="1440"/>
        <w:rPr>
          <w:del w:id="61" w:author="Erik Lindskog" w:date="2019-10-23T13:44:00Z"/>
          <w:rFonts w:eastAsia="TimesNewRomanPSMT"/>
          <w:szCs w:val="22"/>
          <w:u w:val="single"/>
        </w:rPr>
      </w:pPr>
      <w:del w:id="62" w:author="Erik Lindskog" w:date="2019-10-23T13:44:00Z">
        <w:r w:rsidRPr="00DF44B9" w:rsidDel="006042EA">
          <w:rPr>
            <w:rFonts w:eastAsia="TimesNewRomanPSMT"/>
            <w:szCs w:val="22"/>
            <w:u w:val="single"/>
          </w:rPr>
          <w:br/>
        </w:r>
        <w:r w:rsidRPr="00DF44B9" w:rsidDel="006042EA">
          <w:rPr>
            <w:szCs w:val="22"/>
            <w:u w:val="single"/>
          </w:rPr>
          <w:delText>This attribute, when true, indicates that a support for Passive Location Ranging acting as an initiator is implemented (see subclause 11.22.6.4.10 Measurement Exchange in Passive Location Ranging mode) is implemented. The capability is disabled otherwise.</w:delText>
        </w:r>
        <w:r w:rsidRPr="00DF44B9" w:rsidDel="006042EA">
          <w:rPr>
            <w:rFonts w:eastAsia="TimesNewRomanPSMT"/>
            <w:szCs w:val="22"/>
            <w:u w:val="single"/>
          </w:rPr>
          <w:delText>"</w:delText>
        </w:r>
      </w:del>
    </w:p>
    <w:p w14:paraId="33C7B7C1" w14:textId="0F5174D0" w:rsidR="00DF44B9" w:rsidRPr="00DF44B9" w:rsidRDefault="00DF44B9" w:rsidP="00DF44B9">
      <w:pPr>
        <w:autoSpaceDE w:val="0"/>
        <w:autoSpaceDN w:val="0"/>
        <w:adjustRightInd w:val="0"/>
        <w:rPr>
          <w:szCs w:val="22"/>
          <w:u w:val="single"/>
          <w:lang w:eastAsia="ko-KR"/>
        </w:rPr>
      </w:pPr>
      <w:proofErr w:type="gramStart"/>
      <w:r w:rsidRPr="00DF44B9">
        <w:rPr>
          <w:szCs w:val="22"/>
          <w:u w:val="single"/>
          <w:lang w:eastAsia="ko-KR"/>
        </w:rPr>
        <w:t>::</w:t>
      </w:r>
      <w:proofErr w:type="gramEnd"/>
      <w:r w:rsidRPr="00DF44B9">
        <w:rPr>
          <w:szCs w:val="22"/>
          <w:u w:val="single"/>
          <w:lang w:eastAsia="ko-KR"/>
        </w:rPr>
        <w:t>= { dot11WirelessMgmtOptionsEntry 59 }</w:t>
      </w:r>
    </w:p>
    <w:p w14:paraId="42FB073C" w14:textId="77777777" w:rsidR="00DF44B9" w:rsidRDefault="00DF44B9" w:rsidP="00DF44B9">
      <w:pPr>
        <w:autoSpaceDE w:val="0"/>
        <w:autoSpaceDN w:val="0"/>
        <w:adjustRightInd w:val="0"/>
        <w:rPr>
          <w:b/>
          <w:i/>
          <w:szCs w:val="22"/>
        </w:rPr>
      </w:pPr>
    </w:p>
    <w:p w14:paraId="4775BB69" w14:textId="1DEEE204" w:rsidR="00B04A5A" w:rsidRDefault="00B04A5A">
      <w:pPr>
        <w:rPr>
          <w:szCs w:val="22"/>
        </w:rPr>
      </w:pPr>
      <w:r>
        <w:rPr>
          <w:szCs w:val="22"/>
        </w:rPr>
        <w:br w:type="page"/>
      </w:r>
    </w:p>
    <w:p w14:paraId="7061777C" w14:textId="77777777" w:rsidR="00760D3F" w:rsidRDefault="00760D3F" w:rsidP="00760D3F">
      <w:pPr>
        <w:rPr>
          <w:szCs w:val="22"/>
        </w:rPr>
      </w:pPr>
    </w:p>
    <w:p w14:paraId="4D8CF4EF" w14:textId="2A1C622B" w:rsidR="00B04A5A" w:rsidRPr="0032708D" w:rsidRDefault="00B04A5A" w:rsidP="00B04A5A">
      <w:pPr>
        <w:autoSpaceDE w:val="0"/>
        <w:autoSpaceDN w:val="0"/>
        <w:adjustRightInd w:val="0"/>
        <w:rPr>
          <w:rFonts w:eastAsia="MS Mincho"/>
          <w:i/>
          <w:color w:val="FF0000"/>
          <w:szCs w:val="22"/>
          <w:lang w:eastAsia="ja-JP"/>
          <w:rPrChange w:id="63" w:author="Erik Lindskog" w:date="2019-11-08T07:41:00Z">
            <w:rPr>
              <w:rFonts w:eastAsia="MS Mincho"/>
              <w:i/>
              <w:szCs w:val="22"/>
              <w:lang w:eastAsia="ja-JP"/>
            </w:rPr>
          </w:rPrChange>
        </w:rPr>
      </w:pPr>
      <w:proofErr w:type="spellStart"/>
      <w:r w:rsidRPr="0032708D">
        <w:rPr>
          <w:b/>
          <w:i/>
          <w:color w:val="FF0000"/>
          <w:szCs w:val="22"/>
          <w:rPrChange w:id="64" w:author="Erik Lindskog" w:date="2019-11-08T07:41:00Z">
            <w:rPr>
              <w:b/>
              <w:i/>
              <w:szCs w:val="22"/>
              <w:highlight w:val="yellow"/>
            </w:rPr>
          </w:rPrChange>
        </w:rPr>
        <w:t>TGaz</w:t>
      </w:r>
      <w:proofErr w:type="spellEnd"/>
      <w:r w:rsidRPr="0032708D">
        <w:rPr>
          <w:b/>
          <w:i/>
          <w:color w:val="FF0000"/>
          <w:szCs w:val="22"/>
          <w:rPrChange w:id="65" w:author="Erik Lindskog" w:date="2019-11-08T07:41:00Z">
            <w:rPr>
              <w:b/>
              <w:i/>
              <w:szCs w:val="22"/>
              <w:highlight w:val="yellow"/>
            </w:rPr>
          </w:rPrChange>
        </w:rPr>
        <w:t xml:space="preserve"> editor, change the entry on P224L27 in D1.5 as shown below</w:t>
      </w:r>
      <w:r w:rsidRPr="0032708D">
        <w:rPr>
          <w:i/>
          <w:color w:val="FF0000"/>
          <w:szCs w:val="22"/>
          <w:rPrChange w:id="66" w:author="Erik Lindskog" w:date="2019-11-08T07:41:00Z">
            <w:rPr>
              <w:i/>
              <w:szCs w:val="22"/>
              <w:highlight w:val="yellow"/>
            </w:rPr>
          </w:rPrChange>
        </w:rPr>
        <w:t>:</w:t>
      </w:r>
    </w:p>
    <w:p w14:paraId="339D4F90" w14:textId="77777777" w:rsidR="00B04A5A" w:rsidRDefault="00B04A5A" w:rsidP="00B04A5A">
      <w:pPr>
        <w:autoSpaceDE w:val="0"/>
        <w:autoSpaceDN w:val="0"/>
        <w:adjustRightInd w:val="0"/>
        <w:rPr>
          <w:b/>
          <w:i/>
          <w:szCs w:val="22"/>
        </w:rPr>
      </w:pPr>
    </w:p>
    <w:p w14:paraId="35021FE1" w14:textId="77777777" w:rsidR="00B04A5A" w:rsidRPr="00597EDC" w:rsidRDefault="00B04A5A" w:rsidP="00B04A5A">
      <w:pPr>
        <w:rPr>
          <w:rFonts w:eastAsia="TimesNewRomanPSMT"/>
          <w:szCs w:val="22"/>
          <w:u w:val="single"/>
          <w:rPrChange w:id="67" w:author="Erik Lindskog" w:date="2019-11-08T02:42:00Z">
            <w:rPr>
              <w:rFonts w:eastAsia="TimesNewRomanPSMT"/>
              <w:szCs w:val="22"/>
            </w:rPr>
          </w:rPrChange>
        </w:rPr>
      </w:pPr>
      <w:proofErr w:type="gramStart"/>
      <w:r w:rsidRPr="00597EDC">
        <w:rPr>
          <w:szCs w:val="22"/>
          <w:u w:val="single"/>
          <w:rPrChange w:id="68" w:author="Erik Lindskog" w:date="2019-11-08T02:42:00Z">
            <w:rPr>
              <w:szCs w:val="22"/>
            </w:rPr>
          </w:rPrChange>
        </w:rPr>
        <w:t>dot11PassiveLocationRangingResponder</w:t>
      </w:r>
      <w:ins w:id="69" w:author="Erik Lindskog" w:date="2019-10-23T11:59:00Z">
        <w:r w:rsidRPr="00597EDC">
          <w:rPr>
            <w:szCs w:val="22"/>
            <w:u w:val="single"/>
            <w:rPrChange w:id="70" w:author="Erik Lindskog" w:date="2019-11-08T02:42:00Z">
              <w:rPr>
                <w:szCs w:val="22"/>
              </w:rPr>
            </w:rPrChange>
          </w:rPr>
          <w:t>Activated</w:t>
        </w:r>
      </w:ins>
      <w:proofErr w:type="gramEnd"/>
      <w:del w:id="71" w:author="Erik Lindskog" w:date="2019-10-23T11:59:00Z">
        <w:r w:rsidRPr="00597EDC" w:rsidDel="00DF44B9">
          <w:rPr>
            <w:szCs w:val="22"/>
            <w:u w:val="single"/>
            <w:rPrChange w:id="72" w:author="Erik Lindskog" w:date="2019-11-08T02:42:00Z">
              <w:rPr>
                <w:szCs w:val="22"/>
              </w:rPr>
            </w:rPrChange>
          </w:rPr>
          <w:delText>Implemented</w:delText>
        </w:r>
      </w:del>
      <w:r w:rsidRPr="00597EDC">
        <w:rPr>
          <w:szCs w:val="22"/>
          <w:u w:val="single"/>
          <w:rPrChange w:id="73" w:author="Erik Lindskog" w:date="2019-11-08T02:42:00Z">
            <w:rPr>
              <w:szCs w:val="22"/>
            </w:rPr>
          </w:rPrChange>
        </w:rPr>
        <w:t xml:space="preserve"> </w:t>
      </w:r>
      <w:r w:rsidRPr="00597EDC">
        <w:rPr>
          <w:rFonts w:eastAsia="TimesNewRomanPSMT"/>
          <w:szCs w:val="22"/>
          <w:u w:val="single"/>
          <w:rPrChange w:id="74" w:author="Erik Lindskog" w:date="2019-11-08T02:42:00Z">
            <w:rPr>
              <w:rFonts w:eastAsia="TimesNewRomanPSMT"/>
              <w:szCs w:val="22"/>
            </w:rPr>
          </w:rPrChange>
        </w:rPr>
        <w:t>OBJECT-TYPE</w:t>
      </w:r>
    </w:p>
    <w:p w14:paraId="2D8DC90A" w14:textId="77777777" w:rsidR="00B04A5A" w:rsidRPr="00597EDC" w:rsidRDefault="00B04A5A" w:rsidP="00B04A5A">
      <w:pPr>
        <w:rPr>
          <w:rFonts w:eastAsia="TimesNewRomanPSMT"/>
          <w:szCs w:val="22"/>
          <w:u w:val="single"/>
          <w:rPrChange w:id="75" w:author="Erik Lindskog" w:date="2019-11-08T02:42:00Z">
            <w:rPr>
              <w:rFonts w:eastAsia="TimesNewRomanPSMT"/>
              <w:szCs w:val="22"/>
            </w:rPr>
          </w:rPrChange>
        </w:rPr>
      </w:pPr>
      <w:r w:rsidRPr="00597EDC">
        <w:rPr>
          <w:rFonts w:eastAsia="TimesNewRomanPSMT"/>
          <w:szCs w:val="22"/>
          <w:u w:val="single"/>
          <w:rPrChange w:id="76" w:author="Erik Lindskog" w:date="2019-11-08T02:42:00Z">
            <w:rPr>
              <w:rFonts w:eastAsia="TimesNewRomanPSMT"/>
              <w:szCs w:val="22"/>
            </w:rPr>
          </w:rPrChange>
        </w:rPr>
        <w:tab/>
        <w:t xml:space="preserve">SYNTAX </w:t>
      </w:r>
      <w:proofErr w:type="spellStart"/>
      <w:r w:rsidRPr="00597EDC">
        <w:rPr>
          <w:rFonts w:eastAsia="TimesNewRomanPSMT"/>
          <w:szCs w:val="22"/>
          <w:u w:val="single"/>
          <w:rPrChange w:id="77" w:author="Erik Lindskog" w:date="2019-11-08T02:42:00Z">
            <w:rPr>
              <w:rFonts w:eastAsia="TimesNewRomanPSMT"/>
              <w:szCs w:val="22"/>
            </w:rPr>
          </w:rPrChange>
        </w:rPr>
        <w:t>TruthValue</w:t>
      </w:r>
      <w:proofErr w:type="spellEnd"/>
      <w:r w:rsidRPr="00597EDC">
        <w:rPr>
          <w:rFonts w:eastAsia="TimesNewRomanPSMT"/>
          <w:szCs w:val="22"/>
          <w:u w:val="single"/>
          <w:rPrChange w:id="78" w:author="Erik Lindskog" w:date="2019-11-08T02:42:00Z">
            <w:rPr>
              <w:rFonts w:eastAsia="TimesNewRomanPSMT"/>
              <w:szCs w:val="22"/>
            </w:rPr>
          </w:rPrChange>
        </w:rPr>
        <w:t xml:space="preserve"> </w:t>
      </w:r>
    </w:p>
    <w:p w14:paraId="3366575B" w14:textId="77777777" w:rsidR="00B04A5A" w:rsidRPr="00597EDC" w:rsidRDefault="00B04A5A" w:rsidP="00B04A5A">
      <w:pPr>
        <w:rPr>
          <w:rFonts w:eastAsia="TimesNewRomanPSMT"/>
          <w:szCs w:val="22"/>
          <w:u w:val="single"/>
          <w:rPrChange w:id="79" w:author="Erik Lindskog" w:date="2019-11-08T02:42:00Z">
            <w:rPr>
              <w:rFonts w:eastAsia="TimesNewRomanPSMT"/>
              <w:szCs w:val="22"/>
            </w:rPr>
          </w:rPrChange>
        </w:rPr>
      </w:pPr>
      <w:r w:rsidRPr="00597EDC">
        <w:rPr>
          <w:rFonts w:eastAsia="TimesNewRomanPSMT"/>
          <w:szCs w:val="22"/>
          <w:u w:val="single"/>
          <w:rPrChange w:id="80" w:author="Erik Lindskog" w:date="2019-11-08T02:42:00Z">
            <w:rPr>
              <w:rFonts w:eastAsia="TimesNewRomanPSMT"/>
              <w:szCs w:val="22"/>
            </w:rPr>
          </w:rPrChange>
        </w:rPr>
        <w:tab/>
        <w:t>MAX-ACCESS read-</w:t>
      </w:r>
      <w:ins w:id="81" w:author="Erik Lindskog" w:date="2019-10-23T12:02:00Z">
        <w:r w:rsidRPr="00597EDC">
          <w:rPr>
            <w:rFonts w:eastAsia="TimesNewRomanPSMT"/>
            <w:szCs w:val="22"/>
            <w:u w:val="single"/>
            <w:rPrChange w:id="82" w:author="Erik Lindskog" w:date="2019-11-08T02:42:00Z">
              <w:rPr>
                <w:rFonts w:eastAsia="TimesNewRomanPSMT"/>
                <w:szCs w:val="22"/>
              </w:rPr>
            </w:rPrChange>
          </w:rPr>
          <w:t>write</w:t>
        </w:r>
      </w:ins>
      <w:del w:id="83" w:author="Erik Lindskog" w:date="2019-10-23T12:02:00Z">
        <w:r w:rsidRPr="00597EDC" w:rsidDel="00B02159">
          <w:rPr>
            <w:rFonts w:eastAsia="TimesNewRomanPSMT"/>
            <w:szCs w:val="22"/>
            <w:u w:val="single"/>
            <w:rPrChange w:id="84" w:author="Erik Lindskog" w:date="2019-11-08T02:42:00Z">
              <w:rPr>
                <w:rFonts w:eastAsia="TimesNewRomanPSMT"/>
                <w:szCs w:val="22"/>
              </w:rPr>
            </w:rPrChange>
          </w:rPr>
          <w:delText>only</w:delText>
        </w:r>
      </w:del>
    </w:p>
    <w:p w14:paraId="783205E9" w14:textId="77777777" w:rsidR="00B04A5A" w:rsidRPr="00597EDC" w:rsidRDefault="00B04A5A" w:rsidP="00B04A5A">
      <w:pPr>
        <w:rPr>
          <w:rFonts w:eastAsia="TimesNewRomanPSMT"/>
          <w:szCs w:val="22"/>
          <w:u w:val="single"/>
          <w:rPrChange w:id="85" w:author="Erik Lindskog" w:date="2019-11-08T02:42:00Z">
            <w:rPr>
              <w:rFonts w:eastAsia="TimesNewRomanPSMT"/>
              <w:szCs w:val="22"/>
            </w:rPr>
          </w:rPrChange>
        </w:rPr>
      </w:pPr>
      <w:r w:rsidRPr="00597EDC">
        <w:rPr>
          <w:rFonts w:eastAsia="TimesNewRomanPSMT"/>
          <w:szCs w:val="22"/>
          <w:u w:val="single"/>
          <w:rPrChange w:id="86" w:author="Erik Lindskog" w:date="2019-11-08T02:42:00Z">
            <w:rPr>
              <w:rFonts w:eastAsia="TimesNewRomanPSMT"/>
              <w:szCs w:val="22"/>
            </w:rPr>
          </w:rPrChange>
        </w:rPr>
        <w:tab/>
        <w:t>STATUS current</w:t>
      </w:r>
    </w:p>
    <w:p w14:paraId="3219C344" w14:textId="77777777" w:rsidR="00B04A5A" w:rsidRPr="00597EDC" w:rsidRDefault="00B04A5A" w:rsidP="00B04A5A">
      <w:pPr>
        <w:rPr>
          <w:rFonts w:eastAsia="TimesNewRomanPSMT"/>
          <w:szCs w:val="22"/>
          <w:u w:val="single"/>
          <w:rPrChange w:id="87" w:author="Erik Lindskog" w:date="2019-11-08T02:42:00Z">
            <w:rPr>
              <w:rFonts w:eastAsia="TimesNewRomanPSMT"/>
              <w:szCs w:val="22"/>
            </w:rPr>
          </w:rPrChange>
        </w:rPr>
      </w:pPr>
      <w:r w:rsidRPr="00597EDC">
        <w:rPr>
          <w:rFonts w:eastAsia="TimesNewRomanPSMT"/>
          <w:szCs w:val="22"/>
          <w:u w:val="single"/>
          <w:rPrChange w:id="88" w:author="Erik Lindskog" w:date="2019-11-08T02:42:00Z">
            <w:rPr>
              <w:rFonts w:eastAsia="TimesNewRomanPSMT"/>
              <w:szCs w:val="22"/>
            </w:rPr>
          </w:rPrChange>
        </w:rPr>
        <w:tab/>
        <w:t>DESCRIPTION</w:t>
      </w:r>
    </w:p>
    <w:p w14:paraId="2164D8DA" w14:textId="77777777" w:rsidR="00B04A5A" w:rsidRPr="00597EDC" w:rsidRDefault="00B04A5A" w:rsidP="00B04A5A">
      <w:pPr>
        <w:ind w:left="1440"/>
        <w:rPr>
          <w:rFonts w:eastAsia="TimesNewRomanPSMT"/>
          <w:szCs w:val="22"/>
          <w:u w:val="single"/>
          <w:rPrChange w:id="89" w:author="Erik Lindskog" w:date="2019-11-08T02:42:00Z">
            <w:rPr>
              <w:rFonts w:eastAsia="TimesNewRomanPSMT"/>
              <w:szCs w:val="22"/>
            </w:rPr>
          </w:rPrChange>
        </w:rPr>
      </w:pPr>
      <w:r w:rsidRPr="00597EDC">
        <w:rPr>
          <w:rFonts w:eastAsia="TimesNewRomanPSMT"/>
          <w:szCs w:val="22"/>
          <w:u w:val="single"/>
          <w:rPrChange w:id="90" w:author="Erik Lindskog" w:date="2019-11-08T02:42:00Z">
            <w:rPr>
              <w:rFonts w:eastAsia="TimesNewRomanPSMT"/>
              <w:szCs w:val="22"/>
            </w:rPr>
          </w:rPrChange>
        </w:rPr>
        <w:t xml:space="preserve">"This is a </w:t>
      </w:r>
      <w:ins w:id="91" w:author="Erik Lindskog" w:date="2019-10-23T13:43:00Z">
        <w:r w:rsidRPr="00597EDC">
          <w:rPr>
            <w:rFonts w:eastAsia="TimesNewRomanPSMT"/>
            <w:szCs w:val="22"/>
            <w:u w:val="single"/>
            <w:rPrChange w:id="92" w:author="Erik Lindskog" w:date="2019-11-08T02:42:00Z">
              <w:rPr>
                <w:rFonts w:eastAsia="TimesNewRomanPSMT"/>
                <w:szCs w:val="22"/>
              </w:rPr>
            </w:rPrChange>
          </w:rPr>
          <w:t>control</w:t>
        </w:r>
      </w:ins>
      <w:del w:id="93" w:author="Erik Lindskog" w:date="2019-10-23T13:43:00Z">
        <w:r w:rsidRPr="00597EDC" w:rsidDel="00163461">
          <w:rPr>
            <w:rFonts w:eastAsia="TimesNewRomanPSMT"/>
            <w:szCs w:val="22"/>
            <w:u w:val="single"/>
            <w:rPrChange w:id="94" w:author="Erik Lindskog" w:date="2019-11-08T02:42:00Z">
              <w:rPr>
                <w:rFonts w:eastAsia="TimesNewRomanPSMT"/>
                <w:szCs w:val="22"/>
              </w:rPr>
            </w:rPrChange>
          </w:rPr>
          <w:delText>c</w:delText>
        </w:r>
      </w:del>
      <w:del w:id="95" w:author="Erik Lindskog" w:date="2019-10-23T13:42:00Z">
        <w:r w:rsidRPr="00597EDC" w:rsidDel="00163461">
          <w:rPr>
            <w:rFonts w:eastAsia="TimesNewRomanPSMT"/>
            <w:szCs w:val="22"/>
            <w:u w:val="single"/>
            <w:rPrChange w:id="96" w:author="Erik Lindskog" w:date="2019-11-08T02:42:00Z">
              <w:rPr>
                <w:rFonts w:eastAsia="TimesNewRomanPSMT"/>
                <w:szCs w:val="22"/>
              </w:rPr>
            </w:rPrChange>
          </w:rPr>
          <w:delText>apability</w:delText>
        </w:r>
      </w:del>
      <w:r w:rsidRPr="00597EDC">
        <w:rPr>
          <w:rFonts w:eastAsia="TimesNewRomanPSMT"/>
          <w:szCs w:val="22"/>
          <w:u w:val="single"/>
          <w:rPrChange w:id="97" w:author="Erik Lindskog" w:date="2019-11-08T02:42:00Z">
            <w:rPr>
              <w:rFonts w:eastAsia="TimesNewRomanPSMT"/>
              <w:szCs w:val="22"/>
            </w:rPr>
          </w:rPrChange>
        </w:rPr>
        <w:t xml:space="preserve"> variable.</w:t>
      </w:r>
      <w:r w:rsidRPr="00597EDC">
        <w:rPr>
          <w:rFonts w:eastAsia="TimesNewRomanPSMT"/>
          <w:szCs w:val="22"/>
          <w:u w:val="single"/>
          <w:rPrChange w:id="98" w:author="Erik Lindskog" w:date="2019-11-08T02:42:00Z">
            <w:rPr>
              <w:rFonts w:eastAsia="TimesNewRomanPSMT"/>
              <w:szCs w:val="22"/>
            </w:rPr>
          </w:rPrChange>
        </w:rPr>
        <w:br/>
      </w:r>
      <w:ins w:id="99" w:author="Erik Lindskog" w:date="2019-10-23T13:44:00Z">
        <w:r w:rsidRPr="00597EDC">
          <w:rPr>
            <w:rFonts w:eastAsia="TimesNewRomanPSMT"/>
            <w:szCs w:val="22"/>
            <w:u w:val="single"/>
            <w:rPrChange w:id="100" w:author="Erik Lindskog" w:date="2019-11-08T02:42:00Z">
              <w:rPr>
                <w:rFonts w:eastAsia="TimesNewRomanPSMT"/>
                <w:szCs w:val="22"/>
              </w:rPr>
            </w:rPrChange>
          </w:rPr>
          <w:t>It is written by an external management entity or the SME.</w:t>
        </w:r>
      </w:ins>
      <w:del w:id="101" w:author="Erik Lindskog" w:date="2019-10-23T13:44:00Z">
        <w:r w:rsidRPr="00597EDC" w:rsidDel="00163461">
          <w:rPr>
            <w:rFonts w:eastAsia="TimesNewRomanPSMT"/>
            <w:szCs w:val="22"/>
            <w:u w:val="single"/>
            <w:rPrChange w:id="102" w:author="Erik Lindskog" w:date="2019-11-08T02:42:00Z">
              <w:rPr>
                <w:rFonts w:eastAsia="TimesNewRomanPSMT"/>
                <w:szCs w:val="22"/>
              </w:rPr>
            </w:rPrChange>
          </w:rPr>
          <w:delText>Its value is determined by device capabilities.</w:delText>
        </w:r>
      </w:del>
    </w:p>
    <w:p w14:paraId="34DFF22C" w14:textId="77777777" w:rsidR="00B04A5A" w:rsidRPr="00597EDC" w:rsidRDefault="00B04A5A" w:rsidP="00B04A5A">
      <w:pPr>
        <w:ind w:left="1440"/>
        <w:rPr>
          <w:ins w:id="103" w:author="Erik Lindskog" w:date="2019-10-23T13:43:00Z"/>
          <w:szCs w:val="22"/>
          <w:u w:val="single"/>
          <w:rPrChange w:id="104" w:author="Erik Lindskog" w:date="2019-11-08T02:42:00Z">
            <w:rPr>
              <w:ins w:id="105" w:author="Erik Lindskog" w:date="2019-10-23T13:43:00Z"/>
              <w:szCs w:val="22"/>
            </w:rPr>
          </w:rPrChange>
        </w:rPr>
      </w:pPr>
      <w:r w:rsidRPr="00597EDC">
        <w:rPr>
          <w:rFonts w:eastAsia="TimesNewRomanPSMT"/>
          <w:szCs w:val="22"/>
          <w:u w:val="single"/>
          <w:rPrChange w:id="106" w:author="Erik Lindskog" w:date="2019-11-08T02:42:00Z">
            <w:rPr>
              <w:rFonts w:eastAsia="TimesNewRomanPSMT"/>
              <w:szCs w:val="22"/>
            </w:rPr>
          </w:rPrChange>
        </w:rPr>
        <w:br/>
      </w:r>
    </w:p>
    <w:p w14:paraId="0E5A46B2" w14:textId="77777777" w:rsidR="00B04A5A" w:rsidRPr="00597EDC" w:rsidRDefault="00B04A5A" w:rsidP="00B04A5A">
      <w:pPr>
        <w:ind w:left="1440"/>
        <w:rPr>
          <w:ins w:id="107" w:author="Erik Lindskog" w:date="2019-10-23T13:43:00Z"/>
          <w:szCs w:val="22"/>
          <w:u w:val="single"/>
          <w:rPrChange w:id="108" w:author="Erik Lindskog" w:date="2019-11-08T02:42:00Z">
            <w:rPr>
              <w:ins w:id="109" w:author="Erik Lindskog" w:date="2019-10-23T13:43:00Z"/>
              <w:szCs w:val="22"/>
            </w:rPr>
          </w:rPrChange>
        </w:rPr>
      </w:pPr>
      <w:ins w:id="110" w:author="Erik Lindskog" w:date="2019-10-23T13:43:00Z">
        <w:r w:rsidRPr="00597EDC">
          <w:rPr>
            <w:szCs w:val="22"/>
            <w:u w:val="single"/>
            <w:rPrChange w:id="111" w:author="Erik Lindskog" w:date="2019-11-08T02:42:00Z">
              <w:rPr>
                <w:szCs w:val="22"/>
              </w:rPr>
            </w:rPrChange>
          </w:rPr>
          <w:t>Changes take effect at the next occurrence of an MLME-</w:t>
        </w:r>
        <w:proofErr w:type="spellStart"/>
        <w:r w:rsidRPr="00597EDC">
          <w:rPr>
            <w:szCs w:val="22"/>
            <w:u w:val="single"/>
            <w:rPrChange w:id="112" w:author="Erik Lindskog" w:date="2019-11-08T02:42:00Z">
              <w:rPr>
                <w:szCs w:val="22"/>
              </w:rPr>
            </w:rPrChange>
          </w:rPr>
          <w:t>START.request</w:t>
        </w:r>
        <w:proofErr w:type="spellEnd"/>
        <w:r w:rsidRPr="00597EDC">
          <w:rPr>
            <w:szCs w:val="22"/>
            <w:u w:val="single"/>
            <w:rPrChange w:id="113" w:author="Erik Lindskog" w:date="2019-11-08T02:42:00Z">
              <w:rPr>
                <w:szCs w:val="22"/>
              </w:rPr>
            </w:rPrChange>
          </w:rPr>
          <w:t xml:space="preserve"> or</w:t>
        </w:r>
      </w:ins>
    </w:p>
    <w:p w14:paraId="3856E3CB" w14:textId="77777777" w:rsidR="00B04A5A" w:rsidRPr="00597EDC" w:rsidRDefault="00B04A5A" w:rsidP="00B04A5A">
      <w:pPr>
        <w:ind w:left="1440"/>
        <w:rPr>
          <w:ins w:id="114" w:author="Erik Lindskog" w:date="2019-10-23T13:43:00Z"/>
          <w:szCs w:val="22"/>
          <w:u w:val="single"/>
          <w:rPrChange w:id="115" w:author="Erik Lindskog" w:date="2019-11-08T02:42:00Z">
            <w:rPr>
              <w:ins w:id="116" w:author="Erik Lindskog" w:date="2019-10-23T13:43:00Z"/>
              <w:szCs w:val="22"/>
            </w:rPr>
          </w:rPrChange>
        </w:rPr>
      </w:pPr>
      <w:ins w:id="117" w:author="Erik Lindskog" w:date="2019-10-23T13:43:00Z">
        <w:r w:rsidRPr="00597EDC">
          <w:rPr>
            <w:szCs w:val="22"/>
            <w:u w:val="single"/>
            <w:rPrChange w:id="118" w:author="Erik Lindskog" w:date="2019-11-08T02:42:00Z">
              <w:rPr>
                <w:szCs w:val="22"/>
              </w:rPr>
            </w:rPrChange>
          </w:rPr>
          <w:t>MLME-</w:t>
        </w:r>
        <w:proofErr w:type="spellStart"/>
        <w:r w:rsidRPr="00597EDC">
          <w:rPr>
            <w:szCs w:val="22"/>
            <w:u w:val="single"/>
            <w:rPrChange w:id="119" w:author="Erik Lindskog" w:date="2019-11-08T02:42:00Z">
              <w:rPr>
                <w:szCs w:val="22"/>
              </w:rPr>
            </w:rPrChange>
          </w:rPr>
          <w:t>JOIN.request</w:t>
        </w:r>
        <w:proofErr w:type="spellEnd"/>
        <w:r w:rsidRPr="00597EDC">
          <w:rPr>
            <w:szCs w:val="22"/>
            <w:u w:val="single"/>
            <w:rPrChange w:id="120" w:author="Erik Lindskog" w:date="2019-11-08T02:42:00Z">
              <w:rPr>
                <w:szCs w:val="22"/>
              </w:rPr>
            </w:rPrChange>
          </w:rPr>
          <w:t xml:space="preserve"> primitive. </w:t>
        </w:r>
      </w:ins>
    </w:p>
    <w:p w14:paraId="786DC75F" w14:textId="6EA24A8D" w:rsidR="00B04A5A" w:rsidRPr="00597EDC" w:rsidRDefault="00B04A5A" w:rsidP="00B04A5A">
      <w:pPr>
        <w:ind w:left="1440"/>
        <w:rPr>
          <w:ins w:id="121" w:author="Erik Lindskog" w:date="2019-10-23T13:43:00Z"/>
          <w:szCs w:val="22"/>
          <w:u w:val="single"/>
          <w:rPrChange w:id="122" w:author="Erik Lindskog" w:date="2019-11-08T02:42:00Z">
            <w:rPr>
              <w:ins w:id="123" w:author="Erik Lindskog" w:date="2019-10-23T13:43:00Z"/>
              <w:szCs w:val="22"/>
            </w:rPr>
          </w:rPrChange>
        </w:rPr>
      </w:pPr>
      <w:ins w:id="124" w:author="Erik Lindskog" w:date="2019-10-23T13:43:00Z">
        <w:r w:rsidRPr="00597EDC">
          <w:rPr>
            <w:szCs w:val="22"/>
            <w:u w:val="single"/>
            <w:rPrChange w:id="125" w:author="Erik Lindskog" w:date="2019-11-08T02:42:00Z">
              <w:rPr>
                <w:szCs w:val="22"/>
              </w:rPr>
            </w:rPrChange>
          </w:rPr>
          <w:t>This attribute, when true, indicates t</w:t>
        </w:r>
        <w:r w:rsidR="00597EDC">
          <w:rPr>
            <w:szCs w:val="22"/>
            <w:u w:val="single"/>
          </w:rPr>
          <w:t>hat support for Passive TB</w:t>
        </w:r>
        <w:r w:rsidRPr="00597EDC">
          <w:rPr>
            <w:szCs w:val="22"/>
            <w:u w:val="single"/>
            <w:rPrChange w:id="126" w:author="Erik Lindskog" w:date="2019-11-08T02:42:00Z">
              <w:rPr>
                <w:szCs w:val="22"/>
              </w:rPr>
            </w:rPrChange>
          </w:rPr>
          <w:t xml:space="preserve"> Ranging acting as a responder is activ</w:t>
        </w:r>
        <w:r w:rsidR="00597EDC">
          <w:rPr>
            <w:szCs w:val="22"/>
            <w:u w:val="single"/>
          </w:rPr>
          <w:t xml:space="preserve">ated (see </w:t>
        </w:r>
        <w:proofErr w:type="spellStart"/>
        <w:r w:rsidR="00597EDC">
          <w:rPr>
            <w:szCs w:val="22"/>
            <w:u w:val="single"/>
          </w:rPr>
          <w:t>subclause</w:t>
        </w:r>
        <w:proofErr w:type="spellEnd"/>
        <w:r w:rsidR="00597EDC">
          <w:rPr>
            <w:szCs w:val="22"/>
            <w:u w:val="single"/>
          </w:rPr>
          <w:t xml:space="preserve"> 11.22.6.4.</w:t>
        </w:r>
      </w:ins>
      <w:ins w:id="127" w:author="Erik Lindskog" w:date="2019-11-08T02:44:00Z">
        <w:r w:rsidR="00597EDC">
          <w:rPr>
            <w:szCs w:val="22"/>
            <w:u w:val="single"/>
          </w:rPr>
          <w:t>8</w:t>
        </w:r>
      </w:ins>
      <w:ins w:id="128" w:author="Erik Lindskog" w:date="2019-10-23T13:43:00Z">
        <w:r w:rsidR="00597EDC">
          <w:rPr>
            <w:szCs w:val="22"/>
            <w:u w:val="single"/>
          </w:rPr>
          <w:t xml:space="preserve"> Measurement exchange in passive TB r</w:t>
        </w:r>
        <w:r w:rsidRPr="00597EDC">
          <w:rPr>
            <w:szCs w:val="22"/>
            <w:u w:val="single"/>
            <w:rPrChange w:id="129" w:author="Erik Lindskog" w:date="2019-11-08T02:42:00Z">
              <w:rPr>
                <w:szCs w:val="22"/>
              </w:rPr>
            </w:rPrChange>
          </w:rPr>
          <w:t>anging mode). False indicates that the sup</w:t>
        </w:r>
        <w:r w:rsidR="00597EDC">
          <w:rPr>
            <w:szCs w:val="22"/>
            <w:u w:val="single"/>
          </w:rPr>
          <w:t>port for Passive TB</w:t>
        </w:r>
        <w:r w:rsidRPr="00597EDC">
          <w:rPr>
            <w:szCs w:val="22"/>
            <w:u w:val="single"/>
            <w:rPrChange w:id="130" w:author="Erik Lindskog" w:date="2019-11-08T02:42:00Z">
              <w:rPr>
                <w:szCs w:val="22"/>
              </w:rPr>
            </w:rPrChange>
          </w:rPr>
          <w:t xml:space="preserve"> Ranging acting as a responder is not activated. "</w:t>
        </w:r>
      </w:ins>
    </w:p>
    <w:p w14:paraId="2686858B" w14:textId="77777777" w:rsidR="00B04A5A" w:rsidRPr="00597EDC" w:rsidRDefault="00B04A5A" w:rsidP="00B04A5A">
      <w:pPr>
        <w:ind w:left="1440"/>
        <w:rPr>
          <w:rFonts w:eastAsia="TimesNewRomanPSMT"/>
          <w:szCs w:val="22"/>
          <w:u w:val="single"/>
          <w:rPrChange w:id="131" w:author="Erik Lindskog" w:date="2019-11-08T02:42:00Z">
            <w:rPr>
              <w:rFonts w:eastAsia="TimesNewRomanPSMT"/>
              <w:szCs w:val="22"/>
            </w:rPr>
          </w:rPrChange>
        </w:rPr>
      </w:pPr>
      <w:ins w:id="132" w:author="Erik Lindskog" w:date="2019-10-23T13:43:00Z">
        <w:r w:rsidRPr="00597EDC">
          <w:rPr>
            <w:szCs w:val="22"/>
            <w:u w:val="single"/>
            <w:rPrChange w:id="133" w:author="Erik Lindskog" w:date="2019-11-08T02:42:00Z">
              <w:rPr>
                <w:szCs w:val="22"/>
              </w:rPr>
            </w:rPrChange>
          </w:rPr>
          <w:t xml:space="preserve">DEFVAL </w:t>
        </w:r>
        <w:proofErr w:type="gramStart"/>
        <w:r w:rsidRPr="00597EDC">
          <w:rPr>
            <w:szCs w:val="22"/>
            <w:u w:val="single"/>
            <w:rPrChange w:id="134" w:author="Erik Lindskog" w:date="2019-11-08T02:42:00Z">
              <w:rPr>
                <w:szCs w:val="22"/>
              </w:rPr>
            </w:rPrChange>
          </w:rPr>
          <w:t>{ false</w:t>
        </w:r>
        <w:proofErr w:type="gramEnd"/>
        <w:r w:rsidRPr="00597EDC">
          <w:rPr>
            <w:szCs w:val="22"/>
            <w:u w:val="single"/>
            <w:rPrChange w:id="135" w:author="Erik Lindskog" w:date="2019-11-08T02:42:00Z">
              <w:rPr>
                <w:szCs w:val="22"/>
              </w:rPr>
            </w:rPrChange>
          </w:rPr>
          <w:t xml:space="preserve"> }</w:t>
        </w:r>
      </w:ins>
      <w:del w:id="136" w:author="Erik Lindskog" w:date="2019-10-23T13:43:00Z">
        <w:r w:rsidRPr="00597EDC" w:rsidDel="00163461">
          <w:rPr>
            <w:szCs w:val="22"/>
            <w:u w:val="single"/>
            <w:rPrChange w:id="137" w:author="Erik Lindskog" w:date="2019-11-08T02:42:00Z">
              <w:rPr>
                <w:szCs w:val="22"/>
              </w:rPr>
            </w:rPrChange>
          </w:rPr>
          <w:delText>This attribute, when true, indicates that a support for Passive Location Ranging acting as a responder is implemented (see subclause 11.22.6.4.10 Measurement Exchange in Passive Location Ranging mode) is implemented. The capability is disabled otherwise.</w:delText>
        </w:r>
        <w:r w:rsidRPr="00597EDC" w:rsidDel="00163461">
          <w:rPr>
            <w:rFonts w:eastAsia="TimesNewRomanPSMT"/>
            <w:szCs w:val="22"/>
            <w:u w:val="single"/>
            <w:rPrChange w:id="138" w:author="Erik Lindskog" w:date="2019-11-08T02:42:00Z">
              <w:rPr>
                <w:rFonts w:eastAsia="TimesNewRomanPSMT"/>
                <w:szCs w:val="22"/>
              </w:rPr>
            </w:rPrChange>
          </w:rPr>
          <w:delText>"</w:delText>
        </w:r>
      </w:del>
    </w:p>
    <w:p w14:paraId="11BDED0E" w14:textId="59027FB1" w:rsidR="00B04A5A" w:rsidRPr="00597EDC" w:rsidRDefault="00B04A5A" w:rsidP="00B04A5A">
      <w:pPr>
        <w:ind w:firstLine="720"/>
        <w:jc w:val="both"/>
        <w:rPr>
          <w:szCs w:val="22"/>
          <w:u w:val="single"/>
          <w:lang w:eastAsia="ko-KR"/>
          <w:rPrChange w:id="139" w:author="Erik Lindskog" w:date="2019-11-08T02:42:00Z">
            <w:rPr>
              <w:szCs w:val="22"/>
              <w:lang w:eastAsia="ko-KR"/>
            </w:rPr>
          </w:rPrChange>
        </w:rPr>
      </w:pPr>
      <w:proofErr w:type="gramStart"/>
      <w:r w:rsidRPr="00597EDC">
        <w:rPr>
          <w:szCs w:val="22"/>
          <w:u w:val="single"/>
          <w:lang w:eastAsia="ko-KR"/>
          <w:rPrChange w:id="140" w:author="Erik Lindskog" w:date="2019-11-08T02:42:00Z">
            <w:rPr>
              <w:szCs w:val="22"/>
              <w:lang w:eastAsia="ko-KR"/>
            </w:rPr>
          </w:rPrChange>
        </w:rPr>
        <w:t>::</w:t>
      </w:r>
      <w:proofErr w:type="gramEnd"/>
      <w:r w:rsidRPr="00597EDC">
        <w:rPr>
          <w:szCs w:val="22"/>
          <w:u w:val="single"/>
          <w:lang w:eastAsia="ko-KR"/>
          <w:rPrChange w:id="141" w:author="Erik Lindskog" w:date="2019-11-08T02:42:00Z">
            <w:rPr>
              <w:szCs w:val="22"/>
              <w:lang w:eastAsia="ko-KR"/>
            </w:rPr>
          </w:rPrChange>
        </w:rPr>
        <w:t>= { dot11WirelessMgmtOptionsEntry &lt;appropriate number&gt;}</w:t>
      </w:r>
    </w:p>
    <w:p w14:paraId="3E3BF778" w14:textId="77777777" w:rsidR="00B04A5A" w:rsidRDefault="00B04A5A" w:rsidP="00B04A5A">
      <w:pPr>
        <w:autoSpaceDE w:val="0"/>
        <w:autoSpaceDN w:val="0"/>
        <w:adjustRightInd w:val="0"/>
        <w:rPr>
          <w:b/>
          <w:i/>
          <w:szCs w:val="22"/>
        </w:rPr>
      </w:pPr>
    </w:p>
    <w:p w14:paraId="1D919814" w14:textId="77777777" w:rsidR="00B04A5A" w:rsidRDefault="00B04A5A" w:rsidP="00B04A5A">
      <w:pPr>
        <w:autoSpaceDE w:val="0"/>
        <w:autoSpaceDN w:val="0"/>
        <w:adjustRightInd w:val="0"/>
        <w:rPr>
          <w:b/>
          <w:i/>
          <w:szCs w:val="22"/>
        </w:rPr>
      </w:pPr>
    </w:p>
    <w:p w14:paraId="7583F6CD" w14:textId="20CCBB50" w:rsidR="00B04A5A" w:rsidRPr="0032708D" w:rsidRDefault="00B04A5A" w:rsidP="00B04A5A">
      <w:pPr>
        <w:autoSpaceDE w:val="0"/>
        <w:autoSpaceDN w:val="0"/>
        <w:adjustRightInd w:val="0"/>
        <w:rPr>
          <w:rFonts w:eastAsia="MS Mincho"/>
          <w:i/>
          <w:color w:val="FF0000"/>
          <w:szCs w:val="22"/>
          <w:lang w:eastAsia="ja-JP"/>
          <w:rPrChange w:id="142" w:author="Erik Lindskog" w:date="2019-11-08T07:40:00Z">
            <w:rPr>
              <w:rFonts w:eastAsia="MS Mincho"/>
              <w:i/>
              <w:szCs w:val="22"/>
              <w:lang w:eastAsia="ja-JP"/>
            </w:rPr>
          </w:rPrChange>
        </w:rPr>
      </w:pPr>
      <w:proofErr w:type="spellStart"/>
      <w:r w:rsidRPr="0032708D">
        <w:rPr>
          <w:b/>
          <w:i/>
          <w:color w:val="FF0000"/>
          <w:szCs w:val="22"/>
          <w:rPrChange w:id="143" w:author="Erik Lindskog" w:date="2019-11-08T07:40:00Z">
            <w:rPr>
              <w:b/>
              <w:i/>
              <w:szCs w:val="22"/>
              <w:highlight w:val="yellow"/>
            </w:rPr>
          </w:rPrChange>
        </w:rPr>
        <w:t>TGaz</w:t>
      </w:r>
      <w:proofErr w:type="spellEnd"/>
      <w:r w:rsidRPr="0032708D">
        <w:rPr>
          <w:b/>
          <w:i/>
          <w:color w:val="FF0000"/>
          <w:szCs w:val="22"/>
          <w:rPrChange w:id="144" w:author="Erik Lindskog" w:date="2019-11-08T07:40:00Z">
            <w:rPr>
              <w:b/>
              <w:i/>
              <w:szCs w:val="22"/>
              <w:highlight w:val="yellow"/>
            </w:rPr>
          </w:rPrChange>
        </w:rPr>
        <w:t xml:space="preserve"> editor, change the entry on P225L11 in D1.5 as shown below</w:t>
      </w:r>
      <w:r w:rsidRPr="0032708D">
        <w:rPr>
          <w:i/>
          <w:color w:val="FF0000"/>
          <w:szCs w:val="22"/>
          <w:rPrChange w:id="145" w:author="Erik Lindskog" w:date="2019-11-08T07:40:00Z">
            <w:rPr>
              <w:i/>
              <w:szCs w:val="22"/>
              <w:highlight w:val="yellow"/>
            </w:rPr>
          </w:rPrChange>
        </w:rPr>
        <w:t>:</w:t>
      </w:r>
    </w:p>
    <w:p w14:paraId="62A017DF" w14:textId="77777777" w:rsidR="00B04A5A" w:rsidRDefault="00B04A5A" w:rsidP="00B04A5A">
      <w:pPr>
        <w:autoSpaceDE w:val="0"/>
        <w:autoSpaceDN w:val="0"/>
        <w:adjustRightInd w:val="0"/>
        <w:rPr>
          <w:b/>
          <w:i/>
          <w:szCs w:val="22"/>
        </w:rPr>
      </w:pPr>
    </w:p>
    <w:p w14:paraId="32C0BA87" w14:textId="77777777" w:rsidR="00B04A5A" w:rsidRPr="00597EDC" w:rsidRDefault="00B04A5A" w:rsidP="00B04A5A">
      <w:pPr>
        <w:rPr>
          <w:rFonts w:eastAsia="TimesNewRomanPSMT"/>
          <w:szCs w:val="22"/>
          <w:u w:val="single"/>
          <w:rPrChange w:id="146" w:author="Erik Lindskog" w:date="2019-11-08T02:42:00Z">
            <w:rPr>
              <w:rFonts w:eastAsia="TimesNewRomanPSMT"/>
              <w:szCs w:val="22"/>
            </w:rPr>
          </w:rPrChange>
        </w:rPr>
      </w:pPr>
      <w:proofErr w:type="gramStart"/>
      <w:r w:rsidRPr="00597EDC">
        <w:rPr>
          <w:szCs w:val="22"/>
          <w:u w:val="single"/>
          <w:rPrChange w:id="147" w:author="Erik Lindskog" w:date="2019-11-08T02:42:00Z">
            <w:rPr>
              <w:szCs w:val="22"/>
            </w:rPr>
          </w:rPrChange>
        </w:rPr>
        <w:t>dot11PassiveLocationRangingInitiator</w:t>
      </w:r>
      <w:ins w:id="148" w:author="Erik Lindskog" w:date="2019-10-23T12:00:00Z">
        <w:r w:rsidRPr="00597EDC">
          <w:rPr>
            <w:szCs w:val="22"/>
            <w:u w:val="single"/>
            <w:rPrChange w:id="149" w:author="Erik Lindskog" w:date="2019-11-08T02:42:00Z">
              <w:rPr>
                <w:szCs w:val="22"/>
              </w:rPr>
            </w:rPrChange>
          </w:rPr>
          <w:t>Activtated</w:t>
        </w:r>
      </w:ins>
      <w:proofErr w:type="gramEnd"/>
      <w:del w:id="150" w:author="Erik Lindskog" w:date="2019-10-23T12:00:00Z">
        <w:r w:rsidRPr="00597EDC" w:rsidDel="00DF44B9">
          <w:rPr>
            <w:szCs w:val="22"/>
            <w:u w:val="single"/>
            <w:rPrChange w:id="151" w:author="Erik Lindskog" w:date="2019-11-08T02:42:00Z">
              <w:rPr>
                <w:szCs w:val="22"/>
              </w:rPr>
            </w:rPrChange>
          </w:rPr>
          <w:delText>Implemented</w:delText>
        </w:r>
      </w:del>
      <w:r w:rsidRPr="00597EDC">
        <w:rPr>
          <w:szCs w:val="22"/>
          <w:u w:val="single"/>
          <w:rPrChange w:id="152" w:author="Erik Lindskog" w:date="2019-11-08T02:42:00Z">
            <w:rPr>
              <w:szCs w:val="22"/>
            </w:rPr>
          </w:rPrChange>
        </w:rPr>
        <w:t xml:space="preserve"> </w:t>
      </w:r>
      <w:r w:rsidRPr="00597EDC">
        <w:rPr>
          <w:rFonts w:eastAsia="TimesNewRomanPSMT"/>
          <w:szCs w:val="22"/>
          <w:u w:val="single"/>
          <w:rPrChange w:id="153" w:author="Erik Lindskog" w:date="2019-11-08T02:42:00Z">
            <w:rPr>
              <w:rFonts w:eastAsia="TimesNewRomanPSMT"/>
              <w:szCs w:val="22"/>
            </w:rPr>
          </w:rPrChange>
        </w:rPr>
        <w:t>OBJECT-TYPE</w:t>
      </w:r>
    </w:p>
    <w:p w14:paraId="26C091D4" w14:textId="77777777" w:rsidR="00B04A5A" w:rsidRPr="00597EDC" w:rsidRDefault="00B04A5A" w:rsidP="00B04A5A">
      <w:pPr>
        <w:rPr>
          <w:rFonts w:eastAsia="TimesNewRomanPSMT"/>
          <w:szCs w:val="22"/>
          <w:u w:val="single"/>
          <w:rPrChange w:id="154" w:author="Erik Lindskog" w:date="2019-11-08T02:42:00Z">
            <w:rPr>
              <w:rFonts w:eastAsia="TimesNewRomanPSMT"/>
              <w:szCs w:val="22"/>
            </w:rPr>
          </w:rPrChange>
        </w:rPr>
      </w:pPr>
      <w:r w:rsidRPr="00597EDC">
        <w:rPr>
          <w:rFonts w:eastAsia="TimesNewRomanPSMT"/>
          <w:szCs w:val="22"/>
          <w:u w:val="single"/>
          <w:rPrChange w:id="155" w:author="Erik Lindskog" w:date="2019-11-08T02:42:00Z">
            <w:rPr>
              <w:rFonts w:eastAsia="TimesNewRomanPSMT"/>
              <w:szCs w:val="22"/>
            </w:rPr>
          </w:rPrChange>
        </w:rPr>
        <w:tab/>
        <w:t xml:space="preserve">SYNTAX </w:t>
      </w:r>
      <w:proofErr w:type="spellStart"/>
      <w:r w:rsidRPr="00597EDC">
        <w:rPr>
          <w:rFonts w:eastAsia="TimesNewRomanPSMT"/>
          <w:szCs w:val="22"/>
          <w:u w:val="single"/>
          <w:rPrChange w:id="156" w:author="Erik Lindskog" w:date="2019-11-08T02:42:00Z">
            <w:rPr>
              <w:rFonts w:eastAsia="TimesNewRomanPSMT"/>
              <w:szCs w:val="22"/>
            </w:rPr>
          </w:rPrChange>
        </w:rPr>
        <w:t>TruthValue</w:t>
      </w:r>
      <w:proofErr w:type="spellEnd"/>
      <w:r w:rsidRPr="00597EDC">
        <w:rPr>
          <w:rFonts w:eastAsia="TimesNewRomanPSMT"/>
          <w:szCs w:val="22"/>
          <w:u w:val="single"/>
          <w:rPrChange w:id="157" w:author="Erik Lindskog" w:date="2019-11-08T02:42:00Z">
            <w:rPr>
              <w:rFonts w:eastAsia="TimesNewRomanPSMT"/>
              <w:szCs w:val="22"/>
            </w:rPr>
          </w:rPrChange>
        </w:rPr>
        <w:t xml:space="preserve"> </w:t>
      </w:r>
    </w:p>
    <w:p w14:paraId="44A7421D" w14:textId="77777777" w:rsidR="00B04A5A" w:rsidRPr="00597EDC" w:rsidRDefault="00B04A5A" w:rsidP="00B04A5A">
      <w:pPr>
        <w:rPr>
          <w:rFonts w:eastAsia="TimesNewRomanPSMT"/>
          <w:szCs w:val="22"/>
          <w:u w:val="single"/>
          <w:rPrChange w:id="158" w:author="Erik Lindskog" w:date="2019-11-08T02:42:00Z">
            <w:rPr>
              <w:rFonts w:eastAsia="TimesNewRomanPSMT"/>
              <w:szCs w:val="22"/>
            </w:rPr>
          </w:rPrChange>
        </w:rPr>
      </w:pPr>
      <w:r w:rsidRPr="00597EDC">
        <w:rPr>
          <w:rFonts w:eastAsia="TimesNewRomanPSMT"/>
          <w:szCs w:val="22"/>
          <w:u w:val="single"/>
          <w:rPrChange w:id="159" w:author="Erik Lindskog" w:date="2019-11-08T02:42:00Z">
            <w:rPr>
              <w:rFonts w:eastAsia="TimesNewRomanPSMT"/>
              <w:szCs w:val="22"/>
            </w:rPr>
          </w:rPrChange>
        </w:rPr>
        <w:tab/>
        <w:t>MAX-ACCESS read-</w:t>
      </w:r>
      <w:ins w:id="160" w:author="Erik Lindskog" w:date="2019-10-23T13:44:00Z">
        <w:r w:rsidRPr="00597EDC">
          <w:rPr>
            <w:rFonts w:eastAsia="TimesNewRomanPSMT"/>
            <w:szCs w:val="22"/>
            <w:u w:val="single"/>
            <w:rPrChange w:id="161" w:author="Erik Lindskog" w:date="2019-11-08T02:42:00Z">
              <w:rPr>
                <w:rFonts w:eastAsia="TimesNewRomanPSMT"/>
                <w:szCs w:val="22"/>
              </w:rPr>
            </w:rPrChange>
          </w:rPr>
          <w:t>write</w:t>
        </w:r>
      </w:ins>
      <w:del w:id="162" w:author="Erik Lindskog" w:date="2019-10-23T13:44:00Z">
        <w:r w:rsidRPr="00597EDC" w:rsidDel="006042EA">
          <w:rPr>
            <w:rFonts w:eastAsia="TimesNewRomanPSMT"/>
            <w:szCs w:val="22"/>
            <w:u w:val="single"/>
            <w:rPrChange w:id="163" w:author="Erik Lindskog" w:date="2019-11-08T02:42:00Z">
              <w:rPr>
                <w:rFonts w:eastAsia="TimesNewRomanPSMT"/>
                <w:szCs w:val="22"/>
              </w:rPr>
            </w:rPrChange>
          </w:rPr>
          <w:delText>only</w:delText>
        </w:r>
      </w:del>
    </w:p>
    <w:p w14:paraId="5FA0330B" w14:textId="77777777" w:rsidR="00B04A5A" w:rsidRPr="00597EDC" w:rsidRDefault="00B04A5A" w:rsidP="00B04A5A">
      <w:pPr>
        <w:rPr>
          <w:rFonts w:eastAsia="TimesNewRomanPSMT"/>
          <w:szCs w:val="22"/>
          <w:u w:val="single"/>
          <w:rPrChange w:id="164" w:author="Erik Lindskog" w:date="2019-11-08T02:42:00Z">
            <w:rPr>
              <w:rFonts w:eastAsia="TimesNewRomanPSMT"/>
              <w:szCs w:val="22"/>
            </w:rPr>
          </w:rPrChange>
        </w:rPr>
      </w:pPr>
      <w:r w:rsidRPr="00597EDC">
        <w:rPr>
          <w:rFonts w:eastAsia="TimesNewRomanPSMT"/>
          <w:szCs w:val="22"/>
          <w:u w:val="single"/>
          <w:rPrChange w:id="165" w:author="Erik Lindskog" w:date="2019-11-08T02:42:00Z">
            <w:rPr>
              <w:rFonts w:eastAsia="TimesNewRomanPSMT"/>
              <w:szCs w:val="22"/>
            </w:rPr>
          </w:rPrChange>
        </w:rPr>
        <w:tab/>
        <w:t>STATUS current</w:t>
      </w:r>
    </w:p>
    <w:p w14:paraId="1FD3050A" w14:textId="77777777" w:rsidR="00B04A5A" w:rsidRPr="00597EDC" w:rsidRDefault="00B04A5A" w:rsidP="00B04A5A">
      <w:pPr>
        <w:rPr>
          <w:rFonts w:eastAsia="TimesNewRomanPSMT"/>
          <w:szCs w:val="22"/>
          <w:u w:val="single"/>
          <w:rPrChange w:id="166" w:author="Erik Lindskog" w:date="2019-11-08T02:42:00Z">
            <w:rPr>
              <w:rFonts w:eastAsia="TimesNewRomanPSMT"/>
              <w:szCs w:val="22"/>
            </w:rPr>
          </w:rPrChange>
        </w:rPr>
      </w:pPr>
      <w:r w:rsidRPr="00597EDC">
        <w:rPr>
          <w:rFonts w:eastAsia="TimesNewRomanPSMT"/>
          <w:szCs w:val="22"/>
          <w:u w:val="single"/>
          <w:rPrChange w:id="167" w:author="Erik Lindskog" w:date="2019-11-08T02:42:00Z">
            <w:rPr>
              <w:rFonts w:eastAsia="TimesNewRomanPSMT"/>
              <w:szCs w:val="22"/>
            </w:rPr>
          </w:rPrChange>
        </w:rPr>
        <w:tab/>
        <w:t>DESCRIPTION</w:t>
      </w:r>
    </w:p>
    <w:p w14:paraId="7D751484" w14:textId="77777777" w:rsidR="00B04A5A" w:rsidRPr="00597EDC" w:rsidRDefault="00B04A5A" w:rsidP="00B04A5A">
      <w:pPr>
        <w:ind w:left="1440"/>
        <w:rPr>
          <w:ins w:id="168" w:author="Erik Lindskog" w:date="2019-10-23T13:44:00Z"/>
          <w:rFonts w:eastAsia="TimesNewRomanPSMT"/>
          <w:szCs w:val="22"/>
          <w:u w:val="single"/>
          <w:rPrChange w:id="169" w:author="Erik Lindskog" w:date="2019-11-08T02:42:00Z">
            <w:rPr>
              <w:ins w:id="170" w:author="Erik Lindskog" w:date="2019-10-23T13:44:00Z"/>
              <w:rFonts w:eastAsia="TimesNewRomanPSMT"/>
              <w:szCs w:val="22"/>
            </w:rPr>
          </w:rPrChange>
        </w:rPr>
      </w:pPr>
      <w:ins w:id="171" w:author="Erik Lindskog" w:date="2019-10-23T13:44:00Z">
        <w:r w:rsidRPr="00597EDC">
          <w:rPr>
            <w:rFonts w:eastAsia="TimesNewRomanPSMT"/>
            <w:szCs w:val="22"/>
            <w:u w:val="single"/>
            <w:rPrChange w:id="172" w:author="Erik Lindskog" w:date="2019-11-08T02:42:00Z">
              <w:rPr>
                <w:rFonts w:eastAsia="TimesNewRomanPSMT"/>
                <w:szCs w:val="22"/>
              </w:rPr>
            </w:rPrChange>
          </w:rPr>
          <w:t>"This is a control variable.</w:t>
        </w:r>
      </w:ins>
    </w:p>
    <w:p w14:paraId="0FA0FB86" w14:textId="77777777" w:rsidR="00B04A5A" w:rsidRPr="00597EDC" w:rsidRDefault="00B04A5A" w:rsidP="00B04A5A">
      <w:pPr>
        <w:ind w:left="1440"/>
        <w:rPr>
          <w:ins w:id="173" w:author="Erik Lindskog" w:date="2019-10-23T13:44:00Z"/>
          <w:rFonts w:eastAsia="TimesNewRomanPSMT"/>
          <w:szCs w:val="22"/>
          <w:u w:val="single"/>
          <w:rPrChange w:id="174" w:author="Erik Lindskog" w:date="2019-11-08T02:42:00Z">
            <w:rPr>
              <w:ins w:id="175" w:author="Erik Lindskog" w:date="2019-10-23T13:44:00Z"/>
              <w:rFonts w:eastAsia="TimesNewRomanPSMT"/>
              <w:szCs w:val="22"/>
            </w:rPr>
          </w:rPrChange>
        </w:rPr>
      </w:pPr>
      <w:ins w:id="176" w:author="Erik Lindskog" w:date="2019-10-23T13:44:00Z">
        <w:r w:rsidRPr="00597EDC">
          <w:rPr>
            <w:rFonts w:eastAsia="TimesNewRomanPSMT"/>
            <w:szCs w:val="22"/>
            <w:u w:val="single"/>
            <w:rPrChange w:id="177" w:author="Erik Lindskog" w:date="2019-11-08T02:42:00Z">
              <w:rPr>
                <w:rFonts w:eastAsia="TimesNewRomanPSMT"/>
                <w:szCs w:val="22"/>
              </w:rPr>
            </w:rPrChange>
          </w:rPr>
          <w:t>It is written by an external management entity or the SME.</w:t>
        </w:r>
      </w:ins>
    </w:p>
    <w:p w14:paraId="2DDE08FD" w14:textId="77777777" w:rsidR="00B04A5A" w:rsidRPr="00597EDC" w:rsidRDefault="00B04A5A" w:rsidP="00B04A5A">
      <w:pPr>
        <w:ind w:left="1440"/>
        <w:rPr>
          <w:ins w:id="178" w:author="Erik Lindskog" w:date="2019-10-23T13:44:00Z"/>
          <w:rFonts w:eastAsia="TimesNewRomanPSMT"/>
          <w:szCs w:val="22"/>
          <w:u w:val="single"/>
          <w:rPrChange w:id="179" w:author="Erik Lindskog" w:date="2019-11-08T02:42:00Z">
            <w:rPr>
              <w:ins w:id="180" w:author="Erik Lindskog" w:date="2019-10-23T13:44:00Z"/>
              <w:rFonts w:eastAsia="TimesNewRomanPSMT"/>
              <w:szCs w:val="22"/>
            </w:rPr>
          </w:rPrChange>
        </w:rPr>
      </w:pPr>
    </w:p>
    <w:p w14:paraId="3A0BAC6D" w14:textId="77777777" w:rsidR="00B04A5A" w:rsidRPr="00597EDC" w:rsidRDefault="00B04A5A" w:rsidP="00B04A5A">
      <w:pPr>
        <w:ind w:left="1440"/>
        <w:rPr>
          <w:ins w:id="181" w:author="Erik Lindskog" w:date="2019-10-23T13:44:00Z"/>
          <w:rFonts w:eastAsia="TimesNewRomanPSMT"/>
          <w:szCs w:val="22"/>
          <w:u w:val="single"/>
          <w:rPrChange w:id="182" w:author="Erik Lindskog" w:date="2019-11-08T02:42:00Z">
            <w:rPr>
              <w:ins w:id="183" w:author="Erik Lindskog" w:date="2019-10-23T13:44:00Z"/>
              <w:rFonts w:eastAsia="TimesNewRomanPSMT"/>
              <w:szCs w:val="22"/>
            </w:rPr>
          </w:rPrChange>
        </w:rPr>
      </w:pPr>
      <w:ins w:id="184" w:author="Erik Lindskog" w:date="2019-10-23T13:44:00Z">
        <w:r w:rsidRPr="00597EDC">
          <w:rPr>
            <w:rFonts w:eastAsia="TimesNewRomanPSMT"/>
            <w:szCs w:val="22"/>
            <w:u w:val="single"/>
            <w:rPrChange w:id="185" w:author="Erik Lindskog" w:date="2019-11-08T02:42:00Z">
              <w:rPr>
                <w:rFonts w:eastAsia="TimesNewRomanPSMT"/>
                <w:szCs w:val="22"/>
              </w:rPr>
            </w:rPrChange>
          </w:rPr>
          <w:t>Changes take effect at the next occurrence of an MLME-</w:t>
        </w:r>
        <w:proofErr w:type="spellStart"/>
        <w:r w:rsidRPr="00597EDC">
          <w:rPr>
            <w:rFonts w:eastAsia="TimesNewRomanPSMT"/>
            <w:szCs w:val="22"/>
            <w:u w:val="single"/>
            <w:rPrChange w:id="186" w:author="Erik Lindskog" w:date="2019-11-08T02:42:00Z">
              <w:rPr>
                <w:rFonts w:eastAsia="TimesNewRomanPSMT"/>
                <w:szCs w:val="22"/>
              </w:rPr>
            </w:rPrChange>
          </w:rPr>
          <w:t>START.request</w:t>
        </w:r>
        <w:proofErr w:type="spellEnd"/>
        <w:r w:rsidRPr="00597EDC">
          <w:rPr>
            <w:rFonts w:eastAsia="TimesNewRomanPSMT"/>
            <w:szCs w:val="22"/>
            <w:u w:val="single"/>
            <w:rPrChange w:id="187" w:author="Erik Lindskog" w:date="2019-11-08T02:42:00Z">
              <w:rPr>
                <w:rFonts w:eastAsia="TimesNewRomanPSMT"/>
                <w:szCs w:val="22"/>
              </w:rPr>
            </w:rPrChange>
          </w:rPr>
          <w:t xml:space="preserve"> or</w:t>
        </w:r>
      </w:ins>
    </w:p>
    <w:p w14:paraId="6CE29541" w14:textId="77777777" w:rsidR="00B04A5A" w:rsidRPr="00597EDC" w:rsidRDefault="00B04A5A" w:rsidP="00B04A5A">
      <w:pPr>
        <w:ind w:left="1440"/>
        <w:rPr>
          <w:ins w:id="188" w:author="Erik Lindskog" w:date="2019-10-23T13:44:00Z"/>
          <w:rFonts w:eastAsia="TimesNewRomanPSMT"/>
          <w:szCs w:val="22"/>
          <w:u w:val="single"/>
          <w:rPrChange w:id="189" w:author="Erik Lindskog" w:date="2019-11-08T02:42:00Z">
            <w:rPr>
              <w:ins w:id="190" w:author="Erik Lindskog" w:date="2019-10-23T13:44:00Z"/>
              <w:rFonts w:eastAsia="TimesNewRomanPSMT"/>
              <w:szCs w:val="22"/>
            </w:rPr>
          </w:rPrChange>
        </w:rPr>
      </w:pPr>
      <w:ins w:id="191" w:author="Erik Lindskog" w:date="2019-10-23T13:44:00Z">
        <w:r w:rsidRPr="00597EDC">
          <w:rPr>
            <w:rFonts w:eastAsia="TimesNewRomanPSMT"/>
            <w:szCs w:val="22"/>
            <w:u w:val="single"/>
            <w:rPrChange w:id="192" w:author="Erik Lindskog" w:date="2019-11-08T02:42:00Z">
              <w:rPr>
                <w:rFonts w:eastAsia="TimesNewRomanPSMT"/>
                <w:szCs w:val="22"/>
              </w:rPr>
            </w:rPrChange>
          </w:rPr>
          <w:t>MLME-</w:t>
        </w:r>
        <w:proofErr w:type="spellStart"/>
        <w:r w:rsidRPr="00597EDC">
          <w:rPr>
            <w:rFonts w:eastAsia="TimesNewRomanPSMT"/>
            <w:szCs w:val="22"/>
            <w:u w:val="single"/>
            <w:rPrChange w:id="193" w:author="Erik Lindskog" w:date="2019-11-08T02:42:00Z">
              <w:rPr>
                <w:rFonts w:eastAsia="TimesNewRomanPSMT"/>
                <w:szCs w:val="22"/>
              </w:rPr>
            </w:rPrChange>
          </w:rPr>
          <w:t>JOIN.request</w:t>
        </w:r>
        <w:proofErr w:type="spellEnd"/>
        <w:r w:rsidRPr="00597EDC">
          <w:rPr>
            <w:rFonts w:eastAsia="TimesNewRomanPSMT"/>
            <w:szCs w:val="22"/>
            <w:u w:val="single"/>
            <w:rPrChange w:id="194" w:author="Erik Lindskog" w:date="2019-11-08T02:42:00Z">
              <w:rPr>
                <w:rFonts w:eastAsia="TimesNewRomanPSMT"/>
                <w:szCs w:val="22"/>
              </w:rPr>
            </w:rPrChange>
          </w:rPr>
          <w:t xml:space="preserve"> primitive. </w:t>
        </w:r>
      </w:ins>
    </w:p>
    <w:p w14:paraId="4B84DFA4" w14:textId="2CC552AA" w:rsidR="00B04A5A" w:rsidRPr="00597EDC" w:rsidRDefault="00B04A5A" w:rsidP="00B04A5A">
      <w:pPr>
        <w:ind w:left="1440"/>
        <w:rPr>
          <w:ins w:id="195" w:author="Erik Lindskog" w:date="2019-10-23T13:44:00Z"/>
          <w:rFonts w:eastAsia="TimesNewRomanPSMT"/>
          <w:szCs w:val="22"/>
          <w:u w:val="single"/>
          <w:rPrChange w:id="196" w:author="Erik Lindskog" w:date="2019-11-08T02:42:00Z">
            <w:rPr>
              <w:ins w:id="197" w:author="Erik Lindskog" w:date="2019-10-23T13:44:00Z"/>
              <w:rFonts w:eastAsia="TimesNewRomanPSMT"/>
              <w:szCs w:val="22"/>
            </w:rPr>
          </w:rPrChange>
        </w:rPr>
      </w:pPr>
      <w:ins w:id="198" w:author="Erik Lindskog" w:date="2019-10-23T13:44:00Z">
        <w:r w:rsidRPr="00597EDC">
          <w:rPr>
            <w:rFonts w:eastAsia="TimesNewRomanPSMT"/>
            <w:szCs w:val="22"/>
            <w:u w:val="single"/>
            <w:rPrChange w:id="199" w:author="Erik Lindskog" w:date="2019-11-08T02:42:00Z">
              <w:rPr>
                <w:rFonts w:eastAsia="TimesNewRomanPSMT"/>
                <w:szCs w:val="22"/>
              </w:rPr>
            </w:rPrChange>
          </w:rPr>
          <w:t>This attribute, when true, indicates t</w:t>
        </w:r>
        <w:r w:rsidR="00597EDC">
          <w:rPr>
            <w:rFonts w:eastAsia="TimesNewRomanPSMT"/>
            <w:szCs w:val="22"/>
            <w:u w:val="single"/>
          </w:rPr>
          <w:t>hat support for Passive TB</w:t>
        </w:r>
        <w:r w:rsidRPr="00597EDC">
          <w:rPr>
            <w:rFonts w:eastAsia="TimesNewRomanPSMT"/>
            <w:szCs w:val="22"/>
            <w:u w:val="single"/>
            <w:rPrChange w:id="200" w:author="Erik Lindskog" w:date="2019-11-08T02:42:00Z">
              <w:rPr>
                <w:rFonts w:eastAsia="TimesNewRomanPSMT"/>
                <w:szCs w:val="22"/>
              </w:rPr>
            </w:rPrChange>
          </w:rPr>
          <w:t xml:space="preserve"> Ranging acting as an initiator is activ</w:t>
        </w:r>
        <w:r w:rsidR="00597EDC">
          <w:rPr>
            <w:rFonts w:eastAsia="TimesNewRomanPSMT"/>
            <w:szCs w:val="22"/>
            <w:u w:val="single"/>
          </w:rPr>
          <w:t xml:space="preserve">ated (see </w:t>
        </w:r>
        <w:proofErr w:type="spellStart"/>
        <w:r w:rsidR="00597EDC">
          <w:rPr>
            <w:rFonts w:eastAsia="TimesNewRomanPSMT"/>
            <w:szCs w:val="22"/>
            <w:u w:val="single"/>
          </w:rPr>
          <w:t>subclause</w:t>
        </w:r>
        <w:proofErr w:type="spellEnd"/>
        <w:r w:rsidR="00597EDC">
          <w:rPr>
            <w:rFonts w:eastAsia="TimesNewRomanPSMT"/>
            <w:szCs w:val="22"/>
            <w:u w:val="single"/>
          </w:rPr>
          <w:t xml:space="preserve"> 11.22.6.4.</w:t>
        </w:r>
      </w:ins>
      <w:ins w:id="201" w:author="Erik Lindskog" w:date="2019-11-08T02:44:00Z">
        <w:r w:rsidR="00597EDC">
          <w:rPr>
            <w:rFonts w:eastAsia="TimesNewRomanPSMT"/>
            <w:szCs w:val="22"/>
            <w:u w:val="single"/>
          </w:rPr>
          <w:t>8</w:t>
        </w:r>
      </w:ins>
      <w:ins w:id="202" w:author="Erik Lindskog" w:date="2019-10-23T13:44:00Z">
        <w:r w:rsidR="00597EDC">
          <w:rPr>
            <w:rFonts w:eastAsia="TimesNewRomanPSMT"/>
            <w:szCs w:val="22"/>
            <w:u w:val="single"/>
          </w:rPr>
          <w:t xml:space="preserve"> Measurement exchange in passive TB r</w:t>
        </w:r>
        <w:r w:rsidRPr="00597EDC">
          <w:rPr>
            <w:rFonts w:eastAsia="TimesNewRomanPSMT"/>
            <w:szCs w:val="22"/>
            <w:u w:val="single"/>
            <w:rPrChange w:id="203" w:author="Erik Lindskog" w:date="2019-11-08T02:42:00Z">
              <w:rPr>
                <w:rFonts w:eastAsia="TimesNewRomanPSMT"/>
                <w:szCs w:val="22"/>
              </w:rPr>
            </w:rPrChange>
          </w:rPr>
          <w:t xml:space="preserve">anging mode). False indicates that the support for Passive </w:t>
        </w:r>
        <w:r w:rsidR="00597EDC">
          <w:rPr>
            <w:rFonts w:eastAsia="TimesNewRomanPSMT"/>
            <w:szCs w:val="22"/>
            <w:u w:val="single"/>
          </w:rPr>
          <w:t>TB</w:t>
        </w:r>
        <w:r w:rsidRPr="00597EDC">
          <w:rPr>
            <w:rFonts w:eastAsia="TimesNewRomanPSMT"/>
            <w:szCs w:val="22"/>
            <w:u w:val="single"/>
            <w:rPrChange w:id="204" w:author="Erik Lindskog" w:date="2019-11-08T02:42:00Z">
              <w:rPr>
                <w:rFonts w:eastAsia="TimesNewRomanPSMT"/>
                <w:szCs w:val="22"/>
              </w:rPr>
            </w:rPrChange>
          </w:rPr>
          <w:t xml:space="preserve"> Ranging acting as an initiator is not activated."</w:t>
        </w:r>
      </w:ins>
    </w:p>
    <w:p w14:paraId="43846853" w14:textId="77777777" w:rsidR="00B04A5A" w:rsidRPr="00597EDC" w:rsidDel="006042EA" w:rsidRDefault="00B04A5A" w:rsidP="00B04A5A">
      <w:pPr>
        <w:ind w:left="1440"/>
        <w:rPr>
          <w:del w:id="205" w:author="Erik Lindskog" w:date="2019-10-23T13:44:00Z"/>
          <w:rFonts w:eastAsia="TimesNewRomanPSMT"/>
          <w:szCs w:val="22"/>
          <w:u w:val="single"/>
          <w:rPrChange w:id="206" w:author="Erik Lindskog" w:date="2019-11-08T02:42:00Z">
            <w:rPr>
              <w:del w:id="207" w:author="Erik Lindskog" w:date="2019-10-23T13:44:00Z"/>
              <w:rFonts w:eastAsia="TimesNewRomanPSMT"/>
              <w:szCs w:val="22"/>
            </w:rPr>
          </w:rPrChange>
        </w:rPr>
      </w:pPr>
      <w:ins w:id="208" w:author="Erik Lindskog" w:date="2019-10-23T13:44:00Z">
        <w:r w:rsidRPr="00597EDC">
          <w:rPr>
            <w:rFonts w:eastAsia="TimesNewRomanPSMT"/>
            <w:szCs w:val="22"/>
            <w:u w:val="single"/>
            <w:rPrChange w:id="209" w:author="Erik Lindskog" w:date="2019-11-08T02:42:00Z">
              <w:rPr>
                <w:rFonts w:eastAsia="TimesNewRomanPSMT"/>
                <w:szCs w:val="22"/>
              </w:rPr>
            </w:rPrChange>
          </w:rPr>
          <w:t xml:space="preserve">DEFVAL </w:t>
        </w:r>
        <w:proofErr w:type="gramStart"/>
        <w:r w:rsidRPr="00597EDC">
          <w:rPr>
            <w:rFonts w:eastAsia="TimesNewRomanPSMT"/>
            <w:szCs w:val="22"/>
            <w:u w:val="single"/>
            <w:rPrChange w:id="210" w:author="Erik Lindskog" w:date="2019-11-08T02:42:00Z">
              <w:rPr>
                <w:rFonts w:eastAsia="TimesNewRomanPSMT"/>
                <w:szCs w:val="22"/>
              </w:rPr>
            </w:rPrChange>
          </w:rPr>
          <w:t>{ false</w:t>
        </w:r>
        <w:proofErr w:type="gramEnd"/>
        <w:r w:rsidRPr="00597EDC">
          <w:rPr>
            <w:rFonts w:eastAsia="TimesNewRomanPSMT"/>
            <w:szCs w:val="22"/>
            <w:u w:val="single"/>
            <w:rPrChange w:id="211" w:author="Erik Lindskog" w:date="2019-11-08T02:42:00Z">
              <w:rPr>
                <w:rFonts w:eastAsia="TimesNewRomanPSMT"/>
                <w:szCs w:val="22"/>
              </w:rPr>
            </w:rPrChange>
          </w:rPr>
          <w:t xml:space="preserve"> }</w:t>
        </w:r>
      </w:ins>
      <w:del w:id="212" w:author="Erik Lindskog" w:date="2019-10-23T13:44:00Z">
        <w:r w:rsidRPr="00597EDC" w:rsidDel="006042EA">
          <w:rPr>
            <w:rFonts w:eastAsia="TimesNewRomanPSMT"/>
            <w:szCs w:val="22"/>
            <w:u w:val="single"/>
            <w:rPrChange w:id="213" w:author="Erik Lindskog" w:date="2019-11-08T02:42:00Z">
              <w:rPr>
                <w:rFonts w:eastAsia="TimesNewRomanPSMT"/>
                <w:szCs w:val="22"/>
              </w:rPr>
            </w:rPrChange>
          </w:rPr>
          <w:delText>"This is a capability variable.</w:delText>
        </w:r>
        <w:r w:rsidRPr="00597EDC" w:rsidDel="006042EA">
          <w:rPr>
            <w:rFonts w:eastAsia="TimesNewRomanPSMT"/>
            <w:szCs w:val="22"/>
            <w:u w:val="single"/>
            <w:rPrChange w:id="214" w:author="Erik Lindskog" w:date="2019-11-08T02:42:00Z">
              <w:rPr>
                <w:rFonts w:eastAsia="TimesNewRomanPSMT"/>
                <w:szCs w:val="22"/>
              </w:rPr>
            </w:rPrChange>
          </w:rPr>
          <w:br/>
          <w:delText>Its value is determined by device capabilities.</w:delText>
        </w:r>
      </w:del>
    </w:p>
    <w:p w14:paraId="49A31883" w14:textId="77777777" w:rsidR="00B04A5A" w:rsidRPr="00597EDC" w:rsidDel="006042EA" w:rsidRDefault="00B04A5A" w:rsidP="00B04A5A">
      <w:pPr>
        <w:ind w:left="1440"/>
        <w:rPr>
          <w:del w:id="215" w:author="Erik Lindskog" w:date="2019-10-23T13:44:00Z"/>
          <w:rFonts w:eastAsia="TimesNewRomanPSMT"/>
          <w:szCs w:val="22"/>
          <w:u w:val="single"/>
          <w:rPrChange w:id="216" w:author="Erik Lindskog" w:date="2019-11-08T02:42:00Z">
            <w:rPr>
              <w:del w:id="217" w:author="Erik Lindskog" w:date="2019-10-23T13:44:00Z"/>
              <w:rFonts w:eastAsia="TimesNewRomanPSMT"/>
              <w:szCs w:val="22"/>
            </w:rPr>
          </w:rPrChange>
        </w:rPr>
      </w:pPr>
      <w:del w:id="218" w:author="Erik Lindskog" w:date="2019-10-23T13:44:00Z">
        <w:r w:rsidRPr="00597EDC" w:rsidDel="006042EA">
          <w:rPr>
            <w:rFonts w:eastAsia="TimesNewRomanPSMT"/>
            <w:szCs w:val="22"/>
            <w:u w:val="single"/>
            <w:rPrChange w:id="219" w:author="Erik Lindskog" w:date="2019-11-08T02:42:00Z">
              <w:rPr>
                <w:rFonts w:eastAsia="TimesNewRomanPSMT"/>
                <w:szCs w:val="22"/>
              </w:rPr>
            </w:rPrChange>
          </w:rPr>
          <w:br/>
        </w:r>
        <w:r w:rsidRPr="00597EDC" w:rsidDel="006042EA">
          <w:rPr>
            <w:szCs w:val="22"/>
            <w:u w:val="single"/>
            <w:rPrChange w:id="220" w:author="Erik Lindskog" w:date="2019-11-08T02:42:00Z">
              <w:rPr>
                <w:szCs w:val="22"/>
              </w:rPr>
            </w:rPrChange>
          </w:rPr>
          <w:delText>This attribute, when true, indicates that a support for Passive Location Ranging acting as an initiator is implemented (see subclause 11.22.6.4.10 Measurement Exchange in Passive Location Ranging mode) is implemented. The capability is disabled otherwise.</w:delText>
        </w:r>
        <w:r w:rsidRPr="00597EDC" w:rsidDel="006042EA">
          <w:rPr>
            <w:rFonts w:eastAsia="TimesNewRomanPSMT"/>
            <w:szCs w:val="22"/>
            <w:u w:val="single"/>
            <w:rPrChange w:id="221" w:author="Erik Lindskog" w:date="2019-11-08T02:42:00Z">
              <w:rPr>
                <w:rFonts w:eastAsia="TimesNewRomanPSMT"/>
                <w:szCs w:val="22"/>
              </w:rPr>
            </w:rPrChange>
          </w:rPr>
          <w:delText>"</w:delText>
        </w:r>
      </w:del>
    </w:p>
    <w:p w14:paraId="498FB53E" w14:textId="611DE19B" w:rsidR="00370330" w:rsidRPr="00597EDC" w:rsidRDefault="00B04A5A" w:rsidP="00B04A5A">
      <w:pPr>
        <w:autoSpaceDE w:val="0"/>
        <w:autoSpaceDN w:val="0"/>
        <w:adjustRightInd w:val="0"/>
        <w:rPr>
          <w:rFonts w:eastAsia="Calibri"/>
          <w:szCs w:val="22"/>
          <w:u w:val="single"/>
          <w:rPrChange w:id="222" w:author="Erik Lindskog" w:date="2019-11-08T02:42:00Z">
            <w:rPr>
              <w:rFonts w:eastAsia="Calibri"/>
              <w:szCs w:val="22"/>
            </w:rPr>
          </w:rPrChange>
        </w:rPr>
      </w:pPr>
      <w:proofErr w:type="gramStart"/>
      <w:r w:rsidRPr="00597EDC">
        <w:rPr>
          <w:szCs w:val="22"/>
          <w:u w:val="single"/>
          <w:lang w:eastAsia="ko-KR"/>
          <w:rPrChange w:id="223" w:author="Erik Lindskog" w:date="2019-11-08T02:42:00Z">
            <w:rPr>
              <w:szCs w:val="22"/>
              <w:lang w:eastAsia="ko-KR"/>
            </w:rPr>
          </w:rPrChange>
        </w:rPr>
        <w:t>::</w:t>
      </w:r>
      <w:proofErr w:type="gramEnd"/>
      <w:r w:rsidRPr="00597EDC">
        <w:rPr>
          <w:szCs w:val="22"/>
          <w:u w:val="single"/>
          <w:lang w:eastAsia="ko-KR"/>
          <w:rPrChange w:id="224" w:author="Erik Lindskog" w:date="2019-11-08T02:42:00Z">
            <w:rPr>
              <w:szCs w:val="22"/>
              <w:lang w:eastAsia="ko-KR"/>
            </w:rPr>
          </w:rPrChange>
        </w:rPr>
        <w:t>= { dot11WirelessMgmtOptionsEntry &lt;appropriate number&gt;}</w:t>
      </w:r>
    </w:p>
    <w:p w14:paraId="3DA3031A" w14:textId="77777777" w:rsidR="001F0D3D" w:rsidRDefault="001F0D3D" w:rsidP="0077609B">
      <w:pPr>
        <w:pStyle w:val="T"/>
        <w:rPr>
          <w:rFonts w:eastAsia="Calibri"/>
          <w:color w:val="auto"/>
          <w:sz w:val="22"/>
          <w:szCs w:val="22"/>
        </w:rPr>
      </w:pPr>
    </w:p>
    <w:p w14:paraId="022DBBB8" w14:textId="77777777" w:rsidR="001F0D3D" w:rsidRDefault="001F0D3D" w:rsidP="0077609B">
      <w:pPr>
        <w:pStyle w:val="T"/>
        <w:rPr>
          <w:rFonts w:eastAsia="Calibri"/>
          <w:color w:val="auto"/>
          <w:sz w:val="22"/>
          <w:szCs w:val="22"/>
        </w:rPr>
      </w:pPr>
    </w:p>
    <w:p w14:paraId="23F350E7" w14:textId="285122FA" w:rsidR="00255E6A" w:rsidRPr="00BA72C2" w:rsidRDefault="00255E6A" w:rsidP="0077609B">
      <w:pPr>
        <w:pStyle w:val="T"/>
        <w:rPr>
          <w:rFonts w:ascii="TimesNewRomanPSMT" w:hAnsi="TimesNewRomanPSMT" w:cs="TimesNewRomanPSMT"/>
          <w:lang w:eastAsia="ko-KR"/>
        </w:rPr>
      </w:pPr>
    </w:p>
    <w:sectPr w:rsidR="00255E6A" w:rsidRPr="00BA72C2" w:rsidSect="00654B3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04B1E" w14:textId="77777777" w:rsidR="0014183B" w:rsidRDefault="0014183B">
      <w:r>
        <w:separator/>
      </w:r>
    </w:p>
  </w:endnote>
  <w:endnote w:type="continuationSeparator" w:id="0">
    <w:p w14:paraId="474F5BD8" w14:textId="77777777" w:rsidR="0014183B" w:rsidRDefault="0014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6276" w14:textId="0E0A8378" w:rsidR="00843D1C" w:rsidRDefault="009D382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43D1C">
        <w:t>Submission</w:t>
      </w:r>
    </w:fldSimple>
    <w:r w:rsidR="00843D1C">
      <w:tab/>
      <w:t xml:space="preserve">page </w:t>
    </w:r>
    <w:r w:rsidR="00843D1C">
      <w:fldChar w:fldCharType="begin"/>
    </w:r>
    <w:r w:rsidR="00843D1C">
      <w:instrText xml:space="preserve">page </w:instrText>
    </w:r>
    <w:r w:rsidR="00843D1C">
      <w:fldChar w:fldCharType="separate"/>
    </w:r>
    <w:r w:rsidR="001B3300">
      <w:rPr>
        <w:noProof/>
      </w:rPr>
      <w:t>5</w:t>
    </w:r>
    <w:r w:rsidR="00843D1C">
      <w:rPr>
        <w:noProof/>
      </w:rPr>
      <w:fldChar w:fldCharType="end"/>
    </w:r>
    <w:r w:rsidR="00843D1C">
      <w:tab/>
    </w:r>
    <w:r w:rsidR="008B237C">
      <w:rPr>
        <w:rFonts w:hint="eastAsia"/>
        <w:lang w:eastAsia="ko-KR"/>
      </w:rPr>
      <w:t>Erik Lindskog</w:t>
    </w:r>
    <w:r w:rsidR="00843D1C">
      <w:rPr>
        <w:lang w:eastAsia="ko-KR"/>
      </w:rPr>
      <w:t xml:space="preserve"> (</w:t>
    </w:r>
    <w:r w:rsidR="008E3D54">
      <w:t>Samsung</w:t>
    </w:r>
    <w:r w:rsidR="00843D1C">
      <w:t xml:space="preserve">)  </w:t>
    </w:r>
  </w:p>
  <w:p w14:paraId="5F3322DB" w14:textId="77777777" w:rsidR="00843D1C" w:rsidRDefault="00843D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0C1C1" w14:textId="77777777" w:rsidR="0014183B" w:rsidRDefault="0014183B">
      <w:r>
        <w:separator/>
      </w:r>
    </w:p>
  </w:footnote>
  <w:footnote w:type="continuationSeparator" w:id="0">
    <w:p w14:paraId="7E52BA71" w14:textId="77777777" w:rsidR="0014183B" w:rsidRDefault="00141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8FD69" w14:textId="57EBB93E" w:rsidR="00843D1C" w:rsidRDefault="00C3446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November</w:t>
    </w:r>
    <w:r w:rsidR="00843D1C">
      <w:rPr>
        <w:lang w:eastAsia="ko-KR"/>
      </w:rPr>
      <w:t xml:space="preserve"> </w:t>
    </w:r>
    <w:r w:rsidR="00843D1C">
      <w:rPr>
        <w:rFonts w:hint="eastAsia"/>
        <w:lang w:eastAsia="ko-KR"/>
      </w:rPr>
      <w:t>201</w:t>
    </w:r>
    <w:r w:rsidR="00843D1C">
      <w:rPr>
        <w:lang w:eastAsia="ko-KR"/>
      </w:rPr>
      <w:t>9</w:t>
    </w:r>
    <w:r>
      <w:tab/>
      <w:t xml:space="preserve">                                      </w:t>
    </w:r>
    <w:r w:rsidR="00352665">
      <w:t xml:space="preserve">                   </w:t>
    </w:r>
    <w:fldSimple w:instr=" TITLE  \* MERGEFORMAT ">
      <w:r>
        <w:t>doc</w:t>
      </w:r>
      <w:r w:rsidR="009B6377">
        <w:t>.: IEEE 802.11-19/1841</w:t>
      </w:r>
      <w:r w:rsidR="00352665">
        <w:t>r</w:t>
      </w:r>
      <w:r w:rsidR="001B3300">
        <w:t>3</w:t>
      </w:r>
      <w:r>
        <w:t xml:space="preserve"> 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7538F2"/>
    <w:multiLevelType w:val="multilevel"/>
    <w:tmpl w:val="6B703C50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CCC3DE7"/>
    <w:multiLevelType w:val="multilevel"/>
    <w:tmpl w:val="26CE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17874A4"/>
    <w:multiLevelType w:val="hybridMultilevel"/>
    <w:tmpl w:val="77D6EEBE"/>
    <w:lvl w:ilvl="0" w:tplc="F55A1330">
      <w:start w:val="3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31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4.2.27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318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4">
    <w:abstractNumId w:val="2"/>
  </w:num>
  <w:num w:numId="15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 Lindskog">
    <w15:presenceInfo w15:providerId="AD" w15:userId="S-1-5-21-191130273-305881739-1540833222-69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DBB"/>
    <w:rsid w:val="0000743C"/>
    <w:rsid w:val="00007EA5"/>
    <w:rsid w:val="0001153E"/>
    <w:rsid w:val="000115D0"/>
    <w:rsid w:val="000127F8"/>
    <w:rsid w:val="00013F87"/>
    <w:rsid w:val="00014409"/>
    <w:rsid w:val="000157CC"/>
    <w:rsid w:val="000158FC"/>
    <w:rsid w:val="00016C64"/>
    <w:rsid w:val="00017D25"/>
    <w:rsid w:val="00017EB7"/>
    <w:rsid w:val="00021C69"/>
    <w:rsid w:val="00023F9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D0D"/>
    <w:rsid w:val="000405C4"/>
    <w:rsid w:val="00041CE1"/>
    <w:rsid w:val="0004461D"/>
    <w:rsid w:val="00044D12"/>
    <w:rsid w:val="00045F1D"/>
    <w:rsid w:val="0004793B"/>
    <w:rsid w:val="0005115D"/>
    <w:rsid w:val="00052123"/>
    <w:rsid w:val="00052869"/>
    <w:rsid w:val="00053FCC"/>
    <w:rsid w:val="00054A51"/>
    <w:rsid w:val="0005559F"/>
    <w:rsid w:val="000564C4"/>
    <w:rsid w:val="00056827"/>
    <w:rsid w:val="0005691A"/>
    <w:rsid w:val="00056C00"/>
    <w:rsid w:val="000571E7"/>
    <w:rsid w:val="000577CE"/>
    <w:rsid w:val="000605AA"/>
    <w:rsid w:val="00060DD5"/>
    <w:rsid w:val="000615C1"/>
    <w:rsid w:val="00062670"/>
    <w:rsid w:val="00063AD6"/>
    <w:rsid w:val="0006422D"/>
    <w:rsid w:val="000651C7"/>
    <w:rsid w:val="0006543A"/>
    <w:rsid w:val="0006599C"/>
    <w:rsid w:val="00065ADC"/>
    <w:rsid w:val="000663E2"/>
    <w:rsid w:val="00066648"/>
    <w:rsid w:val="000668A4"/>
    <w:rsid w:val="000668F0"/>
    <w:rsid w:val="000672DF"/>
    <w:rsid w:val="0006732A"/>
    <w:rsid w:val="00070276"/>
    <w:rsid w:val="00070E86"/>
    <w:rsid w:val="00072C05"/>
    <w:rsid w:val="00073547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4751"/>
    <w:rsid w:val="00086486"/>
    <w:rsid w:val="000865AA"/>
    <w:rsid w:val="00086780"/>
    <w:rsid w:val="00087332"/>
    <w:rsid w:val="00090640"/>
    <w:rsid w:val="00091DF7"/>
    <w:rsid w:val="00093974"/>
    <w:rsid w:val="00093FA5"/>
    <w:rsid w:val="00094FFA"/>
    <w:rsid w:val="00095627"/>
    <w:rsid w:val="00095DED"/>
    <w:rsid w:val="000A018D"/>
    <w:rsid w:val="000A1282"/>
    <w:rsid w:val="000A3588"/>
    <w:rsid w:val="000A3D2A"/>
    <w:rsid w:val="000A3F30"/>
    <w:rsid w:val="000A3FB2"/>
    <w:rsid w:val="000A46EF"/>
    <w:rsid w:val="000A5709"/>
    <w:rsid w:val="000A60EF"/>
    <w:rsid w:val="000A6653"/>
    <w:rsid w:val="000A76BA"/>
    <w:rsid w:val="000A78A3"/>
    <w:rsid w:val="000B03AE"/>
    <w:rsid w:val="000B0FA6"/>
    <w:rsid w:val="000B23CE"/>
    <w:rsid w:val="000B2F37"/>
    <w:rsid w:val="000B45AF"/>
    <w:rsid w:val="000B4A43"/>
    <w:rsid w:val="000B53F8"/>
    <w:rsid w:val="000B598E"/>
    <w:rsid w:val="000B59B0"/>
    <w:rsid w:val="000B603B"/>
    <w:rsid w:val="000B66BA"/>
    <w:rsid w:val="000B7D0E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37C9"/>
    <w:rsid w:val="000D4F5F"/>
    <w:rsid w:val="000D5682"/>
    <w:rsid w:val="000D5EBD"/>
    <w:rsid w:val="000D6609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1BDD"/>
    <w:rsid w:val="000F2517"/>
    <w:rsid w:val="000F4937"/>
    <w:rsid w:val="000F4B63"/>
    <w:rsid w:val="000F4B91"/>
    <w:rsid w:val="000F5088"/>
    <w:rsid w:val="000F5903"/>
    <w:rsid w:val="000F5B75"/>
    <w:rsid w:val="000F685B"/>
    <w:rsid w:val="000F6AB5"/>
    <w:rsid w:val="000F73E0"/>
    <w:rsid w:val="000F7556"/>
    <w:rsid w:val="0010027A"/>
    <w:rsid w:val="001008C3"/>
    <w:rsid w:val="00100E37"/>
    <w:rsid w:val="0010126D"/>
    <w:rsid w:val="001015F8"/>
    <w:rsid w:val="00101FB7"/>
    <w:rsid w:val="001030FB"/>
    <w:rsid w:val="00103D2B"/>
    <w:rsid w:val="00104108"/>
    <w:rsid w:val="00105918"/>
    <w:rsid w:val="00105A50"/>
    <w:rsid w:val="0010670B"/>
    <w:rsid w:val="00106B67"/>
    <w:rsid w:val="00106EFF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17036"/>
    <w:rsid w:val="0011775B"/>
    <w:rsid w:val="001179E6"/>
    <w:rsid w:val="00120298"/>
    <w:rsid w:val="00121000"/>
    <w:rsid w:val="0012149D"/>
    <w:rsid w:val="001215C0"/>
    <w:rsid w:val="001220B0"/>
    <w:rsid w:val="00122D51"/>
    <w:rsid w:val="00123123"/>
    <w:rsid w:val="00123926"/>
    <w:rsid w:val="001271AD"/>
    <w:rsid w:val="001275D7"/>
    <w:rsid w:val="001276DB"/>
    <w:rsid w:val="00127A6D"/>
    <w:rsid w:val="00130599"/>
    <w:rsid w:val="00130A59"/>
    <w:rsid w:val="0013115C"/>
    <w:rsid w:val="00131B6B"/>
    <w:rsid w:val="00132FD6"/>
    <w:rsid w:val="001332EF"/>
    <w:rsid w:val="00133B69"/>
    <w:rsid w:val="00134114"/>
    <w:rsid w:val="00134EB5"/>
    <w:rsid w:val="00135763"/>
    <w:rsid w:val="00135BA6"/>
    <w:rsid w:val="0013776C"/>
    <w:rsid w:val="00137DCD"/>
    <w:rsid w:val="0014167D"/>
    <w:rsid w:val="0014183B"/>
    <w:rsid w:val="00142047"/>
    <w:rsid w:val="00142A30"/>
    <w:rsid w:val="00142CD3"/>
    <w:rsid w:val="00144821"/>
    <w:rsid w:val="0014486B"/>
    <w:rsid w:val="001448D8"/>
    <w:rsid w:val="001450BB"/>
    <w:rsid w:val="001459E7"/>
    <w:rsid w:val="00146327"/>
    <w:rsid w:val="00146564"/>
    <w:rsid w:val="00146B04"/>
    <w:rsid w:val="00146B88"/>
    <w:rsid w:val="001475DA"/>
    <w:rsid w:val="001476F0"/>
    <w:rsid w:val="00147EB8"/>
    <w:rsid w:val="00151BBE"/>
    <w:rsid w:val="00153232"/>
    <w:rsid w:val="001534DB"/>
    <w:rsid w:val="00154B26"/>
    <w:rsid w:val="00155285"/>
    <w:rsid w:val="001552CE"/>
    <w:rsid w:val="001559BB"/>
    <w:rsid w:val="00155B02"/>
    <w:rsid w:val="00157985"/>
    <w:rsid w:val="00161026"/>
    <w:rsid w:val="00163461"/>
    <w:rsid w:val="001639CC"/>
    <w:rsid w:val="00163B00"/>
    <w:rsid w:val="00165BE6"/>
    <w:rsid w:val="00166FB5"/>
    <w:rsid w:val="00171529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C05"/>
    <w:rsid w:val="00176EBF"/>
    <w:rsid w:val="0017757F"/>
    <w:rsid w:val="00180366"/>
    <w:rsid w:val="001812B0"/>
    <w:rsid w:val="00181423"/>
    <w:rsid w:val="00183431"/>
    <w:rsid w:val="001835C8"/>
    <w:rsid w:val="001836D1"/>
    <w:rsid w:val="001837DB"/>
    <w:rsid w:val="001839C3"/>
    <w:rsid w:val="00183F4C"/>
    <w:rsid w:val="001853E4"/>
    <w:rsid w:val="00185647"/>
    <w:rsid w:val="0018688F"/>
    <w:rsid w:val="00187129"/>
    <w:rsid w:val="0018720E"/>
    <w:rsid w:val="00190E5D"/>
    <w:rsid w:val="0019130B"/>
    <w:rsid w:val="0019164F"/>
    <w:rsid w:val="00192C6E"/>
    <w:rsid w:val="00193A4C"/>
    <w:rsid w:val="00193C39"/>
    <w:rsid w:val="001943F7"/>
    <w:rsid w:val="00194E14"/>
    <w:rsid w:val="00195BC9"/>
    <w:rsid w:val="001966B3"/>
    <w:rsid w:val="00196FD6"/>
    <w:rsid w:val="001977C0"/>
    <w:rsid w:val="00197FF7"/>
    <w:rsid w:val="001A0200"/>
    <w:rsid w:val="001A10B5"/>
    <w:rsid w:val="001A171B"/>
    <w:rsid w:val="001A2240"/>
    <w:rsid w:val="001A2890"/>
    <w:rsid w:val="001A2ABD"/>
    <w:rsid w:val="001A3156"/>
    <w:rsid w:val="001A342C"/>
    <w:rsid w:val="001A3BC6"/>
    <w:rsid w:val="001A4E13"/>
    <w:rsid w:val="001A552E"/>
    <w:rsid w:val="001A6E2D"/>
    <w:rsid w:val="001A74D0"/>
    <w:rsid w:val="001A79FA"/>
    <w:rsid w:val="001A7DFA"/>
    <w:rsid w:val="001A7F2D"/>
    <w:rsid w:val="001B01F0"/>
    <w:rsid w:val="001B047A"/>
    <w:rsid w:val="001B1981"/>
    <w:rsid w:val="001B234D"/>
    <w:rsid w:val="001B252D"/>
    <w:rsid w:val="001B2904"/>
    <w:rsid w:val="001B2EE1"/>
    <w:rsid w:val="001B32EE"/>
    <w:rsid w:val="001B3300"/>
    <w:rsid w:val="001B5E65"/>
    <w:rsid w:val="001B615B"/>
    <w:rsid w:val="001B63BC"/>
    <w:rsid w:val="001B6F1D"/>
    <w:rsid w:val="001B6F32"/>
    <w:rsid w:val="001B7206"/>
    <w:rsid w:val="001C0D36"/>
    <w:rsid w:val="001C1EF7"/>
    <w:rsid w:val="001C2A32"/>
    <w:rsid w:val="001C2D82"/>
    <w:rsid w:val="001C6B07"/>
    <w:rsid w:val="001C775D"/>
    <w:rsid w:val="001C7B9B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4E4F"/>
    <w:rsid w:val="001D5308"/>
    <w:rsid w:val="001E0102"/>
    <w:rsid w:val="001E032E"/>
    <w:rsid w:val="001E0946"/>
    <w:rsid w:val="001E1776"/>
    <w:rsid w:val="001E3A29"/>
    <w:rsid w:val="001E4E63"/>
    <w:rsid w:val="001E627C"/>
    <w:rsid w:val="001E7C32"/>
    <w:rsid w:val="001E7D03"/>
    <w:rsid w:val="001F0210"/>
    <w:rsid w:val="001F0D3D"/>
    <w:rsid w:val="001F10F7"/>
    <w:rsid w:val="001F13CA"/>
    <w:rsid w:val="001F1814"/>
    <w:rsid w:val="001F2C58"/>
    <w:rsid w:val="001F33E2"/>
    <w:rsid w:val="001F3DB9"/>
    <w:rsid w:val="001F3DC2"/>
    <w:rsid w:val="001F4870"/>
    <w:rsid w:val="001F491C"/>
    <w:rsid w:val="001F5337"/>
    <w:rsid w:val="001F5C29"/>
    <w:rsid w:val="001F5D16"/>
    <w:rsid w:val="001F5D78"/>
    <w:rsid w:val="001F623E"/>
    <w:rsid w:val="0020013A"/>
    <w:rsid w:val="00200ADD"/>
    <w:rsid w:val="0020453D"/>
    <w:rsid w:val="0020462A"/>
    <w:rsid w:val="00204972"/>
    <w:rsid w:val="00204DB8"/>
    <w:rsid w:val="00205200"/>
    <w:rsid w:val="00205941"/>
    <w:rsid w:val="00206070"/>
    <w:rsid w:val="002060E6"/>
    <w:rsid w:val="00206A5C"/>
    <w:rsid w:val="00207614"/>
    <w:rsid w:val="002109BC"/>
    <w:rsid w:val="00210DDD"/>
    <w:rsid w:val="00211630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22E"/>
    <w:rsid w:val="00222AD4"/>
    <w:rsid w:val="00222FEC"/>
    <w:rsid w:val="002234A9"/>
    <w:rsid w:val="002239F2"/>
    <w:rsid w:val="00223ED3"/>
    <w:rsid w:val="002247A9"/>
    <w:rsid w:val="00224E6B"/>
    <w:rsid w:val="00225508"/>
    <w:rsid w:val="00225570"/>
    <w:rsid w:val="00225682"/>
    <w:rsid w:val="002276D7"/>
    <w:rsid w:val="00227A13"/>
    <w:rsid w:val="002308D4"/>
    <w:rsid w:val="00231ED2"/>
    <w:rsid w:val="002323FE"/>
    <w:rsid w:val="00234191"/>
    <w:rsid w:val="00234617"/>
    <w:rsid w:val="00234C13"/>
    <w:rsid w:val="00234FAC"/>
    <w:rsid w:val="002354A6"/>
    <w:rsid w:val="00235798"/>
    <w:rsid w:val="00236949"/>
    <w:rsid w:val="002369FD"/>
    <w:rsid w:val="00236A7E"/>
    <w:rsid w:val="00237286"/>
    <w:rsid w:val="0023758C"/>
    <w:rsid w:val="0023760F"/>
    <w:rsid w:val="00237985"/>
    <w:rsid w:val="00237BA7"/>
    <w:rsid w:val="00237CF5"/>
    <w:rsid w:val="002418F5"/>
    <w:rsid w:val="00241AD7"/>
    <w:rsid w:val="00241CE8"/>
    <w:rsid w:val="002422DD"/>
    <w:rsid w:val="00243A9C"/>
    <w:rsid w:val="00243E3F"/>
    <w:rsid w:val="002455F3"/>
    <w:rsid w:val="00245A8A"/>
    <w:rsid w:val="00246453"/>
    <w:rsid w:val="00246F33"/>
    <w:rsid w:val="002470AC"/>
    <w:rsid w:val="002507B6"/>
    <w:rsid w:val="002507FB"/>
    <w:rsid w:val="0025206F"/>
    <w:rsid w:val="00252523"/>
    <w:rsid w:val="00252C80"/>
    <w:rsid w:val="00252D47"/>
    <w:rsid w:val="0025341B"/>
    <w:rsid w:val="00253E18"/>
    <w:rsid w:val="00254D51"/>
    <w:rsid w:val="00255A8B"/>
    <w:rsid w:val="00255E6A"/>
    <w:rsid w:val="00257CEC"/>
    <w:rsid w:val="002600D3"/>
    <w:rsid w:val="0026148B"/>
    <w:rsid w:val="002616DE"/>
    <w:rsid w:val="0026316A"/>
    <w:rsid w:val="00263738"/>
    <w:rsid w:val="00264043"/>
    <w:rsid w:val="00265820"/>
    <w:rsid w:val="002662A5"/>
    <w:rsid w:val="00270859"/>
    <w:rsid w:val="00270B0D"/>
    <w:rsid w:val="00272F71"/>
    <w:rsid w:val="00273257"/>
    <w:rsid w:val="00273BD2"/>
    <w:rsid w:val="00274234"/>
    <w:rsid w:val="00274859"/>
    <w:rsid w:val="00275044"/>
    <w:rsid w:val="00275EB5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873B9"/>
    <w:rsid w:val="00291A10"/>
    <w:rsid w:val="0029274A"/>
    <w:rsid w:val="00294B37"/>
    <w:rsid w:val="00295DAE"/>
    <w:rsid w:val="00295E88"/>
    <w:rsid w:val="00296892"/>
    <w:rsid w:val="00297D2C"/>
    <w:rsid w:val="002A00D2"/>
    <w:rsid w:val="002A0450"/>
    <w:rsid w:val="002A065B"/>
    <w:rsid w:val="002A10AB"/>
    <w:rsid w:val="002A17D2"/>
    <w:rsid w:val="002A195C"/>
    <w:rsid w:val="002A2472"/>
    <w:rsid w:val="002A2BFA"/>
    <w:rsid w:val="002A2E6F"/>
    <w:rsid w:val="002A37D5"/>
    <w:rsid w:val="002A4A61"/>
    <w:rsid w:val="002A4AE4"/>
    <w:rsid w:val="002A5B0E"/>
    <w:rsid w:val="002A7458"/>
    <w:rsid w:val="002A7A5C"/>
    <w:rsid w:val="002B1F1C"/>
    <w:rsid w:val="002B332F"/>
    <w:rsid w:val="002B38BE"/>
    <w:rsid w:val="002B4134"/>
    <w:rsid w:val="002B5563"/>
    <w:rsid w:val="002C03F1"/>
    <w:rsid w:val="002C0438"/>
    <w:rsid w:val="002C112D"/>
    <w:rsid w:val="002C1A39"/>
    <w:rsid w:val="002C239F"/>
    <w:rsid w:val="002C2E94"/>
    <w:rsid w:val="002C3DE1"/>
    <w:rsid w:val="002C6B4F"/>
    <w:rsid w:val="002C6C28"/>
    <w:rsid w:val="002C72E1"/>
    <w:rsid w:val="002D0F0D"/>
    <w:rsid w:val="002D0FFF"/>
    <w:rsid w:val="002D1D40"/>
    <w:rsid w:val="002D233A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3BD2"/>
    <w:rsid w:val="002E413E"/>
    <w:rsid w:val="002E6CC3"/>
    <w:rsid w:val="002E6FF6"/>
    <w:rsid w:val="002F07FD"/>
    <w:rsid w:val="002F09BF"/>
    <w:rsid w:val="002F18AC"/>
    <w:rsid w:val="002F23AA"/>
    <w:rsid w:val="002F25B2"/>
    <w:rsid w:val="002F2BC5"/>
    <w:rsid w:val="002F376B"/>
    <w:rsid w:val="002F3C80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212A"/>
    <w:rsid w:val="003035D6"/>
    <w:rsid w:val="00304416"/>
    <w:rsid w:val="003055EB"/>
    <w:rsid w:val="00305D6E"/>
    <w:rsid w:val="0030609A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6924"/>
    <w:rsid w:val="00317FD1"/>
    <w:rsid w:val="003214E2"/>
    <w:rsid w:val="00322362"/>
    <w:rsid w:val="003227AB"/>
    <w:rsid w:val="003235C4"/>
    <w:rsid w:val="003237D9"/>
    <w:rsid w:val="0032412A"/>
    <w:rsid w:val="00325AB6"/>
    <w:rsid w:val="003266AB"/>
    <w:rsid w:val="00326CC2"/>
    <w:rsid w:val="00326D3D"/>
    <w:rsid w:val="0032708D"/>
    <w:rsid w:val="003308A8"/>
    <w:rsid w:val="003328BE"/>
    <w:rsid w:val="00333A54"/>
    <w:rsid w:val="00333B0B"/>
    <w:rsid w:val="00333B45"/>
    <w:rsid w:val="00334D18"/>
    <w:rsid w:val="00335474"/>
    <w:rsid w:val="0033730B"/>
    <w:rsid w:val="00337883"/>
    <w:rsid w:val="0034017F"/>
    <w:rsid w:val="003402BE"/>
    <w:rsid w:val="0034175E"/>
    <w:rsid w:val="00342077"/>
    <w:rsid w:val="003428B6"/>
    <w:rsid w:val="00343DD3"/>
    <w:rsid w:val="003449F9"/>
    <w:rsid w:val="003464D2"/>
    <w:rsid w:val="00346BA8"/>
    <w:rsid w:val="00347099"/>
    <w:rsid w:val="003479E4"/>
    <w:rsid w:val="00347C43"/>
    <w:rsid w:val="00350571"/>
    <w:rsid w:val="0035125F"/>
    <w:rsid w:val="00351897"/>
    <w:rsid w:val="00351CF9"/>
    <w:rsid w:val="00352665"/>
    <w:rsid w:val="0035278B"/>
    <w:rsid w:val="003527BB"/>
    <w:rsid w:val="0035320E"/>
    <w:rsid w:val="00353A5C"/>
    <w:rsid w:val="00354D36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838"/>
    <w:rsid w:val="00365DF1"/>
    <w:rsid w:val="003661D9"/>
    <w:rsid w:val="00366AF0"/>
    <w:rsid w:val="00370330"/>
    <w:rsid w:val="003713CA"/>
    <w:rsid w:val="00372454"/>
    <w:rsid w:val="003729FC"/>
    <w:rsid w:val="00372FCA"/>
    <w:rsid w:val="003733BC"/>
    <w:rsid w:val="0037473E"/>
    <w:rsid w:val="00375FC8"/>
    <w:rsid w:val="0037607C"/>
    <w:rsid w:val="00376397"/>
    <w:rsid w:val="003763E7"/>
    <w:rsid w:val="003766B9"/>
    <w:rsid w:val="00376A98"/>
    <w:rsid w:val="00377F2F"/>
    <w:rsid w:val="00380484"/>
    <w:rsid w:val="0038052B"/>
    <w:rsid w:val="00380E21"/>
    <w:rsid w:val="00382C54"/>
    <w:rsid w:val="00382E4B"/>
    <w:rsid w:val="0038333C"/>
    <w:rsid w:val="00384940"/>
    <w:rsid w:val="00384AED"/>
    <w:rsid w:val="0038516A"/>
    <w:rsid w:val="0038536A"/>
    <w:rsid w:val="00385654"/>
    <w:rsid w:val="0038601E"/>
    <w:rsid w:val="003873EB"/>
    <w:rsid w:val="00387B2A"/>
    <w:rsid w:val="0039026E"/>
    <w:rsid w:val="003906A1"/>
    <w:rsid w:val="00391CBC"/>
    <w:rsid w:val="003924F8"/>
    <w:rsid w:val="0039262A"/>
    <w:rsid w:val="003939FF"/>
    <w:rsid w:val="00394508"/>
    <w:rsid w:val="003945E3"/>
    <w:rsid w:val="00395A50"/>
    <w:rsid w:val="003969AF"/>
    <w:rsid w:val="0039700E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355B"/>
    <w:rsid w:val="003A4121"/>
    <w:rsid w:val="003A41BF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B797C"/>
    <w:rsid w:val="003C190C"/>
    <w:rsid w:val="003C334F"/>
    <w:rsid w:val="003C47D1"/>
    <w:rsid w:val="003C53DD"/>
    <w:rsid w:val="003C645B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2D09"/>
    <w:rsid w:val="003D3623"/>
    <w:rsid w:val="003D38F9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0499"/>
    <w:rsid w:val="003E168F"/>
    <w:rsid w:val="003E17F6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1247"/>
    <w:rsid w:val="003F19F3"/>
    <w:rsid w:val="003F2D6C"/>
    <w:rsid w:val="003F3454"/>
    <w:rsid w:val="003F3789"/>
    <w:rsid w:val="003F39CA"/>
    <w:rsid w:val="003F3E6E"/>
    <w:rsid w:val="003F4F60"/>
    <w:rsid w:val="003F538F"/>
    <w:rsid w:val="003F6D98"/>
    <w:rsid w:val="00400892"/>
    <w:rsid w:val="00400976"/>
    <w:rsid w:val="004014AE"/>
    <w:rsid w:val="00402F5B"/>
    <w:rsid w:val="00403645"/>
    <w:rsid w:val="004037A9"/>
    <w:rsid w:val="00404BD7"/>
    <w:rsid w:val="004051EE"/>
    <w:rsid w:val="00405832"/>
    <w:rsid w:val="00406A6E"/>
    <w:rsid w:val="00407C5B"/>
    <w:rsid w:val="00407F4C"/>
    <w:rsid w:val="00411716"/>
    <w:rsid w:val="00411A0F"/>
    <w:rsid w:val="004122A2"/>
    <w:rsid w:val="00412A90"/>
    <w:rsid w:val="00412D0F"/>
    <w:rsid w:val="00415400"/>
    <w:rsid w:val="0041784B"/>
    <w:rsid w:val="004178D0"/>
    <w:rsid w:val="00417F37"/>
    <w:rsid w:val="004201CA"/>
    <w:rsid w:val="00421038"/>
    <w:rsid w:val="00421159"/>
    <w:rsid w:val="004215D0"/>
    <w:rsid w:val="00423BF1"/>
    <w:rsid w:val="004248AE"/>
    <w:rsid w:val="00424DEF"/>
    <w:rsid w:val="00427230"/>
    <w:rsid w:val="004315A6"/>
    <w:rsid w:val="00433B79"/>
    <w:rsid w:val="00435377"/>
    <w:rsid w:val="0043650B"/>
    <w:rsid w:val="004371AC"/>
    <w:rsid w:val="0043723E"/>
    <w:rsid w:val="00440FF1"/>
    <w:rsid w:val="004417F2"/>
    <w:rsid w:val="00442799"/>
    <w:rsid w:val="0044292E"/>
    <w:rsid w:val="00442DE5"/>
    <w:rsid w:val="00443FBF"/>
    <w:rsid w:val="004452DF"/>
    <w:rsid w:val="00445A4E"/>
    <w:rsid w:val="00446A34"/>
    <w:rsid w:val="0044717F"/>
    <w:rsid w:val="004471FF"/>
    <w:rsid w:val="00450015"/>
    <w:rsid w:val="00450026"/>
    <w:rsid w:val="0045014E"/>
    <w:rsid w:val="004507E7"/>
    <w:rsid w:val="00450CC0"/>
    <w:rsid w:val="004521A1"/>
    <w:rsid w:val="00453193"/>
    <w:rsid w:val="004539A2"/>
    <w:rsid w:val="00454BFF"/>
    <w:rsid w:val="00457028"/>
    <w:rsid w:val="00457FA3"/>
    <w:rsid w:val="00460A83"/>
    <w:rsid w:val="00461CBD"/>
    <w:rsid w:val="00462172"/>
    <w:rsid w:val="00462E02"/>
    <w:rsid w:val="0046344D"/>
    <w:rsid w:val="004639C6"/>
    <w:rsid w:val="00463E67"/>
    <w:rsid w:val="0046410C"/>
    <w:rsid w:val="0046682F"/>
    <w:rsid w:val="0046734F"/>
    <w:rsid w:val="004675FE"/>
    <w:rsid w:val="00467DA6"/>
    <w:rsid w:val="00471300"/>
    <w:rsid w:val="0047267B"/>
    <w:rsid w:val="00472E84"/>
    <w:rsid w:val="00472F4C"/>
    <w:rsid w:val="00473515"/>
    <w:rsid w:val="00473852"/>
    <w:rsid w:val="00473CF0"/>
    <w:rsid w:val="00475A71"/>
    <w:rsid w:val="00475F26"/>
    <w:rsid w:val="00476B5F"/>
    <w:rsid w:val="00477686"/>
    <w:rsid w:val="00477997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0E61"/>
    <w:rsid w:val="004A2B79"/>
    <w:rsid w:val="004A2C07"/>
    <w:rsid w:val="004A3120"/>
    <w:rsid w:val="004A3485"/>
    <w:rsid w:val="004A384D"/>
    <w:rsid w:val="004A3D0A"/>
    <w:rsid w:val="004A7F3B"/>
    <w:rsid w:val="004B0F97"/>
    <w:rsid w:val="004B15DF"/>
    <w:rsid w:val="004B17D5"/>
    <w:rsid w:val="004B3561"/>
    <w:rsid w:val="004B3582"/>
    <w:rsid w:val="004B493F"/>
    <w:rsid w:val="004B676D"/>
    <w:rsid w:val="004B6C27"/>
    <w:rsid w:val="004B7C24"/>
    <w:rsid w:val="004B7E9F"/>
    <w:rsid w:val="004C0914"/>
    <w:rsid w:val="004C0F0A"/>
    <w:rsid w:val="004C10B3"/>
    <w:rsid w:val="004C10FB"/>
    <w:rsid w:val="004C2AB2"/>
    <w:rsid w:val="004C2D77"/>
    <w:rsid w:val="004C3C2A"/>
    <w:rsid w:val="004C4C02"/>
    <w:rsid w:val="004C521C"/>
    <w:rsid w:val="004C5438"/>
    <w:rsid w:val="004C59F2"/>
    <w:rsid w:val="004C66B0"/>
    <w:rsid w:val="004C6E88"/>
    <w:rsid w:val="004C7CE0"/>
    <w:rsid w:val="004D03A1"/>
    <w:rsid w:val="004D071D"/>
    <w:rsid w:val="004D1623"/>
    <w:rsid w:val="004D1C7A"/>
    <w:rsid w:val="004D2819"/>
    <w:rsid w:val="004D2D75"/>
    <w:rsid w:val="004D3ADA"/>
    <w:rsid w:val="004D4B1E"/>
    <w:rsid w:val="004D6BE8"/>
    <w:rsid w:val="004D7188"/>
    <w:rsid w:val="004E14AF"/>
    <w:rsid w:val="004E210B"/>
    <w:rsid w:val="004E23A2"/>
    <w:rsid w:val="004E2AAF"/>
    <w:rsid w:val="004E2EBE"/>
    <w:rsid w:val="004E3DF4"/>
    <w:rsid w:val="004E51E6"/>
    <w:rsid w:val="004E56AF"/>
    <w:rsid w:val="004E61ED"/>
    <w:rsid w:val="004F020C"/>
    <w:rsid w:val="004F0520"/>
    <w:rsid w:val="004F0CB7"/>
    <w:rsid w:val="004F12CA"/>
    <w:rsid w:val="004F273E"/>
    <w:rsid w:val="004F29D0"/>
    <w:rsid w:val="004F2B50"/>
    <w:rsid w:val="004F2E3E"/>
    <w:rsid w:val="004F3811"/>
    <w:rsid w:val="004F43E4"/>
    <w:rsid w:val="004F4564"/>
    <w:rsid w:val="004F5FF7"/>
    <w:rsid w:val="004F6FDD"/>
    <w:rsid w:val="004F75AD"/>
    <w:rsid w:val="004F77F3"/>
    <w:rsid w:val="0050128F"/>
    <w:rsid w:val="00501C97"/>
    <w:rsid w:val="00501E52"/>
    <w:rsid w:val="00503E15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1567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BBF"/>
    <w:rsid w:val="00522D69"/>
    <w:rsid w:val="005230E7"/>
    <w:rsid w:val="005236D7"/>
    <w:rsid w:val="005243B4"/>
    <w:rsid w:val="00524AFE"/>
    <w:rsid w:val="00524C51"/>
    <w:rsid w:val="0052574F"/>
    <w:rsid w:val="00527489"/>
    <w:rsid w:val="00527849"/>
    <w:rsid w:val="00527BB3"/>
    <w:rsid w:val="005307CE"/>
    <w:rsid w:val="00531330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6082"/>
    <w:rsid w:val="00537BF9"/>
    <w:rsid w:val="00541041"/>
    <w:rsid w:val="0054235E"/>
    <w:rsid w:val="00542996"/>
    <w:rsid w:val="00543256"/>
    <w:rsid w:val="0054425D"/>
    <w:rsid w:val="00544A6A"/>
    <w:rsid w:val="00545560"/>
    <w:rsid w:val="00546746"/>
    <w:rsid w:val="00547407"/>
    <w:rsid w:val="00547460"/>
    <w:rsid w:val="00550D95"/>
    <w:rsid w:val="005517D1"/>
    <w:rsid w:val="00552601"/>
    <w:rsid w:val="00552A0C"/>
    <w:rsid w:val="00552B09"/>
    <w:rsid w:val="0055314E"/>
    <w:rsid w:val="005533CC"/>
    <w:rsid w:val="0055459B"/>
    <w:rsid w:val="00554995"/>
    <w:rsid w:val="00554EEF"/>
    <w:rsid w:val="0055527D"/>
    <w:rsid w:val="00556D49"/>
    <w:rsid w:val="005578CF"/>
    <w:rsid w:val="00560E99"/>
    <w:rsid w:val="0056322B"/>
    <w:rsid w:val="00563C9B"/>
    <w:rsid w:val="00564361"/>
    <w:rsid w:val="00564B8C"/>
    <w:rsid w:val="00565604"/>
    <w:rsid w:val="00565AD0"/>
    <w:rsid w:val="005660F8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4D04"/>
    <w:rsid w:val="005855BC"/>
    <w:rsid w:val="00585D8F"/>
    <w:rsid w:val="00586072"/>
    <w:rsid w:val="0058644C"/>
    <w:rsid w:val="00587424"/>
    <w:rsid w:val="0058745C"/>
    <w:rsid w:val="00587F10"/>
    <w:rsid w:val="00591351"/>
    <w:rsid w:val="00591EC7"/>
    <w:rsid w:val="0059217A"/>
    <w:rsid w:val="00592BE9"/>
    <w:rsid w:val="005932E5"/>
    <w:rsid w:val="005956EB"/>
    <w:rsid w:val="00596413"/>
    <w:rsid w:val="00596B5A"/>
    <w:rsid w:val="00596B6A"/>
    <w:rsid w:val="005977E5"/>
    <w:rsid w:val="00597EDC"/>
    <w:rsid w:val="005A1252"/>
    <w:rsid w:val="005A16CF"/>
    <w:rsid w:val="005A1DB7"/>
    <w:rsid w:val="005A2878"/>
    <w:rsid w:val="005A2B2D"/>
    <w:rsid w:val="005A2ECA"/>
    <w:rsid w:val="005A3063"/>
    <w:rsid w:val="005A31A9"/>
    <w:rsid w:val="005A4504"/>
    <w:rsid w:val="005A53A2"/>
    <w:rsid w:val="005A56BC"/>
    <w:rsid w:val="005A68BA"/>
    <w:rsid w:val="005A7550"/>
    <w:rsid w:val="005A7C31"/>
    <w:rsid w:val="005A7CBB"/>
    <w:rsid w:val="005B0A5A"/>
    <w:rsid w:val="005B0C71"/>
    <w:rsid w:val="005B0D07"/>
    <w:rsid w:val="005B151D"/>
    <w:rsid w:val="005B1C61"/>
    <w:rsid w:val="005B31EA"/>
    <w:rsid w:val="005B34A6"/>
    <w:rsid w:val="005B5114"/>
    <w:rsid w:val="005B687C"/>
    <w:rsid w:val="005B6C67"/>
    <w:rsid w:val="005B7EF2"/>
    <w:rsid w:val="005C0CBC"/>
    <w:rsid w:val="005C1F11"/>
    <w:rsid w:val="005C1F2D"/>
    <w:rsid w:val="005C20A8"/>
    <w:rsid w:val="005C2A5F"/>
    <w:rsid w:val="005C4204"/>
    <w:rsid w:val="005C5F1F"/>
    <w:rsid w:val="005C62AA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26B3"/>
    <w:rsid w:val="005E36D3"/>
    <w:rsid w:val="005E3A0B"/>
    <w:rsid w:val="005E3E49"/>
    <w:rsid w:val="005E5C6C"/>
    <w:rsid w:val="005E768D"/>
    <w:rsid w:val="005E796C"/>
    <w:rsid w:val="005F19DD"/>
    <w:rsid w:val="005F3646"/>
    <w:rsid w:val="005F3A25"/>
    <w:rsid w:val="005F4AC9"/>
    <w:rsid w:val="005F4AD8"/>
    <w:rsid w:val="005F4D8B"/>
    <w:rsid w:val="005F514E"/>
    <w:rsid w:val="005F561C"/>
    <w:rsid w:val="005F5873"/>
    <w:rsid w:val="005F5AB1"/>
    <w:rsid w:val="005F5ADA"/>
    <w:rsid w:val="005F674E"/>
    <w:rsid w:val="005F695C"/>
    <w:rsid w:val="00600A10"/>
    <w:rsid w:val="0060167F"/>
    <w:rsid w:val="00601772"/>
    <w:rsid w:val="006042EA"/>
    <w:rsid w:val="00606A40"/>
    <w:rsid w:val="00607200"/>
    <w:rsid w:val="00610752"/>
    <w:rsid w:val="00610B12"/>
    <w:rsid w:val="006111BB"/>
    <w:rsid w:val="00612513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07"/>
    <w:rsid w:val="00624FBD"/>
    <w:rsid w:val="006254B0"/>
    <w:rsid w:val="006278F8"/>
    <w:rsid w:val="006302F7"/>
    <w:rsid w:val="0063087B"/>
    <w:rsid w:val="00631E72"/>
    <w:rsid w:val="00631EB7"/>
    <w:rsid w:val="00632280"/>
    <w:rsid w:val="00632DB6"/>
    <w:rsid w:val="00633037"/>
    <w:rsid w:val="006335C7"/>
    <w:rsid w:val="006341FE"/>
    <w:rsid w:val="00635200"/>
    <w:rsid w:val="006362D2"/>
    <w:rsid w:val="00637D68"/>
    <w:rsid w:val="006403B7"/>
    <w:rsid w:val="006405B9"/>
    <w:rsid w:val="006406F2"/>
    <w:rsid w:val="00641292"/>
    <w:rsid w:val="006412B9"/>
    <w:rsid w:val="006420BF"/>
    <w:rsid w:val="006425B9"/>
    <w:rsid w:val="00643867"/>
    <w:rsid w:val="006440FC"/>
    <w:rsid w:val="00644392"/>
    <w:rsid w:val="00644E29"/>
    <w:rsid w:val="00645827"/>
    <w:rsid w:val="00646256"/>
    <w:rsid w:val="00646CD3"/>
    <w:rsid w:val="00646E27"/>
    <w:rsid w:val="00647449"/>
    <w:rsid w:val="00651207"/>
    <w:rsid w:val="00653BF7"/>
    <w:rsid w:val="00654167"/>
    <w:rsid w:val="006548B7"/>
    <w:rsid w:val="00654B3B"/>
    <w:rsid w:val="00654CE7"/>
    <w:rsid w:val="00656882"/>
    <w:rsid w:val="00656BB7"/>
    <w:rsid w:val="0065781C"/>
    <w:rsid w:val="00657DBD"/>
    <w:rsid w:val="006601AB"/>
    <w:rsid w:val="00660A96"/>
    <w:rsid w:val="0066185D"/>
    <w:rsid w:val="00661F21"/>
    <w:rsid w:val="00662292"/>
    <w:rsid w:val="00662343"/>
    <w:rsid w:val="00662637"/>
    <w:rsid w:val="00662AB2"/>
    <w:rsid w:val="0066311D"/>
    <w:rsid w:val="00663412"/>
    <w:rsid w:val="00663D9D"/>
    <w:rsid w:val="0066483B"/>
    <w:rsid w:val="0066569E"/>
    <w:rsid w:val="006675C0"/>
    <w:rsid w:val="0067069C"/>
    <w:rsid w:val="00671356"/>
    <w:rsid w:val="006718D8"/>
    <w:rsid w:val="00671F29"/>
    <w:rsid w:val="00672852"/>
    <w:rsid w:val="00672CD5"/>
    <w:rsid w:val="0067305F"/>
    <w:rsid w:val="00673130"/>
    <w:rsid w:val="00673178"/>
    <w:rsid w:val="0067363D"/>
    <w:rsid w:val="0067372F"/>
    <w:rsid w:val="0067434F"/>
    <w:rsid w:val="0067604E"/>
    <w:rsid w:val="00676118"/>
    <w:rsid w:val="00677771"/>
    <w:rsid w:val="0067788E"/>
    <w:rsid w:val="00677D74"/>
    <w:rsid w:val="00680308"/>
    <w:rsid w:val="00680E4A"/>
    <w:rsid w:val="00681274"/>
    <w:rsid w:val="0068429C"/>
    <w:rsid w:val="00687476"/>
    <w:rsid w:val="00687BEE"/>
    <w:rsid w:val="0069038E"/>
    <w:rsid w:val="006905F2"/>
    <w:rsid w:val="00693202"/>
    <w:rsid w:val="0069539F"/>
    <w:rsid w:val="006976B8"/>
    <w:rsid w:val="00697D25"/>
    <w:rsid w:val="006A0093"/>
    <w:rsid w:val="006A0D4B"/>
    <w:rsid w:val="006A13C6"/>
    <w:rsid w:val="006A14C9"/>
    <w:rsid w:val="006A1704"/>
    <w:rsid w:val="006A35FC"/>
    <w:rsid w:val="006A3A0E"/>
    <w:rsid w:val="006A3EB3"/>
    <w:rsid w:val="006A4B31"/>
    <w:rsid w:val="006A4EAE"/>
    <w:rsid w:val="006A503E"/>
    <w:rsid w:val="006A59BC"/>
    <w:rsid w:val="006A7F86"/>
    <w:rsid w:val="006B2C69"/>
    <w:rsid w:val="006B3A7D"/>
    <w:rsid w:val="006B4198"/>
    <w:rsid w:val="006B481B"/>
    <w:rsid w:val="006B4D2D"/>
    <w:rsid w:val="006C0178"/>
    <w:rsid w:val="006C063A"/>
    <w:rsid w:val="006C0E81"/>
    <w:rsid w:val="006C14FD"/>
    <w:rsid w:val="006C1608"/>
    <w:rsid w:val="006C1D07"/>
    <w:rsid w:val="006C1FA8"/>
    <w:rsid w:val="006C28FA"/>
    <w:rsid w:val="006C2C97"/>
    <w:rsid w:val="006C32D7"/>
    <w:rsid w:val="006C3C1D"/>
    <w:rsid w:val="006C4722"/>
    <w:rsid w:val="006C51E4"/>
    <w:rsid w:val="006C565C"/>
    <w:rsid w:val="006C5F7D"/>
    <w:rsid w:val="006C641D"/>
    <w:rsid w:val="006C7DC7"/>
    <w:rsid w:val="006D042D"/>
    <w:rsid w:val="006D0B99"/>
    <w:rsid w:val="006D1120"/>
    <w:rsid w:val="006D18C3"/>
    <w:rsid w:val="006D3377"/>
    <w:rsid w:val="006D373F"/>
    <w:rsid w:val="006D3E5E"/>
    <w:rsid w:val="006D4AD9"/>
    <w:rsid w:val="006D5362"/>
    <w:rsid w:val="006D6F8A"/>
    <w:rsid w:val="006E0731"/>
    <w:rsid w:val="006E0B7C"/>
    <w:rsid w:val="006E0C2D"/>
    <w:rsid w:val="006E0C58"/>
    <w:rsid w:val="006E132A"/>
    <w:rsid w:val="006E1349"/>
    <w:rsid w:val="006E181A"/>
    <w:rsid w:val="006E218E"/>
    <w:rsid w:val="006E2D44"/>
    <w:rsid w:val="006E4975"/>
    <w:rsid w:val="006E55F7"/>
    <w:rsid w:val="006E639E"/>
    <w:rsid w:val="006F0EAB"/>
    <w:rsid w:val="006F188E"/>
    <w:rsid w:val="006F3DD4"/>
    <w:rsid w:val="006F5A1E"/>
    <w:rsid w:val="006F5C20"/>
    <w:rsid w:val="006F5CEF"/>
    <w:rsid w:val="006F6BE8"/>
    <w:rsid w:val="007008A3"/>
    <w:rsid w:val="00700F69"/>
    <w:rsid w:val="0070145D"/>
    <w:rsid w:val="007030F0"/>
    <w:rsid w:val="00703C6E"/>
    <w:rsid w:val="00703CD9"/>
    <w:rsid w:val="00704335"/>
    <w:rsid w:val="00704BF2"/>
    <w:rsid w:val="007052D3"/>
    <w:rsid w:val="00706F78"/>
    <w:rsid w:val="0070733E"/>
    <w:rsid w:val="007103C3"/>
    <w:rsid w:val="00710BC5"/>
    <w:rsid w:val="00711E05"/>
    <w:rsid w:val="007124A7"/>
    <w:rsid w:val="00712D9A"/>
    <w:rsid w:val="007137D5"/>
    <w:rsid w:val="007137D7"/>
    <w:rsid w:val="0071396B"/>
    <w:rsid w:val="007141A0"/>
    <w:rsid w:val="00714BBA"/>
    <w:rsid w:val="00716347"/>
    <w:rsid w:val="00716538"/>
    <w:rsid w:val="00716A9B"/>
    <w:rsid w:val="00716B76"/>
    <w:rsid w:val="00716BDB"/>
    <w:rsid w:val="00717D59"/>
    <w:rsid w:val="00720119"/>
    <w:rsid w:val="007206F0"/>
    <w:rsid w:val="00721EEC"/>
    <w:rsid w:val="007220CF"/>
    <w:rsid w:val="007222C1"/>
    <w:rsid w:val="00722678"/>
    <w:rsid w:val="007243A1"/>
    <w:rsid w:val="007243CA"/>
    <w:rsid w:val="00724942"/>
    <w:rsid w:val="00724C3F"/>
    <w:rsid w:val="0072506D"/>
    <w:rsid w:val="007269A4"/>
    <w:rsid w:val="00727341"/>
    <w:rsid w:val="007324D0"/>
    <w:rsid w:val="00732674"/>
    <w:rsid w:val="00733261"/>
    <w:rsid w:val="00733FEF"/>
    <w:rsid w:val="0073409C"/>
    <w:rsid w:val="00734222"/>
    <w:rsid w:val="00734F1A"/>
    <w:rsid w:val="007351D1"/>
    <w:rsid w:val="00736065"/>
    <w:rsid w:val="00736954"/>
    <w:rsid w:val="0073756F"/>
    <w:rsid w:val="0074006F"/>
    <w:rsid w:val="0074079F"/>
    <w:rsid w:val="00741D75"/>
    <w:rsid w:val="0074293A"/>
    <w:rsid w:val="007446FC"/>
    <w:rsid w:val="007455EC"/>
    <w:rsid w:val="0074579F"/>
    <w:rsid w:val="00745852"/>
    <w:rsid w:val="0074621F"/>
    <w:rsid w:val="007463A1"/>
    <w:rsid w:val="007463FB"/>
    <w:rsid w:val="007467C4"/>
    <w:rsid w:val="00747A58"/>
    <w:rsid w:val="007513CD"/>
    <w:rsid w:val="00751F59"/>
    <w:rsid w:val="00752D03"/>
    <w:rsid w:val="007534B0"/>
    <w:rsid w:val="00753F20"/>
    <w:rsid w:val="0075544F"/>
    <w:rsid w:val="00756A2F"/>
    <w:rsid w:val="00756F8E"/>
    <w:rsid w:val="007578B7"/>
    <w:rsid w:val="0076063E"/>
    <w:rsid w:val="00760D3F"/>
    <w:rsid w:val="00760E48"/>
    <w:rsid w:val="007610C4"/>
    <w:rsid w:val="0076179B"/>
    <w:rsid w:val="0076196C"/>
    <w:rsid w:val="00761AE4"/>
    <w:rsid w:val="00761D04"/>
    <w:rsid w:val="00762060"/>
    <w:rsid w:val="007625C2"/>
    <w:rsid w:val="007640E0"/>
    <w:rsid w:val="007646A9"/>
    <w:rsid w:val="007647B5"/>
    <w:rsid w:val="00765BBE"/>
    <w:rsid w:val="0076623B"/>
    <w:rsid w:val="00766B1A"/>
    <w:rsid w:val="00766DFE"/>
    <w:rsid w:val="00772569"/>
    <w:rsid w:val="00772946"/>
    <w:rsid w:val="00773077"/>
    <w:rsid w:val="00774236"/>
    <w:rsid w:val="00774282"/>
    <w:rsid w:val="0077495A"/>
    <w:rsid w:val="0077609B"/>
    <w:rsid w:val="007804D2"/>
    <w:rsid w:val="00780F0D"/>
    <w:rsid w:val="007814C7"/>
    <w:rsid w:val="007824A6"/>
    <w:rsid w:val="007829BC"/>
    <w:rsid w:val="00783790"/>
    <w:rsid w:val="00785977"/>
    <w:rsid w:val="007869D7"/>
    <w:rsid w:val="00786A15"/>
    <w:rsid w:val="00787718"/>
    <w:rsid w:val="00790BDE"/>
    <w:rsid w:val="007914E4"/>
    <w:rsid w:val="007914F3"/>
    <w:rsid w:val="007926D8"/>
    <w:rsid w:val="007929B8"/>
    <w:rsid w:val="00792E37"/>
    <w:rsid w:val="00793ADE"/>
    <w:rsid w:val="0079494C"/>
    <w:rsid w:val="00794BC4"/>
    <w:rsid w:val="00794F1E"/>
    <w:rsid w:val="007953C2"/>
    <w:rsid w:val="007954AC"/>
    <w:rsid w:val="00795A0E"/>
    <w:rsid w:val="00795C50"/>
    <w:rsid w:val="007978BF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6025"/>
    <w:rsid w:val="007A6B58"/>
    <w:rsid w:val="007A7B73"/>
    <w:rsid w:val="007B382B"/>
    <w:rsid w:val="007B3934"/>
    <w:rsid w:val="007B3EF1"/>
    <w:rsid w:val="007B53F5"/>
    <w:rsid w:val="007B6A4C"/>
    <w:rsid w:val="007C03E5"/>
    <w:rsid w:val="007C0795"/>
    <w:rsid w:val="007C14AD"/>
    <w:rsid w:val="007C28EB"/>
    <w:rsid w:val="007C2CDE"/>
    <w:rsid w:val="007C30D3"/>
    <w:rsid w:val="007C5225"/>
    <w:rsid w:val="007C5312"/>
    <w:rsid w:val="007C6C61"/>
    <w:rsid w:val="007C72D2"/>
    <w:rsid w:val="007C77AA"/>
    <w:rsid w:val="007C79D2"/>
    <w:rsid w:val="007D185D"/>
    <w:rsid w:val="007D2660"/>
    <w:rsid w:val="007D377C"/>
    <w:rsid w:val="007D3D37"/>
    <w:rsid w:val="007D47A5"/>
    <w:rsid w:val="007D4D44"/>
    <w:rsid w:val="007D50FF"/>
    <w:rsid w:val="007D52C7"/>
    <w:rsid w:val="007D59FB"/>
    <w:rsid w:val="007D5C35"/>
    <w:rsid w:val="007D622F"/>
    <w:rsid w:val="007D6B5D"/>
    <w:rsid w:val="007D720E"/>
    <w:rsid w:val="007D7EB7"/>
    <w:rsid w:val="007E02C1"/>
    <w:rsid w:val="007E1977"/>
    <w:rsid w:val="007E21DF"/>
    <w:rsid w:val="007E247F"/>
    <w:rsid w:val="007E2840"/>
    <w:rsid w:val="007E3CB5"/>
    <w:rsid w:val="007E5479"/>
    <w:rsid w:val="007E71C2"/>
    <w:rsid w:val="007E77BA"/>
    <w:rsid w:val="007E7F81"/>
    <w:rsid w:val="007F1E75"/>
    <w:rsid w:val="007F1FD9"/>
    <w:rsid w:val="007F2366"/>
    <w:rsid w:val="007F26A7"/>
    <w:rsid w:val="007F4989"/>
    <w:rsid w:val="007F55BE"/>
    <w:rsid w:val="007F6EC7"/>
    <w:rsid w:val="007F75A8"/>
    <w:rsid w:val="008024F1"/>
    <w:rsid w:val="00802ECA"/>
    <w:rsid w:val="00802FC5"/>
    <w:rsid w:val="00804148"/>
    <w:rsid w:val="00804541"/>
    <w:rsid w:val="00804678"/>
    <w:rsid w:val="00806EDA"/>
    <w:rsid w:val="0081078F"/>
    <w:rsid w:val="00810955"/>
    <w:rsid w:val="00812032"/>
    <w:rsid w:val="008138C1"/>
    <w:rsid w:val="008138C5"/>
    <w:rsid w:val="00813E31"/>
    <w:rsid w:val="00814D32"/>
    <w:rsid w:val="008156F5"/>
    <w:rsid w:val="00815735"/>
    <w:rsid w:val="00816B48"/>
    <w:rsid w:val="008170E9"/>
    <w:rsid w:val="008173C8"/>
    <w:rsid w:val="008176AF"/>
    <w:rsid w:val="00817DFB"/>
    <w:rsid w:val="008204A2"/>
    <w:rsid w:val="008208CB"/>
    <w:rsid w:val="0082095D"/>
    <w:rsid w:val="00820B60"/>
    <w:rsid w:val="00822142"/>
    <w:rsid w:val="008226E2"/>
    <w:rsid w:val="00822EA3"/>
    <w:rsid w:val="008240A5"/>
    <w:rsid w:val="0082437A"/>
    <w:rsid w:val="00824C49"/>
    <w:rsid w:val="00825124"/>
    <w:rsid w:val="00825CCE"/>
    <w:rsid w:val="00827A24"/>
    <w:rsid w:val="00827D32"/>
    <w:rsid w:val="008301CD"/>
    <w:rsid w:val="00830ACB"/>
    <w:rsid w:val="00831EDC"/>
    <w:rsid w:val="00832700"/>
    <w:rsid w:val="00832898"/>
    <w:rsid w:val="00833249"/>
    <w:rsid w:val="0083480D"/>
    <w:rsid w:val="00834D1A"/>
    <w:rsid w:val="00835A0A"/>
    <w:rsid w:val="00836038"/>
    <w:rsid w:val="00836495"/>
    <w:rsid w:val="008369F9"/>
    <w:rsid w:val="008377E3"/>
    <w:rsid w:val="008378E7"/>
    <w:rsid w:val="0083799E"/>
    <w:rsid w:val="00840667"/>
    <w:rsid w:val="00841AB3"/>
    <w:rsid w:val="0084233F"/>
    <w:rsid w:val="008425CB"/>
    <w:rsid w:val="00842D81"/>
    <w:rsid w:val="00843D1C"/>
    <w:rsid w:val="0084584A"/>
    <w:rsid w:val="00847094"/>
    <w:rsid w:val="00850DF2"/>
    <w:rsid w:val="00852B3C"/>
    <w:rsid w:val="00852F66"/>
    <w:rsid w:val="00853048"/>
    <w:rsid w:val="008532E6"/>
    <w:rsid w:val="00856429"/>
    <w:rsid w:val="00856C6B"/>
    <w:rsid w:val="00857525"/>
    <w:rsid w:val="0085795D"/>
    <w:rsid w:val="00860597"/>
    <w:rsid w:val="00862833"/>
    <w:rsid w:val="008645B2"/>
    <w:rsid w:val="00865A65"/>
    <w:rsid w:val="00865FBA"/>
    <w:rsid w:val="00866701"/>
    <w:rsid w:val="0086745D"/>
    <w:rsid w:val="00871338"/>
    <w:rsid w:val="0087197C"/>
    <w:rsid w:val="00872CEB"/>
    <w:rsid w:val="0087521B"/>
    <w:rsid w:val="00875B1F"/>
    <w:rsid w:val="00875C88"/>
    <w:rsid w:val="00875EDD"/>
    <w:rsid w:val="008769B6"/>
    <w:rsid w:val="008776B0"/>
    <w:rsid w:val="0088012D"/>
    <w:rsid w:val="00881C47"/>
    <w:rsid w:val="00884237"/>
    <w:rsid w:val="008848FA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8E5"/>
    <w:rsid w:val="008A1D39"/>
    <w:rsid w:val="008A2F17"/>
    <w:rsid w:val="008A34BB"/>
    <w:rsid w:val="008A5095"/>
    <w:rsid w:val="008A510E"/>
    <w:rsid w:val="008A5AFD"/>
    <w:rsid w:val="008A6319"/>
    <w:rsid w:val="008A68A0"/>
    <w:rsid w:val="008A7065"/>
    <w:rsid w:val="008A7E21"/>
    <w:rsid w:val="008B08C2"/>
    <w:rsid w:val="008B0FD1"/>
    <w:rsid w:val="008B1430"/>
    <w:rsid w:val="008B237C"/>
    <w:rsid w:val="008B29F6"/>
    <w:rsid w:val="008B3B01"/>
    <w:rsid w:val="008B47B4"/>
    <w:rsid w:val="008B4838"/>
    <w:rsid w:val="008B5396"/>
    <w:rsid w:val="008B54C3"/>
    <w:rsid w:val="008B64D6"/>
    <w:rsid w:val="008B716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22F2"/>
    <w:rsid w:val="008D30A5"/>
    <w:rsid w:val="008D4D5A"/>
    <w:rsid w:val="008D71CE"/>
    <w:rsid w:val="008E041E"/>
    <w:rsid w:val="008E0943"/>
    <w:rsid w:val="008E0E94"/>
    <w:rsid w:val="008E0ECE"/>
    <w:rsid w:val="008E1C16"/>
    <w:rsid w:val="008E1C21"/>
    <w:rsid w:val="008E3D54"/>
    <w:rsid w:val="008E444B"/>
    <w:rsid w:val="008E4790"/>
    <w:rsid w:val="008E4A57"/>
    <w:rsid w:val="008E4E54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2EB7"/>
    <w:rsid w:val="008F4EAA"/>
    <w:rsid w:val="008F651F"/>
    <w:rsid w:val="008F67A6"/>
    <w:rsid w:val="008F6DF7"/>
    <w:rsid w:val="008F76D0"/>
    <w:rsid w:val="008F7905"/>
    <w:rsid w:val="00900DEB"/>
    <w:rsid w:val="0090147E"/>
    <w:rsid w:val="00902979"/>
    <w:rsid w:val="00903538"/>
    <w:rsid w:val="00904AA7"/>
    <w:rsid w:val="00905A7F"/>
    <w:rsid w:val="00905A93"/>
    <w:rsid w:val="00905ECA"/>
    <w:rsid w:val="00905F9F"/>
    <w:rsid w:val="00906293"/>
    <w:rsid w:val="00906F9C"/>
    <w:rsid w:val="00910A14"/>
    <w:rsid w:val="00910F8F"/>
    <w:rsid w:val="0091118D"/>
    <w:rsid w:val="00911254"/>
    <w:rsid w:val="00911F50"/>
    <w:rsid w:val="00912E31"/>
    <w:rsid w:val="0091446E"/>
    <w:rsid w:val="00914648"/>
    <w:rsid w:val="009149BA"/>
    <w:rsid w:val="00915881"/>
    <w:rsid w:val="0091773A"/>
    <w:rsid w:val="0092075E"/>
    <w:rsid w:val="00920F92"/>
    <w:rsid w:val="009225A7"/>
    <w:rsid w:val="009237A3"/>
    <w:rsid w:val="00925D30"/>
    <w:rsid w:val="0092754A"/>
    <w:rsid w:val="009276A3"/>
    <w:rsid w:val="00927FEB"/>
    <w:rsid w:val="00931501"/>
    <w:rsid w:val="00931E1D"/>
    <w:rsid w:val="009327EE"/>
    <w:rsid w:val="00934315"/>
    <w:rsid w:val="00935415"/>
    <w:rsid w:val="00935812"/>
    <w:rsid w:val="0093615E"/>
    <w:rsid w:val="0093623D"/>
    <w:rsid w:val="00936D43"/>
    <w:rsid w:val="00936D66"/>
    <w:rsid w:val="0094091B"/>
    <w:rsid w:val="009421BC"/>
    <w:rsid w:val="0094393C"/>
    <w:rsid w:val="00943E81"/>
    <w:rsid w:val="00944591"/>
    <w:rsid w:val="00944CAA"/>
    <w:rsid w:val="00944F4D"/>
    <w:rsid w:val="00946BE9"/>
    <w:rsid w:val="00947134"/>
    <w:rsid w:val="00950632"/>
    <w:rsid w:val="00950FE6"/>
    <w:rsid w:val="009516DB"/>
    <w:rsid w:val="00951AE7"/>
    <w:rsid w:val="00951CE8"/>
    <w:rsid w:val="00953565"/>
    <w:rsid w:val="0095413F"/>
    <w:rsid w:val="00954197"/>
    <w:rsid w:val="00954C90"/>
    <w:rsid w:val="00955F18"/>
    <w:rsid w:val="009564B6"/>
    <w:rsid w:val="009574F8"/>
    <w:rsid w:val="00957AE2"/>
    <w:rsid w:val="00957E82"/>
    <w:rsid w:val="0096044B"/>
    <w:rsid w:val="00961783"/>
    <w:rsid w:val="00962768"/>
    <w:rsid w:val="00962886"/>
    <w:rsid w:val="00963148"/>
    <w:rsid w:val="0096345F"/>
    <w:rsid w:val="00964370"/>
    <w:rsid w:val="00966F9C"/>
    <w:rsid w:val="00970120"/>
    <w:rsid w:val="00971082"/>
    <w:rsid w:val="0097139A"/>
    <w:rsid w:val="00971ED1"/>
    <w:rsid w:val="009723A1"/>
    <w:rsid w:val="0097323B"/>
    <w:rsid w:val="00973614"/>
    <w:rsid w:val="00974DED"/>
    <w:rsid w:val="00976002"/>
    <w:rsid w:val="0097724C"/>
    <w:rsid w:val="009774C2"/>
    <w:rsid w:val="0097781A"/>
    <w:rsid w:val="00977EF0"/>
    <w:rsid w:val="009806C5"/>
    <w:rsid w:val="00980866"/>
    <w:rsid w:val="00980CAE"/>
    <w:rsid w:val="00980D24"/>
    <w:rsid w:val="00980EAC"/>
    <w:rsid w:val="009824DF"/>
    <w:rsid w:val="0098405A"/>
    <w:rsid w:val="009859C7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962FA"/>
    <w:rsid w:val="00996F62"/>
    <w:rsid w:val="009A0E5E"/>
    <w:rsid w:val="009A1614"/>
    <w:rsid w:val="009A25BC"/>
    <w:rsid w:val="009A26A2"/>
    <w:rsid w:val="009A2737"/>
    <w:rsid w:val="009A5311"/>
    <w:rsid w:val="009A7197"/>
    <w:rsid w:val="009B09CD"/>
    <w:rsid w:val="009B2383"/>
    <w:rsid w:val="009B26EF"/>
    <w:rsid w:val="009B3034"/>
    <w:rsid w:val="009B30C6"/>
    <w:rsid w:val="009B4356"/>
    <w:rsid w:val="009B46DB"/>
    <w:rsid w:val="009B56FD"/>
    <w:rsid w:val="009B6377"/>
    <w:rsid w:val="009C119A"/>
    <w:rsid w:val="009C1B98"/>
    <w:rsid w:val="009C30AA"/>
    <w:rsid w:val="009C3126"/>
    <w:rsid w:val="009C340A"/>
    <w:rsid w:val="009C43D1"/>
    <w:rsid w:val="009C46D1"/>
    <w:rsid w:val="009C5784"/>
    <w:rsid w:val="009C59A6"/>
    <w:rsid w:val="009C6A52"/>
    <w:rsid w:val="009C6F3C"/>
    <w:rsid w:val="009C74F1"/>
    <w:rsid w:val="009D0AB2"/>
    <w:rsid w:val="009D243E"/>
    <w:rsid w:val="009D27C7"/>
    <w:rsid w:val="009D2F39"/>
    <w:rsid w:val="009D3276"/>
    <w:rsid w:val="009D3741"/>
    <w:rsid w:val="009D382E"/>
    <w:rsid w:val="009D444C"/>
    <w:rsid w:val="009D4525"/>
    <w:rsid w:val="009D459C"/>
    <w:rsid w:val="009D4983"/>
    <w:rsid w:val="009D4D68"/>
    <w:rsid w:val="009D5C72"/>
    <w:rsid w:val="009D6589"/>
    <w:rsid w:val="009D6905"/>
    <w:rsid w:val="009D7230"/>
    <w:rsid w:val="009D767E"/>
    <w:rsid w:val="009E057D"/>
    <w:rsid w:val="009E16AE"/>
    <w:rsid w:val="009E238E"/>
    <w:rsid w:val="009E2785"/>
    <w:rsid w:val="009E496D"/>
    <w:rsid w:val="009E4FA1"/>
    <w:rsid w:val="009E5026"/>
    <w:rsid w:val="009E557E"/>
    <w:rsid w:val="009E572D"/>
    <w:rsid w:val="009E5BBF"/>
    <w:rsid w:val="009E62DF"/>
    <w:rsid w:val="009E6590"/>
    <w:rsid w:val="009E6D01"/>
    <w:rsid w:val="009F08F6"/>
    <w:rsid w:val="009F11E2"/>
    <w:rsid w:val="009F1205"/>
    <w:rsid w:val="009F1DC7"/>
    <w:rsid w:val="009F2124"/>
    <w:rsid w:val="009F3DF5"/>
    <w:rsid w:val="009F3F07"/>
    <w:rsid w:val="009F3F46"/>
    <w:rsid w:val="009F42E2"/>
    <w:rsid w:val="009F472F"/>
    <w:rsid w:val="009F59DD"/>
    <w:rsid w:val="009F6B59"/>
    <w:rsid w:val="009F707E"/>
    <w:rsid w:val="00A00DF9"/>
    <w:rsid w:val="00A00EE5"/>
    <w:rsid w:val="00A00FC3"/>
    <w:rsid w:val="00A0110D"/>
    <w:rsid w:val="00A0297F"/>
    <w:rsid w:val="00A029F8"/>
    <w:rsid w:val="00A02C59"/>
    <w:rsid w:val="00A03A69"/>
    <w:rsid w:val="00A03C5F"/>
    <w:rsid w:val="00A04439"/>
    <w:rsid w:val="00A049E2"/>
    <w:rsid w:val="00A04CAB"/>
    <w:rsid w:val="00A0553A"/>
    <w:rsid w:val="00A05827"/>
    <w:rsid w:val="00A06E6B"/>
    <w:rsid w:val="00A07C98"/>
    <w:rsid w:val="00A1103A"/>
    <w:rsid w:val="00A118A3"/>
    <w:rsid w:val="00A126B1"/>
    <w:rsid w:val="00A1270C"/>
    <w:rsid w:val="00A1344B"/>
    <w:rsid w:val="00A16125"/>
    <w:rsid w:val="00A174ED"/>
    <w:rsid w:val="00A17569"/>
    <w:rsid w:val="00A17C96"/>
    <w:rsid w:val="00A20185"/>
    <w:rsid w:val="00A20E4B"/>
    <w:rsid w:val="00A219E7"/>
    <w:rsid w:val="00A220C1"/>
    <w:rsid w:val="00A22C6B"/>
    <w:rsid w:val="00A22CBC"/>
    <w:rsid w:val="00A22E75"/>
    <w:rsid w:val="00A2417A"/>
    <w:rsid w:val="00A24D41"/>
    <w:rsid w:val="00A255AD"/>
    <w:rsid w:val="00A26D8D"/>
    <w:rsid w:val="00A2770B"/>
    <w:rsid w:val="00A27729"/>
    <w:rsid w:val="00A32FDD"/>
    <w:rsid w:val="00A3472E"/>
    <w:rsid w:val="00A353F5"/>
    <w:rsid w:val="00A37373"/>
    <w:rsid w:val="00A37C57"/>
    <w:rsid w:val="00A40884"/>
    <w:rsid w:val="00A40C32"/>
    <w:rsid w:val="00A413C1"/>
    <w:rsid w:val="00A42A78"/>
    <w:rsid w:val="00A43B6B"/>
    <w:rsid w:val="00A441A4"/>
    <w:rsid w:val="00A44696"/>
    <w:rsid w:val="00A4590D"/>
    <w:rsid w:val="00A45C45"/>
    <w:rsid w:val="00A45C7E"/>
    <w:rsid w:val="00A477E6"/>
    <w:rsid w:val="00A47C1B"/>
    <w:rsid w:val="00A47C9B"/>
    <w:rsid w:val="00A5046C"/>
    <w:rsid w:val="00A52550"/>
    <w:rsid w:val="00A5337D"/>
    <w:rsid w:val="00A53CFE"/>
    <w:rsid w:val="00A54850"/>
    <w:rsid w:val="00A55B41"/>
    <w:rsid w:val="00A56FB8"/>
    <w:rsid w:val="00A57364"/>
    <w:rsid w:val="00A57CE8"/>
    <w:rsid w:val="00A60005"/>
    <w:rsid w:val="00A603DE"/>
    <w:rsid w:val="00A620B0"/>
    <w:rsid w:val="00A62730"/>
    <w:rsid w:val="00A63477"/>
    <w:rsid w:val="00A6539B"/>
    <w:rsid w:val="00A66CBC"/>
    <w:rsid w:val="00A67457"/>
    <w:rsid w:val="00A70990"/>
    <w:rsid w:val="00A714A4"/>
    <w:rsid w:val="00A72411"/>
    <w:rsid w:val="00A7354C"/>
    <w:rsid w:val="00A7431B"/>
    <w:rsid w:val="00A75276"/>
    <w:rsid w:val="00A759DC"/>
    <w:rsid w:val="00A75D99"/>
    <w:rsid w:val="00A75E8E"/>
    <w:rsid w:val="00A763B2"/>
    <w:rsid w:val="00A770E8"/>
    <w:rsid w:val="00A77111"/>
    <w:rsid w:val="00A777F7"/>
    <w:rsid w:val="00A82806"/>
    <w:rsid w:val="00A82B85"/>
    <w:rsid w:val="00A844CE"/>
    <w:rsid w:val="00A84A33"/>
    <w:rsid w:val="00A850CD"/>
    <w:rsid w:val="00A8578E"/>
    <w:rsid w:val="00A8618D"/>
    <w:rsid w:val="00A90385"/>
    <w:rsid w:val="00A91053"/>
    <w:rsid w:val="00A9177A"/>
    <w:rsid w:val="00A91EAA"/>
    <w:rsid w:val="00A9264B"/>
    <w:rsid w:val="00A943C4"/>
    <w:rsid w:val="00A9678A"/>
    <w:rsid w:val="00A96DCC"/>
    <w:rsid w:val="00A9710F"/>
    <w:rsid w:val="00A9756A"/>
    <w:rsid w:val="00AA05AE"/>
    <w:rsid w:val="00AA188F"/>
    <w:rsid w:val="00AA1A63"/>
    <w:rsid w:val="00AA3660"/>
    <w:rsid w:val="00AA3C3D"/>
    <w:rsid w:val="00AA4550"/>
    <w:rsid w:val="00AA49E7"/>
    <w:rsid w:val="00AA5037"/>
    <w:rsid w:val="00AA5C69"/>
    <w:rsid w:val="00AA63A9"/>
    <w:rsid w:val="00AA63FE"/>
    <w:rsid w:val="00AA660B"/>
    <w:rsid w:val="00AA6681"/>
    <w:rsid w:val="00AA6F19"/>
    <w:rsid w:val="00AA74DE"/>
    <w:rsid w:val="00AA7E07"/>
    <w:rsid w:val="00AB1183"/>
    <w:rsid w:val="00AB17F6"/>
    <w:rsid w:val="00AB1856"/>
    <w:rsid w:val="00AB2066"/>
    <w:rsid w:val="00AB296B"/>
    <w:rsid w:val="00AB328B"/>
    <w:rsid w:val="00AB35A8"/>
    <w:rsid w:val="00AB456C"/>
    <w:rsid w:val="00AB4BBE"/>
    <w:rsid w:val="00AB4F00"/>
    <w:rsid w:val="00AB7031"/>
    <w:rsid w:val="00AC002C"/>
    <w:rsid w:val="00AC195D"/>
    <w:rsid w:val="00AC1B46"/>
    <w:rsid w:val="00AC41DC"/>
    <w:rsid w:val="00AC6E91"/>
    <w:rsid w:val="00AC7314"/>
    <w:rsid w:val="00AC76C6"/>
    <w:rsid w:val="00AD0F43"/>
    <w:rsid w:val="00AD20A8"/>
    <w:rsid w:val="00AD268D"/>
    <w:rsid w:val="00AD2C9A"/>
    <w:rsid w:val="00AD2D24"/>
    <w:rsid w:val="00AD3749"/>
    <w:rsid w:val="00AD42F5"/>
    <w:rsid w:val="00AD4E65"/>
    <w:rsid w:val="00AD5548"/>
    <w:rsid w:val="00AD55AC"/>
    <w:rsid w:val="00AD5E81"/>
    <w:rsid w:val="00AD6723"/>
    <w:rsid w:val="00AD6AE6"/>
    <w:rsid w:val="00AD6E74"/>
    <w:rsid w:val="00AD7445"/>
    <w:rsid w:val="00AD7BA4"/>
    <w:rsid w:val="00AE1ECD"/>
    <w:rsid w:val="00AE229A"/>
    <w:rsid w:val="00AE2498"/>
    <w:rsid w:val="00AE2D6F"/>
    <w:rsid w:val="00AE2E0C"/>
    <w:rsid w:val="00AE3BB3"/>
    <w:rsid w:val="00AE3C38"/>
    <w:rsid w:val="00AE4840"/>
    <w:rsid w:val="00AE5963"/>
    <w:rsid w:val="00AF1135"/>
    <w:rsid w:val="00AF11F1"/>
    <w:rsid w:val="00AF12CC"/>
    <w:rsid w:val="00AF1317"/>
    <w:rsid w:val="00AF1D6A"/>
    <w:rsid w:val="00AF3A73"/>
    <w:rsid w:val="00AF4FD4"/>
    <w:rsid w:val="00AF59CD"/>
    <w:rsid w:val="00AF7B20"/>
    <w:rsid w:val="00AF7B72"/>
    <w:rsid w:val="00B0051A"/>
    <w:rsid w:val="00B007A3"/>
    <w:rsid w:val="00B02159"/>
    <w:rsid w:val="00B02F74"/>
    <w:rsid w:val="00B038A3"/>
    <w:rsid w:val="00B03DB7"/>
    <w:rsid w:val="00B04957"/>
    <w:rsid w:val="00B04A5A"/>
    <w:rsid w:val="00B04CB8"/>
    <w:rsid w:val="00B04F13"/>
    <w:rsid w:val="00B05326"/>
    <w:rsid w:val="00B07789"/>
    <w:rsid w:val="00B103BC"/>
    <w:rsid w:val="00B114A4"/>
    <w:rsid w:val="00B11981"/>
    <w:rsid w:val="00B13D7F"/>
    <w:rsid w:val="00B13F7C"/>
    <w:rsid w:val="00B14130"/>
    <w:rsid w:val="00B144F2"/>
    <w:rsid w:val="00B153F8"/>
    <w:rsid w:val="00B1592D"/>
    <w:rsid w:val="00B15F7B"/>
    <w:rsid w:val="00B16018"/>
    <w:rsid w:val="00B16515"/>
    <w:rsid w:val="00B16728"/>
    <w:rsid w:val="00B16748"/>
    <w:rsid w:val="00B176E3"/>
    <w:rsid w:val="00B17992"/>
    <w:rsid w:val="00B17EB1"/>
    <w:rsid w:val="00B2054B"/>
    <w:rsid w:val="00B209EB"/>
    <w:rsid w:val="00B20D91"/>
    <w:rsid w:val="00B20F1B"/>
    <w:rsid w:val="00B20FD4"/>
    <w:rsid w:val="00B211AA"/>
    <w:rsid w:val="00B2230D"/>
    <w:rsid w:val="00B22463"/>
    <w:rsid w:val="00B22573"/>
    <w:rsid w:val="00B23C97"/>
    <w:rsid w:val="00B23F9D"/>
    <w:rsid w:val="00B24659"/>
    <w:rsid w:val="00B2500C"/>
    <w:rsid w:val="00B2514D"/>
    <w:rsid w:val="00B251DA"/>
    <w:rsid w:val="00B27CD3"/>
    <w:rsid w:val="00B27D97"/>
    <w:rsid w:val="00B27DAA"/>
    <w:rsid w:val="00B312CE"/>
    <w:rsid w:val="00B3231D"/>
    <w:rsid w:val="00B3284E"/>
    <w:rsid w:val="00B32B5E"/>
    <w:rsid w:val="00B32C63"/>
    <w:rsid w:val="00B33A15"/>
    <w:rsid w:val="00B344F8"/>
    <w:rsid w:val="00B351CF"/>
    <w:rsid w:val="00B359BA"/>
    <w:rsid w:val="00B35D41"/>
    <w:rsid w:val="00B36FF1"/>
    <w:rsid w:val="00B4050B"/>
    <w:rsid w:val="00B408BE"/>
    <w:rsid w:val="00B40BA1"/>
    <w:rsid w:val="00B426FF"/>
    <w:rsid w:val="00B4367B"/>
    <w:rsid w:val="00B43790"/>
    <w:rsid w:val="00B447D8"/>
    <w:rsid w:val="00B4497C"/>
    <w:rsid w:val="00B4504E"/>
    <w:rsid w:val="00B4526A"/>
    <w:rsid w:val="00B45A5E"/>
    <w:rsid w:val="00B478E6"/>
    <w:rsid w:val="00B50171"/>
    <w:rsid w:val="00B5020D"/>
    <w:rsid w:val="00B51194"/>
    <w:rsid w:val="00B52374"/>
    <w:rsid w:val="00B52888"/>
    <w:rsid w:val="00B52E45"/>
    <w:rsid w:val="00B53135"/>
    <w:rsid w:val="00B53AAC"/>
    <w:rsid w:val="00B5499F"/>
    <w:rsid w:val="00B54BCB"/>
    <w:rsid w:val="00B55F31"/>
    <w:rsid w:val="00B56B13"/>
    <w:rsid w:val="00B57F7D"/>
    <w:rsid w:val="00B60DD2"/>
    <w:rsid w:val="00B611E3"/>
    <w:rsid w:val="00B615D1"/>
    <w:rsid w:val="00B634A3"/>
    <w:rsid w:val="00B635D0"/>
    <w:rsid w:val="00B637AD"/>
    <w:rsid w:val="00B63F1C"/>
    <w:rsid w:val="00B64119"/>
    <w:rsid w:val="00B64A32"/>
    <w:rsid w:val="00B64DF1"/>
    <w:rsid w:val="00B66181"/>
    <w:rsid w:val="00B6721B"/>
    <w:rsid w:val="00B67D47"/>
    <w:rsid w:val="00B7006B"/>
    <w:rsid w:val="00B70BF5"/>
    <w:rsid w:val="00B70EEE"/>
    <w:rsid w:val="00B71031"/>
    <w:rsid w:val="00B71846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2B47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6EA"/>
    <w:rsid w:val="00B94B98"/>
    <w:rsid w:val="00B94CAC"/>
    <w:rsid w:val="00B96E6D"/>
    <w:rsid w:val="00BA0659"/>
    <w:rsid w:val="00BA09CC"/>
    <w:rsid w:val="00BA0B6A"/>
    <w:rsid w:val="00BA10CF"/>
    <w:rsid w:val="00BA1551"/>
    <w:rsid w:val="00BA3D01"/>
    <w:rsid w:val="00BA61D0"/>
    <w:rsid w:val="00BA644C"/>
    <w:rsid w:val="00BA7246"/>
    <w:rsid w:val="00BA72C2"/>
    <w:rsid w:val="00BA787B"/>
    <w:rsid w:val="00BA7AFC"/>
    <w:rsid w:val="00BB14B1"/>
    <w:rsid w:val="00BB14CB"/>
    <w:rsid w:val="00BB20F2"/>
    <w:rsid w:val="00BB2906"/>
    <w:rsid w:val="00BB3264"/>
    <w:rsid w:val="00BB45CA"/>
    <w:rsid w:val="00BB4CD8"/>
    <w:rsid w:val="00BB67AE"/>
    <w:rsid w:val="00BB73F7"/>
    <w:rsid w:val="00BC002D"/>
    <w:rsid w:val="00BC1255"/>
    <w:rsid w:val="00BC44BD"/>
    <w:rsid w:val="00BC4B12"/>
    <w:rsid w:val="00BC5869"/>
    <w:rsid w:val="00BC593A"/>
    <w:rsid w:val="00BC5AAC"/>
    <w:rsid w:val="00BC5C48"/>
    <w:rsid w:val="00BC762E"/>
    <w:rsid w:val="00BC7CC3"/>
    <w:rsid w:val="00BD003A"/>
    <w:rsid w:val="00BD04A1"/>
    <w:rsid w:val="00BD1C1A"/>
    <w:rsid w:val="00BD1D45"/>
    <w:rsid w:val="00BD23B5"/>
    <w:rsid w:val="00BD244F"/>
    <w:rsid w:val="00BD3044"/>
    <w:rsid w:val="00BD3540"/>
    <w:rsid w:val="00BD3E62"/>
    <w:rsid w:val="00BD48BA"/>
    <w:rsid w:val="00BD632E"/>
    <w:rsid w:val="00BD63C8"/>
    <w:rsid w:val="00BD67ED"/>
    <w:rsid w:val="00BD6994"/>
    <w:rsid w:val="00BD6AD9"/>
    <w:rsid w:val="00BE0EB7"/>
    <w:rsid w:val="00BE1875"/>
    <w:rsid w:val="00BE1C1A"/>
    <w:rsid w:val="00BE2FFD"/>
    <w:rsid w:val="00BE43BF"/>
    <w:rsid w:val="00BE4462"/>
    <w:rsid w:val="00BE4486"/>
    <w:rsid w:val="00BE4D7C"/>
    <w:rsid w:val="00BE5557"/>
    <w:rsid w:val="00BE58D5"/>
    <w:rsid w:val="00BE5CFF"/>
    <w:rsid w:val="00BF06C2"/>
    <w:rsid w:val="00BF12F2"/>
    <w:rsid w:val="00BF15D6"/>
    <w:rsid w:val="00BF2444"/>
    <w:rsid w:val="00BF2706"/>
    <w:rsid w:val="00BF2AB3"/>
    <w:rsid w:val="00BF321B"/>
    <w:rsid w:val="00BF3773"/>
    <w:rsid w:val="00BF3E14"/>
    <w:rsid w:val="00BF4644"/>
    <w:rsid w:val="00BF4B77"/>
    <w:rsid w:val="00BF4F80"/>
    <w:rsid w:val="00BF5AC4"/>
    <w:rsid w:val="00BF605B"/>
    <w:rsid w:val="00BF6848"/>
    <w:rsid w:val="00C00D18"/>
    <w:rsid w:val="00C01550"/>
    <w:rsid w:val="00C0193F"/>
    <w:rsid w:val="00C02519"/>
    <w:rsid w:val="00C03B8D"/>
    <w:rsid w:val="00C0401E"/>
    <w:rsid w:val="00C04134"/>
    <w:rsid w:val="00C04532"/>
    <w:rsid w:val="00C05072"/>
    <w:rsid w:val="00C05EFB"/>
    <w:rsid w:val="00C06D1A"/>
    <w:rsid w:val="00C07416"/>
    <w:rsid w:val="00C078F3"/>
    <w:rsid w:val="00C102A0"/>
    <w:rsid w:val="00C1034F"/>
    <w:rsid w:val="00C11685"/>
    <w:rsid w:val="00C1178F"/>
    <w:rsid w:val="00C124C0"/>
    <w:rsid w:val="00C12DE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C6F"/>
    <w:rsid w:val="00C23D94"/>
    <w:rsid w:val="00C24241"/>
    <w:rsid w:val="00C2433E"/>
    <w:rsid w:val="00C24A70"/>
    <w:rsid w:val="00C24AF0"/>
    <w:rsid w:val="00C252C0"/>
    <w:rsid w:val="00C25457"/>
    <w:rsid w:val="00C26805"/>
    <w:rsid w:val="00C27D71"/>
    <w:rsid w:val="00C30BF4"/>
    <w:rsid w:val="00C316B9"/>
    <w:rsid w:val="00C317AA"/>
    <w:rsid w:val="00C3216E"/>
    <w:rsid w:val="00C325C5"/>
    <w:rsid w:val="00C3295E"/>
    <w:rsid w:val="00C32EC9"/>
    <w:rsid w:val="00C34234"/>
    <w:rsid w:val="00C3446B"/>
    <w:rsid w:val="00C345DC"/>
    <w:rsid w:val="00C348BD"/>
    <w:rsid w:val="00C34B1A"/>
    <w:rsid w:val="00C35B8E"/>
    <w:rsid w:val="00C36208"/>
    <w:rsid w:val="00C36247"/>
    <w:rsid w:val="00C36766"/>
    <w:rsid w:val="00C36B2F"/>
    <w:rsid w:val="00C374A4"/>
    <w:rsid w:val="00C378DF"/>
    <w:rsid w:val="00C4021E"/>
    <w:rsid w:val="00C403CA"/>
    <w:rsid w:val="00C414D5"/>
    <w:rsid w:val="00C415EB"/>
    <w:rsid w:val="00C41EBB"/>
    <w:rsid w:val="00C422FA"/>
    <w:rsid w:val="00C42C11"/>
    <w:rsid w:val="00C43C8C"/>
    <w:rsid w:val="00C43EE1"/>
    <w:rsid w:val="00C44579"/>
    <w:rsid w:val="00C44EBF"/>
    <w:rsid w:val="00C4540C"/>
    <w:rsid w:val="00C45A69"/>
    <w:rsid w:val="00C465F1"/>
    <w:rsid w:val="00C46AA2"/>
    <w:rsid w:val="00C50100"/>
    <w:rsid w:val="00C51B50"/>
    <w:rsid w:val="00C52025"/>
    <w:rsid w:val="00C53733"/>
    <w:rsid w:val="00C542F0"/>
    <w:rsid w:val="00C54305"/>
    <w:rsid w:val="00C5439D"/>
    <w:rsid w:val="00C544F1"/>
    <w:rsid w:val="00C554A3"/>
    <w:rsid w:val="00C55F0E"/>
    <w:rsid w:val="00C5617E"/>
    <w:rsid w:val="00C57435"/>
    <w:rsid w:val="00C57B2B"/>
    <w:rsid w:val="00C57CDB"/>
    <w:rsid w:val="00C606A9"/>
    <w:rsid w:val="00C60A9B"/>
    <w:rsid w:val="00C6108B"/>
    <w:rsid w:val="00C6354A"/>
    <w:rsid w:val="00C63E83"/>
    <w:rsid w:val="00C65461"/>
    <w:rsid w:val="00C67FA1"/>
    <w:rsid w:val="00C7083C"/>
    <w:rsid w:val="00C71DAA"/>
    <w:rsid w:val="00C71E23"/>
    <w:rsid w:val="00C72A7A"/>
    <w:rsid w:val="00C72D6C"/>
    <w:rsid w:val="00C804D1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340B"/>
    <w:rsid w:val="00C9437F"/>
    <w:rsid w:val="00C945D0"/>
    <w:rsid w:val="00C94CBC"/>
    <w:rsid w:val="00C95BC1"/>
    <w:rsid w:val="00C95FF7"/>
    <w:rsid w:val="00C969AF"/>
    <w:rsid w:val="00C96D94"/>
    <w:rsid w:val="00C975ED"/>
    <w:rsid w:val="00C97719"/>
    <w:rsid w:val="00C97C47"/>
    <w:rsid w:val="00CA079D"/>
    <w:rsid w:val="00CA10F0"/>
    <w:rsid w:val="00CA1649"/>
    <w:rsid w:val="00CA2591"/>
    <w:rsid w:val="00CA2753"/>
    <w:rsid w:val="00CA2B4B"/>
    <w:rsid w:val="00CA474B"/>
    <w:rsid w:val="00CA48A6"/>
    <w:rsid w:val="00CA4B46"/>
    <w:rsid w:val="00CA6934"/>
    <w:rsid w:val="00CA6C80"/>
    <w:rsid w:val="00CA782E"/>
    <w:rsid w:val="00CB0167"/>
    <w:rsid w:val="00CB1029"/>
    <w:rsid w:val="00CB14E4"/>
    <w:rsid w:val="00CB1A40"/>
    <w:rsid w:val="00CB1D60"/>
    <w:rsid w:val="00CB1ED2"/>
    <w:rsid w:val="00CB285C"/>
    <w:rsid w:val="00CB2DF7"/>
    <w:rsid w:val="00CB3BB4"/>
    <w:rsid w:val="00CB3BCD"/>
    <w:rsid w:val="00CB3E0A"/>
    <w:rsid w:val="00CB4F2F"/>
    <w:rsid w:val="00CB7107"/>
    <w:rsid w:val="00CB7A46"/>
    <w:rsid w:val="00CC0E33"/>
    <w:rsid w:val="00CC29B7"/>
    <w:rsid w:val="00CC2B44"/>
    <w:rsid w:val="00CC3806"/>
    <w:rsid w:val="00CC38CB"/>
    <w:rsid w:val="00CC4249"/>
    <w:rsid w:val="00CC5636"/>
    <w:rsid w:val="00CC799E"/>
    <w:rsid w:val="00CD0ABD"/>
    <w:rsid w:val="00CD259C"/>
    <w:rsid w:val="00CD4D2D"/>
    <w:rsid w:val="00CD69CC"/>
    <w:rsid w:val="00CD6A45"/>
    <w:rsid w:val="00CE0392"/>
    <w:rsid w:val="00CE3DDC"/>
    <w:rsid w:val="00CE431C"/>
    <w:rsid w:val="00CE4DEB"/>
    <w:rsid w:val="00CE55EC"/>
    <w:rsid w:val="00CE5942"/>
    <w:rsid w:val="00CE6025"/>
    <w:rsid w:val="00CE63EE"/>
    <w:rsid w:val="00CE6A7A"/>
    <w:rsid w:val="00CE6BDE"/>
    <w:rsid w:val="00CE6DDC"/>
    <w:rsid w:val="00CF0ABA"/>
    <w:rsid w:val="00CF0D88"/>
    <w:rsid w:val="00CF16FB"/>
    <w:rsid w:val="00CF19C7"/>
    <w:rsid w:val="00CF2295"/>
    <w:rsid w:val="00CF2532"/>
    <w:rsid w:val="00CF33AC"/>
    <w:rsid w:val="00CF349D"/>
    <w:rsid w:val="00CF37AE"/>
    <w:rsid w:val="00CF3BDE"/>
    <w:rsid w:val="00CF4FE1"/>
    <w:rsid w:val="00CF56C6"/>
    <w:rsid w:val="00CF6B10"/>
    <w:rsid w:val="00D0014A"/>
    <w:rsid w:val="00D0077F"/>
    <w:rsid w:val="00D01E28"/>
    <w:rsid w:val="00D0215D"/>
    <w:rsid w:val="00D03D46"/>
    <w:rsid w:val="00D05EFC"/>
    <w:rsid w:val="00D05F1B"/>
    <w:rsid w:val="00D0639A"/>
    <w:rsid w:val="00D07ABE"/>
    <w:rsid w:val="00D1008D"/>
    <w:rsid w:val="00D10395"/>
    <w:rsid w:val="00D11C19"/>
    <w:rsid w:val="00D1412D"/>
    <w:rsid w:val="00D149C2"/>
    <w:rsid w:val="00D17988"/>
    <w:rsid w:val="00D17CDD"/>
    <w:rsid w:val="00D22857"/>
    <w:rsid w:val="00D23F74"/>
    <w:rsid w:val="00D24B41"/>
    <w:rsid w:val="00D26EB4"/>
    <w:rsid w:val="00D307A6"/>
    <w:rsid w:val="00D30843"/>
    <w:rsid w:val="00D30E58"/>
    <w:rsid w:val="00D3127C"/>
    <w:rsid w:val="00D31D0B"/>
    <w:rsid w:val="00D31EF1"/>
    <w:rsid w:val="00D324A8"/>
    <w:rsid w:val="00D33245"/>
    <w:rsid w:val="00D3347E"/>
    <w:rsid w:val="00D345ED"/>
    <w:rsid w:val="00D35914"/>
    <w:rsid w:val="00D369D7"/>
    <w:rsid w:val="00D36C35"/>
    <w:rsid w:val="00D40DD6"/>
    <w:rsid w:val="00D41A1D"/>
    <w:rsid w:val="00D42073"/>
    <w:rsid w:val="00D421BE"/>
    <w:rsid w:val="00D43763"/>
    <w:rsid w:val="00D43FD7"/>
    <w:rsid w:val="00D45EA6"/>
    <w:rsid w:val="00D4623C"/>
    <w:rsid w:val="00D5036C"/>
    <w:rsid w:val="00D50D09"/>
    <w:rsid w:val="00D52418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2F80"/>
    <w:rsid w:val="00D6371B"/>
    <w:rsid w:val="00D63E65"/>
    <w:rsid w:val="00D66064"/>
    <w:rsid w:val="00D67477"/>
    <w:rsid w:val="00D7191D"/>
    <w:rsid w:val="00D72906"/>
    <w:rsid w:val="00D72BC8"/>
    <w:rsid w:val="00D7310B"/>
    <w:rsid w:val="00D73304"/>
    <w:rsid w:val="00D73E07"/>
    <w:rsid w:val="00D74EE6"/>
    <w:rsid w:val="00D74F53"/>
    <w:rsid w:val="00D76ABD"/>
    <w:rsid w:val="00D77647"/>
    <w:rsid w:val="00D8000A"/>
    <w:rsid w:val="00D8104A"/>
    <w:rsid w:val="00D818EE"/>
    <w:rsid w:val="00D826B4"/>
    <w:rsid w:val="00D82B64"/>
    <w:rsid w:val="00D83B72"/>
    <w:rsid w:val="00D84566"/>
    <w:rsid w:val="00D84C9C"/>
    <w:rsid w:val="00D84E70"/>
    <w:rsid w:val="00D85857"/>
    <w:rsid w:val="00D86CDE"/>
    <w:rsid w:val="00D8756F"/>
    <w:rsid w:val="00D90BF1"/>
    <w:rsid w:val="00D90DAA"/>
    <w:rsid w:val="00D91426"/>
    <w:rsid w:val="00D920A0"/>
    <w:rsid w:val="00D92397"/>
    <w:rsid w:val="00D926A1"/>
    <w:rsid w:val="00D92951"/>
    <w:rsid w:val="00D92F33"/>
    <w:rsid w:val="00D93A91"/>
    <w:rsid w:val="00D9403E"/>
    <w:rsid w:val="00D94B05"/>
    <w:rsid w:val="00D9667F"/>
    <w:rsid w:val="00D976E0"/>
    <w:rsid w:val="00D97A88"/>
    <w:rsid w:val="00DA1129"/>
    <w:rsid w:val="00DA1207"/>
    <w:rsid w:val="00DA3D06"/>
    <w:rsid w:val="00DA46B2"/>
    <w:rsid w:val="00DA4EA9"/>
    <w:rsid w:val="00DA6162"/>
    <w:rsid w:val="00DA65B1"/>
    <w:rsid w:val="00DA71DB"/>
    <w:rsid w:val="00DB026C"/>
    <w:rsid w:val="00DB089D"/>
    <w:rsid w:val="00DB091E"/>
    <w:rsid w:val="00DB27B5"/>
    <w:rsid w:val="00DB2D32"/>
    <w:rsid w:val="00DB2E40"/>
    <w:rsid w:val="00DB30A4"/>
    <w:rsid w:val="00DB3366"/>
    <w:rsid w:val="00DB3427"/>
    <w:rsid w:val="00DB3C1E"/>
    <w:rsid w:val="00DB5380"/>
    <w:rsid w:val="00DB69F9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466C"/>
    <w:rsid w:val="00DC5748"/>
    <w:rsid w:val="00DC66B7"/>
    <w:rsid w:val="00DC6DF2"/>
    <w:rsid w:val="00DC77AA"/>
    <w:rsid w:val="00DD19CD"/>
    <w:rsid w:val="00DD287B"/>
    <w:rsid w:val="00DD2B9D"/>
    <w:rsid w:val="00DD3A3A"/>
    <w:rsid w:val="00DD3BD5"/>
    <w:rsid w:val="00DD3C10"/>
    <w:rsid w:val="00DD3D07"/>
    <w:rsid w:val="00DD45E5"/>
    <w:rsid w:val="00DD50BD"/>
    <w:rsid w:val="00DD6E4B"/>
    <w:rsid w:val="00DD6EB7"/>
    <w:rsid w:val="00DD70A7"/>
    <w:rsid w:val="00DD71F8"/>
    <w:rsid w:val="00DD7D28"/>
    <w:rsid w:val="00DE1223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22FC"/>
    <w:rsid w:val="00DF44B9"/>
    <w:rsid w:val="00DF4C38"/>
    <w:rsid w:val="00DF6AC1"/>
    <w:rsid w:val="00DF6CC2"/>
    <w:rsid w:val="00DF759D"/>
    <w:rsid w:val="00DF7711"/>
    <w:rsid w:val="00DF773B"/>
    <w:rsid w:val="00E006E4"/>
    <w:rsid w:val="00E01DB7"/>
    <w:rsid w:val="00E021B7"/>
    <w:rsid w:val="00E02AAD"/>
    <w:rsid w:val="00E02BFE"/>
    <w:rsid w:val="00E02CEA"/>
    <w:rsid w:val="00E033FC"/>
    <w:rsid w:val="00E0356E"/>
    <w:rsid w:val="00E052DB"/>
    <w:rsid w:val="00E05904"/>
    <w:rsid w:val="00E06DCA"/>
    <w:rsid w:val="00E07608"/>
    <w:rsid w:val="00E0769B"/>
    <w:rsid w:val="00E07E4A"/>
    <w:rsid w:val="00E13C40"/>
    <w:rsid w:val="00E13D2D"/>
    <w:rsid w:val="00E14986"/>
    <w:rsid w:val="00E16F58"/>
    <w:rsid w:val="00E202FE"/>
    <w:rsid w:val="00E20B42"/>
    <w:rsid w:val="00E20F08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78A2"/>
    <w:rsid w:val="00E40405"/>
    <w:rsid w:val="00E4056F"/>
    <w:rsid w:val="00E40610"/>
    <w:rsid w:val="00E40905"/>
    <w:rsid w:val="00E41064"/>
    <w:rsid w:val="00E41F5D"/>
    <w:rsid w:val="00E42DDB"/>
    <w:rsid w:val="00E42E63"/>
    <w:rsid w:val="00E440E4"/>
    <w:rsid w:val="00E44BBB"/>
    <w:rsid w:val="00E44C76"/>
    <w:rsid w:val="00E44E0B"/>
    <w:rsid w:val="00E46055"/>
    <w:rsid w:val="00E5075B"/>
    <w:rsid w:val="00E517B9"/>
    <w:rsid w:val="00E51C70"/>
    <w:rsid w:val="00E52330"/>
    <w:rsid w:val="00E52B1D"/>
    <w:rsid w:val="00E53C1B"/>
    <w:rsid w:val="00E53DF4"/>
    <w:rsid w:val="00E544BE"/>
    <w:rsid w:val="00E548B8"/>
    <w:rsid w:val="00E54D26"/>
    <w:rsid w:val="00E55A03"/>
    <w:rsid w:val="00E55DBF"/>
    <w:rsid w:val="00E56075"/>
    <w:rsid w:val="00E56B1A"/>
    <w:rsid w:val="00E5708C"/>
    <w:rsid w:val="00E57451"/>
    <w:rsid w:val="00E6015D"/>
    <w:rsid w:val="00E610D6"/>
    <w:rsid w:val="00E633E1"/>
    <w:rsid w:val="00E63DF9"/>
    <w:rsid w:val="00E64245"/>
    <w:rsid w:val="00E65013"/>
    <w:rsid w:val="00E6545E"/>
    <w:rsid w:val="00E65EF2"/>
    <w:rsid w:val="00E6676B"/>
    <w:rsid w:val="00E66A8E"/>
    <w:rsid w:val="00E66BC9"/>
    <w:rsid w:val="00E675D3"/>
    <w:rsid w:val="00E67BAE"/>
    <w:rsid w:val="00E7109C"/>
    <w:rsid w:val="00E7144C"/>
    <w:rsid w:val="00E715D7"/>
    <w:rsid w:val="00E71686"/>
    <w:rsid w:val="00E71C91"/>
    <w:rsid w:val="00E73065"/>
    <w:rsid w:val="00E73789"/>
    <w:rsid w:val="00E740A5"/>
    <w:rsid w:val="00E7429F"/>
    <w:rsid w:val="00E74E26"/>
    <w:rsid w:val="00E74E87"/>
    <w:rsid w:val="00E76358"/>
    <w:rsid w:val="00E76F5A"/>
    <w:rsid w:val="00E772DB"/>
    <w:rsid w:val="00E7740B"/>
    <w:rsid w:val="00E80182"/>
    <w:rsid w:val="00E8027B"/>
    <w:rsid w:val="00E81437"/>
    <w:rsid w:val="00E81CAB"/>
    <w:rsid w:val="00E81EC7"/>
    <w:rsid w:val="00E839F1"/>
    <w:rsid w:val="00E841C2"/>
    <w:rsid w:val="00E84934"/>
    <w:rsid w:val="00E873C2"/>
    <w:rsid w:val="00E874AD"/>
    <w:rsid w:val="00E87FD6"/>
    <w:rsid w:val="00E90346"/>
    <w:rsid w:val="00E905B5"/>
    <w:rsid w:val="00E90D84"/>
    <w:rsid w:val="00E91460"/>
    <w:rsid w:val="00E91A99"/>
    <w:rsid w:val="00E93764"/>
    <w:rsid w:val="00E93D31"/>
    <w:rsid w:val="00E9525C"/>
    <w:rsid w:val="00E9535F"/>
    <w:rsid w:val="00E955A3"/>
    <w:rsid w:val="00E9617E"/>
    <w:rsid w:val="00E970A2"/>
    <w:rsid w:val="00E97729"/>
    <w:rsid w:val="00E97A06"/>
    <w:rsid w:val="00EA180E"/>
    <w:rsid w:val="00EA1BF9"/>
    <w:rsid w:val="00EA1D27"/>
    <w:rsid w:val="00EA2776"/>
    <w:rsid w:val="00EA2CE4"/>
    <w:rsid w:val="00EA319A"/>
    <w:rsid w:val="00EA3285"/>
    <w:rsid w:val="00EA3F45"/>
    <w:rsid w:val="00EA48D0"/>
    <w:rsid w:val="00EA4BB9"/>
    <w:rsid w:val="00EA50DC"/>
    <w:rsid w:val="00EA53BB"/>
    <w:rsid w:val="00EA5C1F"/>
    <w:rsid w:val="00EA6DCB"/>
    <w:rsid w:val="00EA7169"/>
    <w:rsid w:val="00EB0154"/>
    <w:rsid w:val="00EB396F"/>
    <w:rsid w:val="00EB41C2"/>
    <w:rsid w:val="00EB4869"/>
    <w:rsid w:val="00EB4EC2"/>
    <w:rsid w:val="00EB5ADB"/>
    <w:rsid w:val="00EB62E6"/>
    <w:rsid w:val="00EC06FA"/>
    <w:rsid w:val="00EC09EF"/>
    <w:rsid w:val="00EC0E9B"/>
    <w:rsid w:val="00EC1F76"/>
    <w:rsid w:val="00EC5E42"/>
    <w:rsid w:val="00EC6C1E"/>
    <w:rsid w:val="00EC75FF"/>
    <w:rsid w:val="00EC7EB7"/>
    <w:rsid w:val="00ED02A3"/>
    <w:rsid w:val="00ED0D63"/>
    <w:rsid w:val="00ED1332"/>
    <w:rsid w:val="00ED14A4"/>
    <w:rsid w:val="00ED1EEE"/>
    <w:rsid w:val="00ED2168"/>
    <w:rsid w:val="00ED21D7"/>
    <w:rsid w:val="00ED3E92"/>
    <w:rsid w:val="00ED4EAB"/>
    <w:rsid w:val="00ED547E"/>
    <w:rsid w:val="00ED5BA2"/>
    <w:rsid w:val="00ED6F1C"/>
    <w:rsid w:val="00ED6FC5"/>
    <w:rsid w:val="00ED70E5"/>
    <w:rsid w:val="00EE2AF3"/>
    <w:rsid w:val="00EE3DE3"/>
    <w:rsid w:val="00EE3E10"/>
    <w:rsid w:val="00EE3F3E"/>
    <w:rsid w:val="00EE4035"/>
    <w:rsid w:val="00EE46A3"/>
    <w:rsid w:val="00EE539D"/>
    <w:rsid w:val="00EE55B2"/>
    <w:rsid w:val="00EE7DA9"/>
    <w:rsid w:val="00EF134A"/>
    <w:rsid w:val="00EF1949"/>
    <w:rsid w:val="00EF2C0F"/>
    <w:rsid w:val="00EF311C"/>
    <w:rsid w:val="00EF34D3"/>
    <w:rsid w:val="00EF4238"/>
    <w:rsid w:val="00EF6605"/>
    <w:rsid w:val="00EF6B9E"/>
    <w:rsid w:val="00EF72D6"/>
    <w:rsid w:val="00EF766F"/>
    <w:rsid w:val="00F00DE0"/>
    <w:rsid w:val="00F0401B"/>
    <w:rsid w:val="00F042D5"/>
    <w:rsid w:val="00F04FF6"/>
    <w:rsid w:val="00F05303"/>
    <w:rsid w:val="00F05742"/>
    <w:rsid w:val="00F06FF1"/>
    <w:rsid w:val="00F074DB"/>
    <w:rsid w:val="00F07E17"/>
    <w:rsid w:val="00F07F25"/>
    <w:rsid w:val="00F109FC"/>
    <w:rsid w:val="00F1129A"/>
    <w:rsid w:val="00F12B75"/>
    <w:rsid w:val="00F13E62"/>
    <w:rsid w:val="00F15600"/>
    <w:rsid w:val="00F17329"/>
    <w:rsid w:val="00F173AD"/>
    <w:rsid w:val="00F175BD"/>
    <w:rsid w:val="00F21BA5"/>
    <w:rsid w:val="00F22531"/>
    <w:rsid w:val="00F231EE"/>
    <w:rsid w:val="00F2321E"/>
    <w:rsid w:val="00F2445F"/>
    <w:rsid w:val="00F2561F"/>
    <w:rsid w:val="00F26006"/>
    <w:rsid w:val="00F2637D"/>
    <w:rsid w:val="00F27ADC"/>
    <w:rsid w:val="00F307C0"/>
    <w:rsid w:val="00F30AB8"/>
    <w:rsid w:val="00F31F66"/>
    <w:rsid w:val="00F342FD"/>
    <w:rsid w:val="00F34E9E"/>
    <w:rsid w:val="00F37788"/>
    <w:rsid w:val="00F41684"/>
    <w:rsid w:val="00F44755"/>
    <w:rsid w:val="00F44F0C"/>
    <w:rsid w:val="00F455E0"/>
    <w:rsid w:val="00F45E7C"/>
    <w:rsid w:val="00F46571"/>
    <w:rsid w:val="00F47997"/>
    <w:rsid w:val="00F47EFF"/>
    <w:rsid w:val="00F528EE"/>
    <w:rsid w:val="00F52974"/>
    <w:rsid w:val="00F52A01"/>
    <w:rsid w:val="00F5342D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1E05"/>
    <w:rsid w:val="00F620DC"/>
    <w:rsid w:val="00F62E6A"/>
    <w:rsid w:val="00F62EFA"/>
    <w:rsid w:val="00F64753"/>
    <w:rsid w:val="00F655B9"/>
    <w:rsid w:val="00F659E1"/>
    <w:rsid w:val="00F65F6D"/>
    <w:rsid w:val="00F66EF2"/>
    <w:rsid w:val="00F66F1E"/>
    <w:rsid w:val="00F67529"/>
    <w:rsid w:val="00F7070D"/>
    <w:rsid w:val="00F71330"/>
    <w:rsid w:val="00F727CB"/>
    <w:rsid w:val="00F72DF3"/>
    <w:rsid w:val="00F73DE3"/>
    <w:rsid w:val="00F75211"/>
    <w:rsid w:val="00F76674"/>
    <w:rsid w:val="00F76C88"/>
    <w:rsid w:val="00F76FFA"/>
    <w:rsid w:val="00F771CF"/>
    <w:rsid w:val="00F77ABA"/>
    <w:rsid w:val="00F807E9"/>
    <w:rsid w:val="00F808C5"/>
    <w:rsid w:val="00F832E1"/>
    <w:rsid w:val="00F85369"/>
    <w:rsid w:val="00F85D08"/>
    <w:rsid w:val="00F86BD5"/>
    <w:rsid w:val="00F9051A"/>
    <w:rsid w:val="00F90DF1"/>
    <w:rsid w:val="00F93533"/>
    <w:rsid w:val="00F93DC9"/>
    <w:rsid w:val="00F94872"/>
    <w:rsid w:val="00F95094"/>
    <w:rsid w:val="00F95A9C"/>
    <w:rsid w:val="00F95B94"/>
    <w:rsid w:val="00F95FC2"/>
    <w:rsid w:val="00F96598"/>
    <w:rsid w:val="00F967E0"/>
    <w:rsid w:val="00F96A6A"/>
    <w:rsid w:val="00F979F3"/>
    <w:rsid w:val="00FA089B"/>
    <w:rsid w:val="00FA13DC"/>
    <w:rsid w:val="00FA3008"/>
    <w:rsid w:val="00FA3243"/>
    <w:rsid w:val="00FA4787"/>
    <w:rsid w:val="00FA57AD"/>
    <w:rsid w:val="00FA5D88"/>
    <w:rsid w:val="00FA61E5"/>
    <w:rsid w:val="00FA69AE"/>
    <w:rsid w:val="00FA6D0A"/>
    <w:rsid w:val="00FA751A"/>
    <w:rsid w:val="00FA7A47"/>
    <w:rsid w:val="00FB0026"/>
    <w:rsid w:val="00FB0152"/>
    <w:rsid w:val="00FB095B"/>
    <w:rsid w:val="00FB0F40"/>
    <w:rsid w:val="00FB1482"/>
    <w:rsid w:val="00FB1A63"/>
    <w:rsid w:val="00FB1AC3"/>
    <w:rsid w:val="00FB1BC5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607"/>
    <w:rsid w:val="00FC18E0"/>
    <w:rsid w:val="00FC1A72"/>
    <w:rsid w:val="00FC1E35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C7A30"/>
    <w:rsid w:val="00FD0267"/>
    <w:rsid w:val="00FD04ED"/>
    <w:rsid w:val="00FD08E4"/>
    <w:rsid w:val="00FD11E7"/>
    <w:rsid w:val="00FD1AD8"/>
    <w:rsid w:val="00FD3288"/>
    <w:rsid w:val="00FD3C24"/>
    <w:rsid w:val="00FD44D9"/>
    <w:rsid w:val="00FD49D9"/>
    <w:rsid w:val="00FD53D7"/>
    <w:rsid w:val="00FD554D"/>
    <w:rsid w:val="00FD5B24"/>
    <w:rsid w:val="00FD67F3"/>
    <w:rsid w:val="00FD6D29"/>
    <w:rsid w:val="00FD782A"/>
    <w:rsid w:val="00FE0759"/>
    <w:rsid w:val="00FE0BB5"/>
    <w:rsid w:val="00FE0C40"/>
    <w:rsid w:val="00FE117C"/>
    <w:rsid w:val="00FE31E9"/>
    <w:rsid w:val="00FE362B"/>
    <w:rsid w:val="00FE37EF"/>
    <w:rsid w:val="00FE5AC7"/>
    <w:rsid w:val="00FE5C16"/>
    <w:rsid w:val="00FE66CE"/>
    <w:rsid w:val="00FE6EFB"/>
    <w:rsid w:val="00FF0C55"/>
    <w:rsid w:val="00FF1A3C"/>
    <w:rsid w:val="00FF1D2B"/>
    <w:rsid w:val="00FF1FC5"/>
    <w:rsid w:val="00FF373C"/>
    <w:rsid w:val="00FF6974"/>
    <w:rsid w:val="00FF6F28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C1925"/>
  <w15:docId w15:val="{04735B91-2A73-4804-B958-71CE608D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BC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  <w:style w:type="paragraph" w:customStyle="1" w:styleId="Bulleted">
    <w:name w:val="Bulleted"/>
    <w:rsid w:val="00C43C8C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CellBodyCentred">
    <w:name w:val="CellBodyCentred"/>
    <w:uiPriority w:val="99"/>
    <w:rsid w:val="00C43C8C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SC11204802">
    <w:name w:val="SC.11.204802"/>
    <w:uiPriority w:val="99"/>
    <w:rsid w:val="003C334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2172141">
    <w:name w:val="SP.12.172141"/>
    <w:basedOn w:val="Default"/>
    <w:next w:val="Default"/>
    <w:uiPriority w:val="99"/>
    <w:rsid w:val="00556D49"/>
    <w:pPr>
      <w:widowControl/>
    </w:pPr>
    <w:rPr>
      <w:color w:val="auto"/>
    </w:rPr>
  </w:style>
  <w:style w:type="paragraph" w:customStyle="1" w:styleId="SP12172213">
    <w:name w:val="SP.12.172213"/>
    <w:basedOn w:val="Default"/>
    <w:next w:val="Default"/>
    <w:uiPriority w:val="99"/>
    <w:rsid w:val="00556D49"/>
    <w:pPr>
      <w:widowControl/>
    </w:pPr>
    <w:rPr>
      <w:color w:val="auto"/>
    </w:rPr>
  </w:style>
  <w:style w:type="paragraph" w:customStyle="1" w:styleId="SP12172255">
    <w:name w:val="SP.12.172255"/>
    <w:basedOn w:val="Default"/>
    <w:next w:val="Default"/>
    <w:uiPriority w:val="99"/>
    <w:rsid w:val="00556D49"/>
    <w:pPr>
      <w:widowControl/>
    </w:pPr>
    <w:rPr>
      <w:color w:val="auto"/>
    </w:rPr>
  </w:style>
  <w:style w:type="character" w:customStyle="1" w:styleId="SC12204832">
    <w:name w:val="SC.12.204832"/>
    <w:uiPriority w:val="99"/>
    <w:rsid w:val="00556D49"/>
    <w:rPr>
      <w:color w:val="000000"/>
      <w:sz w:val="20"/>
      <w:szCs w:val="20"/>
    </w:rPr>
  </w:style>
  <w:style w:type="character" w:customStyle="1" w:styleId="SC12204802">
    <w:name w:val="SC.12.204802"/>
    <w:uiPriority w:val="99"/>
    <w:rsid w:val="00556D49"/>
    <w:rPr>
      <w:color w:val="000000"/>
      <w:sz w:val="20"/>
      <w:szCs w:val="20"/>
    </w:rPr>
  </w:style>
  <w:style w:type="character" w:customStyle="1" w:styleId="fontstyle01">
    <w:name w:val="fontstyle01"/>
    <w:rsid w:val="003873E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5C2A5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IEEEStdsParagraph">
    <w:name w:val="IEEEStds Paragraph"/>
    <w:link w:val="IEEEStdsParagraphChar"/>
    <w:rsid w:val="005F561C"/>
    <w:pPr>
      <w:spacing w:after="240"/>
      <w:jc w:val="both"/>
    </w:pPr>
    <w:rPr>
      <w:rFonts w:eastAsia="MS Mincho"/>
      <w:lang w:eastAsia="ja-JP"/>
    </w:rPr>
  </w:style>
  <w:style w:type="character" w:customStyle="1" w:styleId="IEEEStdsParagraphChar">
    <w:name w:val="IEEEStds Paragraph Char"/>
    <w:link w:val="IEEEStdsParagraph"/>
    <w:locked/>
    <w:rsid w:val="005F561C"/>
    <w:rPr>
      <w:rFonts w:eastAsia="MS Mincho"/>
      <w:lang w:eastAsia="ja-JP"/>
    </w:rPr>
  </w:style>
  <w:style w:type="character" w:customStyle="1" w:styleId="fontstyle21">
    <w:name w:val="fontstyle21"/>
    <w:rsid w:val="005F561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IEEEStdsLevel1frontmatterChar">
    <w:name w:val="IEEEStds Level 1 (front matter) Char"/>
    <w:link w:val="IEEEStdsLevel1frontmatter"/>
    <w:locked/>
    <w:rsid w:val="00C804D1"/>
    <w:rPr>
      <w:rFonts w:ascii="Arial" w:hAnsi="Arial" w:cs="Arial"/>
      <w:b/>
      <w:sz w:val="24"/>
      <w:lang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C804D1"/>
    <w:pPr>
      <w:keepNext/>
      <w:keepLines/>
      <w:suppressAutoHyphens/>
      <w:spacing w:before="240"/>
    </w:pPr>
    <w:rPr>
      <w:rFonts w:ascii="Arial" w:eastAsia="Malgun Gothic" w:hAnsi="Arial" w:cs="Arial"/>
      <w:b/>
      <w:sz w:val="24"/>
    </w:rPr>
  </w:style>
  <w:style w:type="paragraph" w:customStyle="1" w:styleId="IEEEStdsNamesList">
    <w:name w:val="IEEEStds Names List"/>
    <w:rsid w:val="00C804D1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rsid w:val="00C804D1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C804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sz w:val="18"/>
    </w:rPr>
  </w:style>
  <w:style w:type="paragraph" w:customStyle="1" w:styleId="IEEEStdsTitleDraftCRaddr">
    <w:name w:val="IEEEStds TitleDraftCRaddr"/>
    <w:basedOn w:val="Normal"/>
    <w:rsid w:val="00C804D1"/>
    <w:rPr>
      <w:rFonts w:eastAsia="MS Mincho"/>
      <w:noProof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0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9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2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8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0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9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40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36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9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99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.lindskog@samsung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VVZTZ3NUC4PZ-4-3181</_dlc_DocId>
    <_dlc_DocIdUrl xmlns="b2d329f4-2eee-4d90-a2ae-71a25bab89f4">
      <Url>https://projects.qualcomm.com/sites/SyZyGy/_layouts/15/DocIdRedir.aspx?ID=VVZTZ3NUC4PZ-4-3181</Url>
      <Description>VVZTZ3NUC4PZ-4-3181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D67B-9616-4238-9B7B-41F22E1E7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7446B-0448-4180-A733-C411EB5608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37F97D6-ED79-4353-A828-A6018DF441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15EC3C-7D1C-4084-A071-7C7CA5C536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43EB28-6868-4352-A089-D16363E3F08C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1045B78E-D4E0-44D6-9058-16A8402B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802.11-19/1587fixr0</vt:lpstr>
      <vt:lpstr>doc.: IEEE 802.11-12/1234r0</vt:lpstr>
    </vt:vector>
  </TitlesOfParts>
  <Company>Samsung</Company>
  <LinksUpToDate>false</LinksUpToDate>
  <CharactersWithSpaces>6279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802.11-19/1587fixr0</dc:title>
  <dc:subject>Submission</dc:subject>
  <dc:creator>Erik Lindskog</dc:creator>
  <cp:keywords>November 2012</cp:keywords>
  <dc:description/>
  <cp:lastModifiedBy>Erik Lindskog</cp:lastModifiedBy>
  <cp:revision>3</cp:revision>
  <cp:lastPrinted>2010-05-04T00:47:00Z</cp:lastPrinted>
  <dcterms:created xsi:type="dcterms:W3CDTF">2019-11-08T15:46:00Z</dcterms:created>
  <dcterms:modified xsi:type="dcterms:W3CDTF">2019-11-08T15:46:00Z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0x010100273E1DB365A6BC4B9BD82CCA668C813B</vt:lpwstr>
  </property>
  <property fmtid="{D5CDD505-2E9C-101B-9397-08002B2CF9AE}" pid="4" name="_dlc_DocIdItemGuid">
    <vt:lpwstr>8c965a83-9b11-487e-bbad-970652db3b69</vt:lpwstr>
  </property>
  <property fmtid="{D5CDD505-2E9C-101B-9397-08002B2CF9AE}" pid="5" name="NSCPROP_SA">
    <vt:lpwstr>C:\Users\e.lindskog\Downloads\11-19-1587-01-00az-lb240-cr-annex-c.docx</vt:lpwstr>
  </property>
</Properties>
</file>