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2073C0BC" w:rsidR="008717CE" w:rsidRPr="00183F4C" w:rsidRDefault="00DE584F" w:rsidP="008717CE">
            <w:pPr>
              <w:pStyle w:val="T2"/>
              <w:rPr>
                <w:lang w:eastAsia="ko-KR"/>
              </w:rPr>
            </w:pPr>
            <w:r>
              <w:rPr>
                <w:lang w:eastAsia="ko-KR"/>
              </w:rPr>
              <w:t>Comment resolutions for</w:t>
            </w:r>
            <w:r w:rsidR="000A3567">
              <w:rPr>
                <w:lang w:eastAsia="ko-KR"/>
              </w:rPr>
              <w:t xml:space="preserve"> </w:t>
            </w:r>
            <w:r w:rsidR="006E426F">
              <w:rPr>
                <w:lang w:eastAsia="ko-KR"/>
              </w:rPr>
              <w:t>TWT</w:t>
            </w:r>
            <w:r w:rsidR="009D0096">
              <w:rPr>
                <w:lang w:eastAsia="ko-KR"/>
              </w:rPr>
              <w:t xml:space="preserve"> IE</w:t>
            </w:r>
          </w:p>
        </w:tc>
      </w:tr>
      <w:tr w:rsidR="00DE584F" w:rsidRPr="00183F4C" w14:paraId="2321CEA9" w14:textId="77777777" w:rsidTr="00E37786">
        <w:trPr>
          <w:trHeight w:val="359"/>
          <w:jc w:val="center"/>
        </w:trPr>
        <w:tc>
          <w:tcPr>
            <w:tcW w:w="9576" w:type="dxa"/>
            <w:gridSpan w:val="5"/>
            <w:vAlign w:val="center"/>
          </w:tcPr>
          <w:p w14:paraId="380E9974" w14:textId="7A65EDD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E36BED">
              <w:rPr>
                <w:b w:val="0"/>
                <w:sz w:val="20"/>
                <w:lang w:eastAsia="ko-KR"/>
              </w:rPr>
              <w:t>11</w:t>
            </w:r>
            <w:r>
              <w:rPr>
                <w:rFonts w:hint="eastAsia"/>
                <w:b w:val="0"/>
                <w:sz w:val="20"/>
                <w:lang w:eastAsia="ko-KR"/>
              </w:rPr>
              <w:t>-</w:t>
            </w:r>
            <w:r w:rsidR="00E36BED">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FB9975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E36BED">
        <w:rPr>
          <w:lang w:eastAsia="ko-KR"/>
        </w:rPr>
        <w:t>5</w:t>
      </w:r>
      <w:r w:rsidR="00CA7E6D">
        <w:rPr>
          <w:lang w:eastAsia="ko-KR"/>
        </w:rPr>
        <w:t>.0</w:t>
      </w:r>
      <w:r w:rsidR="00E920E1">
        <w:rPr>
          <w:lang w:eastAsia="ko-KR"/>
        </w:rPr>
        <w:t xml:space="preserve"> with the following CIDs</w:t>
      </w:r>
      <w:r w:rsidR="00941A27">
        <w:rPr>
          <w:lang w:eastAsia="ko-KR"/>
        </w:rPr>
        <w:t xml:space="preserve"> (</w:t>
      </w:r>
      <w:r w:rsidR="00CB76D2">
        <w:rPr>
          <w:lang w:eastAsia="ko-KR"/>
        </w:rPr>
        <w:t>11</w:t>
      </w:r>
      <w:r w:rsidR="00941A27">
        <w:rPr>
          <w:lang w:eastAsia="ko-KR"/>
        </w:rPr>
        <w:t xml:space="preserve"> CIDs)</w:t>
      </w:r>
      <w:r w:rsidR="00E920E1">
        <w:rPr>
          <w:lang w:eastAsia="ko-KR"/>
        </w:rPr>
        <w:t>:</w:t>
      </w:r>
    </w:p>
    <w:p w14:paraId="7DDD927D" w14:textId="09B0F1A9" w:rsidR="00884FA1" w:rsidRDefault="00884FA1" w:rsidP="00E43C70">
      <w:pPr>
        <w:pStyle w:val="ListParagraph"/>
        <w:numPr>
          <w:ilvl w:val="0"/>
          <w:numId w:val="30"/>
        </w:numPr>
        <w:ind w:leftChars="0"/>
        <w:jc w:val="both"/>
        <w:rPr>
          <w:lang w:eastAsia="ko-KR"/>
        </w:rPr>
      </w:pPr>
      <w:r>
        <w:rPr>
          <w:lang w:eastAsia="ko-KR"/>
        </w:rPr>
        <w:t>22090, 22091, 22092, 22093, 22094, 22095, 22096, 22097, 22312, 22313</w:t>
      </w:r>
      <w:r w:rsidR="00B830A3">
        <w:rPr>
          <w:lang w:eastAsia="ko-KR"/>
        </w:rPr>
        <w:t>,</w:t>
      </w:r>
    </w:p>
    <w:p w14:paraId="1A20E2DE" w14:textId="3849C850" w:rsidR="00535EBE" w:rsidRPr="00535EBE" w:rsidRDefault="00884FA1" w:rsidP="00884FA1">
      <w:pPr>
        <w:pStyle w:val="ListParagraph"/>
        <w:numPr>
          <w:ilvl w:val="0"/>
          <w:numId w:val="30"/>
        </w:numPr>
        <w:ind w:leftChars="0"/>
        <w:jc w:val="both"/>
        <w:rPr>
          <w:lang w:eastAsia="ko-KR"/>
        </w:rPr>
      </w:pPr>
      <w:r>
        <w:rPr>
          <w:lang w:eastAsia="ko-KR"/>
        </w:rPr>
        <w:t>22314</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D2DBC40" w:rsidR="003E4403" w:rsidRDefault="00BA6C7C" w:rsidP="00FE05E8">
      <w:pPr>
        <w:pStyle w:val="ListParagraph"/>
        <w:numPr>
          <w:ilvl w:val="0"/>
          <w:numId w:val="9"/>
        </w:numPr>
        <w:ind w:leftChars="0"/>
        <w:jc w:val="both"/>
      </w:pPr>
      <w:r>
        <w:t xml:space="preserve">Rev 0: </w:t>
      </w:r>
      <w:r w:rsidR="00ED52FE">
        <w:t>Initial version of the document.</w:t>
      </w:r>
    </w:p>
    <w:p w14:paraId="7E9B92AD" w14:textId="3EDAFD17" w:rsidR="00BF3056" w:rsidRPr="00FE05E8" w:rsidRDefault="00BF3056" w:rsidP="00FE05E8">
      <w:pPr>
        <w:pStyle w:val="ListParagraph"/>
        <w:numPr>
          <w:ilvl w:val="0"/>
          <w:numId w:val="9"/>
        </w:numPr>
        <w:ind w:leftChars="0"/>
        <w:jc w:val="both"/>
      </w:pPr>
      <w:r>
        <w:t>Rev 1: Revised resolution for CID 22090</w:t>
      </w:r>
      <w:r w:rsidR="009E3D69">
        <w:t xml:space="preserve"> accounting for received feedback during discussion</w:t>
      </w:r>
      <w:bookmarkStart w:id="0" w:name="_GoBack"/>
      <w:bookmarkEnd w:id="0"/>
      <w:r>
        <w:t xml:space="preserve">. Changes in </w:t>
      </w:r>
      <w:r w:rsidRPr="006B25E4">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720"/>
        <w:gridCol w:w="1980"/>
        <w:gridCol w:w="4320"/>
      </w:tblGrid>
      <w:tr w:rsidR="00AD7FBD" w:rsidRPr="001F620B" w14:paraId="2ADECA54" w14:textId="77777777" w:rsidTr="00A47ACA">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255A9" w:rsidRPr="001F620B" w14:paraId="070E35F5" w14:textId="77777777" w:rsidTr="00A47ACA">
        <w:trPr>
          <w:trHeight w:val="220"/>
        </w:trPr>
        <w:tc>
          <w:tcPr>
            <w:tcW w:w="696" w:type="dxa"/>
            <w:shd w:val="clear" w:color="auto" w:fill="auto"/>
            <w:noWrap/>
          </w:tcPr>
          <w:p w14:paraId="6516BEC0" w14:textId="6A928A2C"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22090</w:t>
            </w:r>
          </w:p>
        </w:tc>
        <w:tc>
          <w:tcPr>
            <w:tcW w:w="1061" w:type="dxa"/>
            <w:shd w:val="clear" w:color="auto" w:fill="auto"/>
            <w:noWrap/>
          </w:tcPr>
          <w:p w14:paraId="34A0CA4E" w14:textId="12CBA13D"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Liwen Chu</w:t>
            </w:r>
          </w:p>
        </w:tc>
        <w:tc>
          <w:tcPr>
            <w:tcW w:w="540" w:type="dxa"/>
            <w:shd w:val="clear" w:color="auto" w:fill="auto"/>
            <w:noWrap/>
          </w:tcPr>
          <w:p w14:paraId="177DE429" w14:textId="2D4A5867"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172.18</w:t>
            </w:r>
          </w:p>
        </w:tc>
        <w:tc>
          <w:tcPr>
            <w:tcW w:w="2720" w:type="dxa"/>
            <w:shd w:val="clear" w:color="auto" w:fill="auto"/>
            <w:noWrap/>
          </w:tcPr>
          <w:p w14:paraId="53A6B9DB" w14:textId="602ED733"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Change to "A TWT responding STA or TWT</w:t>
            </w:r>
            <w:r w:rsidRPr="00CE43D9">
              <w:rPr>
                <w:rFonts w:eastAsia="Times New Roman"/>
                <w:bCs/>
                <w:color w:val="000000"/>
                <w:sz w:val="16"/>
                <w:szCs w:val="16"/>
                <w:lang w:val="en-US"/>
              </w:rPr>
              <w:br/>
              <w:t>scheduling AP accepts the TWT request</w:t>
            </w:r>
            <w:r w:rsidRPr="00CE43D9">
              <w:rPr>
                <w:rFonts w:eastAsia="Times New Roman"/>
                <w:bCs/>
                <w:color w:val="000000"/>
                <w:sz w:val="16"/>
                <w:szCs w:val="16"/>
                <w:lang w:val="en-US"/>
              </w:rPr>
              <w:br/>
              <w:t>with the TWT parameters (see NOTE)</w:t>
            </w:r>
            <w:r w:rsidRPr="00CE43D9">
              <w:rPr>
                <w:rFonts w:eastAsia="Times New Roman"/>
                <w:bCs/>
                <w:color w:val="000000"/>
                <w:sz w:val="16"/>
                <w:szCs w:val="16"/>
                <w:lang w:val="en-US"/>
              </w:rPr>
              <w:br/>
              <w:t>indicated in the TWT element transmitted</w:t>
            </w:r>
            <w:r w:rsidRPr="00CE43D9">
              <w:rPr>
                <w:rFonts w:eastAsia="Times New Roman"/>
                <w:bCs/>
                <w:color w:val="000000"/>
                <w:sz w:val="16"/>
                <w:szCs w:val="16"/>
                <w:lang w:val="en-US"/>
              </w:rPr>
              <w:br/>
              <w:t>by the TWT requesting STA or TWT</w:t>
            </w:r>
            <w:r w:rsidRPr="00CE43D9">
              <w:rPr>
                <w:rFonts w:eastAsia="Times New Roman"/>
                <w:bCs/>
                <w:color w:val="000000"/>
                <w:sz w:val="16"/>
                <w:szCs w:val="16"/>
                <w:lang w:val="en-US"/>
              </w:rPr>
              <w:br/>
              <w:t>scheduled AP"</w:t>
            </w:r>
          </w:p>
        </w:tc>
        <w:tc>
          <w:tcPr>
            <w:tcW w:w="1980" w:type="dxa"/>
            <w:shd w:val="clear" w:color="auto" w:fill="auto"/>
            <w:noWrap/>
          </w:tcPr>
          <w:p w14:paraId="3E34F2E8" w14:textId="000296C0"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As in comment</w:t>
            </w:r>
          </w:p>
        </w:tc>
        <w:tc>
          <w:tcPr>
            <w:tcW w:w="4320" w:type="dxa"/>
            <w:shd w:val="clear" w:color="auto" w:fill="auto"/>
            <w:vAlign w:val="center"/>
          </w:tcPr>
          <w:p w14:paraId="2F2CAB47" w14:textId="77777777" w:rsidR="006A0AF8" w:rsidRDefault="006A0AF8" w:rsidP="003255A9">
            <w:pPr>
              <w:jc w:val="both"/>
              <w:rPr>
                <w:rFonts w:eastAsia="Times New Roman"/>
                <w:bCs/>
                <w:color w:val="000000"/>
                <w:sz w:val="16"/>
                <w:szCs w:val="16"/>
                <w:lang w:val="en-US"/>
              </w:rPr>
            </w:pPr>
          </w:p>
          <w:p w14:paraId="059026EE" w14:textId="341E7914" w:rsidR="006A0AF8" w:rsidRDefault="001259BB" w:rsidP="003255A9">
            <w:pPr>
              <w:jc w:val="both"/>
              <w:rPr>
                <w:rFonts w:eastAsia="Times New Roman"/>
                <w:bCs/>
                <w:color w:val="000000"/>
                <w:sz w:val="16"/>
                <w:szCs w:val="16"/>
                <w:lang w:val="en-US"/>
              </w:rPr>
            </w:pPr>
            <w:r>
              <w:rPr>
                <w:rFonts w:eastAsia="Times New Roman"/>
                <w:bCs/>
                <w:color w:val="000000"/>
                <w:sz w:val="16"/>
                <w:szCs w:val="16"/>
                <w:lang w:val="en-US"/>
              </w:rPr>
              <w:t>Revised</w:t>
            </w:r>
            <w:r w:rsidR="00822BFA">
              <w:rPr>
                <w:rFonts w:eastAsia="Times New Roman"/>
                <w:bCs/>
                <w:color w:val="000000"/>
                <w:sz w:val="16"/>
                <w:szCs w:val="16"/>
                <w:lang w:val="en-US"/>
              </w:rPr>
              <w:t>—</w:t>
            </w:r>
          </w:p>
          <w:p w14:paraId="0133348D" w14:textId="77777777" w:rsidR="001259BB" w:rsidRDefault="001259BB" w:rsidP="003255A9">
            <w:pPr>
              <w:jc w:val="both"/>
              <w:rPr>
                <w:rFonts w:eastAsia="Times New Roman"/>
                <w:bCs/>
                <w:color w:val="000000"/>
                <w:sz w:val="16"/>
                <w:szCs w:val="16"/>
                <w:lang w:val="en-US"/>
              </w:rPr>
            </w:pPr>
          </w:p>
          <w:p w14:paraId="22B823B9" w14:textId="2D9519D1" w:rsidR="00822BFA" w:rsidRDefault="001259BB" w:rsidP="003255A9">
            <w:pPr>
              <w:jc w:val="both"/>
              <w:rPr>
                <w:rFonts w:eastAsia="Times New Roman"/>
                <w:bCs/>
                <w:color w:val="000000"/>
                <w:sz w:val="16"/>
                <w:szCs w:val="16"/>
                <w:lang w:val="en-US"/>
              </w:rPr>
            </w:pPr>
            <w:r>
              <w:rPr>
                <w:rFonts w:eastAsia="Times New Roman"/>
                <w:bCs/>
                <w:color w:val="000000"/>
                <w:sz w:val="16"/>
                <w:szCs w:val="16"/>
                <w:lang w:val="en-US"/>
              </w:rPr>
              <w:t xml:space="preserve">Agree in principle. In </w:t>
            </w:r>
            <w:proofErr w:type="gramStart"/>
            <w:r>
              <w:rPr>
                <w:rFonts w:eastAsia="Times New Roman"/>
                <w:bCs/>
                <w:color w:val="000000"/>
                <w:sz w:val="16"/>
                <w:szCs w:val="16"/>
                <w:lang w:val="en-US"/>
              </w:rPr>
              <w:t>addition</w:t>
            </w:r>
            <w:proofErr w:type="gramEnd"/>
            <w:r>
              <w:rPr>
                <w:rFonts w:eastAsia="Times New Roman"/>
                <w:bCs/>
                <w:color w:val="000000"/>
                <w:sz w:val="16"/>
                <w:szCs w:val="16"/>
                <w:lang w:val="en-US"/>
              </w:rPr>
              <w:t xml:space="preserve"> clarified that this value is also used in unsolicited TWT responses.</w:t>
            </w:r>
          </w:p>
          <w:p w14:paraId="4871E8F9" w14:textId="77777777" w:rsidR="001259BB" w:rsidRDefault="001259BB" w:rsidP="003255A9">
            <w:pPr>
              <w:jc w:val="both"/>
              <w:rPr>
                <w:rFonts w:eastAsia="Times New Roman"/>
                <w:bCs/>
                <w:color w:val="000000"/>
                <w:sz w:val="16"/>
                <w:szCs w:val="16"/>
                <w:lang w:val="en-US"/>
              </w:rPr>
            </w:pPr>
          </w:p>
          <w:p w14:paraId="30EF2FCA" w14:textId="4C995427" w:rsidR="00822BFA" w:rsidRDefault="00822BFA" w:rsidP="003255A9">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5r1</w:t>
            </w:r>
            <w:r w:rsidRPr="00F92B32">
              <w:rPr>
                <w:rFonts w:eastAsia="Times New Roman"/>
                <w:bCs/>
                <w:sz w:val="16"/>
                <w:szCs w:val="16"/>
                <w:lang w:val="en-US"/>
              </w:rPr>
              <w:t xml:space="preserve"> under all headings that include CID 2</w:t>
            </w:r>
            <w:r>
              <w:rPr>
                <w:rFonts w:eastAsia="Times New Roman"/>
                <w:bCs/>
                <w:sz w:val="16"/>
                <w:szCs w:val="16"/>
                <w:lang w:val="en-US"/>
              </w:rPr>
              <w:t>2090</w:t>
            </w:r>
            <w:r w:rsidRPr="00F92B32">
              <w:rPr>
                <w:rFonts w:eastAsia="Times New Roman"/>
                <w:bCs/>
                <w:sz w:val="16"/>
                <w:szCs w:val="16"/>
                <w:lang w:val="en-US"/>
              </w:rPr>
              <w:t>.</w:t>
            </w:r>
          </w:p>
          <w:p w14:paraId="4B4884D4" w14:textId="77777777" w:rsidR="006A0AF8" w:rsidRDefault="006A0AF8" w:rsidP="003255A9">
            <w:pPr>
              <w:jc w:val="both"/>
              <w:rPr>
                <w:rFonts w:eastAsia="Times New Roman"/>
                <w:bCs/>
                <w:color w:val="000000"/>
                <w:sz w:val="16"/>
                <w:szCs w:val="16"/>
                <w:lang w:val="en-US"/>
              </w:rPr>
            </w:pPr>
          </w:p>
          <w:p w14:paraId="10577AC9" w14:textId="492BC60D" w:rsidR="003255A9" w:rsidRPr="00002955" w:rsidRDefault="003255A9" w:rsidP="003255A9">
            <w:pPr>
              <w:jc w:val="both"/>
              <w:rPr>
                <w:rFonts w:eastAsia="Times New Roman"/>
                <w:bCs/>
                <w:color w:val="000000"/>
                <w:sz w:val="16"/>
                <w:szCs w:val="16"/>
                <w:lang w:val="en-US"/>
              </w:rPr>
            </w:pPr>
          </w:p>
        </w:tc>
      </w:tr>
      <w:tr w:rsidR="003255A9" w:rsidRPr="001F620B" w14:paraId="4E4E7B55" w14:textId="77777777" w:rsidTr="00A47ACA">
        <w:trPr>
          <w:trHeight w:val="220"/>
        </w:trPr>
        <w:tc>
          <w:tcPr>
            <w:tcW w:w="696" w:type="dxa"/>
            <w:shd w:val="clear" w:color="auto" w:fill="auto"/>
            <w:noWrap/>
          </w:tcPr>
          <w:p w14:paraId="197132BB" w14:textId="28F5602D"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22091</w:t>
            </w:r>
          </w:p>
        </w:tc>
        <w:tc>
          <w:tcPr>
            <w:tcW w:w="1061" w:type="dxa"/>
            <w:shd w:val="clear" w:color="auto" w:fill="auto"/>
            <w:noWrap/>
          </w:tcPr>
          <w:p w14:paraId="26B3F9BD" w14:textId="68776EF8"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Liwen Chu</w:t>
            </w:r>
          </w:p>
        </w:tc>
        <w:tc>
          <w:tcPr>
            <w:tcW w:w="540" w:type="dxa"/>
            <w:shd w:val="clear" w:color="auto" w:fill="auto"/>
            <w:noWrap/>
          </w:tcPr>
          <w:p w14:paraId="61809E47" w14:textId="182E45D5"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172.51</w:t>
            </w:r>
          </w:p>
        </w:tc>
        <w:tc>
          <w:tcPr>
            <w:tcW w:w="2720" w:type="dxa"/>
            <w:shd w:val="clear" w:color="auto" w:fill="auto"/>
            <w:noWrap/>
          </w:tcPr>
          <w:p w14:paraId="1E44E2BC" w14:textId="7E5DE158"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 xml:space="preserve">Add the case that TWT </w:t>
            </w:r>
            <w:proofErr w:type="spellStart"/>
            <w:r w:rsidRPr="00CE43D9">
              <w:rPr>
                <w:rFonts w:eastAsia="Times New Roman"/>
                <w:bCs/>
                <w:color w:val="000000"/>
                <w:sz w:val="16"/>
                <w:szCs w:val="16"/>
                <w:lang w:val="en-US"/>
              </w:rPr>
              <w:t>cchediling</w:t>
            </w:r>
            <w:proofErr w:type="spellEnd"/>
            <w:r w:rsidRPr="00CE43D9">
              <w:rPr>
                <w:rFonts w:eastAsia="Times New Roman"/>
                <w:bCs/>
                <w:color w:val="000000"/>
                <w:sz w:val="16"/>
                <w:szCs w:val="16"/>
                <w:lang w:val="en-US"/>
              </w:rPr>
              <w:t xml:space="preserve"> STA rejects the request from the scheduled STA</w:t>
            </w:r>
          </w:p>
        </w:tc>
        <w:tc>
          <w:tcPr>
            <w:tcW w:w="1980" w:type="dxa"/>
            <w:shd w:val="clear" w:color="auto" w:fill="auto"/>
            <w:noWrap/>
          </w:tcPr>
          <w:p w14:paraId="53BB1113" w14:textId="729AE381"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As in comment</w:t>
            </w:r>
          </w:p>
        </w:tc>
        <w:tc>
          <w:tcPr>
            <w:tcW w:w="4320" w:type="dxa"/>
            <w:shd w:val="clear" w:color="auto" w:fill="auto"/>
            <w:vAlign w:val="center"/>
          </w:tcPr>
          <w:p w14:paraId="790FEF79" w14:textId="77777777" w:rsidR="00FB3977" w:rsidRDefault="00FB3977" w:rsidP="00FB3977">
            <w:pPr>
              <w:jc w:val="both"/>
              <w:rPr>
                <w:rFonts w:eastAsia="Times New Roman"/>
                <w:bCs/>
                <w:color w:val="000000"/>
                <w:sz w:val="16"/>
                <w:szCs w:val="16"/>
                <w:lang w:val="en-US"/>
              </w:rPr>
            </w:pPr>
            <w:r>
              <w:rPr>
                <w:rFonts w:eastAsia="Times New Roman"/>
                <w:bCs/>
                <w:color w:val="000000"/>
                <w:sz w:val="16"/>
                <w:szCs w:val="16"/>
                <w:lang w:val="en-US"/>
              </w:rPr>
              <w:t>Revised –</w:t>
            </w:r>
          </w:p>
          <w:p w14:paraId="7362F049" w14:textId="77777777" w:rsidR="00FB3977" w:rsidRDefault="00FB3977" w:rsidP="00FB3977">
            <w:pPr>
              <w:jc w:val="both"/>
              <w:rPr>
                <w:rFonts w:eastAsia="Times New Roman"/>
                <w:bCs/>
                <w:color w:val="000000"/>
                <w:sz w:val="16"/>
                <w:szCs w:val="16"/>
                <w:lang w:val="en-US"/>
              </w:rPr>
            </w:pPr>
          </w:p>
          <w:p w14:paraId="35A92020" w14:textId="3F3BD81B" w:rsidR="00FB3977" w:rsidRDefault="00FB3977" w:rsidP="00FB397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the case of TWT scheduling AP (which </w:t>
            </w:r>
            <w:r w:rsidR="00DC6B97">
              <w:rPr>
                <w:rFonts w:eastAsia="Times New Roman"/>
                <w:bCs/>
                <w:color w:val="000000"/>
                <w:sz w:val="16"/>
                <w:szCs w:val="16"/>
                <w:lang w:val="en-US"/>
              </w:rPr>
              <w:t xml:space="preserve">seems to be what is </w:t>
            </w:r>
            <w:proofErr w:type="spellStart"/>
            <w:r w:rsidR="00DC6B97">
              <w:rPr>
                <w:rFonts w:eastAsia="Times New Roman"/>
                <w:bCs/>
                <w:color w:val="000000"/>
                <w:sz w:val="16"/>
                <w:szCs w:val="16"/>
                <w:lang w:val="en-US"/>
              </w:rPr>
              <w:t>referrered</w:t>
            </w:r>
            <w:proofErr w:type="spellEnd"/>
            <w:r w:rsidR="00DC6B97">
              <w:rPr>
                <w:rFonts w:eastAsia="Times New Roman"/>
                <w:bCs/>
                <w:color w:val="000000"/>
                <w:sz w:val="16"/>
                <w:szCs w:val="16"/>
                <w:lang w:val="en-US"/>
              </w:rPr>
              <w:t xml:space="preserve"> to as T</w:t>
            </w:r>
            <w:r>
              <w:rPr>
                <w:rFonts w:eastAsia="Times New Roman"/>
                <w:bCs/>
                <w:color w:val="000000"/>
                <w:sz w:val="16"/>
                <w:szCs w:val="16"/>
                <w:lang w:val="en-US"/>
              </w:rPr>
              <w:t xml:space="preserve">WT </w:t>
            </w:r>
            <w:proofErr w:type="spellStart"/>
            <w:r>
              <w:rPr>
                <w:rFonts w:eastAsia="Times New Roman"/>
                <w:bCs/>
                <w:color w:val="000000"/>
                <w:sz w:val="16"/>
                <w:szCs w:val="16"/>
                <w:lang w:val="en-US"/>
              </w:rPr>
              <w:t>cchediling</w:t>
            </w:r>
            <w:proofErr w:type="spellEnd"/>
            <w:r>
              <w:rPr>
                <w:rFonts w:eastAsia="Times New Roman"/>
                <w:bCs/>
                <w:color w:val="000000"/>
                <w:sz w:val="16"/>
                <w:szCs w:val="16"/>
                <w:lang w:val="en-US"/>
              </w:rPr>
              <w:t xml:space="preserve"> STA).</w:t>
            </w:r>
          </w:p>
          <w:p w14:paraId="34422BFD" w14:textId="77777777" w:rsidR="00FB3977" w:rsidRDefault="00FB3977" w:rsidP="00FB3977">
            <w:pPr>
              <w:jc w:val="both"/>
              <w:rPr>
                <w:rFonts w:eastAsia="Times New Roman"/>
                <w:bCs/>
                <w:color w:val="000000"/>
                <w:sz w:val="16"/>
                <w:szCs w:val="16"/>
                <w:lang w:val="en-US"/>
              </w:rPr>
            </w:pPr>
          </w:p>
          <w:p w14:paraId="4A8AEA62" w14:textId="07271FD9" w:rsidR="003255A9" w:rsidRPr="00002955" w:rsidRDefault="00FB3977" w:rsidP="00FB3977">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5</w:t>
            </w:r>
            <w:r w:rsidR="00BF3056">
              <w:rPr>
                <w:rFonts w:eastAsia="Times New Roman"/>
                <w:bCs/>
                <w:sz w:val="16"/>
                <w:szCs w:val="16"/>
                <w:lang w:val="en-US"/>
              </w:rPr>
              <w:t>r1</w:t>
            </w:r>
            <w:r w:rsidRPr="00F92B32">
              <w:rPr>
                <w:rFonts w:eastAsia="Times New Roman"/>
                <w:bCs/>
                <w:sz w:val="16"/>
                <w:szCs w:val="16"/>
                <w:lang w:val="en-US"/>
              </w:rPr>
              <w:t xml:space="preserve"> under all headings that include CID 2</w:t>
            </w:r>
            <w:r>
              <w:rPr>
                <w:rFonts w:eastAsia="Times New Roman"/>
                <w:bCs/>
                <w:sz w:val="16"/>
                <w:szCs w:val="16"/>
                <w:lang w:val="en-US"/>
              </w:rPr>
              <w:t>209</w:t>
            </w:r>
            <w:r w:rsidR="004072FA">
              <w:rPr>
                <w:rFonts w:eastAsia="Times New Roman"/>
                <w:bCs/>
                <w:sz w:val="16"/>
                <w:szCs w:val="16"/>
                <w:lang w:val="en-US"/>
              </w:rPr>
              <w:t>1</w:t>
            </w:r>
            <w:r w:rsidRPr="00F92B32">
              <w:rPr>
                <w:rFonts w:eastAsia="Times New Roman"/>
                <w:bCs/>
                <w:sz w:val="16"/>
                <w:szCs w:val="16"/>
                <w:lang w:val="en-US"/>
              </w:rPr>
              <w:t>.</w:t>
            </w:r>
          </w:p>
        </w:tc>
      </w:tr>
      <w:tr w:rsidR="003255A9" w:rsidRPr="001F620B" w14:paraId="676D2805" w14:textId="77777777" w:rsidTr="00A47ACA">
        <w:trPr>
          <w:trHeight w:val="220"/>
        </w:trPr>
        <w:tc>
          <w:tcPr>
            <w:tcW w:w="696" w:type="dxa"/>
            <w:shd w:val="clear" w:color="auto" w:fill="auto"/>
            <w:noWrap/>
          </w:tcPr>
          <w:p w14:paraId="4E0B9269" w14:textId="48E90B04"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22092</w:t>
            </w:r>
          </w:p>
        </w:tc>
        <w:tc>
          <w:tcPr>
            <w:tcW w:w="1061" w:type="dxa"/>
            <w:shd w:val="clear" w:color="auto" w:fill="auto"/>
            <w:noWrap/>
          </w:tcPr>
          <w:p w14:paraId="2CFCA754" w14:textId="2F587A03"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Liwen Chu</w:t>
            </w:r>
          </w:p>
        </w:tc>
        <w:tc>
          <w:tcPr>
            <w:tcW w:w="540" w:type="dxa"/>
            <w:shd w:val="clear" w:color="auto" w:fill="auto"/>
            <w:noWrap/>
          </w:tcPr>
          <w:p w14:paraId="73AC0B8B" w14:textId="4239AAC2"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173.09</w:t>
            </w:r>
          </w:p>
        </w:tc>
        <w:tc>
          <w:tcPr>
            <w:tcW w:w="2720" w:type="dxa"/>
            <w:shd w:val="clear" w:color="auto" w:fill="auto"/>
            <w:noWrap/>
          </w:tcPr>
          <w:p w14:paraId="2A43BF05" w14:textId="3B16C147"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 xml:space="preserve">The definition of the field transmitted by TWT responding STA, scheduled STA, scheduling STA should also </w:t>
            </w:r>
            <w:proofErr w:type="gramStart"/>
            <w:r w:rsidRPr="00CE43D9">
              <w:rPr>
                <w:rFonts w:eastAsia="Times New Roman"/>
                <w:bCs/>
                <w:color w:val="000000"/>
                <w:sz w:val="16"/>
                <w:szCs w:val="16"/>
                <w:lang w:val="en-US"/>
              </w:rPr>
              <w:t>described</w:t>
            </w:r>
            <w:proofErr w:type="gramEnd"/>
          </w:p>
        </w:tc>
        <w:tc>
          <w:tcPr>
            <w:tcW w:w="1980" w:type="dxa"/>
            <w:shd w:val="clear" w:color="auto" w:fill="auto"/>
            <w:noWrap/>
          </w:tcPr>
          <w:p w14:paraId="0403EF79" w14:textId="73018C8B" w:rsidR="003255A9" w:rsidRPr="002130DC" w:rsidRDefault="003255A9" w:rsidP="003255A9">
            <w:pPr>
              <w:jc w:val="both"/>
              <w:rPr>
                <w:rFonts w:eastAsia="Times New Roman"/>
                <w:bCs/>
                <w:color w:val="000000"/>
                <w:sz w:val="16"/>
                <w:szCs w:val="16"/>
                <w:lang w:val="en-US"/>
              </w:rPr>
            </w:pPr>
            <w:r w:rsidRPr="00CE43D9">
              <w:rPr>
                <w:rFonts w:eastAsia="Times New Roman"/>
                <w:bCs/>
                <w:color w:val="000000"/>
                <w:sz w:val="16"/>
                <w:szCs w:val="16"/>
                <w:lang w:val="en-US"/>
              </w:rPr>
              <w:t>As in comment</w:t>
            </w:r>
          </w:p>
        </w:tc>
        <w:tc>
          <w:tcPr>
            <w:tcW w:w="4320" w:type="dxa"/>
            <w:shd w:val="clear" w:color="auto" w:fill="auto"/>
            <w:vAlign w:val="center"/>
          </w:tcPr>
          <w:p w14:paraId="20FB34BE" w14:textId="3FEE85A0" w:rsidR="003255A9" w:rsidRDefault="00C73049" w:rsidP="003255A9">
            <w:pPr>
              <w:jc w:val="both"/>
              <w:rPr>
                <w:rFonts w:eastAsia="Times New Roman"/>
                <w:bCs/>
                <w:color w:val="000000"/>
                <w:sz w:val="16"/>
                <w:szCs w:val="16"/>
                <w:lang w:val="en-US"/>
              </w:rPr>
            </w:pPr>
            <w:r>
              <w:rPr>
                <w:rFonts w:eastAsia="Times New Roman"/>
                <w:bCs/>
                <w:color w:val="000000"/>
                <w:sz w:val="16"/>
                <w:szCs w:val="16"/>
                <w:lang w:val="en-US"/>
              </w:rPr>
              <w:t>Revised –</w:t>
            </w:r>
          </w:p>
          <w:p w14:paraId="7253A0CF" w14:textId="77777777" w:rsidR="00C73049" w:rsidRDefault="00C73049" w:rsidP="003255A9">
            <w:pPr>
              <w:jc w:val="both"/>
              <w:rPr>
                <w:rFonts w:eastAsia="Times New Roman"/>
                <w:bCs/>
                <w:color w:val="000000"/>
                <w:sz w:val="16"/>
                <w:szCs w:val="16"/>
                <w:lang w:val="en-US"/>
              </w:rPr>
            </w:pPr>
          </w:p>
          <w:p w14:paraId="6C409754" w14:textId="77777777" w:rsidR="00C73049" w:rsidRDefault="00C73049" w:rsidP="003255A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generalize the two paragraphs so that they are generally applicable to any type of TWT STA.</w:t>
            </w:r>
          </w:p>
          <w:p w14:paraId="13011E99" w14:textId="77777777" w:rsidR="0093641D" w:rsidRDefault="0093641D" w:rsidP="003255A9">
            <w:pPr>
              <w:jc w:val="both"/>
              <w:rPr>
                <w:rFonts w:eastAsia="Times New Roman"/>
                <w:bCs/>
                <w:color w:val="000000"/>
                <w:sz w:val="16"/>
                <w:szCs w:val="16"/>
                <w:lang w:val="en-US"/>
              </w:rPr>
            </w:pPr>
          </w:p>
          <w:p w14:paraId="2606A177" w14:textId="5198958F" w:rsidR="0093641D" w:rsidRPr="00002955" w:rsidRDefault="0093641D" w:rsidP="003255A9">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5</w:t>
            </w:r>
            <w:r w:rsidR="00BF3056">
              <w:rPr>
                <w:rFonts w:eastAsia="Times New Roman"/>
                <w:bCs/>
                <w:sz w:val="16"/>
                <w:szCs w:val="16"/>
                <w:lang w:val="en-US"/>
              </w:rPr>
              <w:t>r1</w:t>
            </w:r>
            <w:r w:rsidRPr="00F92B32">
              <w:rPr>
                <w:rFonts w:eastAsia="Times New Roman"/>
                <w:bCs/>
                <w:sz w:val="16"/>
                <w:szCs w:val="16"/>
                <w:lang w:val="en-US"/>
              </w:rPr>
              <w:t xml:space="preserve"> under all headings that include CID 2</w:t>
            </w:r>
            <w:r>
              <w:rPr>
                <w:rFonts w:eastAsia="Times New Roman"/>
                <w:bCs/>
                <w:sz w:val="16"/>
                <w:szCs w:val="16"/>
                <w:lang w:val="en-US"/>
              </w:rPr>
              <w:t>2092</w:t>
            </w:r>
            <w:r w:rsidRPr="00F92B32">
              <w:rPr>
                <w:rFonts w:eastAsia="Times New Roman"/>
                <w:bCs/>
                <w:sz w:val="16"/>
                <w:szCs w:val="16"/>
                <w:lang w:val="en-US"/>
              </w:rPr>
              <w:t>.</w:t>
            </w:r>
          </w:p>
        </w:tc>
      </w:tr>
      <w:tr w:rsidR="00EF0D3E" w:rsidRPr="001F620B" w14:paraId="2E8E974E" w14:textId="77777777" w:rsidTr="00A47ACA">
        <w:trPr>
          <w:trHeight w:val="220"/>
        </w:trPr>
        <w:tc>
          <w:tcPr>
            <w:tcW w:w="696" w:type="dxa"/>
            <w:shd w:val="clear" w:color="auto" w:fill="auto"/>
            <w:noWrap/>
          </w:tcPr>
          <w:p w14:paraId="1C2FDF0A" w14:textId="704D8B98"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22093</w:t>
            </w:r>
          </w:p>
        </w:tc>
        <w:tc>
          <w:tcPr>
            <w:tcW w:w="1061" w:type="dxa"/>
            <w:shd w:val="clear" w:color="auto" w:fill="auto"/>
            <w:noWrap/>
          </w:tcPr>
          <w:p w14:paraId="738C32A9" w14:textId="69F1437F"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Liwen Chu</w:t>
            </w:r>
          </w:p>
        </w:tc>
        <w:tc>
          <w:tcPr>
            <w:tcW w:w="540" w:type="dxa"/>
            <w:shd w:val="clear" w:color="auto" w:fill="auto"/>
            <w:noWrap/>
          </w:tcPr>
          <w:p w14:paraId="648067CA" w14:textId="3958BF06"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173.19</w:t>
            </w:r>
          </w:p>
        </w:tc>
        <w:tc>
          <w:tcPr>
            <w:tcW w:w="2720" w:type="dxa"/>
            <w:shd w:val="clear" w:color="auto" w:fill="auto"/>
            <w:noWrap/>
          </w:tcPr>
          <w:p w14:paraId="2D1AADE4" w14:textId="1D79A2D7"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 xml:space="preserve">The definition of Flow Type for scheduled STA and scheduling STA is </w:t>
            </w:r>
            <w:proofErr w:type="spellStart"/>
            <w:r w:rsidRPr="00CE43D9">
              <w:rPr>
                <w:rFonts w:eastAsia="Times New Roman"/>
                <w:bCs/>
                <w:color w:val="000000"/>
                <w:sz w:val="16"/>
                <w:szCs w:val="16"/>
                <w:lang w:val="en-US"/>
              </w:rPr>
              <w:t>mssing</w:t>
            </w:r>
            <w:proofErr w:type="spellEnd"/>
            <w:r w:rsidRPr="00CE43D9">
              <w:rPr>
                <w:rFonts w:eastAsia="Times New Roman"/>
                <w:bCs/>
                <w:color w:val="000000"/>
                <w:sz w:val="16"/>
                <w:szCs w:val="16"/>
                <w:lang w:val="en-US"/>
              </w:rPr>
              <w:t>.</w:t>
            </w:r>
          </w:p>
        </w:tc>
        <w:tc>
          <w:tcPr>
            <w:tcW w:w="1980" w:type="dxa"/>
            <w:shd w:val="clear" w:color="auto" w:fill="auto"/>
            <w:noWrap/>
          </w:tcPr>
          <w:p w14:paraId="738DC0D1" w14:textId="5E68CCC6"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Add them</w:t>
            </w:r>
          </w:p>
        </w:tc>
        <w:tc>
          <w:tcPr>
            <w:tcW w:w="4320" w:type="dxa"/>
            <w:shd w:val="clear" w:color="auto" w:fill="auto"/>
            <w:vAlign w:val="center"/>
          </w:tcPr>
          <w:p w14:paraId="647132DE" w14:textId="77777777"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t>Revised –</w:t>
            </w:r>
          </w:p>
          <w:p w14:paraId="65B94FFA" w14:textId="7C720AF4"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br/>
              <w:t>Agree in principle with the comment. Proposed resolution adds the missing cases of a TWT scheduled STA and a TWT scheduling AP to the paragraph.</w:t>
            </w:r>
          </w:p>
          <w:p w14:paraId="113E2827" w14:textId="77777777" w:rsidR="00EF0D3E" w:rsidRDefault="00EF0D3E" w:rsidP="00EF0D3E">
            <w:pPr>
              <w:jc w:val="both"/>
              <w:rPr>
                <w:rFonts w:eastAsia="Times New Roman"/>
                <w:bCs/>
                <w:color w:val="000000"/>
                <w:sz w:val="16"/>
                <w:szCs w:val="16"/>
                <w:lang w:val="en-US"/>
              </w:rPr>
            </w:pPr>
          </w:p>
          <w:p w14:paraId="202B0C96" w14:textId="71BFD5FB" w:rsidR="00EF0D3E" w:rsidRPr="00002955" w:rsidRDefault="00EF0D3E" w:rsidP="00EF0D3E">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5</w:t>
            </w:r>
            <w:r w:rsidR="00BF3056">
              <w:rPr>
                <w:rFonts w:eastAsia="Times New Roman"/>
                <w:bCs/>
                <w:sz w:val="16"/>
                <w:szCs w:val="16"/>
                <w:lang w:val="en-US"/>
              </w:rPr>
              <w:t>r1</w:t>
            </w:r>
            <w:r w:rsidRPr="00F92B32">
              <w:rPr>
                <w:rFonts w:eastAsia="Times New Roman"/>
                <w:bCs/>
                <w:sz w:val="16"/>
                <w:szCs w:val="16"/>
                <w:lang w:val="en-US"/>
              </w:rPr>
              <w:t xml:space="preserve"> under all headings that include CID 2</w:t>
            </w:r>
            <w:r>
              <w:rPr>
                <w:rFonts w:eastAsia="Times New Roman"/>
                <w:bCs/>
                <w:sz w:val="16"/>
                <w:szCs w:val="16"/>
                <w:lang w:val="en-US"/>
              </w:rPr>
              <w:t>209</w:t>
            </w:r>
            <w:r w:rsidR="00376D2B">
              <w:rPr>
                <w:rFonts w:eastAsia="Times New Roman"/>
                <w:bCs/>
                <w:sz w:val="16"/>
                <w:szCs w:val="16"/>
                <w:lang w:val="en-US"/>
              </w:rPr>
              <w:t>3</w:t>
            </w:r>
            <w:r w:rsidRPr="00F92B32">
              <w:rPr>
                <w:rFonts w:eastAsia="Times New Roman"/>
                <w:bCs/>
                <w:sz w:val="16"/>
                <w:szCs w:val="16"/>
                <w:lang w:val="en-US"/>
              </w:rPr>
              <w:t>.</w:t>
            </w:r>
          </w:p>
        </w:tc>
      </w:tr>
      <w:tr w:rsidR="00EF0D3E" w:rsidRPr="001F620B" w14:paraId="38DDC629" w14:textId="77777777" w:rsidTr="00A47ACA">
        <w:trPr>
          <w:trHeight w:val="220"/>
        </w:trPr>
        <w:tc>
          <w:tcPr>
            <w:tcW w:w="696" w:type="dxa"/>
            <w:shd w:val="clear" w:color="auto" w:fill="auto"/>
            <w:noWrap/>
          </w:tcPr>
          <w:p w14:paraId="0D1B4311" w14:textId="67B753F3"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22094</w:t>
            </w:r>
          </w:p>
        </w:tc>
        <w:tc>
          <w:tcPr>
            <w:tcW w:w="1061" w:type="dxa"/>
            <w:shd w:val="clear" w:color="auto" w:fill="auto"/>
            <w:noWrap/>
          </w:tcPr>
          <w:p w14:paraId="69E89168" w14:textId="7F1C71EE"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Liwen Chu</w:t>
            </w:r>
          </w:p>
        </w:tc>
        <w:tc>
          <w:tcPr>
            <w:tcW w:w="540" w:type="dxa"/>
            <w:shd w:val="clear" w:color="auto" w:fill="auto"/>
            <w:noWrap/>
          </w:tcPr>
          <w:p w14:paraId="1A1F1F65" w14:textId="1CA52E43"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174.41</w:t>
            </w:r>
          </w:p>
        </w:tc>
        <w:tc>
          <w:tcPr>
            <w:tcW w:w="2720" w:type="dxa"/>
            <w:shd w:val="clear" w:color="auto" w:fill="auto"/>
            <w:noWrap/>
          </w:tcPr>
          <w:p w14:paraId="37042CA6" w14:textId="7584AA62"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random RU in Trigger frame contradicts with sounding feedback.</w:t>
            </w:r>
          </w:p>
        </w:tc>
        <w:tc>
          <w:tcPr>
            <w:tcW w:w="1980" w:type="dxa"/>
            <w:shd w:val="clear" w:color="auto" w:fill="auto"/>
            <w:noWrap/>
          </w:tcPr>
          <w:p w14:paraId="3631B6AB" w14:textId="7D89655D"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Clarify that some Trigger frames in the TAT SP with Broadcast TWT Recommendation field value 2 don't need to include random access RU.</w:t>
            </w:r>
          </w:p>
        </w:tc>
        <w:tc>
          <w:tcPr>
            <w:tcW w:w="4320" w:type="dxa"/>
            <w:shd w:val="clear" w:color="auto" w:fill="auto"/>
            <w:vAlign w:val="center"/>
          </w:tcPr>
          <w:p w14:paraId="269CB45B" w14:textId="77777777"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t>Revised –</w:t>
            </w:r>
          </w:p>
          <w:p w14:paraId="64BFC014" w14:textId="0AB59F6C"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br/>
              <w:t xml:space="preserve">Only Basic, BSRP and BQRP Trigger frames can have random </w:t>
            </w:r>
            <w:proofErr w:type="spellStart"/>
            <w:r>
              <w:rPr>
                <w:rFonts w:eastAsia="Times New Roman"/>
                <w:bCs/>
                <w:color w:val="000000"/>
                <w:sz w:val="16"/>
                <w:szCs w:val="16"/>
                <w:lang w:val="en-US"/>
              </w:rPr>
              <w:t>RUs.</w:t>
            </w:r>
            <w:proofErr w:type="spellEnd"/>
            <w:r>
              <w:rPr>
                <w:rFonts w:eastAsia="Times New Roman"/>
                <w:bCs/>
                <w:color w:val="000000"/>
                <w:sz w:val="16"/>
                <w:szCs w:val="16"/>
                <w:lang w:val="en-US"/>
              </w:rPr>
              <w:t xml:space="preserve"> This is stated in 26.5.4. Proposed resolution adds a reference to that subclause in the cited paragraph.</w:t>
            </w:r>
          </w:p>
          <w:p w14:paraId="2B38A1DF" w14:textId="77777777" w:rsidR="00EF0D3E" w:rsidRDefault="00EF0D3E" w:rsidP="00EF0D3E">
            <w:pPr>
              <w:jc w:val="both"/>
              <w:rPr>
                <w:rFonts w:eastAsia="Times New Roman"/>
                <w:bCs/>
                <w:color w:val="000000"/>
                <w:sz w:val="16"/>
                <w:szCs w:val="16"/>
                <w:lang w:val="en-US"/>
              </w:rPr>
            </w:pPr>
          </w:p>
          <w:p w14:paraId="2C399A36" w14:textId="5B4FC644" w:rsidR="00EF0D3E" w:rsidRPr="00002955" w:rsidRDefault="00EF0D3E" w:rsidP="00EF0D3E">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5</w:t>
            </w:r>
            <w:r w:rsidR="00BF3056">
              <w:rPr>
                <w:rFonts w:eastAsia="Times New Roman"/>
                <w:bCs/>
                <w:sz w:val="16"/>
                <w:szCs w:val="16"/>
                <w:lang w:val="en-US"/>
              </w:rPr>
              <w:t>r1</w:t>
            </w:r>
            <w:r w:rsidRPr="00F92B32">
              <w:rPr>
                <w:rFonts w:eastAsia="Times New Roman"/>
                <w:bCs/>
                <w:sz w:val="16"/>
                <w:szCs w:val="16"/>
                <w:lang w:val="en-US"/>
              </w:rPr>
              <w:t xml:space="preserve"> under all headings that include CID 2</w:t>
            </w:r>
            <w:r>
              <w:rPr>
                <w:rFonts w:eastAsia="Times New Roman"/>
                <w:bCs/>
                <w:sz w:val="16"/>
                <w:szCs w:val="16"/>
                <w:lang w:val="en-US"/>
              </w:rPr>
              <w:t>2094</w:t>
            </w:r>
            <w:r w:rsidRPr="00F92B32">
              <w:rPr>
                <w:rFonts w:eastAsia="Times New Roman"/>
                <w:bCs/>
                <w:sz w:val="16"/>
                <w:szCs w:val="16"/>
                <w:lang w:val="en-US"/>
              </w:rPr>
              <w:t>.</w:t>
            </w:r>
          </w:p>
        </w:tc>
      </w:tr>
      <w:tr w:rsidR="00EF0D3E" w:rsidRPr="001F620B" w14:paraId="4AE0D928" w14:textId="77777777" w:rsidTr="00A47ACA">
        <w:trPr>
          <w:trHeight w:val="220"/>
        </w:trPr>
        <w:tc>
          <w:tcPr>
            <w:tcW w:w="696" w:type="dxa"/>
            <w:shd w:val="clear" w:color="auto" w:fill="auto"/>
            <w:noWrap/>
          </w:tcPr>
          <w:p w14:paraId="0C927FEC" w14:textId="014BC3CE"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22095</w:t>
            </w:r>
          </w:p>
        </w:tc>
        <w:tc>
          <w:tcPr>
            <w:tcW w:w="1061" w:type="dxa"/>
            <w:shd w:val="clear" w:color="auto" w:fill="auto"/>
            <w:noWrap/>
          </w:tcPr>
          <w:p w14:paraId="6B423602" w14:textId="52A3718E"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Liwen Chu</w:t>
            </w:r>
          </w:p>
        </w:tc>
        <w:tc>
          <w:tcPr>
            <w:tcW w:w="540" w:type="dxa"/>
            <w:shd w:val="clear" w:color="auto" w:fill="auto"/>
            <w:noWrap/>
          </w:tcPr>
          <w:p w14:paraId="661ECA2F" w14:textId="07EC7518"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175.57</w:t>
            </w:r>
          </w:p>
        </w:tc>
        <w:tc>
          <w:tcPr>
            <w:tcW w:w="2720" w:type="dxa"/>
            <w:shd w:val="clear" w:color="auto" w:fill="auto"/>
            <w:noWrap/>
          </w:tcPr>
          <w:p w14:paraId="463F56CC" w14:textId="1B02930E"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The meaning of the Nominal Minimum Wakeup Duration from TWT responding/scheduling STA is missing. Add the related text</w:t>
            </w:r>
          </w:p>
        </w:tc>
        <w:tc>
          <w:tcPr>
            <w:tcW w:w="1980" w:type="dxa"/>
            <w:shd w:val="clear" w:color="auto" w:fill="auto"/>
            <w:noWrap/>
          </w:tcPr>
          <w:p w14:paraId="06F1B544" w14:textId="4CD033B6"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As in comment</w:t>
            </w:r>
          </w:p>
        </w:tc>
        <w:tc>
          <w:tcPr>
            <w:tcW w:w="4320" w:type="dxa"/>
            <w:shd w:val="clear" w:color="auto" w:fill="auto"/>
            <w:vAlign w:val="center"/>
          </w:tcPr>
          <w:p w14:paraId="31C4BEC3" w14:textId="77777777"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t>Revised –</w:t>
            </w:r>
          </w:p>
          <w:p w14:paraId="63D6FE01" w14:textId="49ED9B48"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br/>
              <w:t>The meaning is the same. Proposed resolution is to add the case of TWT scheduled STA since it is missing and to improve readability of the sentence. Also removed “associated with the TWT flow identifier” so that it applies to the broadcast TWT case as well.</w:t>
            </w:r>
          </w:p>
          <w:p w14:paraId="49DB4AEC" w14:textId="77777777" w:rsidR="00EF0D3E" w:rsidRDefault="00EF0D3E" w:rsidP="00EF0D3E">
            <w:pPr>
              <w:jc w:val="both"/>
              <w:rPr>
                <w:rFonts w:eastAsia="Times New Roman"/>
                <w:bCs/>
                <w:color w:val="000000"/>
                <w:sz w:val="16"/>
                <w:szCs w:val="16"/>
                <w:lang w:val="en-US"/>
              </w:rPr>
            </w:pPr>
          </w:p>
          <w:p w14:paraId="01C3AD6D" w14:textId="2E066718" w:rsidR="00EF0D3E" w:rsidRPr="00002955" w:rsidRDefault="00EF0D3E" w:rsidP="00EF0D3E">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5</w:t>
            </w:r>
            <w:r w:rsidR="00BF3056">
              <w:rPr>
                <w:rFonts w:eastAsia="Times New Roman"/>
                <w:bCs/>
                <w:sz w:val="16"/>
                <w:szCs w:val="16"/>
                <w:lang w:val="en-US"/>
              </w:rPr>
              <w:t>r1</w:t>
            </w:r>
            <w:r w:rsidRPr="00F92B32">
              <w:rPr>
                <w:rFonts w:eastAsia="Times New Roman"/>
                <w:bCs/>
                <w:sz w:val="16"/>
                <w:szCs w:val="16"/>
                <w:lang w:val="en-US"/>
              </w:rPr>
              <w:t xml:space="preserve"> under all headings that include CID 2</w:t>
            </w:r>
            <w:r>
              <w:rPr>
                <w:rFonts w:eastAsia="Times New Roman"/>
                <w:bCs/>
                <w:sz w:val="16"/>
                <w:szCs w:val="16"/>
                <w:lang w:val="en-US"/>
              </w:rPr>
              <w:t>2095</w:t>
            </w:r>
            <w:r w:rsidRPr="00F92B32">
              <w:rPr>
                <w:rFonts w:eastAsia="Times New Roman"/>
                <w:bCs/>
                <w:sz w:val="16"/>
                <w:szCs w:val="16"/>
                <w:lang w:val="en-US"/>
              </w:rPr>
              <w:t>.</w:t>
            </w:r>
          </w:p>
        </w:tc>
      </w:tr>
      <w:tr w:rsidR="00EF0D3E" w:rsidRPr="001F620B" w14:paraId="67053022" w14:textId="77777777" w:rsidTr="00A47ACA">
        <w:trPr>
          <w:trHeight w:val="220"/>
        </w:trPr>
        <w:tc>
          <w:tcPr>
            <w:tcW w:w="696" w:type="dxa"/>
            <w:shd w:val="clear" w:color="auto" w:fill="auto"/>
            <w:noWrap/>
          </w:tcPr>
          <w:p w14:paraId="2EF7B3F8" w14:textId="63482582"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22096</w:t>
            </w:r>
          </w:p>
        </w:tc>
        <w:tc>
          <w:tcPr>
            <w:tcW w:w="1061" w:type="dxa"/>
            <w:shd w:val="clear" w:color="auto" w:fill="auto"/>
            <w:noWrap/>
          </w:tcPr>
          <w:p w14:paraId="6FBFF2CE" w14:textId="61D3D81F"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Liwen Chu</w:t>
            </w:r>
          </w:p>
        </w:tc>
        <w:tc>
          <w:tcPr>
            <w:tcW w:w="540" w:type="dxa"/>
            <w:shd w:val="clear" w:color="auto" w:fill="auto"/>
            <w:noWrap/>
          </w:tcPr>
          <w:p w14:paraId="31D2AE24" w14:textId="1554C867"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176.19</w:t>
            </w:r>
          </w:p>
        </w:tc>
        <w:tc>
          <w:tcPr>
            <w:tcW w:w="2720" w:type="dxa"/>
            <w:shd w:val="clear" w:color="auto" w:fill="auto"/>
            <w:noWrap/>
          </w:tcPr>
          <w:p w14:paraId="7A6F64BB" w14:textId="6A5CACB9"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The sentence of "In an HE BSS, none of the bits, any 1 bit, the 4 LSBs, or the 4 MSBs of the bitmap</w:t>
            </w:r>
            <w:r w:rsidRPr="00CE43D9">
              <w:rPr>
                <w:rFonts w:eastAsia="Times New Roman"/>
                <w:bCs/>
                <w:color w:val="000000"/>
                <w:sz w:val="16"/>
                <w:szCs w:val="16"/>
                <w:lang w:val="en-US"/>
              </w:rPr>
              <w:br/>
              <w:t>can have a value of 1." contradicts with the following sentence.</w:t>
            </w:r>
          </w:p>
        </w:tc>
        <w:tc>
          <w:tcPr>
            <w:tcW w:w="1980" w:type="dxa"/>
            <w:shd w:val="clear" w:color="auto" w:fill="auto"/>
            <w:noWrap/>
          </w:tcPr>
          <w:p w14:paraId="1E7848FB" w14:textId="005B2CB9"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Remove it from the draft.</w:t>
            </w:r>
          </w:p>
        </w:tc>
        <w:tc>
          <w:tcPr>
            <w:tcW w:w="4320" w:type="dxa"/>
            <w:shd w:val="clear" w:color="auto" w:fill="auto"/>
            <w:vAlign w:val="center"/>
          </w:tcPr>
          <w:p w14:paraId="38AD5594" w14:textId="77777777"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t>Revised –</w:t>
            </w:r>
          </w:p>
          <w:p w14:paraId="6CB8DAE4" w14:textId="76325842"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br/>
              <w:t>Agree in principle with the comment. Proposed resolution removes the sentence and updates the references as to which subclauses the STA follows when the field is set to 0.</w:t>
            </w:r>
          </w:p>
          <w:p w14:paraId="0AB24BA7" w14:textId="77777777" w:rsidR="00EF0D3E" w:rsidRDefault="00EF0D3E" w:rsidP="00EF0D3E">
            <w:pPr>
              <w:jc w:val="both"/>
              <w:rPr>
                <w:rFonts w:eastAsia="Times New Roman"/>
                <w:bCs/>
                <w:color w:val="000000"/>
                <w:sz w:val="16"/>
                <w:szCs w:val="16"/>
                <w:lang w:val="en-US"/>
              </w:rPr>
            </w:pPr>
          </w:p>
          <w:p w14:paraId="07948028" w14:textId="13A71054" w:rsidR="00EF0D3E" w:rsidRPr="00002955" w:rsidRDefault="00EF0D3E" w:rsidP="00EF0D3E">
            <w:pPr>
              <w:jc w:val="both"/>
              <w:rPr>
                <w:rFonts w:eastAsia="Times New Roman"/>
                <w:bCs/>
                <w:color w:val="000000"/>
                <w:sz w:val="16"/>
                <w:szCs w:val="16"/>
                <w:lang w:val="en-US"/>
              </w:rPr>
            </w:pPr>
            <w:r w:rsidRPr="00F92B32">
              <w:rPr>
                <w:rFonts w:eastAsia="Times New Roman"/>
                <w:bCs/>
                <w:sz w:val="16"/>
                <w:szCs w:val="16"/>
                <w:lang w:val="en-US"/>
              </w:rPr>
              <w:lastRenderedPageBreak/>
              <w:t>TGax editor to make the changes shown in 11-19/183</w:t>
            </w:r>
            <w:r>
              <w:rPr>
                <w:rFonts w:eastAsia="Times New Roman"/>
                <w:bCs/>
                <w:sz w:val="16"/>
                <w:szCs w:val="16"/>
                <w:lang w:val="en-US"/>
              </w:rPr>
              <w:t>5</w:t>
            </w:r>
            <w:r w:rsidR="00BF3056">
              <w:rPr>
                <w:rFonts w:eastAsia="Times New Roman"/>
                <w:bCs/>
                <w:sz w:val="16"/>
                <w:szCs w:val="16"/>
                <w:lang w:val="en-US"/>
              </w:rPr>
              <w:t>r1</w:t>
            </w:r>
            <w:r w:rsidRPr="00F92B32">
              <w:rPr>
                <w:rFonts w:eastAsia="Times New Roman"/>
                <w:bCs/>
                <w:sz w:val="16"/>
                <w:szCs w:val="16"/>
                <w:lang w:val="en-US"/>
              </w:rPr>
              <w:t xml:space="preserve"> under all headings that include CID 2</w:t>
            </w:r>
            <w:r>
              <w:rPr>
                <w:rFonts w:eastAsia="Times New Roman"/>
                <w:bCs/>
                <w:sz w:val="16"/>
                <w:szCs w:val="16"/>
                <w:lang w:val="en-US"/>
              </w:rPr>
              <w:t>2096</w:t>
            </w:r>
            <w:r w:rsidRPr="00F92B32">
              <w:rPr>
                <w:rFonts w:eastAsia="Times New Roman"/>
                <w:bCs/>
                <w:sz w:val="16"/>
                <w:szCs w:val="16"/>
                <w:lang w:val="en-US"/>
              </w:rPr>
              <w:t>.</w:t>
            </w:r>
          </w:p>
        </w:tc>
      </w:tr>
      <w:tr w:rsidR="00EF0D3E" w:rsidRPr="001F620B" w14:paraId="6644027E" w14:textId="77777777" w:rsidTr="00A47ACA">
        <w:trPr>
          <w:trHeight w:val="220"/>
        </w:trPr>
        <w:tc>
          <w:tcPr>
            <w:tcW w:w="696" w:type="dxa"/>
            <w:shd w:val="clear" w:color="auto" w:fill="auto"/>
            <w:noWrap/>
          </w:tcPr>
          <w:p w14:paraId="4D146BA2" w14:textId="17170CAF"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lastRenderedPageBreak/>
              <w:t>22097</w:t>
            </w:r>
          </w:p>
        </w:tc>
        <w:tc>
          <w:tcPr>
            <w:tcW w:w="1061" w:type="dxa"/>
            <w:shd w:val="clear" w:color="auto" w:fill="auto"/>
            <w:noWrap/>
          </w:tcPr>
          <w:p w14:paraId="2371F32E" w14:textId="6A4E4CDE"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Liwen Chu</w:t>
            </w:r>
          </w:p>
        </w:tc>
        <w:tc>
          <w:tcPr>
            <w:tcW w:w="540" w:type="dxa"/>
            <w:shd w:val="clear" w:color="auto" w:fill="auto"/>
            <w:noWrap/>
          </w:tcPr>
          <w:p w14:paraId="658AF091" w14:textId="7098D11C"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176.16</w:t>
            </w:r>
          </w:p>
        </w:tc>
        <w:tc>
          <w:tcPr>
            <w:tcW w:w="2720" w:type="dxa"/>
            <w:shd w:val="clear" w:color="auto" w:fill="auto"/>
            <w:noWrap/>
          </w:tcPr>
          <w:p w14:paraId="1E3BE81C" w14:textId="44CF5DD1"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The bit being 1 doesn't mean primary channel in 11ax, e.g. in bitmap with 4-bit 1s, 4 20MHz channels can be all primary channels.</w:t>
            </w:r>
          </w:p>
        </w:tc>
        <w:tc>
          <w:tcPr>
            <w:tcW w:w="1980" w:type="dxa"/>
            <w:shd w:val="clear" w:color="auto" w:fill="auto"/>
            <w:noWrap/>
          </w:tcPr>
          <w:p w14:paraId="7B443031" w14:textId="624F05FF"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As in comment</w:t>
            </w:r>
          </w:p>
        </w:tc>
        <w:tc>
          <w:tcPr>
            <w:tcW w:w="4320" w:type="dxa"/>
            <w:shd w:val="clear" w:color="auto" w:fill="auto"/>
            <w:vAlign w:val="center"/>
          </w:tcPr>
          <w:p w14:paraId="5CFBD015" w14:textId="77777777"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t>Revised –</w:t>
            </w:r>
          </w:p>
          <w:p w14:paraId="436A8C52" w14:textId="2B0AF963"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br/>
              <w:t>Agree in principle with the comment. Proposed resolution is to use the term “temporary channel” in this subclause and leave the normative behavior related clauses to clearly define the respective cases (primary for 11ah, and temporary channels for 11ax).</w:t>
            </w:r>
          </w:p>
          <w:p w14:paraId="699605B2" w14:textId="77777777" w:rsidR="00EF0D3E" w:rsidRDefault="00EF0D3E" w:rsidP="00EF0D3E">
            <w:pPr>
              <w:jc w:val="both"/>
              <w:rPr>
                <w:rFonts w:eastAsia="Times New Roman"/>
                <w:bCs/>
                <w:color w:val="000000"/>
                <w:sz w:val="16"/>
                <w:szCs w:val="16"/>
                <w:lang w:val="en-US"/>
              </w:rPr>
            </w:pPr>
          </w:p>
          <w:p w14:paraId="01F9C695" w14:textId="69031924" w:rsidR="00EF0D3E" w:rsidRPr="00002955" w:rsidRDefault="00EF0D3E" w:rsidP="00EF0D3E">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5</w:t>
            </w:r>
            <w:r w:rsidR="00BF3056">
              <w:rPr>
                <w:rFonts w:eastAsia="Times New Roman"/>
                <w:bCs/>
                <w:sz w:val="16"/>
                <w:szCs w:val="16"/>
                <w:lang w:val="en-US"/>
              </w:rPr>
              <w:t>r1</w:t>
            </w:r>
            <w:r w:rsidRPr="00F92B32">
              <w:rPr>
                <w:rFonts w:eastAsia="Times New Roman"/>
                <w:bCs/>
                <w:sz w:val="16"/>
                <w:szCs w:val="16"/>
                <w:lang w:val="en-US"/>
              </w:rPr>
              <w:t xml:space="preserve"> under all headings that include CID 2</w:t>
            </w:r>
            <w:r>
              <w:rPr>
                <w:rFonts w:eastAsia="Times New Roman"/>
                <w:bCs/>
                <w:sz w:val="16"/>
                <w:szCs w:val="16"/>
                <w:lang w:val="en-US"/>
              </w:rPr>
              <w:t>2097</w:t>
            </w:r>
            <w:r w:rsidRPr="00F92B32">
              <w:rPr>
                <w:rFonts w:eastAsia="Times New Roman"/>
                <w:bCs/>
                <w:sz w:val="16"/>
                <w:szCs w:val="16"/>
                <w:lang w:val="en-US"/>
              </w:rPr>
              <w:t>.</w:t>
            </w:r>
          </w:p>
        </w:tc>
      </w:tr>
      <w:tr w:rsidR="00EF0D3E" w:rsidRPr="001F620B" w14:paraId="17F8932D" w14:textId="77777777" w:rsidTr="00A47ACA">
        <w:trPr>
          <w:trHeight w:val="220"/>
        </w:trPr>
        <w:tc>
          <w:tcPr>
            <w:tcW w:w="696" w:type="dxa"/>
            <w:shd w:val="clear" w:color="auto" w:fill="auto"/>
            <w:noWrap/>
          </w:tcPr>
          <w:p w14:paraId="5A2076BD" w14:textId="58E7E2CC"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22312</w:t>
            </w:r>
          </w:p>
        </w:tc>
        <w:tc>
          <w:tcPr>
            <w:tcW w:w="1061" w:type="dxa"/>
            <w:shd w:val="clear" w:color="auto" w:fill="auto"/>
            <w:noWrap/>
          </w:tcPr>
          <w:p w14:paraId="2A780EC6" w14:textId="52F49981"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Mark RISON</w:t>
            </w:r>
          </w:p>
        </w:tc>
        <w:tc>
          <w:tcPr>
            <w:tcW w:w="540" w:type="dxa"/>
            <w:shd w:val="clear" w:color="auto" w:fill="auto"/>
            <w:noWrap/>
          </w:tcPr>
          <w:p w14:paraId="5ADB7ACD" w14:textId="319B1A21"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174.00</w:t>
            </w:r>
          </w:p>
        </w:tc>
        <w:tc>
          <w:tcPr>
            <w:tcW w:w="2720" w:type="dxa"/>
            <w:shd w:val="clear" w:color="auto" w:fill="auto"/>
            <w:noWrap/>
          </w:tcPr>
          <w:p w14:paraId="3102DF25" w14:textId="0CA60585"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Table 9-297a--Broadcast TWT Recommendation field for a broadcast TWT element row 1 says "limited to solicited feedback and status" but row 2 says "solicited status and feedback".  Not clear which is solicited (or maybe both are?)</w:t>
            </w:r>
          </w:p>
        </w:tc>
        <w:tc>
          <w:tcPr>
            <w:tcW w:w="1980" w:type="dxa"/>
            <w:shd w:val="clear" w:color="auto" w:fill="auto"/>
            <w:noWrap/>
          </w:tcPr>
          <w:p w14:paraId="56374BA8" w14:textId="582E78C9"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Change both rows to say "limited to solicited feedback and status"</w:t>
            </w:r>
          </w:p>
        </w:tc>
        <w:tc>
          <w:tcPr>
            <w:tcW w:w="4320" w:type="dxa"/>
            <w:shd w:val="clear" w:color="auto" w:fill="auto"/>
            <w:vAlign w:val="center"/>
          </w:tcPr>
          <w:p w14:paraId="05CFD873" w14:textId="77777777"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t>Revised –</w:t>
            </w:r>
          </w:p>
          <w:p w14:paraId="11AF57BF" w14:textId="77777777"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br/>
              <w:t xml:space="preserve">Agree in principle with the comment that it is not clear to </w:t>
            </w:r>
            <w:proofErr w:type="spellStart"/>
            <w:r>
              <w:rPr>
                <w:rFonts w:eastAsia="Times New Roman"/>
                <w:bCs/>
                <w:color w:val="000000"/>
                <w:sz w:val="16"/>
                <w:szCs w:val="16"/>
                <w:lang w:val="en-US"/>
              </w:rPr>
              <w:t>whch</w:t>
            </w:r>
            <w:proofErr w:type="spellEnd"/>
            <w:r>
              <w:rPr>
                <w:rFonts w:eastAsia="Times New Roman"/>
                <w:bCs/>
                <w:color w:val="000000"/>
                <w:sz w:val="16"/>
                <w:szCs w:val="16"/>
                <w:lang w:val="en-US"/>
              </w:rPr>
              <w:t xml:space="preserve"> the solicited applies. Broadcast TWT Recommendation field can be set to 1 or 2 only when the Trigger field is 1, and hence both status and feedback are solicited. Proposed resolution clarifies this.</w:t>
            </w:r>
          </w:p>
          <w:p w14:paraId="0EC5F50F" w14:textId="77777777" w:rsidR="00EF0D3E" w:rsidRDefault="00EF0D3E" w:rsidP="00EF0D3E">
            <w:pPr>
              <w:jc w:val="both"/>
              <w:rPr>
                <w:rFonts w:eastAsia="Times New Roman"/>
                <w:bCs/>
                <w:color w:val="000000"/>
                <w:sz w:val="16"/>
                <w:szCs w:val="16"/>
                <w:lang w:val="en-US"/>
              </w:rPr>
            </w:pPr>
          </w:p>
          <w:p w14:paraId="225E553C" w14:textId="0E96DA1E" w:rsidR="00EF0D3E" w:rsidRPr="00002955" w:rsidRDefault="00EF0D3E" w:rsidP="00EF0D3E">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5</w:t>
            </w:r>
            <w:r w:rsidR="00BF3056">
              <w:rPr>
                <w:rFonts w:eastAsia="Times New Roman"/>
                <w:bCs/>
                <w:sz w:val="16"/>
                <w:szCs w:val="16"/>
                <w:lang w:val="en-US"/>
              </w:rPr>
              <w:t>r1</w:t>
            </w:r>
            <w:r w:rsidRPr="00F92B32">
              <w:rPr>
                <w:rFonts w:eastAsia="Times New Roman"/>
                <w:bCs/>
                <w:sz w:val="16"/>
                <w:szCs w:val="16"/>
                <w:lang w:val="en-US"/>
              </w:rPr>
              <w:t xml:space="preserve"> under all headings that include CID 223</w:t>
            </w:r>
            <w:r>
              <w:rPr>
                <w:rFonts w:eastAsia="Times New Roman"/>
                <w:bCs/>
                <w:sz w:val="16"/>
                <w:szCs w:val="16"/>
                <w:lang w:val="en-US"/>
              </w:rPr>
              <w:t>12</w:t>
            </w:r>
            <w:r w:rsidRPr="00F92B32">
              <w:rPr>
                <w:rFonts w:eastAsia="Times New Roman"/>
                <w:bCs/>
                <w:sz w:val="16"/>
                <w:szCs w:val="16"/>
                <w:lang w:val="en-US"/>
              </w:rPr>
              <w:t>.</w:t>
            </w:r>
          </w:p>
        </w:tc>
      </w:tr>
      <w:tr w:rsidR="00EF0D3E" w:rsidRPr="001F620B" w14:paraId="527A5A80" w14:textId="77777777" w:rsidTr="00A47ACA">
        <w:trPr>
          <w:trHeight w:val="220"/>
        </w:trPr>
        <w:tc>
          <w:tcPr>
            <w:tcW w:w="696" w:type="dxa"/>
            <w:shd w:val="clear" w:color="auto" w:fill="auto"/>
            <w:noWrap/>
          </w:tcPr>
          <w:p w14:paraId="3632D78D" w14:textId="0CB1CB33"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22313</w:t>
            </w:r>
          </w:p>
        </w:tc>
        <w:tc>
          <w:tcPr>
            <w:tcW w:w="1061" w:type="dxa"/>
            <w:shd w:val="clear" w:color="auto" w:fill="auto"/>
            <w:noWrap/>
          </w:tcPr>
          <w:p w14:paraId="57840A86" w14:textId="1BCD1522"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Mark RISON</w:t>
            </w:r>
          </w:p>
        </w:tc>
        <w:tc>
          <w:tcPr>
            <w:tcW w:w="540" w:type="dxa"/>
            <w:shd w:val="clear" w:color="auto" w:fill="auto"/>
            <w:noWrap/>
          </w:tcPr>
          <w:p w14:paraId="7F948966" w14:textId="264640AD"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174.00</w:t>
            </w:r>
          </w:p>
        </w:tc>
        <w:tc>
          <w:tcPr>
            <w:tcW w:w="2720" w:type="dxa"/>
            <w:shd w:val="clear" w:color="auto" w:fill="auto"/>
            <w:noWrap/>
          </w:tcPr>
          <w:p w14:paraId="0067FC47" w14:textId="09DC9D13"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Table 9-297a--Broadcast TWT Recommendation field for a broadcast TWT element row 1 says "limited to solicited feedback and status" but row 2 says "solicited status and feedback".  Not clear which is solicited (or maybe both are?)</w:t>
            </w:r>
          </w:p>
        </w:tc>
        <w:tc>
          <w:tcPr>
            <w:tcW w:w="1980" w:type="dxa"/>
            <w:shd w:val="clear" w:color="auto" w:fill="auto"/>
            <w:noWrap/>
          </w:tcPr>
          <w:p w14:paraId="3045EAC3" w14:textId="6F82A483"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Change both rows to say "limited to solicited status and feedback"</w:t>
            </w:r>
          </w:p>
        </w:tc>
        <w:tc>
          <w:tcPr>
            <w:tcW w:w="4320" w:type="dxa"/>
            <w:shd w:val="clear" w:color="auto" w:fill="auto"/>
            <w:vAlign w:val="center"/>
          </w:tcPr>
          <w:p w14:paraId="64F3368D" w14:textId="77777777"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t>Revised –</w:t>
            </w:r>
          </w:p>
          <w:p w14:paraId="54D68D9F" w14:textId="68DD71E6"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br/>
              <w:t>[Duplicate of CID 22312]</w:t>
            </w:r>
          </w:p>
          <w:p w14:paraId="126761B2" w14:textId="77777777" w:rsidR="00EF0D3E" w:rsidRDefault="00EF0D3E" w:rsidP="00EF0D3E">
            <w:pPr>
              <w:jc w:val="both"/>
              <w:rPr>
                <w:rFonts w:eastAsia="Times New Roman"/>
                <w:bCs/>
                <w:color w:val="000000"/>
                <w:sz w:val="16"/>
                <w:szCs w:val="16"/>
                <w:lang w:val="en-US"/>
              </w:rPr>
            </w:pPr>
          </w:p>
          <w:p w14:paraId="6180A054" w14:textId="31102E8C"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that it is not clear to </w:t>
            </w:r>
            <w:proofErr w:type="spellStart"/>
            <w:r>
              <w:rPr>
                <w:rFonts w:eastAsia="Times New Roman"/>
                <w:bCs/>
                <w:color w:val="000000"/>
                <w:sz w:val="16"/>
                <w:szCs w:val="16"/>
                <w:lang w:val="en-US"/>
              </w:rPr>
              <w:t>whch</w:t>
            </w:r>
            <w:proofErr w:type="spellEnd"/>
            <w:r>
              <w:rPr>
                <w:rFonts w:eastAsia="Times New Roman"/>
                <w:bCs/>
                <w:color w:val="000000"/>
                <w:sz w:val="16"/>
                <w:szCs w:val="16"/>
                <w:lang w:val="en-US"/>
              </w:rPr>
              <w:t xml:space="preserve"> the solicited applies. Broadcast TWT Recommendation field can be set to 1 or 2 only when the Trigger field is 1, and hence both status and feedback are solicited. Proposed resolution clarifies this.</w:t>
            </w:r>
          </w:p>
          <w:p w14:paraId="1E939FF1" w14:textId="77777777" w:rsidR="00EF0D3E" w:rsidRDefault="00EF0D3E" w:rsidP="00EF0D3E">
            <w:pPr>
              <w:jc w:val="both"/>
              <w:rPr>
                <w:rFonts w:eastAsia="Times New Roman"/>
                <w:bCs/>
                <w:color w:val="000000"/>
                <w:sz w:val="16"/>
                <w:szCs w:val="16"/>
                <w:lang w:val="en-US"/>
              </w:rPr>
            </w:pPr>
          </w:p>
          <w:p w14:paraId="054C12D0" w14:textId="78461BBE" w:rsidR="00EF0D3E" w:rsidRPr="00002955" w:rsidRDefault="00EF0D3E" w:rsidP="00EF0D3E">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5</w:t>
            </w:r>
            <w:r w:rsidR="00BF3056">
              <w:rPr>
                <w:rFonts w:eastAsia="Times New Roman"/>
                <w:bCs/>
                <w:sz w:val="16"/>
                <w:szCs w:val="16"/>
                <w:lang w:val="en-US"/>
              </w:rPr>
              <w:t>r1</w:t>
            </w:r>
            <w:r w:rsidRPr="00F92B32">
              <w:rPr>
                <w:rFonts w:eastAsia="Times New Roman"/>
                <w:bCs/>
                <w:sz w:val="16"/>
                <w:szCs w:val="16"/>
                <w:lang w:val="en-US"/>
              </w:rPr>
              <w:t xml:space="preserve"> under all headings that include CID 223</w:t>
            </w:r>
            <w:r>
              <w:rPr>
                <w:rFonts w:eastAsia="Times New Roman"/>
                <w:bCs/>
                <w:sz w:val="16"/>
                <w:szCs w:val="16"/>
                <w:lang w:val="en-US"/>
              </w:rPr>
              <w:t>13</w:t>
            </w:r>
            <w:r w:rsidRPr="00F92B32">
              <w:rPr>
                <w:rFonts w:eastAsia="Times New Roman"/>
                <w:bCs/>
                <w:sz w:val="16"/>
                <w:szCs w:val="16"/>
                <w:lang w:val="en-US"/>
              </w:rPr>
              <w:t>.</w:t>
            </w:r>
          </w:p>
        </w:tc>
      </w:tr>
      <w:tr w:rsidR="00EF0D3E" w:rsidRPr="001F620B" w14:paraId="0100EF0B" w14:textId="77777777" w:rsidTr="00A47ACA">
        <w:trPr>
          <w:trHeight w:val="220"/>
        </w:trPr>
        <w:tc>
          <w:tcPr>
            <w:tcW w:w="696" w:type="dxa"/>
            <w:shd w:val="clear" w:color="auto" w:fill="auto"/>
            <w:noWrap/>
          </w:tcPr>
          <w:p w14:paraId="281C768D" w14:textId="25B07645"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22314</w:t>
            </w:r>
          </w:p>
        </w:tc>
        <w:tc>
          <w:tcPr>
            <w:tcW w:w="1061" w:type="dxa"/>
            <w:shd w:val="clear" w:color="auto" w:fill="auto"/>
            <w:noWrap/>
          </w:tcPr>
          <w:p w14:paraId="66FCCDAC" w14:textId="7DB60264"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Mark RISON</w:t>
            </w:r>
          </w:p>
        </w:tc>
        <w:tc>
          <w:tcPr>
            <w:tcW w:w="540" w:type="dxa"/>
            <w:shd w:val="clear" w:color="auto" w:fill="auto"/>
            <w:noWrap/>
          </w:tcPr>
          <w:p w14:paraId="0B6B2025" w14:textId="702BFAC5"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174.00</w:t>
            </w:r>
          </w:p>
        </w:tc>
        <w:tc>
          <w:tcPr>
            <w:tcW w:w="2720" w:type="dxa"/>
            <w:shd w:val="clear" w:color="auto" w:fill="auto"/>
            <w:noWrap/>
          </w:tcPr>
          <w:p w14:paraId="27BCEB0F" w14:textId="01EE21CA"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Table 9-297a--Broadcast TWT Recommendation field for a broadcast TWT element row 1 says "limited to solicited feedback and status" but row 2 says "solicited status and feedback".  Not clear which is solicited (or maybe both are?)</w:t>
            </w:r>
          </w:p>
        </w:tc>
        <w:tc>
          <w:tcPr>
            <w:tcW w:w="1980" w:type="dxa"/>
            <w:shd w:val="clear" w:color="auto" w:fill="auto"/>
            <w:noWrap/>
          </w:tcPr>
          <w:p w14:paraId="15925A18" w14:textId="279300F3" w:rsidR="00EF0D3E" w:rsidRPr="002130DC" w:rsidRDefault="00EF0D3E" w:rsidP="00EF0D3E">
            <w:pPr>
              <w:jc w:val="both"/>
              <w:rPr>
                <w:rFonts w:eastAsia="Times New Roman"/>
                <w:bCs/>
                <w:color w:val="000000"/>
                <w:sz w:val="16"/>
                <w:szCs w:val="16"/>
                <w:lang w:val="en-US"/>
              </w:rPr>
            </w:pPr>
            <w:r w:rsidRPr="00CE43D9">
              <w:rPr>
                <w:rFonts w:eastAsia="Times New Roman"/>
                <w:bCs/>
                <w:color w:val="000000"/>
                <w:sz w:val="16"/>
                <w:szCs w:val="16"/>
                <w:lang w:val="en-US"/>
              </w:rPr>
              <w:t>Change both rows to say "limited to status and solicited feedback"</w:t>
            </w:r>
          </w:p>
        </w:tc>
        <w:tc>
          <w:tcPr>
            <w:tcW w:w="4320" w:type="dxa"/>
            <w:shd w:val="clear" w:color="auto" w:fill="auto"/>
            <w:vAlign w:val="center"/>
          </w:tcPr>
          <w:p w14:paraId="6D6B72B8" w14:textId="470DDF29"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t>Revised –</w:t>
            </w:r>
          </w:p>
          <w:p w14:paraId="520684BB" w14:textId="10294C89"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br/>
              <w:t xml:space="preserve">Agree in principle with the comment that it is not clear to </w:t>
            </w:r>
            <w:proofErr w:type="spellStart"/>
            <w:r>
              <w:rPr>
                <w:rFonts w:eastAsia="Times New Roman"/>
                <w:bCs/>
                <w:color w:val="000000"/>
                <w:sz w:val="16"/>
                <w:szCs w:val="16"/>
                <w:lang w:val="en-US"/>
              </w:rPr>
              <w:t>whch</w:t>
            </w:r>
            <w:proofErr w:type="spellEnd"/>
            <w:r>
              <w:rPr>
                <w:rFonts w:eastAsia="Times New Roman"/>
                <w:bCs/>
                <w:color w:val="000000"/>
                <w:sz w:val="16"/>
                <w:szCs w:val="16"/>
                <w:lang w:val="en-US"/>
              </w:rPr>
              <w:t xml:space="preserve"> the solicited applies. Broadcast TWT Recommendation field can be set to 1 or 2 only when the Trigger field is 1, and hence both status and feedback are solicited. Proposed resolution clarifies this.</w:t>
            </w:r>
          </w:p>
          <w:p w14:paraId="3F8C23A0" w14:textId="0E4DC47F" w:rsidR="00EF0D3E" w:rsidRDefault="00EF0D3E" w:rsidP="00EF0D3E">
            <w:pPr>
              <w:jc w:val="both"/>
              <w:rPr>
                <w:rFonts w:eastAsia="Times New Roman"/>
                <w:bCs/>
                <w:color w:val="000000"/>
                <w:sz w:val="16"/>
                <w:szCs w:val="16"/>
                <w:lang w:val="en-US"/>
              </w:rPr>
            </w:pPr>
          </w:p>
          <w:p w14:paraId="0F9A0465" w14:textId="77777777" w:rsidR="00EF0D3E" w:rsidRDefault="00EF0D3E" w:rsidP="00EF0D3E">
            <w:pPr>
              <w:jc w:val="both"/>
              <w:rPr>
                <w:rFonts w:eastAsia="Times New Roman"/>
                <w:bCs/>
                <w:color w:val="000000"/>
                <w:sz w:val="16"/>
                <w:szCs w:val="16"/>
                <w:lang w:val="en-US"/>
              </w:rPr>
            </w:pPr>
            <w:r>
              <w:rPr>
                <w:rFonts w:eastAsia="Times New Roman"/>
                <w:bCs/>
                <w:color w:val="000000"/>
                <w:sz w:val="16"/>
                <w:szCs w:val="16"/>
                <w:lang w:val="en-US"/>
              </w:rPr>
              <w:t>[Duplicate of CID 22312]</w:t>
            </w:r>
          </w:p>
          <w:p w14:paraId="58780664" w14:textId="77777777" w:rsidR="00EF0D3E" w:rsidRDefault="00EF0D3E" w:rsidP="00EF0D3E">
            <w:pPr>
              <w:jc w:val="both"/>
              <w:rPr>
                <w:rFonts w:eastAsia="Times New Roman"/>
                <w:bCs/>
                <w:color w:val="000000"/>
                <w:sz w:val="16"/>
                <w:szCs w:val="16"/>
                <w:lang w:val="en-US"/>
              </w:rPr>
            </w:pPr>
          </w:p>
          <w:p w14:paraId="2A9714AD" w14:textId="735F358C" w:rsidR="00EF0D3E" w:rsidRPr="00002955" w:rsidRDefault="00EF0D3E" w:rsidP="00EF0D3E">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5</w:t>
            </w:r>
            <w:r w:rsidR="00BF3056">
              <w:rPr>
                <w:rFonts w:eastAsia="Times New Roman"/>
                <w:bCs/>
                <w:sz w:val="16"/>
                <w:szCs w:val="16"/>
                <w:lang w:val="en-US"/>
              </w:rPr>
              <w:t>r1</w:t>
            </w:r>
            <w:r w:rsidRPr="00F92B32">
              <w:rPr>
                <w:rFonts w:eastAsia="Times New Roman"/>
                <w:bCs/>
                <w:sz w:val="16"/>
                <w:szCs w:val="16"/>
                <w:lang w:val="en-US"/>
              </w:rPr>
              <w:t xml:space="preserve"> under all headings that include CID 223</w:t>
            </w:r>
            <w:r>
              <w:rPr>
                <w:rFonts w:eastAsia="Times New Roman"/>
                <w:bCs/>
                <w:sz w:val="16"/>
                <w:szCs w:val="16"/>
                <w:lang w:val="en-US"/>
              </w:rPr>
              <w:t>1</w:t>
            </w:r>
            <w:r w:rsidRPr="00F92B32">
              <w:rPr>
                <w:rFonts w:eastAsia="Times New Roman"/>
                <w:bCs/>
                <w:sz w:val="16"/>
                <w:szCs w:val="16"/>
                <w:lang w:val="en-US"/>
              </w:rPr>
              <w:t>4.</w:t>
            </w:r>
          </w:p>
        </w:tc>
      </w:tr>
    </w:tbl>
    <w:p w14:paraId="5CE6E680" w14:textId="510F96BF"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0585D">
        <w:rPr>
          <w:rFonts w:ascii="Arial" w:hAnsi="Arial" w:cs="Arial"/>
          <w:b/>
          <w:bCs/>
          <w:i/>
          <w:color w:val="000000"/>
          <w:sz w:val="22"/>
          <w:szCs w:val="22"/>
          <w:u w:val="single"/>
          <w:lang w:val="en-US" w:eastAsia="ko-KR"/>
        </w:rPr>
        <w:t>None.</w:t>
      </w:r>
    </w:p>
    <w:p w14:paraId="0B8754B0" w14:textId="77777777" w:rsidR="00170677" w:rsidRDefault="00170677" w:rsidP="00170677">
      <w:pPr>
        <w:pStyle w:val="H4"/>
        <w:numPr>
          <w:ilvl w:val="0"/>
          <w:numId w:val="33"/>
        </w:numPr>
        <w:rPr>
          <w:w w:val="100"/>
        </w:rPr>
      </w:pPr>
      <w:bookmarkStart w:id="1" w:name="RTF35383831393a2048342c312e"/>
      <w:r>
        <w:rPr>
          <w:w w:val="100"/>
        </w:rPr>
        <w:t>TWT</w:t>
      </w:r>
      <w:bookmarkEnd w:id="1"/>
      <w:r>
        <w:rPr>
          <w:w w:val="100"/>
        </w:rPr>
        <w:t xml:space="preserve"> element</w:t>
      </w:r>
    </w:p>
    <w:p w14:paraId="61C8A0C7" w14:textId="77777777" w:rsidR="00170677" w:rsidRDefault="00170677" w:rsidP="00170677">
      <w:pPr>
        <w:pStyle w:val="EditiingInstruction"/>
        <w:rPr>
          <w:b w:val="0"/>
          <w:bCs w:val="0"/>
          <w:i w:val="0"/>
          <w:iCs w:val="0"/>
          <w:w w:val="100"/>
          <w:sz w:val="24"/>
          <w:szCs w:val="24"/>
          <w:lang w:val="en-GB"/>
        </w:rPr>
      </w:pPr>
      <w:r>
        <w:rPr>
          <w:w w:val="100"/>
        </w:rPr>
        <w:t xml:space="preserve">Replace </w:t>
      </w:r>
      <w:r>
        <w:rPr>
          <w:w w:val="100"/>
        </w:rPr>
        <w:fldChar w:fldCharType="begin"/>
      </w:r>
      <w:r>
        <w:rPr>
          <w:w w:val="100"/>
        </w:rPr>
        <w:instrText xml:space="preserve"> REF  RTF32353638373a204669675469 \h</w:instrText>
      </w:r>
      <w:r>
        <w:rPr>
          <w:w w:val="100"/>
        </w:rPr>
      </w:r>
      <w:r>
        <w:rPr>
          <w:w w:val="100"/>
        </w:rPr>
        <w:fldChar w:fldCharType="separate"/>
      </w:r>
      <w:r>
        <w:rPr>
          <w:w w:val="100"/>
        </w:rPr>
        <w:t>Figure 9-686 (TWT element format)</w:t>
      </w:r>
      <w:r>
        <w:rPr>
          <w:w w:val="100"/>
        </w:rPr>
        <w:fldChar w:fldCharType="end"/>
      </w:r>
      <w:r>
        <w:rPr>
          <w:w w:val="100"/>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961"/>
        <w:gridCol w:w="659"/>
        <w:gridCol w:w="660"/>
        <w:gridCol w:w="2324"/>
        <w:gridCol w:w="8"/>
      </w:tblGrid>
      <w:tr w:rsidR="00170677" w14:paraId="6EA3C4FA" w14:textId="77777777" w:rsidTr="00632AE5">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68CCDF03" w14:textId="77777777" w:rsidR="00170677" w:rsidRDefault="00170677" w:rsidP="00E43C70">
            <w:pPr>
              <w:pStyle w:val="figuretext"/>
            </w:pPr>
          </w:p>
        </w:tc>
        <w:tc>
          <w:tcPr>
            <w:tcW w:w="961" w:type="dxa"/>
            <w:tcBorders>
              <w:top w:val="nil"/>
              <w:left w:val="nil"/>
              <w:bottom w:val="single" w:sz="10" w:space="0" w:color="000000"/>
              <w:right w:val="nil"/>
            </w:tcBorders>
            <w:tcMar>
              <w:top w:w="160" w:type="dxa"/>
              <w:left w:w="40" w:type="dxa"/>
              <w:bottom w:w="120" w:type="dxa"/>
              <w:right w:w="40" w:type="dxa"/>
            </w:tcMar>
            <w:vAlign w:val="center"/>
          </w:tcPr>
          <w:p w14:paraId="16946570" w14:textId="77777777" w:rsidR="00170677" w:rsidRDefault="00170677" w:rsidP="00E43C70">
            <w:pPr>
              <w:pStyle w:val="figuretext"/>
            </w:pPr>
          </w:p>
        </w:tc>
        <w:tc>
          <w:tcPr>
            <w:tcW w:w="659" w:type="dxa"/>
            <w:tcBorders>
              <w:top w:val="nil"/>
              <w:left w:val="nil"/>
              <w:bottom w:val="single" w:sz="10" w:space="0" w:color="000000"/>
              <w:right w:val="nil"/>
            </w:tcBorders>
            <w:tcMar>
              <w:top w:w="160" w:type="dxa"/>
              <w:left w:w="40" w:type="dxa"/>
              <w:bottom w:w="120" w:type="dxa"/>
              <w:right w:w="40" w:type="dxa"/>
            </w:tcMar>
            <w:vAlign w:val="center"/>
          </w:tcPr>
          <w:p w14:paraId="56042A04" w14:textId="77777777" w:rsidR="00170677" w:rsidRDefault="00170677" w:rsidP="00E43C70">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78CCBB5C" w14:textId="77777777" w:rsidR="00170677" w:rsidRDefault="00170677" w:rsidP="00E43C70">
            <w:pPr>
              <w:pStyle w:val="figuretext"/>
            </w:pPr>
          </w:p>
        </w:tc>
        <w:tc>
          <w:tcPr>
            <w:tcW w:w="2324" w:type="dxa"/>
            <w:tcBorders>
              <w:top w:val="nil"/>
              <w:left w:val="nil"/>
              <w:bottom w:val="single" w:sz="10" w:space="0" w:color="000000"/>
              <w:right w:val="nil"/>
            </w:tcBorders>
            <w:tcMar>
              <w:top w:w="160" w:type="dxa"/>
              <w:left w:w="40" w:type="dxa"/>
              <w:bottom w:w="120" w:type="dxa"/>
              <w:right w:w="40" w:type="dxa"/>
            </w:tcMar>
            <w:vAlign w:val="center"/>
          </w:tcPr>
          <w:p w14:paraId="613CA571" w14:textId="77777777" w:rsidR="00170677" w:rsidRDefault="00170677" w:rsidP="00E43C70">
            <w:pPr>
              <w:pStyle w:val="figuretext"/>
              <w:tabs>
                <w:tab w:val="right" w:pos="660"/>
              </w:tabs>
            </w:pPr>
          </w:p>
        </w:tc>
      </w:tr>
      <w:tr w:rsidR="00170677" w14:paraId="561B08E4" w14:textId="77777777" w:rsidTr="00632AE5">
        <w:trPr>
          <w:gridAfter w:val="1"/>
          <w:wAfter w:w="8" w:type="dxa"/>
          <w:trHeight w:val="18"/>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BC89E5D" w14:textId="77777777" w:rsidR="00170677" w:rsidRDefault="00170677" w:rsidP="00E43C70">
            <w:pPr>
              <w:pStyle w:val="figuretext"/>
            </w:pPr>
          </w:p>
        </w:tc>
        <w:tc>
          <w:tcPr>
            <w:tcW w:w="961"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7A700CDB" w14:textId="77777777" w:rsidR="00170677" w:rsidRDefault="00170677" w:rsidP="00E43C70">
            <w:pPr>
              <w:pStyle w:val="figuretext"/>
            </w:pPr>
            <w:r>
              <w:rPr>
                <w:w w:val="100"/>
              </w:rPr>
              <w:t>Element ID</w:t>
            </w:r>
          </w:p>
        </w:tc>
        <w:tc>
          <w:tcPr>
            <w:tcW w:w="65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7AA1ACE" w14:textId="77777777" w:rsidR="00170677" w:rsidRDefault="00170677" w:rsidP="00E43C70">
            <w:pPr>
              <w:pStyle w:val="figuretext"/>
            </w:pPr>
            <w:r>
              <w:rPr>
                <w:w w:val="100"/>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3D32462" w14:textId="77777777" w:rsidR="00170677" w:rsidRDefault="00170677" w:rsidP="00E43C70">
            <w:pPr>
              <w:pStyle w:val="figuretext"/>
            </w:pPr>
            <w:r>
              <w:rPr>
                <w:w w:val="100"/>
              </w:rPr>
              <w:t>Control</w:t>
            </w:r>
          </w:p>
        </w:tc>
        <w:tc>
          <w:tcPr>
            <w:tcW w:w="2324"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6278B63" w14:textId="77777777" w:rsidR="00170677" w:rsidRDefault="00170677" w:rsidP="00E43C70">
            <w:pPr>
              <w:pStyle w:val="figuretext"/>
            </w:pPr>
            <w:r>
              <w:rPr>
                <w:w w:val="100"/>
              </w:rPr>
              <w:t>TWT Parameter Information</w:t>
            </w:r>
          </w:p>
        </w:tc>
      </w:tr>
      <w:tr w:rsidR="00170677" w14:paraId="3913DFDC" w14:textId="77777777" w:rsidTr="00632AE5">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6630E7F2" w14:textId="77777777" w:rsidR="00170677" w:rsidRDefault="00170677" w:rsidP="00E43C70">
            <w:pPr>
              <w:pStyle w:val="figuretext"/>
            </w:pPr>
            <w:r>
              <w:rPr>
                <w:w w:val="100"/>
              </w:rPr>
              <w:t xml:space="preserve">Octets: </w:t>
            </w:r>
          </w:p>
        </w:tc>
        <w:tc>
          <w:tcPr>
            <w:tcW w:w="961" w:type="dxa"/>
            <w:tcBorders>
              <w:top w:val="single" w:sz="10" w:space="0" w:color="000000"/>
              <w:left w:val="nil"/>
              <w:bottom w:val="nil"/>
              <w:right w:val="nil"/>
            </w:tcBorders>
            <w:tcMar>
              <w:top w:w="160" w:type="dxa"/>
              <w:left w:w="40" w:type="dxa"/>
              <w:bottom w:w="120" w:type="dxa"/>
              <w:right w:w="40" w:type="dxa"/>
            </w:tcMar>
            <w:vAlign w:val="center"/>
          </w:tcPr>
          <w:p w14:paraId="7D3F15F0" w14:textId="77777777" w:rsidR="00170677" w:rsidRDefault="00170677" w:rsidP="00E43C70">
            <w:pPr>
              <w:pStyle w:val="figuretext"/>
            </w:pPr>
            <w:r>
              <w:rPr>
                <w:w w:val="100"/>
              </w:rPr>
              <w:t>1</w:t>
            </w:r>
          </w:p>
        </w:tc>
        <w:tc>
          <w:tcPr>
            <w:tcW w:w="659" w:type="dxa"/>
            <w:tcBorders>
              <w:top w:val="single" w:sz="10" w:space="0" w:color="000000"/>
              <w:left w:val="nil"/>
              <w:bottom w:val="nil"/>
              <w:right w:val="nil"/>
            </w:tcBorders>
            <w:tcMar>
              <w:top w:w="160" w:type="dxa"/>
              <w:left w:w="40" w:type="dxa"/>
              <w:bottom w:w="120" w:type="dxa"/>
              <w:right w:w="40" w:type="dxa"/>
            </w:tcMar>
            <w:vAlign w:val="center"/>
          </w:tcPr>
          <w:p w14:paraId="78398F05" w14:textId="77777777" w:rsidR="00170677" w:rsidRDefault="00170677" w:rsidP="00E43C70">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5330B651" w14:textId="77777777" w:rsidR="00170677" w:rsidRDefault="00170677" w:rsidP="00E43C70">
            <w:pPr>
              <w:pStyle w:val="figuretext"/>
            </w:pPr>
            <w:r>
              <w:rPr>
                <w:w w:val="100"/>
              </w:rPr>
              <w:t>1</w:t>
            </w:r>
          </w:p>
        </w:tc>
        <w:tc>
          <w:tcPr>
            <w:tcW w:w="2324" w:type="dxa"/>
            <w:tcBorders>
              <w:top w:val="single" w:sz="10" w:space="0" w:color="000000"/>
              <w:left w:val="nil"/>
              <w:bottom w:val="nil"/>
              <w:right w:val="nil"/>
            </w:tcBorders>
            <w:tcMar>
              <w:top w:w="160" w:type="dxa"/>
              <w:left w:w="40" w:type="dxa"/>
              <w:bottom w:w="120" w:type="dxa"/>
              <w:right w:w="40" w:type="dxa"/>
            </w:tcMar>
            <w:vAlign w:val="center"/>
          </w:tcPr>
          <w:p w14:paraId="0ECF12E0" w14:textId="77777777" w:rsidR="00170677" w:rsidRDefault="00170677" w:rsidP="00E43C70">
            <w:pPr>
              <w:pStyle w:val="figuretext"/>
            </w:pPr>
            <w:r>
              <w:rPr>
                <w:w w:val="100"/>
              </w:rPr>
              <w:t>variable</w:t>
            </w:r>
          </w:p>
        </w:tc>
      </w:tr>
      <w:tr w:rsidR="00170677" w14:paraId="252ECD38" w14:textId="77777777" w:rsidTr="00632AE5">
        <w:trPr>
          <w:jc w:val="center"/>
        </w:trPr>
        <w:tc>
          <w:tcPr>
            <w:tcW w:w="5292" w:type="dxa"/>
            <w:gridSpan w:val="6"/>
            <w:tcBorders>
              <w:top w:val="nil"/>
              <w:left w:val="nil"/>
              <w:bottom w:val="nil"/>
              <w:right w:val="nil"/>
            </w:tcBorders>
            <w:tcMar>
              <w:top w:w="120" w:type="dxa"/>
              <w:left w:w="40" w:type="dxa"/>
              <w:bottom w:w="80" w:type="dxa"/>
              <w:right w:w="40" w:type="dxa"/>
            </w:tcMar>
            <w:vAlign w:val="center"/>
          </w:tcPr>
          <w:p w14:paraId="4A7FD583" w14:textId="15787543" w:rsidR="00170677" w:rsidRDefault="00170677" w:rsidP="00170677">
            <w:pPr>
              <w:pStyle w:val="FigTitle"/>
              <w:numPr>
                <w:ilvl w:val="0"/>
                <w:numId w:val="34"/>
              </w:numPr>
            </w:pPr>
            <w:bookmarkStart w:id="2" w:name="RTF32353638373a204669675469"/>
            <w:r>
              <w:rPr>
                <w:w w:val="100"/>
              </w:rPr>
              <w:t>TWT element format</w:t>
            </w:r>
            <w:bookmarkEnd w:id="2"/>
          </w:p>
        </w:tc>
      </w:tr>
    </w:tbl>
    <w:p w14:paraId="4A98DD70" w14:textId="77777777" w:rsidR="00170677" w:rsidRDefault="00170677" w:rsidP="00170677">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9-687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160"/>
        <w:gridCol w:w="1320"/>
        <w:gridCol w:w="1280"/>
        <w:gridCol w:w="2695"/>
        <w:gridCol w:w="1360"/>
        <w:gridCol w:w="1363"/>
      </w:tblGrid>
      <w:tr w:rsidR="00170677" w14:paraId="73F6F398" w14:textId="77777777" w:rsidTr="00632AE5">
        <w:trPr>
          <w:trHeight w:val="340"/>
          <w:jc w:val="center"/>
        </w:trPr>
        <w:tc>
          <w:tcPr>
            <w:tcW w:w="560" w:type="dxa"/>
            <w:tcBorders>
              <w:top w:val="nil"/>
              <w:left w:val="nil"/>
              <w:bottom w:val="nil"/>
              <w:right w:val="nil"/>
            </w:tcBorders>
            <w:tcMar>
              <w:top w:w="120" w:type="dxa"/>
              <w:left w:w="120" w:type="dxa"/>
              <w:bottom w:w="80" w:type="dxa"/>
              <w:right w:w="120" w:type="dxa"/>
            </w:tcMar>
          </w:tcPr>
          <w:p w14:paraId="6573E096" w14:textId="77777777" w:rsidR="00170677" w:rsidRDefault="00170677" w:rsidP="00E43C70">
            <w:pPr>
              <w:pStyle w:val="A1FigTitle"/>
              <w:spacing w:before="0" w:line="200" w:lineRule="atLeast"/>
              <w:rPr>
                <w:b w:val="0"/>
                <w:bCs w:val="0"/>
                <w:sz w:val="16"/>
                <w:szCs w:val="16"/>
              </w:rPr>
            </w:pPr>
          </w:p>
        </w:tc>
        <w:tc>
          <w:tcPr>
            <w:tcW w:w="1160" w:type="dxa"/>
            <w:tcBorders>
              <w:top w:val="nil"/>
              <w:left w:val="nil"/>
              <w:bottom w:val="single" w:sz="10" w:space="0" w:color="000000"/>
              <w:right w:val="nil"/>
            </w:tcBorders>
            <w:tcMar>
              <w:top w:w="120" w:type="dxa"/>
              <w:left w:w="120" w:type="dxa"/>
              <w:bottom w:w="80" w:type="dxa"/>
              <w:right w:w="120" w:type="dxa"/>
            </w:tcMar>
            <w:vAlign w:val="center"/>
          </w:tcPr>
          <w:p w14:paraId="297BBE99" w14:textId="77777777" w:rsidR="00170677" w:rsidRDefault="00170677" w:rsidP="00E43C70">
            <w:pPr>
              <w:pStyle w:val="A1FigTitle"/>
              <w:tabs>
                <w:tab w:val="right" w:pos="1120"/>
              </w:tabs>
              <w:spacing w:before="0" w:line="200" w:lineRule="atLeast"/>
              <w:rPr>
                <w:b w:val="0"/>
                <w:bCs w:val="0"/>
                <w:sz w:val="16"/>
                <w:szCs w:val="16"/>
              </w:rPr>
            </w:pPr>
            <w:r>
              <w:rPr>
                <w:b w:val="0"/>
                <w:bCs w:val="0"/>
                <w:strike/>
                <w:w w:val="100"/>
                <w:sz w:val="16"/>
                <w:szCs w:val="16"/>
              </w:rPr>
              <w:t>B1</w:t>
            </w:r>
            <w:r>
              <w:rPr>
                <w:b w:val="0"/>
                <w:bCs w:val="0"/>
                <w:w w:val="100"/>
                <w:sz w:val="16"/>
                <w:szCs w:val="16"/>
                <w:u w:val="thick"/>
              </w:rPr>
              <w:t>B0</w:t>
            </w:r>
          </w:p>
        </w:tc>
        <w:tc>
          <w:tcPr>
            <w:tcW w:w="1320" w:type="dxa"/>
            <w:tcBorders>
              <w:top w:val="nil"/>
              <w:left w:val="nil"/>
              <w:bottom w:val="single" w:sz="10" w:space="0" w:color="000000"/>
              <w:right w:val="nil"/>
            </w:tcBorders>
            <w:tcMar>
              <w:top w:w="120" w:type="dxa"/>
              <w:left w:w="120" w:type="dxa"/>
              <w:bottom w:w="80" w:type="dxa"/>
              <w:right w:w="120" w:type="dxa"/>
            </w:tcMar>
            <w:vAlign w:val="center"/>
          </w:tcPr>
          <w:p w14:paraId="0B4BC0D6" w14:textId="77777777" w:rsidR="00170677" w:rsidRDefault="00170677" w:rsidP="00E43C70">
            <w:pPr>
              <w:pStyle w:val="A1FigTitle"/>
              <w:tabs>
                <w:tab w:val="right" w:pos="1060"/>
              </w:tabs>
              <w:spacing w:before="0" w:line="200" w:lineRule="atLeast"/>
              <w:rPr>
                <w:b w:val="0"/>
                <w:bCs w:val="0"/>
                <w:sz w:val="16"/>
                <w:szCs w:val="16"/>
              </w:rPr>
            </w:pPr>
            <w:r>
              <w:rPr>
                <w:b w:val="0"/>
                <w:bCs w:val="0"/>
                <w:strike/>
                <w:w w:val="100"/>
                <w:sz w:val="16"/>
                <w:szCs w:val="16"/>
              </w:rPr>
              <w:t>B2</w:t>
            </w:r>
            <w:r>
              <w:rPr>
                <w:b w:val="0"/>
                <w:bCs w:val="0"/>
                <w:w w:val="100"/>
                <w:sz w:val="16"/>
                <w:szCs w:val="16"/>
                <w:u w:val="thick"/>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74318FA1" w14:textId="77777777" w:rsidR="00170677" w:rsidRDefault="00170677" w:rsidP="00E43C70">
            <w:pPr>
              <w:pStyle w:val="A1FigTitle"/>
              <w:tabs>
                <w:tab w:val="right" w:pos="1060"/>
              </w:tabs>
              <w:spacing w:before="0" w:line="200" w:lineRule="atLeast"/>
              <w:rPr>
                <w:b w:val="0"/>
                <w:bCs w:val="0"/>
                <w:strike/>
                <w:sz w:val="16"/>
                <w:szCs w:val="16"/>
                <w:u w:val="thick"/>
              </w:rPr>
            </w:pPr>
            <w:r>
              <w:rPr>
                <w:b w:val="0"/>
                <w:bCs w:val="0"/>
                <w:w w:val="100"/>
                <w:sz w:val="16"/>
                <w:szCs w:val="16"/>
                <w:u w:val="thick"/>
              </w:rPr>
              <w:t>B2              B3</w:t>
            </w:r>
          </w:p>
        </w:tc>
        <w:tc>
          <w:tcPr>
            <w:tcW w:w="2695" w:type="dxa"/>
            <w:tcBorders>
              <w:top w:val="nil"/>
              <w:left w:val="nil"/>
              <w:bottom w:val="single" w:sz="10" w:space="0" w:color="000000"/>
              <w:right w:val="nil"/>
            </w:tcBorders>
            <w:tcMar>
              <w:top w:w="120" w:type="dxa"/>
              <w:left w:w="120" w:type="dxa"/>
              <w:bottom w:w="80" w:type="dxa"/>
              <w:right w:w="120" w:type="dxa"/>
            </w:tcMar>
            <w:vAlign w:val="center"/>
          </w:tcPr>
          <w:p w14:paraId="2C60150A" w14:textId="77777777" w:rsidR="00170677" w:rsidRDefault="00170677" w:rsidP="00E43C70">
            <w:pPr>
              <w:pStyle w:val="A1FigTitle"/>
              <w:tabs>
                <w:tab w:val="right" w:pos="1060"/>
              </w:tabs>
              <w:spacing w:before="0" w:line="200" w:lineRule="atLeast"/>
              <w:rPr>
                <w:b w:val="0"/>
                <w:bCs w:val="0"/>
                <w:strike/>
                <w:sz w:val="16"/>
                <w:szCs w:val="16"/>
                <w:u w:val="thick"/>
              </w:rPr>
            </w:pPr>
            <w:r>
              <w:rPr>
                <w:b w:val="0"/>
                <w:bCs w:val="0"/>
                <w:w w:val="100"/>
                <w:sz w:val="16"/>
                <w:szCs w:val="16"/>
                <w:u w:val="thick"/>
              </w:rPr>
              <w:t>B4</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7D13FCB7" w14:textId="77777777" w:rsidR="00170677" w:rsidRDefault="00170677" w:rsidP="00E43C70">
            <w:pPr>
              <w:pStyle w:val="A1FigTitle"/>
              <w:tabs>
                <w:tab w:val="right" w:pos="1080"/>
              </w:tabs>
              <w:spacing w:before="0" w:line="200" w:lineRule="atLeast"/>
              <w:rPr>
                <w:b w:val="0"/>
                <w:bCs w:val="0"/>
                <w:strike/>
                <w:sz w:val="16"/>
                <w:szCs w:val="16"/>
                <w:u w:val="thick"/>
              </w:rPr>
            </w:pPr>
            <w:r>
              <w:rPr>
                <w:b w:val="0"/>
                <w:bCs w:val="0"/>
                <w:w w:val="100"/>
                <w:sz w:val="16"/>
                <w:szCs w:val="16"/>
                <w:u w:val="thick"/>
              </w:rPr>
              <w:t>B5</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02D301C1" w14:textId="77777777" w:rsidR="00170677" w:rsidRDefault="00170677" w:rsidP="00E43C70">
            <w:pPr>
              <w:pStyle w:val="A1FigTitle"/>
              <w:tabs>
                <w:tab w:val="right" w:pos="1080"/>
              </w:tabs>
              <w:spacing w:before="0" w:line="200" w:lineRule="atLeast"/>
              <w:jc w:val="both"/>
              <w:rPr>
                <w:b w:val="0"/>
                <w:bCs w:val="0"/>
                <w:sz w:val="16"/>
                <w:szCs w:val="16"/>
              </w:rPr>
            </w:pPr>
            <w:r>
              <w:rPr>
                <w:b w:val="0"/>
                <w:bCs w:val="0"/>
                <w:strike/>
                <w:w w:val="100"/>
                <w:sz w:val="16"/>
                <w:szCs w:val="16"/>
              </w:rPr>
              <w:t>B3</w:t>
            </w:r>
            <w:r>
              <w:rPr>
                <w:b w:val="0"/>
                <w:bCs w:val="0"/>
                <w:w w:val="100"/>
                <w:sz w:val="16"/>
                <w:szCs w:val="16"/>
                <w:u w:val="thick"/>
              </w:rPr>
              <w:t>B6</w:t>
            </w:r>
            <w:r>
              <w:rPr>
                <w:b w:val="0"/>
                <w:bCs w:val="0"/>
                <w:w w:val="100"/>
                <w:sz w:val="16"/>
                <w:szCs w:val="16"/>
              </w:rPr>
              <w:tab/>
            </w:r>
            <w:r>
              <w:rPr>
                <w:b w:val="0"/>
                <w:bCs w:val="0"/>
                <w:strike/>
                <w:w w:val="100"/>
                <w:sz w:val="16"/>
                <w:szCs w:val="16"/>
              </w:rPr>
              <w:t>B8</w:t>
            </w:r>
            <w:r>
              <w:rPr>
                <w:b w:val="0"/>
                <w:bCs w:val="0"/>
                <w:w w:val="100"/>
                <w:sz w:val="16"/>
                <w:szCs w:val="16"/>
                <w:u w:val="thick"/>
              </w:rPr>
              <w:t>B7</w:t>
            </w:r>
          </w:p>
        </w:tc>
      </w:tr>
      <w:tr w:rsidR="00170677" w14:paraId="04697F3B" w14:textId="77777777" w:rsidTr="00632AE5">
        <w:trPr>
          <w:trHeight w:val="152"/>
          <w:jc w:val="center"/>
        </w:trPr>
        <w:tc>
          <w:tcPr>
            <w:tcW w:w="560" w:type="dxa"/>
            <w:tcBorders>
              <w:top w:val="nil"/>
              <w:left w:val="nil"/>
              <w:bottom w:val="nil"/>
              <w:right w:val="nil"/>
            </w:tcBorders>
            <w:tcMar>
              <w:top w:w="120" w:type="dxa"/>
              <w:left w:w="120" w:type="dxa"/>
              <w:bottom w:w="80" w:type="dxa"/>
              <w:right w:w="120" w:type="dxa"/>
            </w:tcMar>
          </w:tcPr>
          <w:p w14:paraId="63EC0E0C" w14:textId="77777777" w:rsidR="00170677" w:rsidRDefault="00170677" w:rsidP="00E43C70">
            <w:pPr>
              <w:pStyle w:val="A1FigTitle"/>
              <w:spacing w:before="0" w:line="200" w:lineRule="atLeast"/>
              <w:rPr>
                <w:b w:val="0"/>
                <w:bCs w:val="0"/>
                <w:sz w:val="16"/>
                <w:szCs w:val="16"/>
              </w:rPr>
            </w:pP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1E3CEA1" w14:textId="77777777" w:rsidR="00170677" w:rsidRDefault="00170677" w:rsidP="00E43C70">
            <w:pPr>
              <w:pStyle w:val="A1FigTitle"/>
              <w:tabs>
                <w:tab w:val="right" w:pos="1120"/>
              </w:tabs>
              <w:spacing w:before="0" w:line="200" w:lineRule="atLeast"/>
              <w:rPr>
                <w:b w:val="0"/>
                <w:bCs w:val="0"/>
                <w:sz w:val="16"/>
                <w:szCs w:val="16"/>
              </w:rPr>
            </w:pPr>
            <w:r>
              <w:rPr>
                <w:b w:val="0"/>
                <w:bCs w:val="0"/>
                <w:w w:val="100"/>
                <w:sz w:val="16"/>
                <w:szCs w:val="16"/>
              </w:rPr>
              <w:t>NDP Paging Indicator</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B7AE262" w14:textId="77777777" w:rsidR="00170677" w:rsidRDefault="00170677" w:rsidP="00E43C70">
            <w:pPr>
              <w:pStyle w:val="A1FigTitle"/>
              <w:tabs>
                <w:tab w:val="right" w:pos="1060"/>
              </w:tabs>
              <w:spacing w:before="0" w:line="200" w:lineRule="atLeast"/>
              <w:rPr>
                <w:b w:val="0"/>
                <w:bCs w:val="0"/>
                <w:sz w:val="16"/>
                <w:szCs w:val="16"/>
              </w:rPr>
            </w:pPr>
            <w:r>
              <w:rPr>
                <w:b w:val="0"/>
                <w:bCs w:val="0"/>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44BB905" w14:textId="77777777" w:rsidR="00170677" w:rsidRDefault="00170677" w:rsidP="00E43C70">
            <w:pPr>
              <w:pStyle w:val="A1FigTitle"/>
              <w:tabs>
                <w:tab w:val="right" w:pos="1060"/>
              </w:tabs>
              <w:spacing w:before="0" w:line="200" w:lineRule="atLeast"/>
              <w:rPr>
                <w:b w:val="0"/>
                <w:bCs w:val="0"/>
                <w:strike/>
                <w:sz w:val="16"/>
                <w:szCs w:val="16"/>
                <w:u w:val="thick"/>
              </w:rPr>
            </w:pPr>
            <w:r>
              <w:rPr>
                <w:b w:val="0"/>
                <w:bCs w:val="0"/>
                <w:w w:val="100"/>
                <w:sz w:val="16"/>
                <w:szCs w:val="16"/>
                <w:u w:val="thick"/>
              </w:rPr>
              <w:t>Negotiation Type</w:t>
            </w:r>
          </w:p>
        </w:tc>
        <w:tc>
          <w:tcPr>
            <w:tcW w:w="2695"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805D27B" w14:textId="77777777" w:rsidR="00170677" w:rsidRDefault="00170677" w:rsidP="00E43C70">
            <w:pPr>
              <w:pStyle w:val="A1FigTitle"/>
              <w:tabs>
                <w:tab w:val="right" w:pos="1060"/>
              </w:tabs>
              <w:spacing w:before="0" w:line="200" w:lineRule="atLeast"/>
              <w:rPr>
                <w:b w:val="0"/>
                <w:bCs w:val="0"/>
                <w:strike/>
                <w:sz w:val="16"/>
                <w:szCs w:val="16"/>
                <w:u w:val="thick"/>
              </w:rPr>
            </w:pPr>
            <w:r>
              <w:rPr>
                <w:b w:val="0"/>
                <w:bCs w:val="0"/>
                <w:w w:val="100"/>
                <w:sz w:val="16"/>
                <w:szCs w:val="16"/>
                <w:u w:val="thick"/>
              </w:rPr>
              <w:t>TWT Information Frame Disabled</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2686E1D" w14:textId="77777777" w:rsidR="00170677" w:rsidRDefault="00170677" w:rsidP="00E43C70">
            <w:pPr>
              <w:pStyle w:val="A1FigTitle"/>
              <w:tabs>
                <w:tab w:val="right" w:pos="820"/>
              </w:tabs>
              <w:spacing w:before="0" w:line="200" w:lineRule="atLeast"/>
              <w:rPr>
                <w:b w:val="0"/>
                <w:bCs w:val="0"/>
                <w:strike/>
                <w:sz w:val="16"/>
                <w:szCs w:val="16"/>
                <w:u w:val="thick"/>
              </w:rPr>
            </w:pPr>
            <w:r>
              <w:rPr>
                <w:b w:val="0"/>
                <w:bCs w:val="0"/>
                <w:w w:val="100"/>
                <w:sz w:val="16"/>
                <w:szCs w:val="16"/>
                <w:u w:val="thick"/>
              </w:rPr>
              <w:t>Wake Duration Unit</w:t>
            </w:r>
            <w:r>
              <w:rPr>
                <w:rFonts w:ascii="Times New Roman" w:hAnsi="Times New Roman" w:cs="Times New Roman"/>
                <w:b w:val="0"/>
                <w:bCs w:val="0"/>
                <w:vanish/>
                <w:w w:val="100"/>
                <w:sz w:val="18"/>
                <w:szCs w:val="18"/>
              </w:rPr>
              <w:t>(#20352)</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B54EF33" w14:textId="77777777" w:rsidR="00170677" w:rsidRDefault="00170677" w:rsidP="00E43C70">
            <w:pPr>
              <w:pStyle w:val="A1FigTitle"/>
              <w:tabs>
                <w:tab w:val="right" w:pos="820"/>
              </w:tabs>
              <w:spacing w:before="0" w:line="200" w:lineRule="atLeast"/>
              <w:rPr>
                <w:b w:val="0"/>
                <w:bCs w:val="0"/>
                <w:sz w:val="16"/>
                <w:szCs w:val="16"/>
              </w:rPr>
            </w:pPr>
            <w:r>
              <w:rPr>
                <w:b w:val="0"/>
                <w:bCs w:val="0"/>
                <w:w w:val="100"/>
                <w:sz w:val="16"/>
                <w:szCs w:val="16"/>
              </w:rPr>
              <w:t>Reserved</w:t>
            </w:r>
          </w:p>
        </w:tc>
      </w:tr>
      <w:tr w:rsidR="00170677" w14:paraId="7E7DFC34" w14:textId="77777777" w:rsidTr="00632AE5">
        <w:trPr>
          <w:trHeight w:val="340"/>
          <w:jc w:val="center"/>
        </w:trPr>
        <w:tc>
          <w:tcPr>
            <w:tcW w:w="560" w:type="dxa"/>
            <w:tcBorders>
              <w:top w:val="nil"/>
              <w:left w:val="nil"/>
              <w:bottom w:val="nil"/>
              <w:right w:val="nil"/>
            </w:tcBorders>
            <w:tcMar>
              <w:top w:w="120" w:type="dxa"/>
              <w:left w:w="120" w:type="dxa"/>
              <w:bottom w:w="80" w:type="dxa"/>
              <w:right w:w="120" w:type="dxa"/>
            </w:tcMar>
          </w:tcPr>
          <w:p w14:paraId="5E429CAD" w14:textId="77777777" w:rsidR="00170677" w:rsidRDefault="00170677" w:rsidP="00E43C70">
            <w:pPr>
              <w:pStyle w:val="A1FigTitle"/>
              <w:spacing w:before="0" w:line="200" w:lineRule="atLeast"/>
              <w:rPr>
                <w:b w:val="0"/>
                <w:bCs w:val="0"/>
                <w:sz w:val="16"/>
                <w:szCs w:val="16"/>
              </w:rPr>
            </w:pPr>
            <w:r>
              <w:rPr>
                <w:b w:val="0"/>
                <w:bCs w:val="0"/>
                <w:w w:val="100"/>
                <w:sz w:val="16"/>
                <w:szCs w:val="16"/>
              </w:rPr>
              <w:t>Bits:</w:t>
            </w:r>
          </w:p>
        </w:tc>
        <w:tc>
          <w:tcPr>
            <w:tcW w:w="1160" w:type="dxa"/>
            <w:tcBorders>
              <w:top w:val="single" w:sz="10" w:space="0" w:color="000000"/>
              <w:left w:val="nil"/>
              <w:bottom w:val="nil"/>
              <w:right w:val="nil"/>
            </w:tcBorders>
            <w:tcMar>
              <w:top w:w="120" w:type="dxa"/>
              <w:left w:w="120" w:type="dxa"/>
              <w:bottom w:w="80" w:type="dxa"/>
              <w:right w:w="120" w:type="dxa"/>
            </w:tcMar>
            <w:vAlign w:val="center"/>
          </w:tcPr>
          <w:p w14:paraId="3C817310" w14:textId="77777777" w:rsidR="00170677" w:rsidRDefault="00170677" w:rsidP="00E43C70">
            <w:pPr>
              <w:pStyle w:val="A1FigTitle"/>
              <w:tabs>
                <w:tab w:val="right" w:pos="1120"/>
              </w:tabs>
              <w:spacing w:before="0" w:line="200" w:lineRule="atLeast"/>
              <w:rPr>
                <w:b w:val="0"/>
                <w:bCs w:val="0"/>
                <w:sz w:val="16"/>
                <w:szCs w:val="16"/>
              </w:rPr>
            </w:pPr>
            <w:r>
              <w:rPr>
                <w:b w:val="0"/>
                <w:bCs w:val="0"/>
                <w:w w:val="100"/>
                <w:sz w:val="16"/>
                <w:szCs w:val="16"/>
              </w:rPr>
              <w:t>1</w:t>
            </w:r>
          </w:p>
        </w:tc>
        <w:tc>
          <w:tcPr>
            <w:tcW w:w="1320" w:type="dxa"/>
            <w:tcBorders>
              <w:top w:val="single" w:sz="10" w:space="0" w:color="000000"/>
              <w:left w:val="nil"/>
              <w:bottom w:val="nil"/>
              <w:right w:val="nil"/>
            </w:tcBorders>
            <w:tcMar>
              <w:top w:w="120" w:type="dxa"/>
              <w:left w:w="120" w:type="dxa"/>
              <w:bottom w:w="80" w:type="dxa"/>
              <w:right w:w="120" w:type="dxa"/>
            </w:tcMar>
            <w:vAlign w:val="center"/>
          </w:tcPr>
          <w:p w14:paraId="4D27FAF6" w14:textId="77777777" w:rsidR="00170677" w:rsidRDefault="00170677" w:rsidP="00E43C70">
            <w:pPr>
              <w:pStyle w:val="A1FigTitle"/>
              <w:tabs>
                <w:tab w:val="right" w:pos="1060"/>
              </w:tabs>
              <w:spacing w:before="0" w:line="200" w:lineRule="atLeast"/>
              <w:rPr>
                <w:b w:val="0"/>
                <w:bCs w:val="0"/>
                <w:sz w:val="16"/>
                <w:szCs w:val="16"/>
              </w:rPr>
            </w:pPr>
            <w:r>
              <w:rPr>
                <w:b w:val="0"/>
                <w:bCs w:val="0"/>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11D39A85" w14:textId="77777777" w:rsidR="00170677" w:rsidRDefault="00170677" w:rsidP="00E43C70">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2695" w:type="dxa"/>
            <w:tcBorders>
              <w:top w:val="single" w:sz="10" w:space="0" w:color="000000"/>
              <w:left w:val="nil"/>
              <w:bottom w:val="nil"/>
              <w:right w:val="nil"/>
            </w:tcBorders>
            <w:tcMar>
              <w:top w:w="120" w:type="dxa"/>
              <w:left w:w="120" w:type="dxa"/>
              <w:bottom w:w="80" w:type="dxa"/>
              <w:right w:w="120" w:type="dxa"/>
            </w:tcMar>
            <w:vAlign w:val="center"/>
          </w:tcPr>
          <w:p w14:paraId="7DDB8A0C" w14:textId="77777777" w:rsidR="00170677" w:rsidRDefault="00170677" w:rsidP="00E43C70">
            <w:pPr>
              <w:pStyle w:val="A1FigTitle"/>
              <w:tabs>
                <w:tab w:val="right" w:pos="1060"/>
              </w:tabs>
              <w:spacing w:before="0" w:line="200" w:lineRule="atLeast"/>
              <w:rPr>
                <w:b w:val="0"/>
                <w:bCs w:val="0"/>
                <w:strike/>
                <w:sz w:val="16"/>
                <w:szCs w:val="16"/>
                <w:u w:val="thick"/>
              </w:rPr>
            </w:pPr>
            <w:r>
              <w:rPr>
                <w:b w:val="0"/>
                <w:bCs w:val="0"/>
                <w:w w:val="100"/>
                <w:sz w:val="16"/>
                <w:szCs w:val="16"/>
                <w:u w:val="thick"/>
              </w:rPr>
              <w:t>1</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6A4BF53A" w14:textId="77777777" w:rsidR="00170677" w:rsidRDefault="00170677" w:rsidP="00E43C70">
            <w:pPr>
              <w:pStyle w:val="A1FigTitle"/>
              <w:tabs>
                <w:tab w:val="right" w:pos="820"/>
              </w:tabs>
              <w:spacing w:before="0" w:line="200" w:lineRule="atLeast"/>
              <w:rPr>
                <w:b w:val="0"/>
                <w:bCs w:val="0"/>
                <w:strike/>
                <w:sz w:val="16"/>
                <w:szCs w:val="16"/>
                <w:u w:val="thick"/>
              </w:rPr>
            </w:pPr>
            <w:r>
              <w:rPr>
                <w:b w:val="0"/>
                <w:bCs w:val="0"/>
                <w:w w:val="100"/>
                <w:sz w:val="16"/>
                <w:szCs w:val="16"/>
                <w:u w:val="thick"/>
              </w:rPr>
              <w:t>1</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7F0BB079" w14:textId="77777777" w:rsidR="00170677" w:rsidRDefault="00170677" w:rsidP="00E43C70">
            <w:pPr>
              <w:pStyle w:val="A1FigTitle"/>
              <w:tabs>
                <w:tab w:val="right" w:pos="820"/>
              </w:tabs>
              <w:spacing w:before="0" w:line="200" w:lineRule="atLeast"/>
              <w:rPr>
                <w:b w:val="0"/>
                <w:bCs w:val="0"/>
                <w:sz w:val="16"/>
                <w:szCs w:val="16"/>
              </w:rPr>
            </w:pPr>
            <w:r>
              <w:rPr>
                <w:b w:val="0"/>
                <w:bCs w:val="0"/>
                <w:strike/>
                <w:w w:val="100"/>
                <w:sz w:val="16"/>
                <w:szCs w:val="16"/>
              </w:rPr>
              <w:t>6</w:t>
            </w:r>
            <w:r>
              <w:rPr>
                <w:b w:val="0"/>
                <w:bCs w:val="0"/>
                <w:w w:val="100"/>
                <w:sz w:val="16"/>
                <w:szCs w:val="16"/>
                <w:u w:val="thick"/>
              </w:rPr>
              <w:t>2</w:t>
            </w:r>
          </w:p>
        </w:tc>
      </w:tr>
      <w:tr w:rsidR="00170677" w14:paraId="5D3EA1EA" w14:textId="77777777" w:rsidTr="00632AE5">
        <w:trPr>
          <w:jc w:val="center"/>
        </w:trPr>
        <w:tc>
          <w:tcPr>
            <w:tcW w:w="9738" w:type="dxa"/>
            <w:gridSpan w:val="7"/>
            <w:tcBorders>
              <w:top w:val="nil"/>
              <w:left w:val="nil"/>
              <w:bottom w:val="nil"/>
              <w:right w:val="nil"/>
            </w:tcBorders>
            <w:tcMar>
              <w:top w:w="120" w:type="dxa"/>
              <w:left w:w="120" w:type="dxa"/>
              <w:bottom w:w="80" w:type="dxa"/>
              <w:right w:w="120" w:type="dxa"/>
            </w:tcMar>
            <w:vAlign w:val="center"/>
          </w:tcPr>
          <w:p w14:paraId="4241469C" w14:textId="77777777" w:rsidR="00170677" w:rsidRDefault="00170677" w:rsidP="00170677">
            <w:pPr>
              <w:pStyle w:val="FigTitle"/>
              <w:numPr>
                <w:ilvl w:val="0"/>
                <w:numId w:val="35"/>
              </w:numPr>
            </w:pPr>
            <w:bookmarkStart w:id="3" w:name="RTF34333631373a204669675469"/>
            <w:r>
              <w:rPr>
                <w:w w:val="100"/>
              </w:rPr>
              <w:t>Control field format</w:t>
            </w:r>
            <w:bookmarkEnd w:id="3"/>
          </w:p>
        </w:tc>
      </w:tr>
    </w:tbl>
    <w:p w14:paraId="2EF82C5A" w14:textId="77777777" w:rsidR="00170677" w:rsidRDefault="00170677" w:rsidP="00170677">
      <w:pPr>
        <w:pStyle w:val="EditiingInstruction"/>
        <w:rPr>
          <w:w w:val="100"/>
        </w:rPr>
      </w:pPr>
      <w:r>
        <w:rPr>
          <w:w w:val="100"/>
        </w:rPr>
        <w:t>Insert the following (including table) after the 5th paragraph (“The Responder PM Mode subfield...”):</w:t>
      </w:r>
    </w:p>
    <w:p w14:paraId="01CA4C52" w14:textId="77777777" w:rsidR="00170677" w:rsidRDefault="00170677" w:rsidP="00170677">
      <w:pPr>
        <w:pStyle w:val="T"/>
        <w:rPr>
          <w:w w:val="100"/>
        </w:rPr>
      </w:pPr>
      <w:r>
        <w:rPr>
          <w:w w:val="100"/>
        </w:rPr>
        <w:t>The Negotiation Type subfield indicates whether the information included in the TWT element is for the negotiation of parameters of broadcast or individual TWT(s) or a Wake TBTT interval. The MSB of the Negotiation Type subfield is the Broadcast field.</w:t>
      </w:r>
    </w:p>
    <w:p w14:paraId="48DE8E2D" w14:textId="77777777" w:rsidR="00170677" w:rsidRDefault="00170677" w:rsidP="00170677">
      <w:pPr>
        <w:pStyle w:val="T"/>
        <w:rPr>
          <w:w w:val="100"/>
        </w:rPr>
      </w:pPr>
      <w:r>
        <w:rPr>
          <w:w w:val="100"/>
        </w:rPr>
        <w:t>The TWT Information Frame Disabled subfield is set to 1 to indicate that the reception of TWT Information frames is disabled by the STA; otherwise, it is set to 0.</w:t>
      </w:r>
    </w:p>
    <w:p w14:paraId="1D012A85" w14:textId="77777777" w:rsidR="00170677" w:rsidRDefault="00170677" w:rsidP="00170677">
      <w:pPr>
        <w:pStyle w:val="T"/>
        <w:rPr>
          <w:w w:val="100"/>
        </w:rPr>
      </w:pPr>
      <w:r>
        <w:rPr>
          <w:w w:val="100"/>
        </w:rPr>
        <w:t>The Wake Duration Unit subfield indicates the unit of the Nominal Minimum TWT Wake Duration field. The Wake Duration Unit subfield is set to 0 if the unit is 256 us and is set to 1 if the unit is a TU. A non-HE STA sets the Wake Duration Unit subfield to 0.</w:t>
      </w:r>
      <w:r>
        <w:rPr>
          <w:vanish/>
          <w:w w:val="100"/>
          <w:sz w:val="18"/>
          <w:szCs w:val="18"/>
        </w:rPr>
        <w:t>(#20352)</w:t>
      </w:r>
    </w:p>
    <w:p w14:paraId="50C8F673" w14:textId="77777777" w:rsidR="00170677" w:rsidRDefault="00170677" w:rsidP="00170677">
      <w:pPr>
        <w:pStyle w:val="T"/>
        <w:rPr>
          <w:w w:val="100"/>
        </w:rPr>
      </w:pPr>
      <w:r>
        <w:rPr>
          <w:w w:val="100"/>
        </w:rPr>
        <w:t xml:space="preserve">If the Broadcast field of the Negotiation Type subfield is 1, then one or more broadcast TWT parameter sets are contained in the TWT element (see </w:t>
      </w:r>
      <w:r>
        <w:rPr>
          <w:w w:val="100"/>
        </w:rPr>
        <w:fldChar w:fldCharType="begin"/>
      </w:r>
      <w:r>
        <w:rPr>
          <w:w w:val="100"/>
        </w:rPr>
        <w:instrText xml:space="preserve"> REF  RTF39333035323a204669675469 \h</w:instrText>
      </w:r>
      <w:r>
        <w:rPr>
          <w:w w:val="100"/>
        </w:rPr>
      </w:r>
      <w:r>
        <w:rPr>
          <w:w w:val="100"/>
        </w:rPr>
        <w:fldChar w:fldCharType="separate"/>
      </w:r>
      <w:r>
        <w:rPr>
          <w:w w:val="100"/>
        </w:rPr>
        <w:t>Figure 9-687b (Broadcast TWT Parameter Set field format)</w:t>
      </w:r>
      <w:r>
        <w:rPr>
          <w:w w:val="100"/>
        </w:rPr>
        <w:fldChar w:fldCharType="end"/>
      </w:r>
      <w:r>
        <w:rPr>
          <w:w w:val="100"/>
        </w:rPr>
        <w:t xml:space="preserve">). If the Broadcast field of the Negotiation Type subfield is 0, then only one Individual TWT parameter set is contained in the TWT element (see </w:t>
      </w:r>
      <w:r>
        <w:rPr>
          <w:w w:val="100"/>
        </w:rPr>
        <w:fldChar w:fldCharType="begin"/>
      </w:r>
      <w:r>
        <w:rPr>
          <w:w w:val="100"/>
        </w:rPr>
        <w:instrText xml:space="preserve"> REF  RTF38363339313a204669675469 \h</w:instrText>
      </w:r>
      <w:r>
        <w:rPr>
          <w:w w:val="100"/>
        </w:rPr>
      </w:r>
      <w:r>
        <w:rPr>
          <w:w w:val="100"/>
        </w:rPr>
        <w:fldChar w:fldCharType="separate"/>
      </w:r>
      <w:r>
        <w:rPr>
          <w:w w:val="100"/>
        </w:rPr>
        <w:t>Figure 9-687a (Individual TWT Parameter Set field format)</w:t>
      </w:r>
      <w:r>
        <w:rPr>
          <w:w w:val="100"/>
        </w:rPr>
        <w:fldChar w:fldCharType="end"/>
      </w:r>
      <w:r>
        <w:rPr>
          <w:w w:val="100"/>
        </w:rPr>
        <w:t>). An S1G STA sets the Negotiation Type subfield to 0.</w:t>
      </w:r>
    </w:p>
    <w:p w14:paraId="48A37437" w14:textId="77777777" w:rsidR="00170677" w:rsidRDefault="00170677" w:rsidP="00170677">
      <w:pPr>
        <w:pStyle w:val="T"/>
        <w:rPr>
          <w:w w:val="100"/>
        </w:rPr>
      </w:pPr>
      <w:r>
        <w:rPr>
          <w:w w:val="100"/>
        </w:rPr>
        <w:t>A TWT element that has the Broadcast field in the Control field set to 1 is referred to as broadcast TWT element.</w:t>
      </w:r>
    </w:p>
    <w:p w14:paraId="41AE4509" w14:textId="77777777" w:rsidR="00170677" w:rsidRDefault="00170677" w:rsidP="00170677">
      <w:pPr>
        <w:pStyle w:val="T"/>
        <w:rPr>
          <w:w w:val="100"/>
          <w:sz w:val="24"/>
          <w:szCs w:val="24"/>
        </w:rPr>
      </w:pPr>
      <w:r>
        <w:rPr>
          <w:w w:val="100"/>
        </w:rPr>
        <w:t xml:space="preserve">The Negotiation Type subfield determines the interpretation of the Target Wake Time, TWT Wake Interval Mantissa and TWT Wake Interval Exponent subfields of the TWT element as defined in </w:t>
      </w:r>
      <w:r>
        <w:rPr>
          <w:w w:val="100"/>
        </w:rPr>
        <w:fldChar w:fldCharType="begin"/>
      </w:r>
      <w:r>
        <w:rPr>
          <w:w w:val="100"/>
        </w:rPr>
        <w:instrText xml:space="preserve"> REF  RTF34333038363a205461626c65 \h</w:instrText>
      </w:r>
      <w:r>
        <w:rPr>
          <w:w w:val="100"/>
        </w:rPr>
      </w:r>
      <w:r>
        <w:rPr>
          <w:w w:val="100"/>
        </w:rPr>
        <w:fldChar w:fldCharType="separate"/>
      </w:r>
      <w:r>
        <w:rPr>
          <w:w w:val="100"/>
        </w:rPr>
        <w:t>Table 9-296a (Interpretation of Negotiation Type subfield, Target Wake Time, TWT Wake Interval Mantissa and TWT Wake Interval Exponent fields)</w:t>
      </w:r>
      <w:r>
        <w:rPr>
          <w:w w:val="100"/>
        </w:rPr>
        <w:fldChar w:fldCharType="end"/>
      </w:r>
      <w:r>
        <w:rPr>
          <w:w w:val="100"/>
        </w:rPr>
        <w:t>.</w:t>
      </w:r>
    </w:p>
    <w:tbl>
      <w:tblPr>
        <w:tblW w:w="10440" w:type="dxa"/>
        <w:jc w:val="center"/>
        <w:tblLayout w:type="fixed"/>
        <w:tblCellMar>
          <w:top w:w="120" w:type="dxa"/>
          <w:left w:w="120" w:type="dxa"/>
          <w:bottom w:w="60" w:type="dxa"/>
          <w:right w:w="120" w:type="dxa"/>
        </w:tblCellMar>
        <w:tblLook w:val="0000" w:firstRow="0" w:lastRow="0" w:firstColumn="0" w:lastColumn="0" w:noHBand="0" w:noVBand="0"/>
      </w:tblPr>
      <w:tblGrid>
        <w:gridCol w:w="1180"/>
        <w:gridCol w:w="1060"/>
        <w:gridCol w:w="2350"/>
        <w:gridCol w:w="5850"/>
      </w:tblGrid>
      <w:tr w:rsidR="00170677" w14:paraId="414E6F4F" w14:textId="77777777" w:rsidTr="00A17C1C">
        <w:trPr>
          <w:jc w:val="center"/>
        </w:trPr>
        <w:tc>
          <w:tcPr>
            <w:tcW w:w="10440" w:type="dxa"/>
            <w:gridSpan w:val="4"/>
            <w:tcBorders>
              <w:top w:val="nil"/>
              <w:left w:val="nil"/>
              <w:bottom w:val="nil"/>
              <w:right w:val="nil"/>
            </w:tcBorders>
            <w:tcMar>
              <w:top w:w="120" w:type="dxa"/>
              <w:left w:w="120" w:type="dxa"/>
              <w:bottom w:w="60" w:type="dxa"/>
              <w:right w:w="120" w:type="dxa"/>
            </w:tcMar>
            <w:vAlign w:val="center"/>
          </w:tcPr>
          <w:p w14:paraId="559B490E" w14:textId="77777777" w:rsidR="00170677" w:rsidRDefault="00170677" w:rsidP="00170677">
            <w:pPr>
              <w:pStyle w:val="TableTitle"/>
              <w:numPr>
                <w:ilvl w:val="0"/>
                <w:numId w:val="36"/>
              </w:numPr>
            </w:pPr>
            <w:bookmarkStart w:id="4" w:name="RTF34333038363a205461626c65"/>
            <w:r>
              <w:rPr>
                <w:w w:val="100"/>
              </w:rPr>
              <w:t>Interpretation of Negotiation Type subfield, Target Wake Time, TWT Wake In</w:t>
            </w:r>
            <w:bookmarkEnd w:id="4"/>
            <w:r>
              <w:rPr>
                <w:w w:val="100"/>
              </w:rPr>
              <w:t>terval Mantissa and TWT Wake Interval Exponent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170677" w14:paraId="79C5CCF4" w14:textId="77777777" w:rsidTr="00A17C1C">
        <w:trPr>
          <w:trHeight w:val="40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10FFA4" w14:textId="77777777" w:rsidR="00170677" w:rsidRDefault="00170677" w:rsidP="00E43C70">
            <w:pPr>
              <w:pStyle w:val="CellHeading"/>
            </w:pPr>
            <w:r>
              <w:rPr>
                <w:w w:val="100"/>
              </w:rPr>
              <w:t>Negotiation Type subfield</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C2C1D88" w14:textId="77777777" w:rsidR="00170677" w:rsidRDefault="00170677" w:rsidP="00E43C70">
            <w:pPr>
              <w:pStyle w:val="CellHeading"/>
            </w:pPr>
            <w:r>
              <w:rPr>
                <w:w w:val="100"/>
              </w:rPr>
              <w:t>Target Wake Time field</w:t>
            </w:r>
          </w:p>
        </w:tc>
        <w:tc>
          <w:tcPr>
            <w:tcW w:w="23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75B40F" w14:textId="77777777" w:rsidR="00170677" w:rsidRDefault="00170677" w:rsidP="00E43C70">
            <w:pPr>
              <w:pStyle w:val="CellHeading"/>
            </w:pPr>
            <w:r>
              <w:rPr>
                <w:w w:val="100"/>
              </w:rPr>
              <w:t>TWT Wake Interval Mantissa and TWT Wake Interval Exponent fields</w:t>
            </w:r>
          </w:p>
        </w:tc>
        <w:tc>
          <w:tcPr>
            <w:tcW w:w="58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89927E" w14:textId="77777777" w:rsidR="00170677" w:rsidRDefault="00170677" w:rsidP="00E43C70">
            <w:pPr>
              <w:pStyle w:val="CellHeading"/>
            </w:pPr>
            <w:r>
              <w:rPr>
                <w:w w:val="100"/>
              </w:rPr>
              <w:t>Description</w:t>
            </w:r>
          </w:p>
        </w:tc>
      </w:tr>
      <w:tr w:rsidR="00170677" w14:paraId="0EA508C1" w14:textId="77777777" w:rsidTr="00A17C1C">
        <w:trPr>
          <w:trHeight w:val="571"/>
          <w:jc w:val="center"/>
        </w:trPr>
        <w:tc>
          <w:tcPr>
            <w:tcW w:w="11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549D09" w14:textId="77777777" w:rsidR="00170677" w:rsidRDefault="00170677" w:rsidP="00E43C70">
            <w:pPr>
              <w:pStyle w:val="TableText"/>
              <w:suppressAutoHyphens/>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19276E" w14:textId="77777777" w:rsidR="00170677" w:rsidRDefault="00170677" w:rsidP="00E43C70">
            <w:pPr>
              <w:pStyle w:val="TableText"/>
              <w:suppressAutoHyphens/>
            </w:pPr>
            <w:r>
              <w:rPr>
                <w:w w:val="100"/>
              </w:rPr>
              <w:t>A future Individual TWT SP start time</w:t>
            </w:r>
          </w:p>
        </w:tc>
        <w:tc>
          <w:tcPr>
            <w:tcW w:w="235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A738A" w14:textId="77777777" w:rsidR="00170677" w:rsidRDefault="00170677" w:rsidP="00E43C70">
            <w:pPr>
              <w:pStyle w:val="TableText"/>
              <w:suppressAutoHyphens/>
            </w:pPr>
            <w:r>
              <w:rPr>
                <w:w w:val="100"/>
              </w:rPr>
              <w:t>Interval between individual TWT SPs</w:t>
            </w:r>
          </w:p>
        </w:tc>
        <w:tc>
          <w:tcPr>
            <w:tcW w:w="585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FF4109" w14:textId="77777777" w:rsidR="00170677" w:rsidRDefault="00170677" w:rsidP="00E43C70">
            <w:pPr>
              <w:pStyle w:val="TableText"/>
              <w:suppressAutoHyphens/>
              <w:rPr>
                <w:w w:val="100"/>
              </w:rPr>
            </w:pPr>
            <w:r>
              <w:rPr>
                <w:w w:val="100"/>
              </w:rPr>
              <w:t>Individual TWT negotiation between TWT requesting STA and TWT responding STA or individual TWT announcement by TWT responder. See 10.48 (Target wake time (TWT)), and 26.8.2 (Individual TWT agreements).</w:t>
            </w:r>
          </w:p>
          <w:p w14:paraId="3B6ED02F" w14:textId="77777777" w:rsidR="00170677" w:rsidRDefault="00170677" w:rsidP="00E43C70">
            <w:pPr>
              <w:pStyle w:val="TableText"/>
              <w:suppressAutoHyphens/>
              <w:rPr>
                <w:w w:val="100"/>
              </w:rPr>
            </w:pPr>
          </w:p>
          <w:p w14:paraId="253573B7" w14:textId="77777777" w:rsidR="00170677" w:rsidRDefault="00170677" w:rsidP="00E43C70">
            <w:pPr>
              <w:pStyle w:val="TableText"/>
              <w:suppressAutoHyphens/>
            </w:pPr>
            <w:r>
              <w:rPr>
                <w:w w:val="100"/>
              </w:rPr>
              <w:t>The TWT element contains one individual TWT parameter set.</w:t>
            </w:r>
          </w:p>
        </w:tc>
      </w:tr>
      <w:tr w:rsidR="00170677" w14:paraId="682C6EC4" w14:textId="77777777" w:rsidTr="00A17C1C">
        <w:trPr>
          <w:trHeight w:val="1440"/>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C4D7C59" w14:textId="77777777" w:rsidR="00170677" w:rsidRDefault="00170677" w:rsidP="00E43C70">
            <w:pPr>
              <w:pStyle w:val="TableText"/>
              <w:suppressAutoHyphens/>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A850EC" w14:textId="77777777" w:rsidR="00170677" w:rsidRDefault="00170677" w:rsidP="00E43C70">
            <w:pPr>
              <w:pStyle w:val="TableText"/>
              <w:suppressAutoHyphens/>
            </w:pPr>
            <w:r>
              <w:rPr>
                <w:w w:val="100"/>
              </w:rPr>
              <w:t>Next Wake TBTT time</w:t>
            </w:r>
          </w:p>
        </w:tc>
        <w:tc>
          <w:tcPr>
            <w:tcW w:w="23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3571D6" w14:textId="77777777" w:rsidR="00170677" w:rsidRDefault="00170677" w:rsidP="00E43C70">
            <w:pPr>
              <w:pStyle w:val="TableText"/>
              <w:suppressAutoHyphens/>
            </w:pPr>
            <w:r>
              <w:rPr>
                <w:w w:val="100"/>
              </w:rPr>
              <w:t>Interval between wake TBTTs</w:t>
            </w:r>
          </w:p>
        </w:tc>
        <w:tc>
          <w:tcPr>
            <w:tcW w:w="5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5CDB35" w14:textId="77777777" w:rsidR="00170677" w:rsidRDefault="00170677" w:rsidP="00E43C70">
            <w:pPr>
              <w:pStyle w:val="TableText"/>
              <w:suppressAutoHyphens/>
              <w:rPr>
                <w:w w:val="100"/>
              </w:rPr>
            </w:pPr>
            <w:r>
              <w:rPr>
                <w:w w:val="100"/>
              </w:rPr>
              <w:t>Wake TBTT and wake interval negotiation between TWT scheduled STA and TWT scheduling AP. See 26.8.6 (Negotiation of wake TBTT and wake interval).</w:t>
            </w:r>
          </w:p>
          <w:p w14:paraId="4152707F" w14:textId="77777777" w:rsidR="00170677" w:rsidRDefault="00170677" w:rsidP="00E43C70">
            <w:pPr>
              <w:pStyle w:val="TableText"/>
              <w:suppressAutoHyphens/>
              <w:rPr>
                <w:w w:val="100"/>
              </w:rPr>
            </w:pPr>
          </w:p>
          <w:p w14:paraId="12B295E0" w14:textId="77777777" w:rsidR="00170677" w:rsidRDefault="00170677" w:rsidP="00E43C70">
            <w:pPr>
              <w:pStyle w:val="TableText"/>
              <w:suppressAutoHyphens/>
            </w:pPr>
            <w:r>
              <w:rPr>
                <w:w w:val="100"/>
              </w:rPr>
              <w:t>The TWT element contains one individual TWT parameter set.</w:t>
            </w:r>
          </w:p>
        </w:tc>
      </w:tr>
      <w:tr w:rsidR="00170677" w14:paraId="544C3023" w14:textId="77777777" w:rsidTr="00A17C1C">
        <w:trPr>
          <w:trHeight w:val="213"/>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A23E7B" w14:textId="77777777" w:rsidR="00170677" w:rsidRDefault="00170677" w:rsidP="00E43C70">
            <w:pPr>
              <w:pStyle w:val="TableText"/>
              <w:suppressAutoHyphens/>
              <w:jc w:val="center"/>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43B006" w14:textId="77777777" w:rsidR="00170677" w:rsidRDefault="00170677" w:rsidP="00E43C70">
            <w:pPr>
              <w:pStyle w:val="TableText"/>
              <w:suppressAutoHyphens/>
            </w:pPr>
            <w:r>
              <w:rPr>
                <w:w w:val="100"/>
              </w:rPr>
              <w:t>A future Broadcast TWT SP start time</w:t>
            </w:r>
          </w:p>
        </w:tc>
        <w:tc>
          <w:tcPr>
            <w:tcW w:w="23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C4D0FD" w14:textId="77777777" w:rsidR="00170677" w:rsidRDefault="00170677" w:rsidP="00E43C70">
            <w:pPr>
              <w:pStyle w:val="TableText"/>
              <w:suppressAutoHyphens/>
            </w:pPr>
            <w:r>
              <w:rPr>
                <w:w w:val="100"/>
              </w:rPr>
              <w:t>Interval between broadcast TWT SPs</w:t>
            </w:r>
          </w:p>
        </w:tc>
        <w:tc>
          <w:tcPr>
            <w:tcW w:w="58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924896" w14:textId="77777777" w:rsidR="00170677" w:rsidRDefault="00170677" w:rsidP="00E43C70">
            <w:pPr>
              <w:pStyle w:val="TableText"/>
              <w:suppressAutoHyphens/>
              <w:rPr>
                <w:w w:val="100"/>
              </w:rPr>
            </w:pPr>
            <w:r>
              <w:rPr>
                <w:w w:val="100"/>
              </w:rPr>
              <w:t>Provide broadcast TWT schedules to TWT scheduled STAs by including the TWT element in broadcast Management frames sent by TWT scheduling AP. See 26.8.3.2 (Rules for TWT scheduling AP).</w:t>
            </w:r>
          </w:p>
          <w:p w14:paraId="24F771B2" w14:textId="77777777" w:rsidR="00170677" w:rsidRDefault="00170677" w:rsidP="00E43C70">
            <w:pPr>
              <w:pStyle w:val="TableText"/>
              <w:suppressAutoHyphens/>
              <w:rPr>
                <w:w w:val="100"/>
              </w:rPr>
            </w:pPr>
          </w:p>
          <w:p w14:paraId="43D16CEA" w14:textId="77777777" w:rsidR="00170677" w:rsidRDefault="00170677" w:rsidP="00E43C70">
            <w:pPr>
              <w:pStyle w:val="TableText"/>
              <w:suppressAutoHyphens/>
            </w:pPr>
            <w:r>
              <w:rPr>
                <w:w w:val="100"/>
              </w:rPr>
              <w:t>The TWT element contains one or more broadcast TWT parameter sets.</w:t>
            </w:r>
          </w:p>
        </w:tc>
      </w:tr>
      <w:tr w:rsidR="00170677" w14:paraId="4D49D66A" w14:textId="77777777" w:rsidTr="00A17C1C">
        <w:trPr>
          <w:trHeight w:val="474"/>
          <w:jc w:val="center"/>
        </w:trPr>
        <w:tc>
          <w:tcPr>
            <w:tcW w:w="11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9DF9479" w14:textId="77777777" w:rsidR="00170677" w:rsidRDefault="00170677" w:rsidP="00E43C70">
            <w:pPr>
              <w:pStyle w:val="TableText"/>
              <w:suppressAutoHyphens/>
              <w:jc w:val="center"/>
            </w:pPr>
            <w:r>
              <w:rPr>
                <w:w w:val="100"/>
              </w:rPr>
              <w:lastRenderedPageBreak/>
              <w:t>3</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14F8CB1" w14:textId="77777777" w:rsidR="00170677" w:rsidRDefault="00170677" w:rsidP="00E43C70">
            <w:pPr>
              <w:pStyle w:val="TableText"/>
              <w:suppressAutoHyphens/>
            </w:pPr>
            <w:r>
              <w:rPr>
                <w:w w:val="100"/>
              </w:rPr>
              <w:t>A future Broadcast TWT SP start time</w:t>
            </w:r>
          </w:p>
        </w:tc>
        <w:tc>
          <w:tcPr>
            <w:tcW w:w="235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3D55EFB" w14:textId="77777777" w:rsidR="00170677" w:rsidRDefault="00170677" w:rsidP="00E43C70">
            <w:pPr>
              <w:pStyle w:val="TableText"/>
              <w:suppressAutoHyphens/>
            </w:pPr>
            <w:r>
              <w:rPr>
                <w:w w:val="100"/>
              </w:rPr>
              <w:t>Interval between broadcast TWT SPs</w:t>
            </w:r>
          </w:p>
        </w:tc>
        <w:tc>
          <w:tcPr>
            <w:tcW w:w="585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BA9A69C" w14:textId="77777777" w:rsidR="00170677" w:rsidRDefault="00170677" w:rsidP="00E43C70">
            <w:pPr>
              <w:pStyle w:val="TableText"/>
              <w:suppressAutoHyphens/>
              <w:rPr>
                <w:w w:val="100"/>
              </w:rPr>
            </w:pPr>
            <w:r>
              <w:rPr>
                <w:w w:val="100"/>
              </w:rPr>
              <w:t>Manage memberships in broadcast TWT schedules by including the TWT element in individually addressed Management frames sent by either a TWT scheduled STA or a TWT scheduling AP. See 26.8.3 (Broadcast TWT operation).</w:t>
            </w:r>
          </w:p>
          <w:p w14:paraId="6669B04C" w14:textId="77777777" w:rsidR="00170677" w:rsidRDefault="00170677" w:rsidP="00E43C70">
            <w:pPr>
              <w:pStyle w:val="TableText"/>
              <w:suppressAutoHyphens/>
              <w:rPr>
                <w:w w:val="100"/>
              </w:rPr>
            </w:pPr>
          </w:p>
          <w:p w14:paraId="7F9D36BC" w14:textId="77777777" w:rsidR="00170677" w:rsidRDefault="00170677" w:rsidP="00E43C70">
            <w:pPr>
              <w:pStyle w:val="TableText"/>
              <w:suppressAutoHyphens/>
            </w:pPr>
            <w:r>
              <w:rPr>
                <w:w w:val="100"/>
              </w:rPr>
              <w:t>The TWT element contains one or more broadcast TWT parameter sets.</w:t>
            </w:r>
          </w:p>
        </w:tc>
      </w:tr>
    </w:tbl>
    <w:p w14:paraId="12868FBC" w14:textId="77777777" w:rsidR="00170677" w:rsidRDefault="00170677" w:rsidP="00170677">
      <w:pPr>
        <w:pStyle w:val="T"/>
        <w:rPr>
          <w:w w:val="100"/>
          <w:sz w:val="24"/>
          <w:szCs w:val="24"/>
          <w:lang w:val="en-GB"/>
        </w:rPr>
      </w:pPr>
      <w:r>
        <w:rPr>
          <w:w w:val="100"/>
        </w:rPr>
        <w:t xml:space="preserve">The TWT Parameter Information field contains a single Individual TWT Parameter Set field with format defined in </w:t>
      </w:r>
      <w:r>
        <w:rPr>
          <w:w w:val="100"/>
        </w:rPr>
        <w:fldChar w:fldCharType="begin"/>
      </w:r>
      <w:r>
        <w:rPr>
          <w:w w:val="100"/>
        </w:rPr>
        <w:instrText xml:space="preserve"> REF  RTF38363339313a204669675469 \h</w:instrText>
      </w:r>
      <w:r>
        <w:rPr>
          <w:w w:val="100"/>
        </w:rPr>
      </w:r>
      <w:r>
        <w:rPr>
          <w:w w:val="100"/>
        </w:rPr>
        <w:fldChar w:fldCharType="separate"/>
      </w:r>
      <w:r>
        <w:rPr>
          <w:w w:val="100"/>
        </w:rPr>
        <w:t>Figure 9-687a (Individual TWT Parameter Set field format)</w:t>
      </w:r>
      <w:r>
        <w:rPr>
          <w:w w:val="100"/>
        </w:rPr>
        <w:fldChar w:fldCharType="end"/>
      </w:r>
      <w:r>
        <w:rPr>
          <w:w w:val="100"/>
        </w:rPr>
        <w:t xml:space="preserve"> if the Broadcast subfield in the Control field is 0 and contains one or more Broadcast TWT Parameter Set fields with format defined in </w:t>
      </w:r>
      <w:r>
        <w:rPr>
          <w:w w:val="100"/>
        </w:rPr>
        <w:fldChar w:fldCharType="begin"/>
      </w:r>
      <w:r>
        <w:rPr>
          <w:w w:val="100"/>
        </w:rPr>
        <w:instrText xml:space="preserve"> REF  RTF39333035323a204669675469 \h</w:instrText>
      </w:r>
      <w:r>
        <w:rPr>
          <w:w w:val="100"/>
        </w:rPr>
      </w:r>
      <w:r>
        <w:rPr>
          <w:w w:val="100"/>
        </w:rPr>
        <w:fldChar w:fldCharType="separate"/>
      </w:r>
      <w:r>
        <w:rPr>
          <w:w w:val="100"/>
        </w:rPr>
        <w:t>Figure 9-687b (Broadcast TWT Parameter Set field format)</w:t>
      </w:r>
      <w:r>
        <w:rPr>
          <w:w w:val="100"/>
        </w:rPr>
        <w:fldChar w:fldCharType="end"/>
      </w:r>
      <w:r>
        <w:rPr>
          <w:w w:val="100"/>
        </w:rPr>
        <w:t xml:space="preserve"> if the Broadcast subfield of the Control field is 1. The number of Broadcast TWT Parameter Set fields present is determined by the values of the Last Broadcast Parameter Set subfields</w:t>
      </w:r>
      <w:r>
        <w:rPr>
          <w:vanish/>
          <w:w w:val="100"/>
        </w:rPr>
        <w:t>(#20112)</w:t>
      </w:r>
      <w:r>
        <w:rPr>
          <w:w w:val="100"/>
        </w:rPr>
        <w:t xml:space="preserve"> of the Request Type fields.</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208"/>
        <w:gridCol w:w="572"/>
        <w:gridCol w:w="447"/>
        <w:gridCol w:w="1038"/>
        <w:gridCol w:w="641"/>
        <w:gridCol w:w="554"/>
        <w:gridCol w:w="753"/>
        <w:gridCol w:w="687"/>
        <w:gridCol w:w="933"/>
        <w:gridCol w:w="1058"/>
        <w:gridCol w:w="509"/>
        <w:gridCol w:w="470"/>
        <w:gridCol w:w="583"/>
      </w:tblGrid>
      <w:tr w:rsidR="00170677" w14:paraId="51888B4F" w14:textId="77777777" w:rsidTr="00D0383F">
        <w:trPr>
          <w:trHeight w:val="326"/>
          <w:jc w:val="center"/>
        </w:trPr>
        <w:tc>
          <w:tcPr>
            <w:tcW w:w="888" w:type="dxa"/>
            <w:gridSpan w:val="2"/>
            <w:tcBorders>
              <w:top w:val="nil"/>
              <w:left w:val="nil"/>
              <w:bottom w:val="nil"/>
              <w:right w:val="nil"/>
            </w:tcBorders>
            <w:tcMar>
              <w:top w:w="160" w:type="dxa"/>
              <w:left w:w="40" w:type="dxa"/>
              <w:bottom w:w="120" w:type="dxa"/>
              <w:right w:w="40" w:type="dxa"/>
            </w:tcMar>
            <w:vAlign w:val="center"/>
          </w:tcPr>
          <w:p w14:paraId="4F44D41F" w14:textId="77777777" w:rsidR="00170677" w:rsidRDefault="00170677" w:rsidP="00E43C70">
            <w:pPr>
              <w:pStyle w:val="figuretext"/>
            </w:pPr>
          </w:p>
        </w:tc>
        <w:tc>
          <w:tcPr>
            <w:tcW w:w="1019" w:type="dxa"/>
            <w:gridSpan w:val="2"/>
            <w:tcBorders>
              <w:top w:val="nil"/>
              <w:left w:val="nil"/>
              <w:bottom w:val="single" w:sz="10" w:space="0" w:color="000000"/>
              <w:right w:val="nil"/>
            </w:tcBorders>
            <w:tcMar>
              <w:top w:w="160" w:type="dxa"/>
              <w:left w:w="40" w:type="dxa"/>
              <w:bottom w:w="120" w:type="dxa"/>
              <w:right w:w="40" w:type="dxa"/>
            </w:tcMar>
            <w:vAlign w:val="center"/>
          </w:tcPr>
          <w:p w14:paraId="1E8A8547" w14:textId="77777777" w:rsidR="00170677" w:rsidRDefault="00170677" w:rsidP="00E43C70">
            <w:pPr>
              <w:pStyle w:val="figuretext"/>
              <w:rPr>
                <w:strike/>
                <w:u w:val="thick"/>
              </w:rPr>
            </w:pPr>
          </w:p>
        </w:tc>
        <w:tc>
          <w:tcPr>
            <w:tcW w:w="1679" w:type="dxa"/>
            <w:gridSpan w:val="2"/>
            <w:tcBorders>
              <w:top w:val="nil"/>
              <w:left w:val="nil"/>
              <w:bottom w:val="single" w:sz="10" w:space="0" w:color="000000"/>
              <w:right w:val="nil"/>
            </w:tcBorders>
            <w:tcMar>
              <w:top w:w="160" w:type="dxa"/>
              <w:left w:w="40" w:type="dxa"/>
              <w:bottom w:w="120" w:type="dxa"/>
              <w:right w:w="40" w:type="dxa"/>
            </w:tcMar>
            <w:vAlign w:val="center"/>
          </w:tcPr>
          <w:p w14:paraId="4327AA5E" w14:textId="77777777" w:rsidR="00170677" w:rsidRDefault="00170677" w:rsidP="00E43C70">
            <w:pPr>
              <w:pStyle w:val="figuretext"/>
            </w:pPr>
          </w:p>
        </w:tc>
        <w:tc>
          <w:tcPr>
            <w:tcW w:w="1307" w:type="dxa"/>
            <w:gridSpan w:val="2"/>
            <w:tcBorders>
              <w:top w:val="nil"/>
              <w:left w:val="nil"/>
              <w:bottom w:val="single" w:sz="10" w:space="0" w:color="000000"/>
              <w:right w:val="nil"/>
            </w:tcBorders>
            <w:tcMar>
              <w:top w:w="160" w:type="dxa"/>
              <w:left w:w="40" w:type="dxa"/>
              <w:bottom w:w="120" w:type="dxa"/>
              <w:right w:w="40" w:type="dxa"/>
            </w:tcMar>
            <w:vAlign w:val="center"/>
          </w:tcPr>
          <w:p w14:paraId="63BFAD1E" w14:textId="77777777" w:rsidR="00170677" w:rsidRDefault="00170677" w:rsidP="00D0383F">
            <w:pPr>
              <w:pStyle w:val="figuretext"/>
              <w:jc w:val="left"/>
            </w:pPr>
          </w:p>
        </w:tc>
        <w:tc>
          <w:tcPr>
            <w:tcW w:w="1620" w:type="dxa"/>
            <w:gridSpan w:val="2"/>
            <w:tcBorders>
              <w:top w:val="nil"/>
              <w:left w:val="nil"/>
              <w:bottom w:val="single" w:sz="10" w:space="0" w:color="000000"/>
              <w:right w:val="nil"/>
            </w:tcBorders>
            <w:tcMar>
              <w:top w:w="160" w:type="dxa"/>
              <w:left w:w="40" w:type="dxa"/>
              <w:bottom w:w="120" w:type="dxa"/>
              <w:right w:w="40" w:type="dxa"/>
            </w:tcMar>
            <w:vAlign w:val="center"/>
          </w:tcPr>
          <w:p w14:paraId="4B6130FD" w14:textId="77777777" w:rsidR="00170677" w:rsidRDefault="00170677" w:rsidP="00E43C70">
            <w:pPr>
              <w:pStyle w:val="figuretext"/>
              <w:tabs>
                <w:tab w:val="right" w:pos="600"/>
              </w:tabs>
            </w:pPr>
          </w:p>
        </w:tc>
        <w:tc>
          <w:tcPr>
            <w:tcW w:w="1058" w:type="dxa"/>
            <w:tcBorders>
              <w:top w:val="nil"/>
              <w:left w:val="nil"/>
              <w:bottom w:val="single" w:sz="10" w:space="0" w:color="000000"/>
              <w:right w:val="nil"/>
            </w:tcBorders>
            <w:tcMar>
              <w:top w:w="160" w:type="dxa"/>
              <w:left w:w="40" w:type="dxa"/>
              <w:bottom w:w="120" w:type="dxa"/>
              <w:right w:w="40" w:type="dxa"/>
            </w:tcMar>
            <w:vAlign w:val="center"/>
          </w:tcPr>
          <w:p w14:paraId="6AA1329F" w14:textId="77777777" w:rsidR="00170677" w:rsidRDefault="00170677" w:rsidP="00E43C70">
            <w:pPr>
              <w:pStyle w:val="figuretext"/>
              <w:tabs>
                <w:tab w:val="right" w:pos="660"/>
              </w:tabs>
            </w:pPr>
          </w:p>
        </w:tc>
        <w:tc>
          <w:tcPr>
            <w:tcW w:w="509" w:type="dxa"/>
            <w:tcBorders>
              <w:top w:val="nil"/>
              <w:left w:val="nil"/>
              <w:bottom w:val="single" w:sz="10" w:space="0" w:color="000000"/>
              <w:right w:val="nil"/>
            </w:tcBorders>
            <w:tcMar>
              <w:top w:w="160" w:type="dxa"/>
              <w:left w:w="40" w:type="dxa"/>
              <w:bottom w:w="120" w:type="dxa"/>
              <w:right w:w="40" w:type="dxa"/>
            </w:tcMar>
            <w:vAlign w:val="center"/>
          </w:tcPr>
          <w:p w14:paraId="4520005D" w14:textId="77777777" w:rsidR="00170677" w:rsidRDefault="00170677" w:rsidP="00E43C70">
            <w:pPr>
              <w:pStyle w:val="figuretext"/>
              <w:tabs>
                <w:tab w:val="right" w:pos="660"/>
              </w:tabs>
            </w:pPr>
          </w:p>
        </w:tc>
        <w:tc>
          <w:tcPr>
            <w:tcW w:w="1053" w:type="dxa"/>
            <w:gridSpan w:val="2"/>
            <w:tcBorders>
              <w:top w:val="nil"/>
              <w:left w:val="nil"/>
              <w:bottom w:val="single" w:sz="10" w:space="0" w:color="000000"/>
              <w:right w:val="nil"/>
            </w:tcBorders>
            <w:tcMar>
              <w:top w:w="160" w:type="dxa"/>
              <w:left w:w="40" w:type="dxa"/>
              <w:bottom w:w="120" w:type="dxa"/>
              <w:right w:w="40" w:type="dxa"/>
            </w:tcMar>
            <w:vAlign w:val="center"/>
          </w:tcPr>
          <w:p w14:paraId="77BABA43" w14:textId="77777777" w:rsidR="00170677" w:rsidRDefault="00170677" w:rsidP="00E43C70">
            <w:pPr>
              <w:pStyle w:val="figuretext"/>
              <w:tabs>
                <w:tab w:val="right" w:pos="660"/>
              </w:tabs>
            </w:pPr>
          </w:p>
        </w:tc>
      </w:tr>
      <w:tr w:rsidR="00170677" w14:paraId="10E45CE0" w14:textId="77777777" w:rsidTr="00D0383F">
        <w:trPr>
          <w:trHeight w:val="220"/>
          <w:jc w:val="center"/>
        </w:trPr>
        <w:tc>
          <w:tcPr>
            <w:tcW w:w="888" w:type="dxa"/>
            <w:gridSpan w:val="2"/>
            <w:tcBorders>
              <w:top w:val="nil"/>
              <w:left w:val="nil"/>
              <w:bottom w:val="nil"/>
              <w:right w:val="single" w:sz="10" w:space="0" w:color="000000"/>
            </w:tcBorders>
            <w:tcMar>
              <w:top w:w="160" w:type="dxa"/>
              <w:left w:w="40" w:type="dxa"/>
              <w:bottom w:w="120" w:type="dxa"/>
              <w:right w:w="40" w:type="dxa"/>
            </w:tcMar>
            <w:vAlign w:val="center"/>
          </w:tcPr>
          <w:p w14:paraId="7E552FFC" w14:textId="77777777" w:rsidR="00170677" w:rsidRDefault="00170677" w:rsidP="00E43C70">
            <w:pPr>
              <w:pStyle w:val="figuretext"/>
            </w:pPr>
          </w:p>
        </w:tc>
        <w:tc>
          <w:tcPr>
            <w:tcW w:w="1019"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51ED208" w14:textId="77777777" w:rsidR="00170677" w:rsidRDefault="00170677" w:rsidP="00E43C70">
            <w:pPr>
              <w:pStyle w:val="figuretext"/>
            </w:pPr>
            <w:r>
              <w:rPr>
                <w:w w:val="100"/>
              </w:rPr>
              <w:t>Request Type</w:t>
            </w:r>
          </w:p>
        </w:tc>
        <w:tc>
          <w:tcPr>
            <w:tcW w:w="1679"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A6C3D92" w14:textId="77777777" w:rsidR="00170677" w:rsidRDefault="00170677" w:rsidP="00E43C70">
            <w:pPr>
              <w:pStyle w:val="figuretext"/>
            </w:pPr>
            <w:r>
              <w:rPr>
                <w:w w:val="100"/>
              </w:rPr>
              <w:t>Target Wake Time</w:t>
            </w:r>
          </w:p>
        </w:tc>
        <w:tc>
          <w:tcPr>
            <w:tcW w:w="1307"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582DA84" w14:textId="77777777" w:rsidR="00170677" w:rsidRDefault="00170677" w:rsidP="00E43C70">
            <w:pPr>
              <w:pStyle w:val="figuretext"/>
            </w:pPr>
            <w:r>
              <w:rPr>
                <w:w w:val="100"/>
              </w:rPr>
              <w:t>TWT Group Assignment</w:t>
            </w:r>
          </w:p>
        </w:tc>
        <w:tc>
          <w:tcPr>
            <w:tcW w:w="162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805B093" w14:textId="77777777" w:rsidR="00170677" w:rsidRDefault="00170677" w:rsidP="00E43C70">
            <w:pPr>
              <w:pStyle w:val="figuretext"/>
            </w:pPr>
            <w:r>
              <w:rPr>
                <w:w w:val="100"/>
              </w:rPr>
              <w:t>Nominal Minimum TWT Wake Duration</w:t>
            </w:r>
          </w:p>
        </w:tc>
        <w:tc>
          <w:tcPr>
            <w:tcW w:w="1058"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6D53E133" w14:textId="77777777" w:rsidR="00170677" w:rsidRDefault="00170677" w:rsidP="00E43C70">
            <w:pPr>
              <w:pStyle w:val="figuretext"/>
            </w:pPr>
            <w:r>
              <w:rPr>
                <w:w w:val="100"/>
              </w:rPr>
              <w:t>TWT Wake Interval Mantissa</w:t>
            </w:r>
          </w:p>
        </w:tc>
        <w:tc>
          <w:tcPr>
            <w:tcW w:w="50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5F34DA6" w14:textId="77777777" w:rsidR="00170677" w:rsidRDefault="00170677" w:rsidP="00E43C70">
            <w:pPr>
              <w:pStyle w:val="figuretext"/>
            </w:pPr>
            <w:r>
              <w:rPr>
                <w:w w:val="100"/>
              </w:rPr>
              <w:t>TWT Channel</w:t>
            </w:r>
          </w:p>
        </w:tc>
        <w:tc>
          <w:tcPr>
            <w:tcW w:w="1053"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1F6B758" w14:textId="77777777" w:rsidR="00170677" w:rsidRDefault="00170677" w:rsidP="00E43C70">
            <w:pPr>
              <w:pStyle w:val="figuretext"/>
            </w:pPr>
            <w:r>
              <w:rPr>
                <w:w w:val="100"/>
              </w:rPr>
              <w:t>NDP Paging (optional)</w:t>
            </w:r>
          </w:p>
        </w:tc>
      </w:tr>
      <w:tr w:rsidR="00170677" w14:paraId="6BA05B4B" w14:textId="77777777" w:rsidTr="00D0383F">
        <w:trPr>
          <w:trHeight w:val="326"/>
          <w:jc w:val="center"/>
        </w:trPr>
        <w:tc>
          <w:tcPr>
            <w:tcW w:w="888" w:type="dxa"/>
            <w:gridSpan w:val="2"/>
            <w:tcBorders>
              <w:top w:val="nil"/>
              <w:left w:val="nil"/>
              <w:bottom w:val="nil"/>
              <w:right w:val="nil"/>
            </w:tcBorders>
            <w:tcMar>
              <w:top w:w="160" w:type="dxa"/>
              <w:left w:w="40" w:type="dxa"/>
              <w:bottom w:w="120" w:type="dxa"/>
              <w:right w:w="40" w:type="dxa"/>
            </w:tcMar>
            <w:vAlign w:val="center"/>
          </w:tcPr>
          <w:p w14:paraId="23CBAFCE" w14:textId="77777777" w:rsidR="00170677" w:rsidRDefault="00170677" w:rsidP="00E43C70">
            <w:pPr>
              <w:pStyle w:val="figuretext"/>
            </w:pPr>
            <w:r>
              <w:rPr>
                <w:w w:val="100"/>
              </w:rPr>
              <w:t xml:space="preserve">Octets: </w:t>
            </w:r>
          </w:p>
        </w:tc>
        <w:tc>
          <w:tcPr>
            <w:tcW w:w="1019" w:type="dxa"/>
            <w:gridSpan w:val="2"/>
            <w:tcBorders>
              <w:top w:val="single" w:sz="10" w:space="0" w:color="000000"/>
              <w:left w:val="nil"/>
              <w:bottom w:val="nil"/>
              <w:right w:val="nil"/>
            </w:tcBorders>
            <w:tcMar>
              <w:top w:w="160" w:type="dxa"/>
              <w:left w:w="40" w:type="dxa"/>
              <w:bottom w:w="120" w:type="dxa"/>
              <w:right w:w="40" w:type="dxa"/>
            </w:tcMar>
            <w:vAlign w:val="center"/>
          </w:tcPr>
          <w:p w14:paraId="58242EAD" w14:textId="77777777" w:rsidR="00170677" w:rsidRDefault="00170677" w:rsidP="00E43C70">
            <w:pPr>
              <w:pStyle w:val="figuretext"/>
            </w:pPr>
            <w:r>
              <w:rPr>
                <w:w w:val="100"/>
              </w:rPr>
              <w:t>2</w:t>
            </w:r>
          </w:p>
        </w:tc>
        <w:tc>
          <w:tcPr>
            <w:tcW w:w="1679" w:type="dxa"/>
            <w:gridSpan w:val="2"/>
            <w:tcBorders>
              <w:top w:val="single" w:sz="10" w:space="0" w:color="000000"/>
              <w:left w:val="nil"/>
              <w:bottom w:val="nil"/>
              <w:right w:val="nil"/>
            </w:tcBorders>
            <w:tcMar>
              <w:top w:w="160" w:type="dxa"/>
              <w:left w:w="40" w:type="dxa"/>
              <w:bottom w:w="120" w:type="dxa"/>
              <w:right w:w="40" w:type="dxa"/>
            </w:tcMar>
            <w:vAlign w:val="center"/>
          </w:tcPr>
          <w:p w14:paraId="7F1F8F91" w14:textId="77777777" w:rsidR="00170677" w:rsidRDefault="00170677" w:rsidP="00E43C70">
            <w:pPr>
              <w:pStyle w:val="figuretext"/>
            </w:pPr>
            <w:r>
              <w:rPr>
                <w:w w:val="100"/>
              </w:rPr>
              <w:t>0 or 8</w:t>
            </w:r>
          </w:p>
        </w:tc>
        <w:tc>
          <w:tcPr>
            <w:tcW w:w="1307" w:type="dxa"/>
            <w:gridSpan w:val="2"/>
            <w:tcBorders>
              <w:top w:val="single" w:sz="10" w:space="0" w:color="000000"/>
              <w:left w:val="nil"/>
              <w:bottom w:val="nil"/>
              <w:right w:val="nil"/>
            </w:tcBorders>
            <w:tcMar>
              <w:top w:w="160" w:type="dxa"/>
              <w:left w:w="40" w:type="dxa"/>
              <w:bottom w:w="120" w:type="dxa"/>
              <w:right w:w="40" w:type="dxa"/>
            </w:tcMar>
            <w:vAlign w:val="center"/>
          </w:tcPr>
          <w:p w14:paraId="78D39D04" w14:textId="77777777" w:rsidR="00170677" w:rsidRDefault="00170677" w:rsidP="00E43C70">
            <w:pPr>
              <w:pStyle w:val="figuretext"/>
            </w:pPr>
            <w:r>
              <w:rPr>
                <w:w w:val="100"/>
              </w:rPr>
              <w:t>0, 3 or 9</w:t>
            </w:r>
          </w:p>
        </w:tc>
        <w:tc>
          <w:tcPr>
            <w:tcW w:w="1620" w:type="dxa"/>
            <w:gridSpan w:val="2"/>
            <w:tcBorders>
              <w:top w:val="single" w:sz="10" w:space="0" w:color="000000"/>
              <w:left w:val="nil"/>
              <w:bottom w:val="nil"/>
              <w:right w:val="nil"/>
            </w:tcBorders>
            <w:tcMar>
              <w:top w:w="160" w:type="dxa"/>
              <w:left w:w="40" w:type="dxa"/>
              <w:bottom w:w="120" w:type="dxa"/>
              <w:right w:w="40" w:type="dxa"/>
            </w:tcMar>
            <w:vAlign w:val="center"/>
          </w:tcPr>
          <w:p w14:paraId="693B9FA8" w14:textId="77777777" w:rsidR="00170677" w:rsidRDefault="00170677" w:rsidP="00E43C70">
            <w:pPr>
              <w:pStyle w:val="figuretext"/>
            </w:pPr>
            <w:r>
              <w:rPr>
                <w:w w:val="100"/>
              </w:rPr>
              <w:t>1</w:t>
            </w:r>
          </w:p>
        </w:tc>
        <w:tc>
          <w:tcPr>
            <w:tcW w:w="1058" w:type="dxa"/>
            <w:tcBorders>
              <w:top w:val="single" w:sz="10" w:space="0" w:color="000000"/>
              <w:left w:val="nil"/>
              <w:bottom w:val="nil"/>
              <w:right w:val="nil"/>
            </w:tcBorders>
            <w:tcMar>
              <w:top w:w="160" w:type="dxa"/>
              <w:left w:w="40" w:type="dxa"/>
              <w:bottom w:w="120" w:type="dxa"/>
              <w:right w:w="40" w:type="dxa"/>
            </w:tcMar>
            <w:vAlign w:val="center"/>
          </w:tcPr>
          <w:p w14:paraId="2F68DDF4" w14:textId="77777777" w:rsidR="00170677" w:rsidRDefault="00170677" w:rsidP="00E43C70">
            <w:pPr>
              <w:pStyle w:val="figuretext"/>
            </w:pPr>
            <w:r>
              <w:rPr>
                <w:w w:val="100"/>
              </w:rPr>
              <w:t>2</w:t>
            </w:r>
          </w:p>
        </w:tc>
        <w:tc>
          <w:tcPr>
            <w:tcW w:w="509" w:type="dxa"/>
            <w:tcBorders>
              <w:top w:val="single" w:sz="10" w:space="0" w:color="000000"/>
              <w:left w:val="nil"/>
              <w:bottom w:val="nil"/>
              <w:right w:val="nil"/>
            </w:tcBorders>
            <w:tcMar>
              <w:top w:w="160" w:type="dxa"/>
              <w:left w:w="40" w:type="dxa"/>
              <w:bottom w:w="120" w:type="dxa"/>
              <w:right w:w="40" w:type="dxa"/>
            </w:tcMar>
            <w:vAlign w:val="center"/>
          </w:tcPr>
          <w:p w14:paraId="65179F06" w14:textId="77777777" w:rsidR="00170677" w:rsidRDefault="00170677" w:rsidP="00E43C70">
            <w:pPr>
              <w:pStyle w:val="figuretext"/>
            </w:pPr>
            <w:r>
              <w:rPr>
                <w:w w:val="100"/>
              </w:rPr>
              <w:t>1</w:t>
            </w:r>
          </w:p>
        </w:tc>
        <w:tc>
          <w:tcPr>
            <w:tcW w:w="1053" w:type="dxa"/>
            <w:gridSpan w:val="2"/>
            <w:tcBorders>
              <w:top w:val="single" w:sz="10" w:space="0" w:color="000000"/>
              <w:left w:val="nil"/>
              <w:bottom w:val="nil"/>
              <w:right w:val="nil"/>
            </w:tcBorders>
            <w:tcMar>
              <w:top w:w="160" w:type="dxa"/>
              <w:left w:w="40" w:type="dxa"/>
              <w:bottom w:w="120" w:type="dxa"/>
              <w:right w:w="40" w:type="dxa"/>
            </w:tcMar>
            <w:vAlign w:val="center"/>
          </w:tcPr>
          <w:p w14:paraId="563C8AA9" w14:textId="77777777" w:rsidR="00170677" w:rsidRDefault="00170677" w:rsidP="00E43C70">
            <w:pPr>
              <w:pStyle w:val="figuretext"/>
            </w:pPr>
            <w:r>
              <w:rPr>
                <w:w w:val="100"/>
              </w:rPr>
              <w:t>0 or 4</w:t>
            </w:r>
          </w:p>
        </w:tc>
      </w:tr>
      <w:tr w:rsidR="00170677" w14:paraId="553EA774" w14:textId="77777777" w:rsidTr="00D0383F">
        <w:trPr>
          <w:trHeight w:val="375"/>
          <w:jc w:val="center"/>
        </w:trPr>
        <w:tc>
          <w:tcPr>
            <w:tcW w:w="9133" w:type="dxa"/>
            <w:gridSpan w:val="14"/>
            <w:tcBorders>
              <w:top w:val="nil"/>
              <w:left w:val="nil"/>
              <w:bottom w:val="nil"/>
              <w:right w:val="nil"/>
            </w:tcBorders>
            <w:tcMar>
              <w:top w:w="120" w:type="dxa"/>
              <w:left w:w="40" w:type="dxa"/>
              <w:bottom w:w="80" w:type="dxa"/>
              <w:right w:w="40" w:type="dxa"/>
            </w:tcMar>
            <w:vAlign w:val="center"/>
          </w:tcPr>
          <w:p w14:paraId="01DB4DA7" w14:textId="1D2F018D" w:rsidR="00170677" w:rsidRDefault="00170677" w:rsidP="00170677">
            <w:pPr>
              <w:pStyle w:val="FigTitle"/>
              <w:numPr>
                <w:ilvl w:val="0"/>
                <w:numId w:val="37"/>
              </w:numPr>
            </w:pPr>
            <w:bookmarkStart w:id="5" w:name="RTF38363339313a204669675469"/>
            <w:r>
              <w:rPr>
                <w:w w:val="100"/>
              </w:rPr>
              <w:t>Individual TWT Parameter Set field format</w:t>
            </w:r>
            <w:bookmarkEnd w:id="5"/>
          </w:p>
        </w:tc>
      </w:tr>
      <w:tr w:rsidR="00170677" w14:paraId="75C40DB9" w14:textId="77777777" w:rsidTr="00D0383F">
        <w:trPr>
          <w:gridAfter w:val="1"/>
          <w:wAfter w:w="583"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D0415FC" w14:textId="32391FD3" w:rsidR="00170677" w:rsidRDefault="00170677" w:rsidP="00E43C70">
            <w:pPr>
              <w:pStyle w:val="figuretext"/>
            </w:pPr>
            <w:r>
              <w:rPr>
                <w:w w:val="100"/>
                <w:sz w:val="24"/>
                <w:szCs w:val="24"/>
                <w:lang w:val="en-GB"/>
              </w:rPr>
              <w:t>  </w:t>
            </w:r>
          </w:p>
        </w:tc>
        <w:tc>
          <w:tcPr>
            <w:tcW w:w="780" w:type="dxa"/>
            <w:gridSpan w:val="2"/>
            <w:tcBorders>
              <w:top w:val="nil"/>
              <w:left w:val="nil"/>
              <w:bottom w:val="single" w:sz="10" w:space="0" w:color="000000"/>
              <w:right w:val="nil"/>
            </w:tcBorders>
            <w:tcMar>
              <w:top w:w="160" w:type="dxa"/>
              <w:left w:w="40" w:type="dxa"/>
              <w:bottom w:w="120" w:type="dxa"/>
              <w:right w:w="40" w:type="dxa"/>
            </w:tcMar>
            <w:vAlign w:val="center"/>
          </w:tcPr>
          <w:p w14:paraId="60CC3BFD" w14:textId="77777777" w:rsidR="00170677" w:rsidRDefault="00170677" w:rsidP="00E43C70">
            <w:pPr>
              <w:pStyle w:val="figuretext"/>
              <w:rPr>
                <w:strike/>
                <w:u w:val="thick"/>
              </w:rPr>
            </w:pPr>
          </w:p>
        </w:tc>
        <w:tc>
          <w:tcPr>
            <w:tcW w:w="1485" w:type="dxa"/>
            <w:gridSpan w:val="2"/>
            <w:tcBorders>
              <w:top w:val="nil"/>
              <w:left w:val="nil"/>
              <w:bottom w:val="single" w:sz="10" w:space="0" w:color="000000"/>
              <w:right w:val="nil"/>
            </w:tcBorders>
            <w:tcMar>
              <w:top w:w="160" w:type="dxa"/>
              <w:left w:w="40" w:type="dxa"/>
              <w:bottom w:w="120" w:type="dxa"/>
              <w:right w:w="40" w:type="dxa"/>
            </w:tcMar>
            <w:vAlign w:val="center"/>
          </w:tcPr>
          <w:p w14:paraId="162631C7" w14:textId="77777777" w:rsidR="00170677" w:rsidRDefault="00170677" w:rsidP="00E43C70">
            <w:pPr>
              <w:pStyle w:val="figuretext"/>
            </w:pPr>
          </w:p>
        </w:tc>
        <w:tc>
          <w:tcPr>
            <w:tcW w:w="1195" w:type="dxa"/>
            <w:gridSpan w:val="2"/>
            <w:tcBorders>
              <w:top w:val="nil"/>
              <w:left w:val="nil"/>
              <w:bottom w:val="single" w:sz="10" w:space="0" w:color="000000"/>
              <w:right w:val="nil"/>
            </w:tcBorders>
            <w:tcMar>
              <w:top w:w="160" w:type="dxa"/>
              <w:left w:w="40" w:type="dxa"/>
              <w:bottom w:w="120" w:type="dxa"/>
              <w:right w:w="40" w:type="dxa"/>
            </w:tcMar>
            <w:vAlign w:val="center"/>
          </w:tcPr>
          <w:p w14:paraId="5250631A" w14:textId="77777777" w:rsidR="00170677" w:rsidRDefault="00170677" w:rsidP="00E43C70">
            <w:pPr>
              <w:pStyle w:val="figuretext"/>
              <w:tabs>
                <w:tab w:val="right" w:pos="600"/>
              </w:tabs>
            </w:pPr>
          </w:p>
        </w:tc>
        <w:tc>
          <w:tcPr>
            <w:tcW w:w="1440" w:type="dxa"/>
            <w:gridSpan w:val="2"/>
            <w:tcBorders>
              <w:top w:val="nil"/>
              <w:left w:val="nil"/>
              <w:bottom w:val="single" w:sz="10" w:space="0" w:color="000000"/>
              <w:right w:val="nil"/>
            </w:tcBorders>
            <w:tcMar>
              <w:top w:w="160" w:type="dxa"/>
              <w:left w:w="40" w:type="dxa"/>
              <w:bottom w:w="120" w:type="dxa"/>
              <w:right w:w="40" w:type="dxa"/>
            </w:tcMar>
            <w:vAlign w:val="center"/>
          </w:tcPr>
          <w:p w14:paraId="70F6C50B" w14:textId="77777777" w:rsidR="00170677" w:rsidRDefault="00170677" w:rsidP="00E43C70">
            <w:pPr>
              <w:pStyle w:val="figuretext"/>
              <w:tabs>
                <w:tab w:val="right" w:pos="660"/>
              </w:tabs>
            </w:pPr>
          </w:p>
        </w:tc>
        <w:tc>
          <w:tcPr>
            <w:tcW w:w="2970" w:type="dxa"/>
            <w:gridSpan w:val="4"/>
            <w:tcBorders>
              <w:top w:val="nil"/>
              <w:left w:val="nil"/>
              <w:bottom w:val="single" w:sz="10" w:space="0" w:color="000000"/>
              <w:right w:val="nil"/>
            </w:tcBorders>
            <w:tcMar>
              <w:top w:w="160" w:type="dxa"/>
              <w:left w:w="40" w:type="dxa"/>
              <w:bottom w:w="120" w:type="dxa"/>
              <w:right w:w="40" w:type="dxa"/>
            </w:tcMar>
            <w:vAlign w:val="center"/>
          </w:tcPr>
          <w:p w14:paraId="45F226B7" w14:textId="77777777" w:rsidR="00170677" w:rsidRDefault="00170677" w:rsidP="00E43C70">
            <w:pPr>
              <w:pStyle w:val="figuretext"/>
              <w:tabs>
                <w:tab w:val="right" w:pos="660"/>
              </w:tabs>
            </w:pPr>
          </w:p>
        </w:tc>
      </w:tr>
      <w:tr w:rsidR="00170677" w14:paraId="1A551215" w14:textId="77777777" w:rsidTr="00D0383F">
        <w:trPr>
          <w:gridAfter w:val="1"/>
          <w:wAfter w:w="583" w:type="dxa"/>
          <w:trHeight w:val="18"/>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7D4F6AD7" w14:textId="77777777" w:rsidR="00170677" w:rsidRDefault="00170677" w:rsidP="00E43C70">
            <w:pPr>
              <w:pStyle w:val="figuretext"/>
            </w:pPr>
          </w:p>
        </w:tc>
        <w:tc>
          <w:tcPr>
            <w:tcW w:w="78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6AC2A507" w14:textId="77777777" w:rsidR="00170677" w:rsidRDefault="00170677" w:rsidP="00E43C70">
            <w:pPr>
              <w:pStyle w:val="figuretext"/>
            </w:pPr>
            <w:r>
              <w:rPr>
                <w:w w:val="100"/>
              </w:rPr>
              <w:t>Request Type</w:t>
            </w:r>
          </w:p>
        </w:tc>
        <w:tc>
          <w:tcPr>
            <w:tcW w:w="1485"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841DF2D" w14:textId="77777777" w:rsidR="00170677" w:rsidRDefault="00170677" w:rsidP="00E43C70">
            <w:pPr>
              <w:pStyle w:val="figuretext"/>
            </w:pPr>
            <w:r>
              <w:rPr>
                <w:w w:val="100"/>
              </w:rPr>
              <w:t>Target Wake Time</w:t>
            </w:r>
          </w:p>
        </w:tc>
        <w:tc>
          <w:tcPr>
            <w:tcW w:w="1195"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21B8ED3" w14:textId="77777777" w:rsidR="00170677" w:rsidRDefault="00170677" w:rsidP="00E43C70">
            <w:pPr>
              <w:pStyle w:val="figuretext"/>
            </w:pPr>
            <w:r>
              <w:rPr>
                <w:w w:val="100"/>
              </w:rPr>
              <w:t>Nominal Minimum TWT Wake Duration</w:t>
            </w:r>
          </w:p>
        </w:tc>
        <w:tc>
          <w:tcPr>
            <w:tcW w:w="144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6430773" w14:textId="77777777" w:rsidR="00170677" w:rsidRDefault="00170677" w:rsidP="00E43C70">
            <w:pPr>
              <w:pStyle w:val="figuretext"/>
            </w:pPr>
            <w:r>
              <w:rPr>
                <w:w w:val="100"/>
              </w:rPr>
              <w:t>TWT Wake Interval Mantissa</w:t>
            </w:r>
          </w:p>
        </w:tc>
        <w:tc>
          <w:tcPr>
            <w:tcW w:w="2970" w:type="dxa"/>
            <w:gridSpan w:val="4"/>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481959B" w14:textId="77777777" w:rsidR="00170677" w:rsidRDefault="00170677" w:rsidP="00E43C70">
            <w:pPr>
              <w:pStyle w:val="figuretext"/>
            </w:pPr>
            <w:r>
              <w:rPr>
                <w:w w:val="100"/>
              </w:rPr>
              <w:t>Broadcast TWT Info</w:t>
            </w:r>
          </w:p>
        </w:tc>
      </w:tr>
      <w:tr w:rsidR="00170677" w14:paraId="2CF28D67" w14:textId="77777777" w:rsidTr="00D0383F">
        <w:trPr>
          <w:gridAfter w:val="1"/>
          <w:wAfter w:w="583"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4CA38100" w14:textId="77777777" w:rsidR="00170677" w:rsidRDefault="00170677" w:rsidP="00E43C70">
            <w:pPr>
              <w:pStyle w:val="figuretext"/>
            </w:pPr>
            <w:r>
              <w:rPr>
                <w:w w:val="100"/>
              </w:rPr>
              <w:t xml:space="preserve">Octets: </w:t>
            </w:r>
          </w:p>
        </w:tc>
        <w:tc>
          <w:tcPr>
            <w:tcW w:w="780" w:type="dxa"/>
            <w:gridSpan w:val="2"/>
            <w:tcBorders>
              <w:top w:val="single" w:sz="10" w:space="0" w:color="000000"/>
              <w:left w:val="nil"/>
              <w:bottom w:val="nil"/>
              <w:right w:val="nil"/>
            </w:tcBorders>
            <w:tcMar>
              <w:top w:w="160" w:type="dxa"/>
              <w:left w:w="40" w:type="dxa"/>
              <w:bottom w:w="120" w:type="dxa"/>
              <w:right w:w="40" w:type="dxa"/>
            </w:tcMar>
            <w:vAlign w:val="center"/>
          </w:tcPr>
          <w:p w14:paraId="3798C0E1" w14:textId="77777777" w:rsidR="00170677" w:rsidRDefault="00170677" w:rsidP="00E43C70">
            <w:pPr>
              <w:pStyle w:val="figuretext"/>
            </w:pPr>
            <w:r>
              <w:rPr>
                <w:w w:val="100"/>
              </w:rPr>
              <w:t>2</w:t>
            </w:r>
          </w:p>
        </w:tc>
        <w:tc>
          <w:tcPr>
            <w:tcW w:w="1485" w:type="dxa"/>
            <w:gridSpan w:val="2"/>
            <w:tcBorders>
              <w:top w:val="single" w:sz="10" w:space="0" w:color="000000"/>
              <w:left w:val="nil"/>
              <w:bottom w:val="nil"/>
              <w:right w:val="nil"/>
            </w:tcBorders>
            <w:tcMar>
              <w:top w:w="160" w:type="dxa"/>
              <w:left w:w="40" w:type="dxa"/>
              <w:bottom w:w="120" w:type="dxa"/>
              <w:right w:w="40" w:type="dxa"/>
            </w:tcMar>
            <w:vAlign w:val="center"/>
          </w:tcPr>
          <w:p w14:paraId="7A2C5672" w14:textId="77777777" w:rsidR="00170677" w:rsidRDefault="00170677" w:rsidP="00E43C70">
            <w:pPr>
              <w:pStyle w:val="figuretext"/>
            </w:pPr>
            <w:r>
              <w:rPr>
                <w:w w:val="100"/>
              </w:rPr>
              <w:t>2</w:t>
            </w:r>
          </w:p>
        </w:tc>
        <w:tc>
          <w:tcPr>
            <w:tcW w:w="1195" w:type="dxa"/>
            <w:gridSpan w:val="2"/>
            <w:tcBorders>
              <w:top w:val="single" w:sz="10" w:space="0" w:color="000000"/>
              <w:left w:val="nil"/>
              <w:bottom w:val="nil"/>
              <w:right w:val="nil"/>
            </w:tcBorders>
            <w:tcMar>
              <w:top w:w="160" w:type="dxa"/>
              <w:left w:w="40" w:type="dxa"/>
              <w:bottom w:w="120" w:type="dxa"/>
              <w:right w:w="40" w:type="dxa"/>
            </w:tcMar>
            <w:vAlign w:val="center"/>
          </w:tcPr>
          <w:p w14:paraId="11FD4409" w14:textId="77777777" w:rsidR="00170677" w:rsidRDefault="00170677" w:rsidP="00E43C70">
            <w:pPr>
              <w:pStyle w:val="figuretext"/>
            </w:pPr>
            <w:r>
              <w:rPr>
                <w:w w:val="100"/>
              </w:rPr>
              <w:t>1</w:t>
            </w:r>
          </w:p>
        </w:tc>
        <w:tc>
          <w:tcPr>
            <w:tcW w:w="1440" w:type="dxa"/>
            <w:gridSpan w:val="2"/>
            <w:tcBorders>
              <w:top w:val="single" w:sz="10" w:space="0" w:color="000000"/>
              <w:left w:val="nil"/>
              <w:bottom w:val="nil"/>
              <w:right w:val="nil"/>
            </w:tcBorders>
            <w:tcMar>
              <w:top w:w="160" w:type="dxa"/>
              <w:left w:w="40" w:type="dxa"/>
              <w:bottom w:w="120" w:type="dxa"/>
              <w:right w:w="40" w:type="dxa"/>
            </w:tcMar>
            <w:vAlign w:val="center"/>
          </w:tcPr>
          <w:p w14:paraId="3C27C10C" w14:textId="77777777" w:rsidR="00170677" w:rsidRDefault="00170677" w:rsidP="00E43C70">
            <w:pPr>
              <w:pStyle w:val="figuretext"/>
            </w:pPr>
            <w:r>
              <w:rPr>
                <w:w w:val="100"/>
              </w:rPr>
              <w:t>2</w:t>
            </w:r>
          </w:p>
        </w:tc>
        <w:tc>
          <w:tcPr>
            <w:tcW w:w="2970" w:type="dxa"/>
            <w:gridSpan w:val="4"/>
            <w:tcBorders>
              <w:top w:val="single" w:sz="10" w:space="0" w:color="000000"/>
              <w:left w:val="nil"/>
              <w:bottom w:val="nil"/>
              <w:right w:val="nil"/>
            </w:tcBorders>
            <w:tcMar>
              <w:top w:w="160" w:type="dxa"/>
              <w:left w:w="40" w:type="dxa"/>
              <w:bottom w:w="120" w:type="dxa"/>
              <w:right w:w="40" w:type="dxa"/>
            </w:tcMar>
            <w:vAlign w:val="center"/>
          </w:tcPr>
          <w:p w14:paraId="5C25B08A" w14:textId="77777777" w:rsidR="00170677" w:rsidRDefault="00170677" w:rsidP="00E43C70">
            <w:pPr>
              <w:pStyle w:val="figuretext"/>
            </w:pPr>
            <w:r>
              <w:rPr>
                <w:w w:val="100"/>
              </w:rPr>
              <w:t>2</w:t>
            </w:r>
          </w:p>
        </w:tc>
      </w:tr>
      <w:tr w:rsidR="00170677" w14:paraId="3538E11C" w14:textId="77777777" w:rsidTr="00D0383F">
        <w:trPr>
          <w:gridAfter w:val="1"/>
          <w:wAfter w:w="583" w:type="dxa"/>
          <w:jc w:val="center"/>
        </w:trPr>
        <w:tc>
          <w:tcPr>
            <w:tcW w:w="8550" w:type="dxa"/>
            <w:gridSpan w:val="13"/>
            <w:tcBorders>
              <w:top w:val="nil"/>
              <w:left w:val="nil"/>
              <w:bottom w:val="nil"/>
              <w:right w:val="nil"/>
            </w:tcBorders>
            <w:tcMar>
              <w:top w:w="120" w:type="dxa"/>
              <w:left w:w="40" w:type="dxa"/>
              <w:bottom w:w="80" w:type="dxa"/>
              <w:right w:w="40" w:type="dxa"/>
            </w:tcMar>
            <w:vAlign w:val="center"/>
          </w:tcPr>
          <w:p w14:paraId="70277824" w14:textId="05744841" w:rsidR="00170677" w:rsidRDefault="00170677" w:rsidP="00170677">
            <w:pPr>
              <w:pStyle w:val="FigTitle"/>
              <w:numPr>
                <w:ilvl w:val="0"/>
                <w:numId w:val="38"/>
              </w:numPr>
            </w:pPr>
            <w:bookmarkStart w:id="6" w:name="RTF39333035323a204669675469"/>
            <w:r>
              <w:rPr>
                <w:w w:val="100"/>
              </w:rPr>
              <w:t>Broadcast TWT Parameter Set field format</w:t>
            </w:r>
            <w:bookmarkEnd w:id="6"/>
          </w:p>
        </w:tc>
      </w:tr>
    </w:tbl>
    <w:p w14:paraId="1BE0EB64" w14:textId="77777777" w:rsidR="00170677" w:rsidRDefault="00170677" w:rsidP="00170677">
      <w:pPr>
        <w:pStyle w:val="EditiingInstruction"/>
        <w:rPr>
          <w:w w:val="100"/>
        </w:rPr>
      </w:pPr>
      <w:r>
        <w:rPr>
          <w:w w:val="100"/>
        </w:rPr>
        <w:t>Change the 6th paragraph as follows:</w:t>
      </w:r>
    </w:p>
    <w:p w14:paraId="1EB30BA9" w14:textId="77777777" w:rsidR="00170677" w:rsidRDefault="00170677" w:rsidP="00170677">
      <w:pPr>
        <w:pStyle w:val="T"/>
        <w:rPr>
          <w:w w:val="100"/>
        </w:rPr>
      </w:pPr>
      <w:r>
        <w:rPr>
          <w:w w:val="100"/>
        </w:rPr>
        <w:t xml:space="preserve">The format of the Request Type field </w:t>
      </w:r>
      <w:r>
        <w:rPr>
          <w:w w:val="100"/>
          <w:u w:val="thick"/>
        </w:rPr>
        <w:t xml:space="preserve">of the Individual TWT Parameter Set field </w:t>
      </w:r>
      <w:r>
        <w:rPr>
          <w:w w:val="100"/>
        </w:rPr>
        <w:t xml:space="preserve">is shown in </w:t>
      </w:r>
      <w:r>
        <w:rPr>
          <w:w w:val="100"/>
        </w:rPr>
        <w:fldChar w:fldCharType="begin"/>
      </w:r>
      <w:r>
        <w:rPr>
          <w:w w:val="100"/>
        </w:rPr>
        <w:instrText xml:space="preserve"> REF  RTF38383039313a204669675469 \h</w:instrText>
      </w:r>
      <w:r>
        <w:rPr>
          <w:w w:val="100"/>
        </w:rPr>
      </w:r>
      <w:r>
        <w:rPr>
          <w:w w:val="100"/>
        </w:rPr>
        <w:fldChar w:fldCharType="separate"/>
      </w:r>
      <w:r>
        <w:rPr>
          <w:w w:val="100"/>
        </w:rPr>
        <w:t>Figure 9-688 (Request Type field format in an Individual TWT Parameter Set field)</w:t>
      </w:r>
      <w:r>
        <w:rPr>
          <w:w w:val="100"/>
        </w:rPr>
        <w:fldChar w:fldCharType="end"/>
      </w:r>
      <w:r>
        <w:rPr>
          <w:w w:val="100"/>
          <w:u w:val="thick"/>
        </w:rPr>
        <w:t xml:space="preserve"> and of a Broadcast TWT Parameter Set field is shown in </w:t>
      </w:r>
      <w:r>
        <w:rPr>
          <w:w w:val="100"/>
          <w:u w:val="thick"/>
        </w:rPr>
        <w:fldChar w:fldCharType="begin"/>
      </w:r>
      <w:r>
        <w:rPr>
          <w:w w:val="100"/>
          <w:u w:val="thick"/>
        </w:rPr>
        <w:instrText xml:space="preserve"> REF  RTF38343532373a204669675469 \h</w:instrText>
      </w:r>
      <w:r>
        <w:rPr>
          <w:w w:val="100"/>
          <w:u w:val="thick"/>
        </w:rPr>
      </w:r>
      <w:r>
        <w:rPr>
          <w:w w:val="100"/>
          <w:u w:val="thick"/>
        </w:rPr>
        <w:fldChar w:fldCharType="separate"/>
      </w:r>
      <w:r>
        <w:rPr>
          <w:w w:val="100"/>
          <w:u w:val="thick"/>
        </w:rPr>
        <w:t>Figure 9-688a (Request Type field format in a Broadcast TWT Parameter Set field)</w:t>
      </w:r>
      <w:r>
        <w:rPr>
          <w:w w:val="100"/>
          <w:u w:val="thick"/>
        </w:rPr>
        <w:fldChar w:fldCharType="end"/>
      </w:r>
      <w:r>
        <w:rPr>
          <w:w w:val="100"/>
        </w:rPr>
        <w:t>.</w:t>
      </w:r>
    </w:p>
    <w:p w14:paraId="55D30BF0" w14:textId="77777777" w:rsidR="00170677" w:rsidRDefault="00170677" w:rsidP="00170677">
      <w:pPr>
        <w:pStyle w:val="EditiingInstruction"/>
        <w:rPr>
          <w:w w:val="100"/>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9-688 (Request Type field format in an Individual TWT Parameter Set field)</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1000"/>
        <w:gridCol w:w="640"/>
        <w:gridCol w:w="1020"/>
        <w:gridCol w:w="1320"/>
        <w:gridCol w:w="1000"/>
      </w:tblGrid>
      <w:tr w:rsidR="00170677" w14:paraId="2B6A89CD" w14:textId="77777777" w:rsidTr="00E43C7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C7DE336" w14:textId="77777777" w:rsidR="00170677" w:rsidRDefault="00170677" w:rsidP="00E43C70">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24824D1C" w14:textId="77777777" w:rsidR="00170677" w:rsidRDefault="00170677" w:rsidP="00E43C70">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35D4F161" w14:textId="77777777" w:rsidR="00170677" w:rsidRDefault="00170677" w:rsidP="00E43C70">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453CF7A5" w14:textId="77777777" w:rsidR="00170677" w:rsidRDefault="00170677" w:rsidP="00E43C70">
            <w:pPr>
              <w:pStyle w:val="figuretext"/>
            </w:pPr>
            <w:r>
              <w:rPr>
                <w:w w:val="100"/>
              </w:rPr>
              <w:t>B4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EF553E0" w14:textId="77777777" w:rsidR="00170677" w:rsidRDefault="00170677" w:rsidP="00E43C70">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349F9789" w14:textId="77777777" w:rsidR="00170677" w:rsidRDefault="00170677" w:rsidP="00E43C70">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69853078" w14:textId="77777777" w:rsidR="00170677" w:rsidRDefault="00170677" w:rsidP="00E43C70">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35A1534C" w14:textId="77777777" w:rsidR="00170677" w:rsidRDefault="00170677" w:rsidP="00E43C70">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09054D13" w14:textId="77777777" w:rsidR="00170677" w:rsidRDefault="00170677" w:rsidP="00E43C70">
            <w:pPr>
              <w:pStyle w:val="figuretext"/>
              <w:tabs>
                <w:tab w:val="right" w:pos="660"/>
              </w:tabs>
            </w:pPr>
            <w:r>
              <w:rPr>
                <w:w w:val="100"/>
              </w:rPr>
              <w:t>B15</w:t>
            </w:r>
          </w:p>
        </w:tc>
      </w:tr>
      <w:tr w:rsidR="00170677" w14:paraId="21242F53" w14:textId="77777777" w:rsidTr="00E43C70">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31354448" w14:textId="77777777" w:rsidR="00170677" w:rsidRDefault="00170677" w:rsidP="00E43C70">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894A95" w14:textId="77777777" w:rsidR="00170677" w:rsidRDefault="00170677" w:rsidP="00E43C70">
            <w:pPr>
              <w:pStyle w:val="figuretext"/>
              <w:rPr>
                <w:w w:val="100"/>
              </w:rPr>
            </w:pPr>
            <w:r>
              <w:rPr>
                <w:w w:val="100"/>
              </w:rPr>
              <w:t xml:space="preserve">TWT </w:t>
            </w:r>
          </w:p>
          <w:p w14:paraId="24FF1A76" w14:textId="77777777" w:rsidR="00170677" w:rsidRDefault="00170677" w:rsidP="00E43C70">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A6DCA8" w14:textId="77777777" w:rsidR="00170677" w:rsidRDefault="00170677" w:rsidP="00E43C70">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6C1749" w14:textId="77777777" w:rsidR="00170677" w:rsidRDefault="00170677" w:rsidP="00E43C70">
            <w:pPr>
              <w:pStyle w:val="figuretext"/>
              <w:rPr>
                <w:strike/>
                <w:w w:val="100"/>
              </w:rPr>
            </w:pPr>
            <w:r>
              <w:rPr>
                <w:strike/>
                <w:w w:val="100"/>
              </w:rPr>
              <w:t>Reserved</w:t>
            </w:r>
          </w:p>
          <w:p w14:paraId="6AC627D4" w14:textId="77777777" w:rsidR="00170677" w:rsidRDefault="00170677" w:rsidP="00E43C70">
            <w:pPr>
              <w:pStyle w:val="figuretext"/>
              <w:rPr>
                <w:strike/>
                <w:u w:val="thick"/>
              </w:rPr>
            </w:pPr>
            <w:r>
              <w:rPr>
                <w:w w:val="100"/>
                <w:u w:val="thick"/>
              </w:rPr>
              <w:t>Trigger</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EF2E7D3" w14:textId="77777777" w:rsidR="00170677" w:rsidRDefault="00170677" w:rsidP="00E43C70">
            <w:pPr>
              <w:pStyle w:val="figuretext"/>
            </w:pPr>
            <w:r>
              <w:rPr>
                <w:w w:val="100"/>
              </w:rPr>
              <w:t>Implicit</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B47493" w14:textId="77777777" w:rsidR="00170677" w:rsidRDefault="00170677" w:rsidP="00E43C70">
            <w:pPr>
              <w:pStyle w:val="figuretext"/>
              <w:rPr>
                <w:w w:val="100"/>
              </w:rPr>
            </w:pPr>
            <w:r>
              <w:rPr>
                <w:w w:val="100"/>
              </w:rPr>
              <w:t xml:space="preserve">Flow </w:t>
            </w:r>
          </w:p>
          <w:p w14:paraId="40E90CF6" w14:textId="77777777" w:rsidR="00170677" w:rsidRDefault="00170677" w:rsidP="00E43C70">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A2FFE0" w14:textId="77777777" w:rsidR="00170677" w:rsidRDefault="00170677" w:rsidP="00E43C70">
            <w:pPr>
              <w:pStyle w:val="figuretext"/>
            </w:pPr>
            <w:r>
              <w:rPr>
                <w:w w:val="100"/>
              </w:rPr>
              <w:t>TWT Flow Identifier</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3F0B4A" w14:textId="77777777" w:rsidR="00170677" w:rsidRDefault="00170677" w:rsidP="00E43C70">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4A10AB2" w14:textId="77777777" w:rsidR="00170677" w:rsidRDefault="00170677" w:rsidP="00E43C70">
            <w:pPr>
              <w:pStyle w:val="figuretext"/>
            </w:pPr>
            <w:r>
              <w:rPr>
                <w:w w:val="100"/>
              </w:rPr>
              <w:t>TWT Protection</w:t>
            </w:r>
          </w:p>
        </w:tc>
      </w:tr>
      <w:tr w:rsidR="00170677" w14:paraId="02196D34" w14:textId="77777777" w:rsidTr="00E43C7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43842C5" w14:textId="77777777" w:rsidR="00170677" w:rsidRDefault="00170677" w:rsidP="00E43C70">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7D663B35" w14:textId="77777777" w:rsidR="00170677" w:rsidRDefault="00170677" w:rsidP="00E43C7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55FA5092" w14:textId="77777777" w:rsidR="00170677" w:rsidRDefault="00170677" w:rsidP="00E43C70">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7EF1D5AA" w14:textId="77777777" w:rsidR="00170677" w:rsidRDefault="00170677" w:rsidP="00E43C7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E9ED8CA" w14:textId="77777777" w:rsidR="00170677" w:rsidRDefault="00170677" w:rsidP="00E43C70">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4EEF84F0" w14:textId="77777777" w:rsidR="00170677" w:rsidRDefault="00170677" w:rsidP="00E43C70">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55CBD6EF" w14:textId="77777777" w:rsidR="00170677" w:rsidRDefault="00170677" w:rsidP="00E43C70">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0801704F" w14:textId="77777777" w:rsidR="00170677" w:rsidRDefault="00170677" w:rsidP="00E43C70">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A3E463D" w14:textId="77777777" w:rsidR="00170677" w:rsidRDefault="00170677" w:rsidP="00E43C70">
            <w:pPr>
              <w:pStyle w:val="figuretext"/>
            </w:pPr>
            <w:r>
              <w:rPr>
                <w:w w:val="100"/>
              </w:rPr>
              <w:t>1</w:t>
            </w:r>
          </w:p>
        </w:tc>
      </w:tr>
      <w:tr w:rsidR="00170677" w14:paraId="38ECF721" w14:textId="77777777" w:rsidTr="00E43C70">
        <w:trPr>
          <w:jc w:val="center"/>
        </w:trPr>
        <w:tc>
          <w:tcPr>
            <w:tcW w:w="8460" w:type="dxa"/>
            <w:gridSpan w:val="9"/>
            <w:tcBorders>
              <w:top w:val="nil"/>
              <w:left w:val="nil"/>
              <w:bottom w:val="nil"/>
              <w:right w:val="nil"/>
            </w:tcBorders>
            <w:tcMar>
              <w:top w:w="120" w:type="dxa"/>
              <w:left w:w="120" w:type="dxa"/>
              <w:bottom w:w="80" w:type="dxa"/>
              <w:right w:w="120" w:type="dxa"/>
            </w:tcMar>
            <w:vAlign w:val="center"/>
          </w:tcPr>
          <w:p w14:paraId="247F0B9B" w14:textId="77777777" w:rsidR="00170677" w:rsidRDefault="00170677" w:rsidP="00170677">
            <w:pPr>
              <w:pStyle w:val="FigTitle"/>
              <w:numPr>
                <w:ilvl w:val="0"/>
                <w:numId w:val="39"/>
              </w:numPr>
            </w:pPr>
            <w:bookmarkStart w:id="7" w:name="RTF38383039313a204669675469"/>
            <w:r>
              <w:rPr>
                <w:w w:val="100"/>
              </w:rPr>
              <w:lastRenderedPageBreak/>
              <w:t>Request Type field format</w:t>
            </w:r>
            <w:bookmarkEnd w:id="7"/>
            <w:r>
              <w:rPr>
                <w:vanish/>
                <w:w w:val="100"/>
              </w:rPr>
              <w:t>(#mdr)</w:t>
            </w:r>
            <w:r>
              <w:rPr>
                <w:w w:val="100"/>
              </w:rPr>
              <w:t xml:space="preserve"> </w:t>
            </w:r>
            <w:r>
              <w:rPr>
                <w:w w:val="100"/>
                <w:u w:val="thick"/>
              </w:rPr>
              <w:t>in an Individual TWT Parameter Set field</w:t>
            </w:r>
          </w:p>
        </w:tc>
      </w:tr>
    </w:tbl>
    <w:p w14:paraId="7F0968E5" w14:textId="43FEC543" w:rsidR="00170677" w:rsidRDefault="00170677" w:rsidP="00170677">
      <w:pPr>
        <w:pStyle w:val="EditiingInstruction"/>
        <w:rPr>
          <w:w w:val="100"/>
        </w:rPr>
      </w:pPr>
      <w:r>
        <w:rPr>
          <w:w w:val="100"/>
        </w:rPr>
        <w:t xml:space="preserve"> Insert a new </w:t>
      </w:r>
      <w:r>
        <w:rPr>
          <w:w w:val="100"/>
        </w:rPr>
        <w:fldChar w:fldCharType="begin"/>
      </w:r>
      <w:r>
        <w:rPr>
          <w:w w:val="100"/>
        </w:rPr>
        <w:instrText xml:space="preserve"> REF  RTF38343532373a204669675469 \h</w:instrText>
      </w:r>
      <w:r>
        <w:rPr>
          <w:w w:val="100"/>
        </w:rPr>
      </w:r>
      <w:r>
        <w:rPr>
          <w:w w:val="100"/>
        </w:rPr>
        <w:fldChar w:fldCharType="separate"/>
      </w:r>
      <w:r>
        <w:rPr>
          <w:w w:val="100"/>
        </w:rPr>
        <w:t>Figure 9-688a (Request Type field format in a Broadcast TWT Parameter Set field)</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1000"/>
        <w:gridCol w:w="640"/>
        <w:gridCol w:w="1020"/>
        <w:gridCol w:w="1320"/>
        <w:gridCol w:w="1000"/>
      </w:tblGrid>
      <w:tr w:rsidR="00170677" w14:paraId="008039C8" w14:textId="77777777" w:rsidTr="00E43C7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270A1C18" w14:textId="77777777" w:rsidR="00170677" w:rsidRDefault="00170677" w:rsidP="00E43C70">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49E484C8" w14:textId="77777777" w:rsidR="00170677" w:rsidRDefault="00170677" w:rsidP="00E43C70">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5EC6D21C" w14:textId="77777777" w:rsidR="00170677" w:rsidRDefault="00170677" w:rsidP="00E43C70">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C7753C4" w14:textId="77777777" w:rsidR="00170677" w:rsidRDefault="00170677" w:rsidP="00E43C70">
            <w:pPr>
              <w:pStyle w:val="figuretext"/>
            </w:pPr>
            <w:r>
              <w:rPr>
                <w:w w:val="100"/>
              </w:rPr>
              <w:t>B4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8D546A4" w14:textId="77777777" w:rsidR="00170677" w:rsidRDefault="00170677" w:rsidP="00E43C70">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14:paraId="0903E383" w14:textId="77777777" w:rsidR="00170677" w:rsidRDefault="00170677" w:rsidP="00E43C70">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53BDB93" w14:textId="77777777" w:rsidR="00170677" w:rsidRDefault="00170677" w:rsidP="00E43C70">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14637F15" w14:textId="77777777" w:rsidR="00170677" w:rsidRDefault="00170677" w:rsidP="00E43C70">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80EF2AA" w14:textId="77777777" w:rsidR="00170677" w:rsidRDefault="00170677" w:rsidP="00E43C70">
            <w:pPr>
              <w:pStyle w:val="figuretext"/>
              <w:tabs>
                <w:tab w:val="right" w:pos="660"/>
              </w:tabs>
            </w:pPr>
            <w:r>
              <w:rPr>
                <w:w w:val="100"/>
              </w:rPr>
              <w:t>B15</w:t>
            </w:r>
          </w:p>
        </w:tc>
      </w:tr>
      <w:tr w:rsidR="00170677" w14:paraId="4AB06783" w14:textId="77777777" w:rsidTr="00E43C70">
        <w:trPr>
          <w:trHeight w:val="90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52354ED9" w14:textId="77777777" w:rsidR="00170677" w:rsidRDefault="00170677" w:rsidP="00E43C70">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21EC694" w14:textId="77777777" w:rsidR="00170677" w:rsidRDefault="00170677" w:rsidP="00E43C70">
            <w:pPr>
              <w:pStyle w:val="figuretext"/>
            </w:pPr>
            <w:r>
              <w:rPr>
                <w:w w:val="100"/>
              </w:rPr>
              <w:t>TWT 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B508B6" w14:textId="77777777" w:rsidR="00170677" w:rsidRDefault="00170677" w:rsidP="00E43C70">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91C0C01" w14:textId="77777777" w:rsidR="00170677" w:rsidRDefault="00170677" w:rsidP="00E43C70">
            <w:pPr>
              <w:pStyle w:val="figuretext"/>
            </w:pPr>
            <w:r>
              <w:rPr>
                <w:w w:val="100"/>
              </w:rPr>
              <w:t>Trigger</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4054CB1" w14:textId="77777777" w:rsidR="00170677" w:rsidRDefault="00170677" w:rsidP="00E43C70">
            <w:pPr>
              <w:pStyle w:val="figuretext"/>
            </w:pPr>
            <w:r>
              <w:rPr>
                <w:w w:val="100"/>
              </w:rPr>
              <w:t>Last Broadcast Parameter Set</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A5C0355" w14:textId="77777777" w:rsidR="00170677" w:rsidRDefault="00170677" w:rsidP="00E43C70">
            <w:pPr>
              <w:pStyle w:val="figuretext"/>
            </w:pPr>
            <w:r>
              <w:rPr>
                <w:w w:val="100"/>
              </w:rPr>
              <w:t>Flow 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F8B656" w14:textId="77777777" w:rsidR="00170677" w:rsidRDefault="00170677" w:rsidP="00E43C70">
            <w:pPr>
              <w:pStyle w:val="figuretext"/>
            </w:pPr>
            <w:r>
              <w:rPr>
                <w:w w:val="100"/>
              </w:rPr>
              <w:t>Broadcast TWT Recommendation</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E77CEA4" w14:textId="77777777" w:rsidR="00170677" w:rsidRDefault="00170677" w:rsidP="00E43C70">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53F5BC4" w14:textId="77777777" w:rsidR="00170677" w:rsidRDefault="00170677" w:rsidP="00E43C70">
            <w:pPr>
              <w:pStyle w:val="figuretext"/>
            </w:pPr>
            <w:r>
              <w:rPr>
                <w:w w:val="100"/>
              </w:rPr>
              <w:t>Reserved</w:t>
            </w:r>
          </w:p>
        </w:tc>
      </w:tr>
      <w:tr w:rsidR="00170677" w14:paraId="75593711" w14:textId="77777777" w:rsidTr="00E43C7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6C7FE959" w14:textId="77777777" w:rsidR="00170677" w:rsidRDefault="00170677" w:rsidP="00E43C70">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0227F698" w14:textId="77777777" w:rsidR="00170677" w:rsidRDefault="00170677" w:rsidP="00E43C7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522BD10D" w14:textId="77777777" w:rsidR="00170677" w:rsidRDefault="00170677" w:rsidP="00E43C70">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75FFC387" w14:textId="77777777" w:rsidR="00170677" w:rsidRDefault="00170677" w:rsidP="00E43C7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6FFD00C9" w14:textId="77777777" w:rsidR="00170677" w:rsidRDefault="00170677" w:rsidP="00E43C70">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14:paraId="58140AD7" w14:textId="77777777" w:rsidR="00170677" w:rsidRDefault="00170677" w:rsidP="00E43C70">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13F0C2A2" w14:textId="77777777" w:rsidR="00170677" w:rsidRDefault="00170677" w:rsidP="00E43C70">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1667833E" w14:textId="77777777" w:rsidR="00170677" w:rsidRDefault="00170677" w:rsidP="00E43C70">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C229274" w14:textId="77777777" w:rsidR="00170677" w:rsidRDefault="00170677" w:rsidP="00E43C70">
            <w:pPr>
              <w:pStyle w:val="figuretext"/>
            </w:pPr>
            <w:r>
              <w:rPr>
                <w:w w:val="100"/>
              </w:rPr>
              <w:t>1</w:t>
            </w:r>
          </w:p>
        </w:tc>
      </w:tr>
      <w:tr w:rsidR="00170677" w14:paraId="461F7DC8" w14:textId="77777777" w:rsidTr="00E43C70">
        <w:trPr>
          <w:jc w:val="center"/>
        </w:trPr>
        <w:tc>
          <w:tcPr>
            <w:tcW w:w="8460" w:type="dxa"/>
            <w:gridSpan w:val="9"/>
            <w:tcBorders>
              <w:top w:val="nil"/>
              <w:left w:val="nil"/>
              <w:bottom w:val="nil"/>
              <w:right w:val="nil"/>
            </w:tcBorders>
            <w:tcMar>
              <w:top w:w="120" w:type="dxa"/>
              <w:left w:w="120" w:type="dxa"/>
              <w:bottom w:w="80" w:type="dxa"/>
              <w:right w:w="120" w:type="dxa"/>
            </w:tcMar>
            <w:vAlign w:val="center"/>
          </w:tcPr>
          <w:p w14:paraId="7AA27997" w14:textId="77777777" w:rsidR="00170677" w:rsidRDefault="00170677" w:rsidP="00170677">
            <w:pPr>
              <w:pStyle w:val="FigTitle"/>
              <w:numPr>
                <w:ilvl w:val="0"/>
                <w:numId w:val="40"/>
              </w:numPr>
            </w:pPr>
            <w:bookmarkStart w:id="8" w:name="RTF38343532373a204669675469"/>
            <w:r>
              <w:rPr>
                <w:w w:val="100"/>
              </w:rPr>
              <w:t>Request Type field format</w:t>
            </w:r>
            <w:bookmarkEnd w:id="8"/>
            <w:r>
              <w:rPr>
                <w:vanish/>
                <w:w w:val="100"/>
              </w:rPr>
              <w:t>(#mdr)</w:t>
            </w:r>
            <w:r>
              <w:rPr>
                <w:w w:val="100"/>
              </w:rPr>
              <w:t xml:space="preserve"> in a Broadcast TWT Parameter Set field</w:t>
            </w:r>
          </w:p>
        </w:tc>
      </w:tr>
    </w:tbl>
    <w:p w14:paraId="65804CF2" w14:textId="77777777" w:rsidR="00170677" w:rsidRDefault="00170677" w:rsidP="00170677">
      <w:pPr>
        <w:pStyle w:val="EditiingInstruction"/>
        <w:rPr>
          <w:w w:val="100"/>
        </w:rPr>
      </w:pPr>
      <w:r>
        <w:rPr>
          <w:w w:val="100"/>
        </w:rPr>
        <w:t>Change the 7th and 8th paragraphs as follows:</w:t>
      </w:r>
    </w:p>
    <w:p w14:paraId="0614CA17" w14:textId="77777777" w:rsidR="00170677" w:rsidRDefault="00170677" w:rsidP="00170677">
      <w:pPr>
        <w:pStyle w:val="T"/>
        <w:rPr>
          <w:w w:val="100"/>
        </w:rPr>
      </w:pPr>
      <w:r>
        <w:rPr>
          <w:w w:val="100"/>
        </w:rPr>
        <w:t>A STA that transmits a TWT element with the TWT Request subfield equal to 1 is a TWT requesting STA</w:t>
      </w:r>
      <w:r>
        <w:rPr>
          <w:w w:val="100"/>
          <w:u w:val="thick"/>
        </w:rPr>
        <w:t xml:space="preserve"> or TWT scheduled STA</w:t>
      </w:r>
      <w:r>
        <w:rPr>
          <w:w w:val="100"/>
        </w:rPr>
        <w:t>. Otherwise, it is a TWT responding STA</w:t>
      </w:r>
      <w:r>
        <w:rPr>
          <w:w w:val="100"/>
          <w:u w:val="thick"/>
        </w:rPr>
        <w:t xml:space="preserve"> or TWT scheduling AP</w:t>
      </w:r>
      <w:r>
        <w:rPr>
          <w:w w:val="100"/>
        </w:rPr>
        <w:t>.</w:t>
      </w:r>
    </w:p>
    <w:p w14:paraId="66999697" w14:textId="77777777" w:rsidR="00170677" w:rsidRDefault="00170677" w:rsidP="00170677">
      <w:pPr>
        <w:pStyle w:val="T"/>
        <w:rPr>
          <w:w w:val="100"/>
          <w:u w:val="thick"/>
        </w:rPr>
      </w:pPr>
      <w:r>
        <w:rPr>
          <w:w w:val="100"/>
        </w:rPr>
        <w:t>The TWT Setup Command subfield values indicate the type of TWT command</w:t>
      </w:r>
      <w:r>
        <w:rPr>
          <w:strike/>
          <w:w w:val="100"/>
        </w:rPr>
        <w:t xml:space="preserve"> as shown in Table 9-262k</w:t>
      </w:r>
      <w:r>
        <w:rPr>
          <w:w w:val="100"/>
        </w:rPr>
        <w:t xml:space="preserve">. </w:t>
      </w:r>
      <w:r>
        <w:rPr>
          <w:w w:val="100"/>
          <w:u w:val="thick"/>
        </w:rPr>
        <w:t xml:space="preserve">The use of the TWT Setup Command field for the negotiation of individual and broadcast TWT is described in </w:t>
      </w:r>
      <w:r>
        <w:rPr>
          <w:w w:val="100"/>
          <w:u w:val="thick"/>
        </w:rPr>
        <w:fldChar w:fldCharType="begin"/>
      </w:r>
      <w:r>
        <w:rPr>
          <w:w w:val="100"/>
          <w:u w:val="thick"/>
        </w:rPr>
        <w:instrText xml:space="preserve"> REF  RTF39393739363a205461626c65 \h</w:instrText>
      </w:r>
      <w:r>
        <w:rPr>
          <w:w w:val="100"/>
          <w:u w:val="thick"/>
        </w:rPr>
      </w:r>
      <w:r>
        <w:rPr>
          <w:w w:val="100"/>
          <w:u w:val="thick"/>
        </w:rPr>
        <w:fldChar w:fldCharType="separate"/>
      </w:r>
      <w:r>
        <w:rPr>
          <w:w w:val="100"/>
          <w:u w:val="thick"/>
        </w:rPr>
        <w:t>Table 9-297 (TWT Setup Command field values)</w:t>
      </w:r>
      <w:r>
        <w:rPr>
          <w:w w:val="100"/>
          <w:u w:val="thick"/>
        </w:rPr>
        <w:fldChar w:fldCharType="end"/>
      </w:r>
      <w:r>
        <w:rPr>
          <w:w w:val="100"/>
          <w:u w:val="thick"/>
        </w:rPr>
        <w:t>. The entries in the table apply to cases where the Negotiation Type subfield is not 1. For TWT Setup Command field use when the Negotiation Type subfield is 1, see 26.8.6 (Negotiation of wake TBTT and wake interval)</w:t>
      </w:r>
      <w:r>
        <w:rPr>
          <w:vanish/>
          <w:w w:val="100"/>
          <w:u w:val="thick"/>
        </w:rPr>
        <w:t>(#20113)</w:t>
      </w:r>
      <w:r>
        <w:rPr>
          <w:w w:val="100"/>
          <w:u w:val="thick"/>
        </w:rPr>
        <w:t>.</w:t>
      </w:r>
    </w:p>
    <w:p w14:paraId="177FC818" w14:textId="477D29D4" w:rsidR="00FF3E1A" w:rsidRPr="00FF61B5" w:rsidRDefault="00FF3E1A" w:rsidP="00E43C7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22090</w:t>
      </w:r>
      <w:r w:rsidR="00F51D7A">
        <w:rPr>
          <w:rFonts w:eastAsia="Times New Roman"/>
          <w:b/>
          <w:i/>
          <w:color w:val="000000"/>
          <w:sz w:val="20"/>
          <w:highlight w:val="yellow"/>
          <w:lang w:val="en-US"/>
        </w:rPr>
        <w:t>, 20091</w:t>
      </w:r>
      <w:r w:rsidRPr="007258A6">
        <w:rPr>
          <w:rFonts w:eastAsia="Times New Roman"/>
          <w:b/>
          <w:i/>
          <w:color w:val="000000"/>
          <w:sz w:val="20"/>
          <w:highlight w:val="yellow"/>
          <w:lang w:val="en-US"/>
        </w:rPr>
        <w:t>):</w:t>
      </w:r>
    </w:p>
    <w:tbl>
      <w:tblPr>
        <w:tblW w:w="9900" w:type="dxa"/>
        <w:jc w:val="center"/>
        <w:tblLayout w:type="fixed"/>
        <w:tblCellMar>
          <w:top w:w="120" w:type="dxa"/>
          <w:left w:w="120" w:type="dxa"/>
          <w:bottom w:w="60" w:type="dxa"/>
          <w:right w:w="120" w:type="dxa"/>
        </w:tblCellMar>
        <w:tblLook w:val="0000" w:firstRow="0" w:lastRow="0" w:firstColumn="0" w:lastColumn="0" w:noHBand="0" w:noVBand="0"/>
      </w:tblPr>
      <w:tblGrid>
        <w:gridCol w:w="1140"/>
        <w:gridCol w:w="1060"/>
        <w:gridCol w:w="4910"/>
        <w:gridCol w:w="2790"/>
      </w:tblGrid>
      <w:tr w:rsidR="00170677" w14:paraId="439402B5" w14:textId="77777777" w:rsidTr="0094323B">
        <w:trPr>
          <w:jc w:val="center"/>
        </w:trPr>
        <w:tc>
          <w:tcPr>
            <w:tcW w:w="9900" w:type="dxa"/>
            <w:gridSpan w:val="4"/>
            <w:tcBorders>
              <w:top w:val="nil"/>
              <w:left w:val="nil"/>
              <w:bottom w:val="nil"/>
              <w:right w:val="nil"/>
            </w:tcBorders>
            <w:tcMar>
              <w:top w:w="120" w:type="dxa"/>
              <w:left w:w="120" w:type="dxa"/>
              <w:bottom w:w="60" w:type="dxa"/>
              <w:right w:w="120" w:type="dxa"/>
            </w:tcMar>
            <w:vAlign w:val="center"/>
          </w:tcPr>
          <w:p w14:paraId="1AC2F093" w14:textId="77777777" w:rsidR="00170677" w:rsidRDefault="00170677" w:rsidP="00170677">
            <w:pPr>
              <w:pStyle w:val="TableTitle"/>
              <w:numPr>
                <w:ilvl w:val="0"/>
                <w:numId w:val="41"/>
              </w:numPr>
            </w:pPr>
            <w:bookmarkStart w:id="9"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
          </w:p>
        </w:tc>
      </w:tr>
      <w:tr w:rsidR="00170677" w14:paraId="2ACA5948" w14:textId="77777777" w:rsidTr="0094323B">
        <w:trPr>
          <w:trHeight w:val="8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038A249" w14:textId="77777777" w:rsidR="00170677" w:rsidRDefault="00170677" w:rsidP="00E43C70">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B69DC4" w14:textId="77777777" w:rsidR="00170677" w:rsidRDefault="00170677" w:rsidP="00E43C70">
            <w:pPr>
              <w:pStyle w:val="CellHeading"/>
            </w:pPr>
            <w:r>
              <w:rPr>
                <w:w w:val="100"/>
              </w:rPr>
              <w:t>Command name</w:t>
            </w:r>
          </w:p>
        </w:tc>
        <w:tc>
          <w:tcPr>
            <w:tcW w:w="49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CF3A79" w14:textId="77777777" w:rsidR="00170677" w:rsidRDefault="00170677" w:rsidP="00E43C70">
            <w:pPr>
              <w:pStyle w:val="CellHeading"/>
              <w:rPr>
                <w:strike/>
                <w:w w:val="100"/>
              </w:rPr>
            </w:pPr>
            <w:r>
              <w:rPr>
                <w:strike/>
                <w:w w:val="100"/>
              </w:rPr>
              <w:t>Description when transmitted by a TWT requesting STA</w:t>
            </w:r>
          </w:p>
          <w:p w14:paraId="70031EBA" w14:textId="77777777" w:rsidR="00170677" w:rsidRDefault="00170677" w:rsidP="00E43C70">
            <w:pPr>
              <w:pStyle w:val="CellHeading"/>
              <w:rPr>
                <w:strike/>
                <w:u w:val="thick"/>
              </w:rPr>
            </w:pPr>
            <w:r>
              <w:rPr>
                <w:w w:val="100"/>
                <w:u w:val="thick"/>
              </w:rPr>
              <w:t>Description</w:t>
            </w:r>
          </w:p>
        </w:tc>
        <w:tc>
          <w:tcPr>
            <w:tcW w:w="27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BEBFA1" w14:textId="77777777" w:rsidR="00170677" w:rsidRDefault="00170677" w:rsidP="00E43C70">
            <w:pPr>
              <w:pStyle w:val="CellHeading"/>
            </w:pPr>
            <w:r>
              <w:rPr>
                <w:strike/>
                <w:w w:val="100"/>
              </w:rPr>
              <w:t>Description when transmitted by a TWT responding STA</w:t>
            </w:r>
          </w:p>
        </w:tc>
      </w:tr>
      <w:tr w:rsidR="00170677" w14:paraId="66377C63" w14:textId="77777777" w:rsidTr="0094323B">
        <w:trPr>
          <w:trHeight w:val="1723"/>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CFF82C" w14:textId="77777777" w:rsidR="00170677" w:rsidRDefault="00170677" w:rsidP="00E43C70">
            <w:pPr>
              <w:pStyle w:val="TableText"/>
              <w:suppressAutoHyphens/>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7081BB" w14:textId="77777777" w:rsidR="00170677" w:rsidRDefault="00170677" w:rsidP="00E43C70">
            <w:pPr>
              <w:pStyle w:val="TableText"/>
              <w:suppressAutoHyphens/>
            </w:pPr>
            <w:r>
              <w:rPr>
                <w:w w:val="100"/>
              </w:rPr>
              <w:t>Request TWT</w:t>
            </w:r>
          </w:p>
        </w:tc>
        <w:tc>
          <w:tcPr>
            <w:tcW w:w="491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2DC34A" w14:textId="77777777" w:rsidR="00170677" w:rsidRDefault="00170677" w:rsidP="00E43C70">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49A9DE5A" w14:textId="77777777" w:rsidR="00170677" w:rsidRDefault="00170677" w:rsidP="00E43C70">
            <w:pPr>
              <w:pStyle w:val="TableText"/>
              <w:suppressAutoHyphens/>
              <w:rPr>
                <w:w w:val="100"/>
              </w:rPr>
            </w:pPr>
          </w:p>
          <w:p w14:paraId="14C3EEE6" w14:textId="77777777" w:rsidR="00170677" w:rsidRDefault="00170677" w:rsidP="00E43C70">
            <w:pPr>
              <w:pStyle w:val="TableText"/>
              <w:suppressAutoHyphens/>
              <w:rPr>
                <w:w w:val="100"/>
                <w:u w:val="thick"/>
              </w:rPr>
            </w:pPr>
            <w:r>
              <w:rPr>
                <w:w w:val="100"/>
                <w:u w:val="thick"/>
              </w:rPr>
              <w:t>A TWT requesting or TWT scheduled STA requests to join a TWT without specifying a target wake time.</w:t>
            </w:r>
          </w:p>
          <w:p w14:paraId="3BB0BCFB" w14:textId="77777777" w:rsidR="00170677" w:rsidRDefault="00170677" w:rsidP="00E43C70">
            <w:pPr>
              <w:pStyle w:val="TableText"/>
              <w:suppressAutoHyphens/>
              <w:rPr>
                <w:w w:val="100"/>
                <w:u w:val="thick"/>
              </w:rPr>
            </w:pPr>
          </w:p>
          <w:p w14:paraId="064EB158" w14:textId="77777777" w:rsidR="00170677" w:rsidRDefault="00170677" w:rsidP="00E43C70">
            <w:pPr>
              <w:pStyle w:val="TableText"/>
              <w:suppressAutoHyphens/>
              <w:rPr>
                <w:strike/>
                <w:u w:val="thick"/>
              </w:rPr>
            </w:pPr>
            <w:r>
              <w:rPr>
                <w:w w:val="100"/>
                <w:u w:val="thick"/>
              </w:rPr>
              <w:t>This command is valid if the TWT Request field is equal to 1; otherwise the command is not applicable.</w:t>
            </w:r>
          </w:p>
        </w:tc>
        <w:tc>
          <w:tcPr>
            <w:tcW w:w="27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F62D60" w14:textId="77777777" w:rsidR="00170677" w:rsidRDefault="00170677" w:rsidP="00E43C70">
            <w:pPr>
              <w:pStyle w:val="TableText"/>
              <w:suppressAutoHyphens/>
            </w:pPr>
            <w:r>
              <w:rPr>
                <w:strike/>
                <w:w w:val="100"/>
              </w:rPr>
              <w:t>N/A</w:t>
            </w:r>
          </w:p>
        </w:tc>
      </w:tr>
      <w:tr w:rsidR="00170677" w14:paraId="35712EC7" w14:textId="77777777" w:rsidTr="0094323B">
        <w:trPr>
          <w:trHeight w:val="237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ABCADC" w14:textId="77777777" w:rsidR="00170677" w:rsidRDefault="00170677" w:rsidP="00E43C70">
            <w:pPr>
              <w:pStyle w:val="TableText"/>
              <w:suppressAutoHyphens/>
              <w:jc w:val="center"/>
            </w:pPr>
            <w:r>
              <w:rPr>
                <w:w w:val="100"/>
              </w:rPr>
              <w:lastRenderedPageBreak/>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26583" w14:textId="77777777" w:rsidR="00170677" w:rsidRDefault="00170677" w:rsidP="00E43C70">
            <w:pPr>
              <w:pStyle w:val="TableText"/>
              <w:suppressAutoHyphens/>
            </w:pPr>
            <w:r>
              <w:rPr>
                <w:w w:val="100"/>
              </w:rPr>
              <w:t>Suggest TWT</w:t>
            </w:r>
          </w:p>
        </w:tc>
        <w:tc>
          <w:tcPr>
            <w:tcW w:w="49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4D3BB6" w14:textId="77777777" w:rsidR="00170677" w:rsidRDefault="00170677" w:rsidP="00E43C70">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6AF8AF3F" w14:textId="77777777" w:rsidR="00170677" w:rsidRDefault="00170677" w:rsidP="00E43C70">
            <w:pPr>
              <w:pStyle w:val="TableText"/>
              <w:suppressAutoHyphens/>
              <w:rPr>
                <w:w w:val="100"/>
              </w:rPr>
            </w:pPr>
          </w:p>
          <w:p w14:paraId="616806EF" w14:textId="77777777" w:rsidR="00170677" w:rsidRDefault="00170677" w:rsidP="00E43C70">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6EDEF32F" w14:textId="77777777" w:rsidR="00170677" w:rsidRDefault="00170677" w:rsidP="00E43C70">
            <w:pPr>
              <w:pStyle w:val="TableText"/>
              <w:suppressAutoHyphens/>
              <w:rPr>
                <w:w w:val="100"/>
                <w:u w:val="thick"/>
              </w:rPr>
            </w:pPr>
          </w:p>
          <w:p w14:paraId="7A2455A5" w14:textId="77777777" w:rsidR="00170677" w:rsidRDefault="00170677" w:rsidP="00E43C70">
            <w:pPr>
              <w:pStyle w:val="TableText"/>
              <w:suppressAutoHyphens/>
              <w:rPr>
                <w:strike/>
                <w:u w:val="thick"/>
              </w:rPr>
            </w:pPr>
            <w:r>
              <w:rPr>
                <w:w w:val="100"/>
                <w:u w:val="thick"/>
              </w:rPr>
              <w:t>This command is valid if the TWT Request field is equal to 1; otherwise it is not applicable.</w:t>
            </w:r>
          </w:p>
        </w:tc>
        <w:tc>
          <w:tcPr>
            <w:tcW w:w="27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F699A5" w14:textId="77777777" w:rsidR="00170677" w:rsidRDefault="00170677" w:rsidP="00E43C70">
            <w:pPr>
              <w:pStyle w:val="TableText"/>
              <w:suppressAutoHyphens/>
            </w:pPr>
            <w:r>
              <w:rPr>
                <w:strike/>
                <w:w w:val="100"/>
              </w:rPr>
              <w:t>N/A</w:t>
            </w:r>
          </w:p>
        </w:tc>
      </w:tr>
      <w:tr w:rsidR="00170677" w14:paraId="09DDE45E" w14:textId="77777777" w:rsidTr="0094323B">
        <w:trPr>
          <w:trHeight w:val="226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1C47FB" w14:textId="77777777" w:rsidR="00170677" w:rsidRDefault="00170677" w:rsidP="00E43C70">
            <w:pPr>
              <w:pStyle w:val="TableText"/>
              <w:suppressAutoHyphens/>
              <w:jc w:val="center"/>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025129" w14:textId="77777777" w:rsidR="00170677" w:rsidRDefault="00170677" w:rsidP="00E43C70">
            <w:pPr>
              <w:pStyle w:val="TableText"/>
              <w:suppressAutoHyphens/>
            </w:pPr>
            <w:r>
              <w:rPr>
                <w:w w:val="100"/>
              </w:rPr>
              <w:t>Demand TWT</w:t>
            </w:r>
          </w:p>
        </w:tc>
        <w:tc>
          <w:tcPr>
            <w:tcW w:w="49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F057BA" w14:textId="77777777" w:rsidR="00170677" w:rsidRDefault="00170677" w:rsidP="00E43C70">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18625F80" w14:textId="77777777" w:rsidR="00170677" w:rsidRDefault="00170677" w:rsidP="00E43C70">
            <w:pPr>
              <w:pStyle w:val="TableText"/>
              <w:suppressAutoHyphens/>
              <w:rPr>
                <w:w w:val="100"/>
              </w:rPr>
            </w:pPr>
          </w:p>
          <w:p w14:paraId="10F67EAE" w14:textId="77777777" w:rsidR="00170677" w:rsidRDefault="00170677" w:rsidP="00E43C70">
            <w:pPr>
              <w:pStyle w:val="TableText"/>
              <w:suppressAutoHyphens/>
              <w:rPr>
                <w:w w:val="100"/>
                <w:u w:val="thick"/>
              </w:rPr>
            </w:pPr>
            <w:r>
              <w:rPr>
                <w:w w:val="100"/>
                <w:u w:val="thick"/>
              </w:rPr>
              <w:t>A TWT requesting or TWT scheduled STA requests to join a TWT and specifies a demanded set of TWT parameters. If the demanded set of TWT parameters is not accommodated by the responding STA or TWT scheduling AP, then the TWT requesting STA or TWT scheduled STA will reject the TWT setup.</w:t>
            </w:r>
            <w:r>
              <w:rPr>
                <w:vanish/>
                <w:w w:val="100"/>
                <w:u w:val="thick"/>
              </w:rPr>
              <w:t>(#mdr)</w:t>
            </w:r>
          </w:p>
          <w:p w14:paraId="5B669022" w14:textId="77777777" w:rsidR="00170677" w:rsidRDefault="00170677" w:rsidP="00E43C70">
            <w:pPr>
              <w:pStyle w:val="TableText"/>
              <w:suppressAutoHyphens/>
              <w:rPr>
                <w:w w:val="100"/>
                <w:u w:val="thick"/>
              </w:rPr>
            </w:pPr>
          </w:p>
          <w:p w14:paraId="08B447AA" w14:textId="77777777" w:rsidR="00170677" w:rsidRDefault="00170677" w:rsidP="00E43C70">
            <w:pPr>
              <w:pStyle w:val="TableText"/>
              <w:suppressAutoHyphens/>
              <w:rPr>
                <w:strike/>
                <w:u w:val="thick"/>
              </w:rPr>
            </w:pPr>
            <w:r>
              <w:rPr>
                <w:w w:val="100"/>
                <w:u w:val="thick"/>
              </w:rPr>
              <w:t>This command is valid if the TWT Request field is equal to 1; otherwise it is not applicable.</w:t>
            </w:r>
          </w:p>
        </w:tc>
        <w:tc>
          <w:tcPr>
            <w:tcW w:w="27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2DFA09" w14:textId="77777777" w:rsidR="00170677" w:rsidRDefault="00170677" w:rsidP="00E43C70">
            <w:pPr>
              <w:pStyle w:val="TableText"/>
              <w:suppressAutoHyphens/>
            </w:pPr>
            <w:r>
              <w:rPr>
                <w:strike/>
                <w:w w:val="100"/>
              </w:rPr>
              <w:t>N/A</w:t>
            </w:r>
          </w:p>
        </w:tc>
      </w:tr>
      <w:tr w:rsidR="00170677" w14:paraId="658F6797" w14:textId="77777777" w:rsidTr="0094323B">
        <w:trPr>
          <w:trHeight w:val="996"/>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08EAD5D" w14:textId="77777777" w:rsidR="00170677" w:rsidRDefault="00170677" w:rsidP="00E43C70">
            <w:pPr>
              <w:pStyle w:val="TableText"/>
              <w:suppressAutoHyphens/>
              <w:jc w:val="center"/>
            </w:pPr>
            <w:r>
              <w:rPr>
                <w:w w:val="100"/>
              </w:rPr>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9D79A4" w14:textId="77777777" w:rsidR="00170677" w:rsidRDefault="00170677" w:rsidP="00E43C70">
            <w:pPr>
              <w:pStyle w:val="TableText"/>
              <w:suppressAutoHyphens/>
            </w:pPr>
            <w:r>
              <w:rPr>
                <w:w w:val="100"/>
              </w:rPr>
              <w:t>TWT Grouping</w:t>
            </w:r>
          </w:p>
        </w:tc>
        <w:tc>
          <w:tcPr>
            <w:tcW w:w="49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504C89" w14:textId="77777777" w:rsidR="00170677" w:rsidRDefault="00170677" w:rsidP="00E43C70">
            <w:pPr>
              <w:pStyle w:val="TableText"/>
              <w:suppressAutoHyphens/>
              <w:rPr>
                <w:strike/>
                <w:w w:val="100"/>
              </w:rPr>
            </w:pPr>
            <w:r>
              <w:rPr>
                <w:strike/>
                <w:w w:val="100"/>
              </w:rPr>
              <w:t>N/A</w:t>
            </w:r>
          </w:p>
          <w:p w14:paraId="03951A4F" w14:textId="77777777" w:rsidR="00170677" w:rsidRDefault="00170677" w:rsidP="00E43C70">
            <w:pPr>
              <w:pStyle w:val="TableText"/>
              <w:suppressAutoHyphens/>
              <w:rPr>
                <w:w w:val="100"/>
              </w:rPr>
            </w:pPr>
          </w:p>
          <w:p w14:paraId="0A1F09D1" w14:textId="77777777" w:rsidR="00170677" w:rsidRDefault="00170677" w:rsidP="00E43C70">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63C8447B" w14:textId="77777777" w:rsidR="00170677" w:rsidRDefault="00170677" w:rsidP="00E43C70">
            <w:pPr>
              <w:pStyle w:val="TableText"/>
              <w:suppressAutoHyphens/>
              <w:rPr>
                <w:w w:val="100"/>
                <w:u w:val="thick"/>
              </w:rPr>
            </w:pPr>
          </w:p>
          <w:p w14:paraId="14F80D4F" w14:textId="77777777" w:rsidR="00170677" w:rsidRDefault="00170677" w:rsidP="00E43C70">
            <w:pPr>
              <w:pStyle w:val="TableText"/>
              <w:suppressAutoHyphens/>
              <w:rPr>
                <w:strike/>
                <w:u w:val="thick"/>
              </w:rPr>
            </w:pPr>
            <w:r>
              <w:rPr>
                <w:w w:val="100"/>
                <w:u w:val="thick"/>
              </w:rPr>
              <w:t>This command is valid if the TWT Request field is 0, the Negotiation Type subfield is 0</w:t>
            </w:r>
            <w:r>
              <w:rPr>
                <w:vanish/>
                <w:w w:val="100"/>
                <w:u w:val="thick"/>
              </w:rPr>
              <w:t>(#20588)</w:t>
            </w:r>
            <w:r>
              <w:rPr>
                <w:w w:val="100"/>
                <w:u w:val="thick"/>
              </w:rPr>
              <w:t xml:space="preserve"> and is sent by an S1G STA; otherwise not applicable.</w:t>
            </w:r>
          </w:p>
        </w:tc>
        <w:tc>
          <w:tcPr>
            <w:tcW w:w="27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235563" w14:textId="77777777" w:rsidR="00170677" w:rsidRDefault="00170677" w:rsidP="00E43C70">
            <w:pPr>
              <w:pStyle w:val="TableText"/>
              <w:suppressAutoHyphens/>
            </w:pPr>
            <w:r>
              <w:rPr>
                <w:strike/>
                <w:w w:val="100"/>
              </w:rPr>
              <w:t>TWT responding STA suggests TWT group parameters that are different from the suggested or demanded TWT parameters of the TWT requesting STA</w:t>
            </w:r>
          </w:p>
        </w:tc>
      </w:tr>
      <w:tr w:rsidR="00170677" w14:paraId="189975AE" w14:textId="77777777" w:rsidTr="0094323B">
        <w:trPr>
          <w:trHeight w:val="129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8607A3" w14:textId="77777777" w:rsidR="00170677" w:rsidRDefault="00170677" w:rsidP="00E43C70">
            <w:pPr>
              <w:pStyle w:val="TableText"/>
              <w:suppressAutoHyphens/>
              <w:jc w:val="center"/>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FD4C1" w14:textId="77777777" w:rsidR="00170677" w:rsidRDefault="00170677" w:rsidP="00E43C70">
            <w:pPr>
              <w:pStyle w:val="TableText"/>
              <w:suppressAutoHyphens/>
            </w:pPr>
            <w:r>
              <w:rPr>
                <w:w w:val="100"/>
              </w:rPr>
              <w:t>Accept TWT</w:t>
            </w:r>
          </w:p>
        </w:tc>
        <w:tc>
          <w:tcPr>
            <w:tcW w:w="49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F1B01A" w14:textId="77777777" w:rsidR="00170677" w:rsidRDefault="00170677" w:rsidP="00E43C70">
            <w:pPr>
              <w:pStyle w:val="TableText"/>
              <w:suppressAutoHyphens/>
              <w:rPr>
                <w:strike/>
                <w:w w:val="100"/>
              </w:rPr>
            </w:pPr>
            <w:r>
              <w:rPr>
                <w:strike/>
                <w:w w:val="100"/>
              </w:rPr>
              <w:t>N/A</w:t>
            </w:r>
          </w:p>
          <w:p w14:paraId="60FDB3EE" w14:textId="77777777" w:rsidR="00170677" w:rsidRDefault="00170677" w:rsidP="00E43C70">
            <w:pPr>
              <w:pStyle w:val="TableText"/>
              <w:suppressAutoHyphens/>
              <w:rPr>
                <w:w w:val="100"/>
              </w:rPr>
            </w:pPr>
          </w:p>
          <w:p w14:paraId="7FEC8D2B" w14:textId="117362A6" w:rsidR="00170677" w:rsidRDefault="00170677" w:rsidP="00E43C70">
            <w:pPr>
              <w:pStyle w:val="TableText"/>
              <w:suppressAutoHyphens/>
              <w:rPr>
                <w:w w:val="100"/>
                <w:u w:val="thick"/>
              </w:rPr>
            </w:pPr>
            <w:r>
              <w:rPr>
                <w:w w:val="100"/>
                <w:u w:val="thick"/>
              </w:rPr>
              <w:t xml:space="preserve">A TWT responding STA or TWT scheduling AP accepts the TWT request with the TWT parameters (see NOTE) indicated in the TWT element transmitted by the TWT </w:t>
            </w:r>
            <w:del w:id="10" w:author="Alfred Aster" w:date="2019-11-06T13:39:00Z">
              <w:r w:rsidDel="009413FC">
                <w:rPr>
                  <w:w w:val="100"/>
                  <w:u w:val="thick"/>
                </w:rPr>
                <w:delText xml:space="preserve">responding </w:delText>
              </w:r>
            </w:del>
            <w:ins w:id="11" w:author="Alfred Aster" w:date="2019-11-06T13:39:00Z">
              <w:r w:rsidR="009413FC">
                <w:rPr>
                  <w:w w:val="100"/>
                  <w:u w:val="thick"/>
                </w:rPr>
                <w:t xml:space="preserve">requesting </w:t>
              </w:r>
            </w:ins>
            <w:r>
              <w:rPr>
                <w:w w:val="100"/>
                <w:u w:val="thick"/>
              </w:rPr>
              <w:t xml:space="preserve">STA or TWT </w:t>
            </w:r>
            <w:r w:rsidRPr="00BF3056">
              <w:rPr>
                <w:w w:val="100"/>
                <w:highlight w:val="green"/>
                <w:u w:val="thick"/>
              </w:rPr>
              <w:t>schedul</w:t>
            </w:r>
            <w:ins w:id="12" w:author="Alfred Aster" w:date="2019-11-12T18:14:00Z">
              <w:r w:rsidR="00D12747" w:rsidRPr="00BF3056">
                <w:rPr>
                  <w:w w:val="100"/>
                  <w:highlight w:val="green"/>
                  <w:u w:val="thick"/>
                </w:rPr>
                <w:t>ed STA</w:t>
              </w:r>
            </w:ins>
            <w:del w:id="13" w:author="Alfred Aster" w:date="2019-11-12T18:14:00Z">
              <w:r w:rsidRPr="00BF3056" w:rsidDel="00D12747">
                <w:rPr>
                  <w:w w:val="100"/>
                  <w:highlight w:val="green"/>
                  <w:u w:val="thick"/>
                </w:rPr>
                <w:delText>i</w:delText>
              </w:r>
              <w:r w:rsidRPr="00BF3056" w:rsidDel="00E43C70">
                <w:rPr>
                  <w:w w:val="100"/>
                  <w:highlight w:val="green"/>
                  <w:u w:val="thick"/>
                </w:rPr>
                <w:delText>ng</w:delText>
              </w:r>
              <w:r w:rsidRPr="00BF3056" w:rsidDel="00D12747">
                <w:rPr>
                  <w:w w:val="100"/>
                  <w:highlight w:val="green"/>
                  <w:u w:val="thick"/>
                </w:rPr>
                <w:delText xml:space="preserve"> AP</w:delText>
              </w:r>
            </w:del>
            <w:r>
              <w:rPr>
                <w:w w:val="100"/>
                <w:u w:val="thick"/>
              </w:rPr>
              <w:t xml:space="preserve">. </w:t>
            </w:r>
            <w:ins w:id="14" w:author="Alfred Aster" w:date="2019-11-12T18:49:00Z">
              <w:r w:rsidR="001259BB" w:rsidRPr="001259BB">
                <w:rPr>
                  <w:w w:val="100"/>
                  <w:highlight w:val="green"/>
                  <w:u w:val="thick"/>
                </w:rPr>
                <w:t>This value is also used in unsolicited TWT responses</w:t>
              </w:r>
            </w:ins>
            <w:r w:rsidR="001259BB">
              <w:rPr>
                <w:w w:val="100"/>
                <w:u w:val="thick"/>
              </w:rPr>
              <w:t xml:space="preserve"> </w:t>
            </w:r>
            <w:ins w:id="15" w:author="Alfred Aster" w:date="2019-11-06T13:40:00Z">
              <w:r w:rsidR="00FF3E1A" w:rsidRPr="001B6B30">
                <w:rPr>
                  <w:i/>
                  <w:sz w:val="20"/>
                  <w:highlight w:val="yellow"/>
                </w:rPr>
                <w:t>(#</w:t>
              </w:r>
              <w:r w:rsidR="00FF3E1A">
                <w:rPr>
                  <w:i/>
                  <w:sz w:val="20"/>
                  <w:highlight w:val="yellow"/>
                </w:rPr>
                <w:t>22090</w:t>
              </w:r>
              <w:r w:rsidR="00FF3E1A" w:rsidRPr="001B6B30">
                <w:rPr>
                  <w:i/>
                  <w:sz w:val="20"/>
                  <w:highlight w:val="yellow"/>
                </w:rPr>
                <w:t>)</w:t>
              </w:r>
            </w:ins>
          </w:p>
          <w:p w14:paraId="30F0B76A" w14:textId="77777777" w:rsidR="00170677" w:rsidRDefault="00170677" w:rsidP="00E43C70">
            <w:pPr>
              <w:pStyle w:val="TableText"/>
              <w:suppressAutoHyphens/>
              <w:rPr>
                <w:w w:val="100"/>
                <w:u w:val="thick"/>
              </w:rPr>
            </w:pPr>
          </w:p>
          <w:p w14:paraId="1DB91CAD" w14:textId="77777777" w:rsidR="00170677" w:rsidRDefault="00170677" w:rsidP="00E43C70">
            <w:pPr>
              <w:pStyle w:val="TableText"/>
              <w:suppressAutoHyphens/>
              <w:rPr>
                <w:strike/>
                <w:u w:val="thick"/>
              </w:rPr>
            </w:pPr>
            <w:r>
              <w:rPr>
                <w:w w:val="100"/>
                <w:u w:val="thick"/>
              </w:rPr>
              <w:t>This command is valid if the TWT Request field is 0; otherwise not applicable.</w:t>
            </w:r>
          </w:p>
        </w:tc>
        <w:tc>
          <w:tcPr>
            <w:tcW w:w="27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8DD10B" w14:textId="77777777" w:rsidR="00170677" w:rsidRDefault="00170677" w:rsidP="00E43C70">
            <w:pPr>
              <w:pStyle w:val="TableText"/>
              <w:suppressAutoHyphens/>
            </w:pPr>
            <w:r>
              <w:rPr>
                <w:strike/>
                <w:w w:val="100"/>
              </w:rPr>
              <w:t>TWT responding STA accepts the TWT request with the TWT parameters (See NOTE) indicated in the TWT element transmitted by the responding STA</w:t>
            </w:r>
          </w:p>
        </w:tc>
      </w:tr>
      <w:tr w:rsidR="00170677" w14:paraId="4B4AA0C9" w14:textId="77777777" w:rsidTr="0094323B">
        <w:trPr>
          <w:trHeight w:val="22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445027" w14:textId="77777777" w:rsidR="00170677" w:rsidRDefault="00170677" w:rsidP="00E43C70">
            <w:pPr>
              <w:pStyle w:val="TableText"/>
              <w:suppressAutoHyphens/>
              <w:jc w:val="center"/>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C3CDFF" w14:textId="77777777" w:rsidR="00170677" w:rsidRDefault="00170677" w:rsidP="00E43C70">
            <w:pPr>
              <w:pStyle w:val="TableText"/>
              <w:suppressAutoHyphens/>
            </w:pPr>
            <w:r>
              <w:rPr>
                <w:w w:val="100"/>
              </w:rPr>
              <w:t>Alternate TWT</w:t>
            </w:r>
          </w:p>
        </w:tc>
        <w:tc>
          <w:tcPr>
            <w:tcW w:w="49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C283B4" w14:textId="77777777" w:rsidR="00170677" w:rsidRDefault="00170677" w:rsidP="00E43C70">
            <w:pPr>
              <w:pStyle w:val="TableText"/>
              <w:suppressAutoHyphens/>
              <w:rPr>
                <w:strike/>
                <w:w w:val="100"/>
              </w:rPr>
            </w:pPr>
            <w:r>
              <w:rPr>
                <w:strike/>
                <w:w w:val="100"/>
              </w:rPr>
              <w:t>N/A</w:t>
            </w:r>
          </w:p>
          <w:p w14:paraId="144388F4" w14:textId="77777777" w:rsidR="00170677" w:rsidRDefault="00170677" w:rsidP="00E43C70">
            <w:pPr>
              <w:pStyle w:val="TableText"/>
              <w:suppressAutoHyphens/>
              <w:rPr>
                <w:w w:val="100"/>
              </w:rPr>
            </w:pPr>
          </w:p>
          <w:p w14:paraId="7DE9B627" w14:textId="77777777" w:rsidR="00170677" w:rsidRDefault="00170677" w:rsidP="00E43C70">
            <w:pPr>
              <w:pStyle w:val="TableText"/>
              <w:suppressAutoHyphens/>
              <w:rPr>
                <w:w w:val="100"/>
                <w:u w:val="thick"/>
              </w:rPr>
            </w:pPr>
            <w:r>
              <w:rPr>
                <w:w w:val="100"/>
                <w:u w:val="thick"/>
              </w:rPr>
              <w:t>A TWT responding STA or TWT scheduling AP suggests TWT parameters that are different from those suggested by the TWT requesting STA or TWT scheduled STA.</w:t>
            </w:r>
          </w:p>
          <w:p w14:paraId="09FDFB3F" w14:textId="77777777" w:rsidR="00170677" w:rsidRDefault="00170677" w:rsidP="00E43C70">
            <w:pPr>
              <w:pStyle w:val="TableText"/>
              <w:suppressAutoHyphens/>
              <w:rPr>
                <w:w w:val="100"/>
                <w:u w:val="thick"/>
              </w:rPr>
            </w:pPr>
          </w:p>
          <w:p w14:paraId="6F9C43C6" w14:textId="77777777" w:rsidR="00170677" w:rsidRDefault="00170677" w:rsidP="00E43C70">
            <w:pPr>
              <w:pStyle w:val="TableText"/>
              <w:suppressAutoHyphens/>
              <w:rPr>
                <w:strike/>
                <w:u w:val="thick"/>
              </w:rPr>
            </w:pPr>
            <w:r>
              <w:rPr>
                <w:w w:val="100"/>
                <w:u w:val="thick"/>
              </w:rPr>
              <w:t>This command is valid if the TWT Request field is 0; otherwise not applicable.</w:t>
            </w:r>
          </w:p>
        </w:tc>
        <w:tc>
          <w:tcPr>
            <w:tcW w:w="27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E1035B" w14:textId="77777777" w:rsidR="00170677" w:rsidRDefault="00170677" w:rsidP="00E43C70">
            <w:pPr>
              <w:pStyle w:val="TableText"/>
              <w:suppressAutoHyphens/>
            </w:pPr>
            <w:r>
              <w:rPr>
                <w:strike/>
                <w:w w:val="100"/>
              </w:rPr>
              <w:t>TWT responding STA suggests TWT parameters that are different from TWT requesting STA suggested or demanded TWT parameters</w:t>
            </w:r>
          </w:p>
        </w:tc>
      </w:tr>
      <w:tr w:rsidR="00170677" w14:paraId="5B688D93" w14:textId="77777777" w:rsidTr="0094323B">
        <w:trPr>
          <w:trHeight w:val="138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0719FC" w14:textId="77777777" w:rsidR="00170677" w:rsidRDefault="00170677" w:rsidP="00E43C70">
            <w:pPr>
              <w:pStyle w:val="TableText"/>
              <w:suppressAutoHyphens/>
              <w:jc w:val="center"/>
            </w:pPr>
            <w:r>
              <w:rPr>
                <w:w w:val="100"/>
              </w:rPr>
              <w:lastRenderedPageBreak/>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7C9FA7" w14:textId="77777777" w:rsidR="00170677" w:rsidRDefault="00170677" w:rsidP="00E43C70">
            <w:pPr>
              <w:pStyle w:val="TableText"/>
              <w:suppressAutoHyphens/>
            </w:pPr>
            <w:r>
              <w:rPr>
                <w:w w:val="100"/>
              </w:rPr>
              <w:t>Dictate TWT</w:t>
            </w:r>
          </w:p>
        </w:tc>
        <w:tc>
          <w:tcPr>
            <w:tcW w:w="49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05B1F7" w14:textId="77777777" w:rsidR="00170677" w:rsidRDefault="00170677" w:rsidP="00E43C70">
            <w:pPr>
              <w:pStyle w:val="TableText"/>
              <w:suppressAutoHyphens/>
              <w:rPr>
                <w:strike/>
                <w:w w:val="100"/>
              </w:rPr>
            </w:pPr>
            <w:r>
              <w:rPr>
                <w:strike/>
                <w:w w:val="100"/>
              </w:rPr>
              <w:t>N/A</w:t>
            </w:r>
          </w:p>
          <w:p w14:paraId="0D894AF1" w14:textId="77777777" w:rsidR="00170677" w:rsidRDefault="00170677" w:rsidP="00E43C70">
            <w:pPr>
              <w:pStyle w:val="TableText"/>
              <w:suppressAutoHyphens/>
              <w:rPr>
                <w:w w:val="100"/>
                <w:u w:val="thick"/>
              </w:rPr>
            </w:pPr>
            <w:r>
              <w:rPr>
                <w:w w:val="100"/>
                <w:u w:val="thick"/>
              </w:rPr>
              <w:t>A TWT responding STA or TWT scheduling AP indicates TWT parameters that are different from those suggested by the TWT requesting STA or TWT scheduled STA.</w:t>
            </w:r>
          </w:p>
          <w:p w14:paraId="670CBCEA" w14:textId="77777777" w:rsidR="00170677" w:rsidRDefault="00170677" w:rsidP="00E43C70">
            <w:pPr>
              <w:pStyle w:val="TableText"/>
              <w:suppressAutoHyphens/>
              <w:rPr>
                <w:w w:val="100"/>
                <w:u w:val="thick"/>
              </w:rPr>
            </w:pPr>
          </w:p>
          <w:p w14:paraId="6EB85424" w14:textId="77777777" w:rsidR="00170677" w:rsidRDefault="00170677" w:rsidP="00E43C70">
            <w:pPr>
              <w:pStyle w:val="TableText"/>
              <w:suppressAutoHyphens/>
              <w:rPr>
                <w:strike/>
                <w:u w:val="thick"/>
              </w:rPr>
            </w:pPr>
            <w:r>
              <w:rPr>
                <w:w w:val="100"/>
                <w:u w:val="thick"/>
              </w:rPr>
              <w:t>This command is valid if the TWT Request field is 0; otherwise not applicable.</w:t>
            </w:r>
          </w:p>
        </w:tc>
        <w:tc>
          <w:tcPr>
            <w:tcW w:w="27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80E1F0" w14:textId="77777777" w:rsidR="00170677" w:rsidRDefault="00170677" w:rsidP="00E43C70">
            <w:pPr>
              <w:pStyle w:val="TableText"/>
              <w:suppressAutoHyphens/>
            </w:pPr>
            <w:r>
              <w:rPr>
                <w:strike/>
                <w:w w:val="100"/>
              </w:rPr>
              <w:t>TWT responding STA demands TWT parameters that are different from TWT requesting STA TWT suggested or demanded parameters</w:t>
            </w:r>
          </w:p>
        </w:tc>
      </w:tr>
      <w:tr w:rsidR="00170677" w14:paraId="07951602" w14:textId="77777777" w:rsidTr="0094323B">
        <w:trPr>
          <w:trHeight w:val="834"/>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0C34FD" w14:textId="77777777" w:rsidR="00170677" w:rsidRDefault="00170677" w:rsidP="00E43C70">
            <w:pPr>
              <w:pStyle w:val="TableText"/>
              <w:suppressAutoHyphens/>
              <w:jc w:val="center"/>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59C006" w14:textId="77777777" w:rsidR="00170677" w:rsidRDefault="00170677" w:rsidP="00E43C70">
            <w:pPr>
              <w:pStyle w:val="TableText"/>
              <w:suppressAutoHyphens/>
            </w:pPr>
            <w:r>
              <w:rPr>
                <w:w w:val="100"/>
              </w:rPr>
              <w:t>Reject TWT</w:t>
            </w:r>
          </w:p>
        </w:tc>
        <w:tc>
          <w:tcPr>
            <w:tcW w:w="49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289886" w14:textId="77777777" w:rsidR="00170677" w:rsidRDefault="00170677" w:rsidP="00E43C70">
            <w:pPr>
              <w:pStyle w:val="TableText"/>
              <w:suppressAutoHyphens/>
              <w:rPr>
                <w:strike/>
                <w:w w:val="100"/>
              </w:rPr>
            </w:pPr>
            <w:r>
              <w:rPr>
                <w:strike/>
                <w:w w:val="100"/>
              </w:rPr>
              <w:t>N/A</w:t>
            </w:r>
          </w:p>
          <w:p w14:paraId="16700734" w14:textId="5833AC2B" w:rsidR="00170677" w:rsidRDefault="00170677" w:rsidP="00E43C70">
            <w:pPr>
              <w:pStyle w:val="TableText"/>
              <w:suppressAutoHyphens/>
              <w:rPr>
                <w:strike/>
                <w:u w:val="thick"/>
              </w:rPr>
            </w:pPr>
            <w:r>
              <w:rPr>
                <w:w w:val="100"/>
                <w:u w:val="thick"/>
              </w:rPr>
              <w:t xml:space="preserve">A TWT responding STA </w:t>
            </w:r>
            <w:ins w:id="16" w:author="Alfred Aster" w:date="2019-11-06T14:45:00Z">
              <w:r w:rsidR="00602B37">
                <w:rPr>
                  <w:w w:val="100"/>
                  <w:u w:val="thick"/>
                </w:rPr>
                <w:t>or TW</w:t>
              </w:r>
            </w:ins>
            <w:ins w:id="17" w:author="Alfred Aster" w:date="2019-11-06T14:46:00Z">
              <w:r w:rsidR="00602B37">
                <w:rPr>
                  <w:w w:val="100"/>
                  <w:u w:val="thick"/>
                </w:rPr>
                <w:t xml:space="preserve">T scheduling AP </w:t>
              </w:r>
            </w:ins>
            <w:r>
              <w:rPr>
                <w:w w:val="100"/>
                <w:u w:val="thick"/>
              </w:rPr>
              <w:t>rejects setup or a TWT scheduling AP terminates an existing broadcast TWT or a TWT scheduled STA terminates its membership in a broadcast TWT.</w:t>
            </w:r>
            <w:ins w:id="18" w:author="Alfred Aster" w:date="2019-11-06T14:47:00Z">
              <w:r w:rsidR="00DF7D4B" w:rsidRPr="001B6B30">
                <w:rPr>
                  <w:i/>
                  <w:sz w:val="20"/>
                  <w:highlight w:val="yellow"/>
                </w:rPr>
                <w:t xml:space="preserve"> (#</w:t>
              </w:r>
              <w:r w:rsidR="00DF7D4B">
                <w:rPr>
                  <w:i/>
                  <w:sz w:val="20"/>
                  <w:highlight w:val="yellow"/>
                </w:rPr>
                <w:t>2209</w:t>
              </w:r>
              <w:r w:rsidR="00DF7D4B">
                <w:rPr>
                  <w:i/>
                  <w:highlight w:val="yellow"/>
                </w:rPr>
                <w:t>1</w:t>
              </w:r>
              <w:r w:rsidR="00DF7D4B" w:rsidRPr="001B6B30">
                <w:rPr>
                  <w:i/>
                  <w:sz w:val="20"/>
                  <w:highlight w:val="yellow"/>
                </w:rPr>
                <w:t>)</w:t>
              </w:r>
            </w:ins>
          </w:p>
        </w:tc>
        <w:tc>
          <w:tcPr>
            <w:tcW w:w="27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D1040B" w14:textId="77777777" w:rsidR="00170677" w:rsidRDefault="00170677" w:rsidP="00E43C70">
            <w:pPr>
              <w:pStyle w:val="TableText"/>
              <w:suppressAutoHyphens/>
            </w:pPr>
            <w:r>
              <w:rPr>
                <w:strike/>
                <w:w w:val="100"/>
              </w:rPr>
              <w:t>TWT responding STA rejects TWT setup</w:t>
            </w:r>
          </w:p>
        </w:tc>
      </w:tr>
      <w:tr w:rsidR="00170677" w14:paraId="49E39C0A" w14:textId="77777777" w:rsidTr="0094323B">
        <w:trPr>
          <w:trHeight w:val="17"/>
          <w:jc w:val="center"/>
        </w:trPr>
        <w:tc>
          <w:tcPr>
            <w:tcW w:w="990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79EF70" w14:textId="77777777" w:rsidR="00170677" w:rsidRDefault="00170677" w:rsidP="00E43C70">
            <w:pPr>
              <w:pStyle w:val="Note"/>
            </w:pPr>
            <w:r>
              <w:rPr>
                <w:w w:val="100"/>
              </w:rPr>
              <w:t xml:space="preserve">NOTE—TWT Parameters are: TWT, Nominal Minimum Wake Duration, TWT Wake Interval and TWT Channel subfield values indicated in the </w:t>
            </w:r>
            <w:r>
              <w:rPr>
                <w:w w:val="100"/>
                <w:u w:val="thick"/>
              </w:rPr>
              <w:t xml:space="preserve">TWT </w:t>
            </w:r>
            <w:r>
              <w:rPr>
                <w:w w:val="100"/>
              </w:rPr>
              <w:t>element.</w:t>
            </w:r>
            <w:r>
              <w:rPr>
                <w:w w:val="100"/>
                <w:u w:val="thick"/>
              </w:rPr>
              <w:t xml:space="preserve"> The Trigger subfield value indicated in the TWT element is also a TWT parameter for an HE STA.</w:t>
            </w:r>
          </w:p>
        </w:tc>
      </w:tr>
    </w:tbl>
    <w:p w14:paraId="034CFA8C" w14:textId="77777777" w:rsidR="00170677" w:rsidRDefault="00170677" w:rsidP="00170677">
      <w:pPr>
        <w:pStyle w:val="EditiingInstruction"/>
        <w:rPr>
          <w:w w:val="100"/>
        </w:rPr>
      </w:pPr>
      <w:r>
        <w:rPr>
          <w:w w:val="100"/>
        </w:rPr>
        <w:t>Insert the following paragraph after the 8th paragraph (“The TWT Setup Command subfield...”):</w:t>
      </w:r>
    </w:p>
    <w:p w14:paraId="3B34715A" w14:textId="77777777" w:rsidR="00170677" w:rsidRDefault="00170677" w:rsidP="00170677">
      <w:pPr>
        <w:pStyle w:val="T"/>
        <w:rPr>
          <w:w w:val="100"/>
        </w:rPr>
      </w:pPr>
      <w:r>
        <w:rPr>
          <w:w w:val="100"/>
        </w:rPr>
        <w:t xml:space="preserve">The Trigger field indicates </w:t>
      </w:r>
      <w:proofErr w:type="gramStart"/>
      <w:r>
        <w:rPr>
          <w:w w:val="100"/>
        </w:rPr>
        <w:t>whether or not</w:t>
      </w:r>
      <w:proofErr w:type="gramEnd"/>
      <w:r>
        <w:rPr>
          <w:w w:val="100"/>
        </w:rPr>
        <w:t xml:space="preserve"> the TWT SP indicated by the TWT element includes Trigger frames or frames carrying a TRS Control subfield as defined in 26.8 (TWT operation). The Trigger field is set to 1 to indicate that at least one Trigger frame or frame carrying a TRS Control subfield is transmitted during the TWT SP. The Trigger field is set to 0 otherwise.</w:t>
      </w:r>
    </w:p>
    <w:p w14:paraId="22E9BBD0" w14:textId="7FE3CB2A" w:rsidR="005C5CCB" w:rsidRPr="00FF61B5" w:rsidRDefault="005C5CCB" w:rsidP="005C5CC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22092</w:t>
      </w:r>
      <w:r w:rsidRPr="007258A6">
        <w:rPr>
          <w:rFonts w:eastAsia="Times New Roman"/>
          <w:b/>
          <w:i/>
          <w:color w:val="000000"/>
          <w:sz w:val="20"/>
          <w:highlight w:val="yellow"/>
          <w:lang w:val="en-US"/>
        </w:rPr>
        <w:t>):</w:t>
      </w:r>
    </w:p>
    <w:p w14:paraId="5BF42B44" w14:textId="616F6516" w:rsidR="00170677" w:rsidRDefault="00170677" w:rsidP="00170677">
      <w:pPr>
        <w:pStyle w:val="T"/>
        <w:rPr>
          <w:w w:val="100"/>
        </w:rPr>
      </w:pPr>
      <w:del w:id="19" w:author="Alfred Aster" w:date="2019-11-06T14:42:00Z">
        <w:r w:rsidDel="00846CA4">
          <w:rPr>
            <w:strike/>
            <w:w w:val="100"/>
          </w:rPr>
          <w:delText xml:space="preserve">When </w:delText>
        </w:r>
        <w:r w:rsidDel="00846CA4">
          <w:rPr>
            <w:w w:val="100"/>
            <w:u w:val="thick"/>
          </w:rPr>
          <w:delText xml:space="preserve">If </w:delText>
        </w:r>
        <w:r w:rsidDel="00846CA4">
          <w:rPr>
            <w:w w:val="100"/>
          </w:rPr>
          <w:delText>transmitted by a TWT requesting STA, t</w:delText>
        </w:r>
      </w:del>
      <w:ins w:id="20" w:author="Alfred Aster" w:date="2019-11-06T14:42:00Z">
        <w:r w:rsidR="00846CA4">
          <w:rPr>
            <w:strike/>
            <w:w w:val="100"/>
          </w:rPr>
          <w:t>T</w:t>
        </w:r>
      </w:ins>
      <w:r>
        <w:rPr>
          <w:w w:val="100"/>
        </w:rPr>
        <w:t xml:space="preserve">he Implicit subfield is set to 1 to </w:t>
      </w:r>
      <w:ins w:id="21" w:author="Alfred Aster" w:date="2019-11-06T14:42:00Z">
        <w:r w:rsidR="00846CA4">
          <w:rPr>
            <w:w w:val="100"/>
          </w:rPr>
          <w:t xml:space="preserve">indicate </w:t>
        </w:r>
      </w:ins>
      <w:del w:id="22" w:author="Alfred Aster" w:date="2019-11-06T14:42:00Z">
        <w:r w:rsidDel="005B5872">
          <w:rPr>
            <w:w w:val="100"/>
          </w:rPr>
          <w:delText>request</w:delText>
        </w:r>
      </w:del>
      <w:r>
        <w:rPr>
          <w:w w:val="100"/>
        </w:rPr>
        <w:t xml:space="preserve"> an implicit TWT</w:t>
      </w:r>
      <w:ins w:id="23" w:author="Alfred Aster" w:date="2019-11-06T14:42:00Z">
        <w:r w:rsidR="005B5872">
          <w:rPr>
            <w:w w:val="100"/>
          </w:rPr>
          <w:t xml:space="preserve"> and is set to </w:t>
        </w:r>
      </w:ins>
      <w:ins w:id="24" w:author="Alfred Aster" w:date="2019-11-06T14:43:00Z">
        <w:r w:rsidR="005B5872">
          <w:rPr>
            <w:w w:val="100"/>
          </w:rPr>
          <w:t>0 to indicate an explicit TWT</w:t>
        </w:r>
      </w:ins>
      <w:r>
        <w:rPr>
          <w:w w:val="100"/>
        </w:rPr>
        <w:t>.</w:t>
      </w:r>
    </w:p>
    <w:p w14:paraId="412CBD06" w14:textId="716A57D5" w:rsidR="00170677" w:rsidDel="005C5CCB" w:rsidRDefault="00170677" w:rsidP="00170677">
      <w:pPr>
        <w:pStyle w:val="T"/>
        <w:rPr>
          <w:del w:id="25" w:author="Alfred Aster" w:date="2019-11-06T14:43:00Z"/>
          <w:w w:val="100"/>
        </w:rPr>
      </w:pPr>
      <w:del w:id="26" w:author="Alfred Aster" w:date="2019-11-06T14:43:00Z">
        <w:r w:rsidDel="005C5CCB">
          <w:rPr>
            <w:strike/>
            <w:w w:val="100"/>
          </w:rPr>
          <w:delText xml:space="preserve">When </w:delText>
        </w:r>
        <w:r w:rsidDel="005C5CCB">
          <w:rPr>
            <w:w w:val="100"/>
            <w:u w:val="thick"/>
          </w:rPr>
          <w:delText xml:space="preserve">If </w:delText>
        </w:r>
        <w:r w:rsidDel="005C5CCB">
          <w:rPr>
            <w:w w:val="100"/>
          </w:rPr>
          <w:delText>transmitted by a TWT requesting STA, the Implicit subfield is set to 0 to request an explicit TWT.</w:delText>
        </w:r>
      </w:del>
      <w:ins w:id="27" w:author="Alfred Aster" w:date="2019-11-06T14:43:00Z">
        <w:r w:rsidR="000411A4" w:rsidRPr="000411A4">
          <w:rPr>
            <w:i/>
            <w:szCs w:val="18"/>
            <w:highlight w:val="yellow"/>
          </w:rPr>
          <w:t xml:space="preserve"> </w:t>
        </w:r>
        <w:r w:rsidR="000411A4" w:rsidRPr="001B6B30">
          <w:rPr>
            <w:i/>
            <w:szCs w:val="18"/>
            <w:highlight w:val="yellow"/>
          </w:rPr>
          <w:t>(#</w:t>
        </w:r>
        <w:r w:rsidR="000411A4">
          <w:rPr>
            <w:i/>
            <w:szCs w:val="18"/>
            <w:highlight w:val="yellow"/>
          </w:rPr>
          <w:t>220</w:t>
        </w:r>
        <w:r w:rsidR="000411A4">
          <w:rPr>
            <w:i/>
            <w:highlight w:val="yellow"/>
          </w:rPr>
          <w:t>92</w:t>
        </w:r>
        <w:r w:rsidR="000411A4" w:rsidRPr="001B6B30">
          <w:rPr>
            <w:i/>
            <w:szCs w:val="18"/>
            <w:highlight w:val="yellow"/>
          </w:rPr>
          <w:t>)</w:t>
        </w:r>
      </w:ins>
    </w:p>
    <w:p w14:paraId="6C5C698A" w14:textId="77777777" w:rsidR="00170677" w:rsidRDefault="00170677" w:rsidP="00170677">
      <w:pPr>
        <w:pStyle w:val="T"/>
        <w:rPr>
          <w:w w:val="100"/>
          <w:u w:val="thick"/>
        </w:rPr>
      </w:pPr>
      <w:r>
        <w:rPr>
          <w:w w:val="100"/>
          <w:u w:val="thick"/>
        </w:rPr>
        <w:t>The Last Broadcast Parameter Set subfield is set to 0 to indicate that another broadcast TWT Parameter set follows this set. The Last Broadcast Parameter Set subfield is set to 1 to indicate that this is the last broadcast TWT Parameter set in the broadcast TWT element.</w:t>
      </w:r>
    </w:p>
    <w:p w14:paraId="73720AC1" w14:textId="61DDB540" w:rsidR="00BE140C" w:rsidRPr="00FF61B5" w:rsidRDefault="00BE140C" w:rsidP="00BE140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2209</w:t>
      </w:r>
      <w:r w:rsidR="00A07F27">
        <w:rPr>
          <w:rFonts w:eastAsia="Times New Roman"/>
          <w:b/>
          <w:i/>
          <w:color w:val="000000"/>
          <w:sz w:val="20"/>
          <w:highlight w:val="yellow"/>
          <w:lang w:val="en-US"/>
        </w:rPr>
        <w:t>3</w:t>
      </w:r>
      <w:r w:rsidRPr="007258A6">
        <w:rPr>
          <w:rFonts w:eastAsia="Times New Roman"/>
          <w:b/>
          <w:i/>
          <w:color w:val="000000"/>
          <w:sz w:val="20"/>
          <w:highlight w:val="yellow"/>
          <w:lang w:val="en-US"/>
        </w:rPr>
        <w:t>):</w:t>
      </w:r>
    </w:p>
    <w:p w14:paraId="3049D596" w14:textId="2BD504F1" w:rsidR="00170677" w:rsidRDefault="00170677" w:rsidP="00170677">
      <w:pPr>
        <w:pStyle w:val="T"/>
        <w:rPr>
          <w:w w:val="100"/>
        </w:rPr>
      </w:pPr>
      <w:r>
        <w:rPr>
          <w:w w:val="100"/>
        </w:rPr>
        <w:t>The Flow Type subfield indicates the type of interaction between the TWT requesting STA</w:t>
      </w:r>
      <w:ins w:id="28" w:author="Alfred Aster" w:date="2019-11-06T14:35:00Z">
        <w:r w:rsidR="009B58DE">
          <w:rPr>
            <w:w w:val="100"/>
          </w:rPr>
          <w:t xml:space="preserve"> or TWT schedul</w:t>
        </w:r>
      </w:ins>
      <w:ins w:id="29" w:author="Alfred Aster" w:date="2019-11-06T14:36:00Z">
        <w:r w:rsidR="009B58DE">
          <w:rPr>
            <w:w w:val="100"/>
          </w:rPr>
          <w:t>ed</w:t>
        </w:r>
      </w:ins>
      <w:ins w:id="30" w:author="Alfred Aster" w:date="2019-11-06T14:35:00Z">
        <w:r w:rsidR="009B58DE">
          <w:rPr>
            <w:w w:val="100"/>
          </w:rPr>
          <w:t xml:space="preserve"> </w:t>
        </w:r>
      </w:ins>
      <w:ins w:id="31" w:author="Alfred Aster" w:date="2019-11-06T14:36:00Z">
        <w:r w:rsidR="009B58DE">
          <w:rPr>
            <w:w w:val="100"/>
          </w:rPr>
          <w:t>STA</w:t>
        </w:r>
      </w:ins>
      <w:r>
        <w:rPr>
          <w:w w:val="100"/>
        </w:rPr>
        <w:t xml:space="preserve"> and the TWT responding STA</w:t>
      </w:r>
      <w:ins w:id="32" w:author="Alfred Aster" w:date="2019-11-06T14:36:00Z">
        <w:r w:rsidR="009B58DE">
          <w:rPr>
            <w:w w:val="100"/>
          </w:rPr>
          <w:t xml:space="preserve"> or TWT scheduling AP</w:t>
        </w:r>
      </w:ins>
      <w:r>
        <w:rPr>
          <w:w w:val="100"/>
        </w:rPr>
        <w:t xml:space="preserve"> at a TWT. Setting the Flow Type subfield to 0 indicates an announced TWT in which the TWT requesting STA</w:t>
      </w:r>
      <w:ins w:id="33" w:author="Alfred Aster" w:date="2019-11-06T14:36:00Z">
        <w:r w:rsidR="009B58DE">
          <w:rPr>
            <w:w w:val="100"/>
          </w:rPr>
          <w:t xml:space="preserve"> or TWT scheduled STA</w:t>
        </w:r>
      </w:ins>
      <w:r>
        <w:rPr>
          <w:w w:val="100"/>
        </w:rPr>
        <w:t xml:space="preserve"> will send a PS-Poll or an APSD trigger frame (see 11.2.3.5 (Power management with APSD)) to signal its awake state to the TWT responding STA</w:t>
      </w:r>
      <w:ins w:id="34" w:author="Alfred Aster" w:date="2019-11-06T14:36:00Z">
        <w:r w:rsidR="009B58DE">
          <w:rPr>
            <w:w w:val="100"/>
          </w:rPr>
          <w:t xml:space="preserve"> or TWT scheduling AP</w:t>
        </w:r>
      </w:ins>
      <w:r>
        <w:rPr>
          <w:w w:val="100"/>
        </w:rPr>
        <w:t xml:space="preserve"> before a frame</w:t>
      </w:r>
      <w:r>
        <w:rPr>
          <w:w w:val="100"/>
          <w:u w:val="thick"/>
        </w:rPr>
        <w:t xml:space="preserve"> that is not a Trigger frame</w:t>
      </w:r>
      <w:r>
        <w:rPr>
          <w:vanish/>
          <w:w w:val="100"/>
          <w:u w:val="thick"/>
        </w:rPr>
        <w:t>(#20847)</w:t>
      </w:r>
      <w:r>
        <w:rPr>
          <w:w w:val="100"/>
        </w:rPr>
        <w:t xml:space="preserve"> is sent from the TWT responding STA</w:t>
      </w:r>
      <w:ins w:id="35" w:author="Alfred Aster" w:date="2019-11-06T14:37:00Z">
        <w:r w:rsidR="00930D2C" w:rsidRPr="00930D2C">
          <w:rPr>
            <w:w w:val="100"/>
          </w:rPr>
          <w:t xml:space="preserve"> </w:t>
        </w:r>
        <w:r w:rsidR="00930D2C">
          <w:rPr>
            <w:w w:val="100"/>
          </w:rPr>
          <w:t>or TWT scheduling AP</w:t>
        </w:r>
      </w:ins>
      <w:r>
        <w:rPr>
          <w:w w:val="100"/>
        </w:rPr>
        <w:t xml:space="preserve"> to the TWT requesting STA</w:t>
      </w:r>
      <w:ins w:id="36" w:author="Alfred Aster" w:date="2019-11-06T14:37:00Z">
        <w:r w:rsidR="00930D2C" w:rsidRPr="00930D2C">
          <w:rPr>
            <w:w w:val="100"/>
          </w:rPr>
          <w:t xml:space="preserve"> </w:t>
        </w:r>
        <w:r w:rsidR="00930D2C">
          <w:rPr>
            <w:w w:val="100"/>
          </w:rPr>
          <w:t>or TWT scheduled STA</w:t>
        </w:r>
      </w:ins>
      <w:r>
        <w:rPr>
          <w:w w:val="100"/>
        </w:rPr>
        <w:t xml:space="preserve">. Setting the Flow Type subfield to 1 indicates an unannounced TWT in which the TWT responding STA </w:t>
      </w:r>
      <w:ins w:id="37" w:author="Alfred Aster" w:date="2019-11-06T14:37:00Z">
        <w:r w:rsidR="00522412">
          <w:rPr>
            <w:w w:val="100"/>
          </w:rPr>
          <w:t xml:space="preserve">or TWT scheduling AP </w:t>
        </w:r>
      </w:ins>
      <w:r>
        <w:rPr>
          <w:w w:val="100"/>
        </w:rPr>
        <w:t>will send a frame to the TWT requesting STA</w:t>
      </w:r>
      <w:ins w:id="38" w:author="Alfred Aster" w:date="2019-11-06T14:38:00Z">
        <w:r w:rsidR="00522412" w:rsidRPr="00522412">
          <w:rPr>
            <w:w w:val="100"/>
          </w:rPr>
          <w:t xml:space="preserve"> </w:t>
        </w:r>
        <w:r w:rsidR="00522412">
          <w:rPr>
            <w:w w:val="100"/>
          </w:rPr>
          <w:t>or TWT scheduled STA</w:t>
        </w:r>
      </w:ins>
      <w:r>
        <w:rPr>
          <w:w w:val="100"/>
        </w:rPr>
        <w:t xml:space="preserve"> at TWT without waiting to receive a PS-Poll or an APSD trigger frame from the TWT requesting STA</w:t>
      </w:r>
      <w:ins w:id="39" w:author="Alfred Aster" w:date="2019-11-06T14:38:00Z">
        <w:r w:rsidR="00522412" w:rsidRPr="00522412">
          <w:rPr>
            <w:w w:val="100"/>
          </w:rPr>
          <w:t xml:space="preserve"> </w:t>
        </w:r>
        <w:r w:rsidR="00522412">
          <w:rPr>
            <w:w w:val="100"/>
          </w:rPr>
          <w:t>or TWT scheduled STA</w:t>
        </w:r>
      </w:ins>
      <w:r>
        <w:rPr>
          <w:w w:val="100"/>
        </w:rPr>
        <w:t>.</w:t>
      </w:r>
    </w:p>
    <w:p w14:paraId="1B93981D" w14:textId="5F782E3F" w:rsidR="00170677" w:rsidRDefault="00170677" w:rsidP="00170677">
      <w:pPr>
        <w:pStyle w:val="Note"/>
        <w:rPr>
          <w:w w:val="100"/>
          <w:u w:val="thick"/>
        </w:rPr>
      </w:pPr>
      <w:r>
        <w:rPr>
          <w:w w:val="100"/>
          <w:u w:val="thick"/>
        </w:rPr>
        <w:t>NOTE—The TWT requesting STA</w:t>
      </w:r>
      <w:ins w:id="40" w:author="Alfred Aster" w:date="2019-11-06T14:38:00Z">
        <w:r w:rsidR="00522412">
          <w:rPr>
            <w:w w:val="100"/>
            <w:u w:val="thick"/>
          </w:rPr>
          <w:t xml:space="preserve"> </w:t>
        </w:r>
        <w:r w:rsidR="00522412">
          <w:rPr>
            <w:w w:val="100"/>
          </w:rPr>
          <w:t>or TWT scheduled STA</w:t>
        </w:r>
      </w:ins>
      <w:r>
        <w:rPr>
          <w:w w:val="100"/>
          <w:u w:val="thick"/>
        </w:rPr>
        <w:t xml:space="preserve"> is expected to send the PS-Poll or APSD trigger frame in response to a Trigger frame if the TWT is a trigger-enabled TWT.</w:t>
      </w:r>
      <w:r w:rsidR="00D823F8" w:rsidRPr="00D823F8">
        <w:rPr>
          <w:i/>
          <w:sz w:val="20"/>
          <w:highlight w:val="yellow"/>
        </w:rPr>
        <w:t xml:space="preserve"> </w:t>
      </w:r>
      <w:ins w:id="41" w:author="Alfred Asterjadhi" w:date="2018-10-16T13:15:00Z">
        <w:r w:rsidR="00D823F8" w:rsidRPr="001B6B30">
          <w:rPr>
            <w:i/>
            <w:sz w:val="20"/>
            <w:highlight w:val="yellow"/>
          </w:rPr>
          <w:t>(#</w:t>
        </w:r>
      </w:ins>
      <w:ins w:id="42" w:author="Alfred Aster" w:date="2019-11-01T12:31:00Z">
        <w:r w:rsidR="00D823F8">
          <w:rPr>
            <w:i/>
            <w:sz w:val="20"/>
            <w:highlight w:val="yellow"/>
          </w:rPr>
          <w:t>220</w:t>
        </w:r>
      </w:ins>
      <w:ins w:id="43" w:author="Alfred Aster" w:date="2019-11-06T14:39:00Z">
        <w:r w:rsidR="00D823F8">
          <w:rPr>
            <w:i/>
            <w:sz w:val="20"/>
            <w:highlight w:val="yellow"/>
          </w:rPr>
          <w:t>9</w:t>
        </w:r>
        <w:r w:rsidR="00266422">
          <w:rPr>
            <w:i/>
            <w:sz w:val="20"/>
            <w:highlight w:val="yellow"/>
          </w:rPr>
          <w:t>3</w:t>
        </w:r>
      </w:ins>
      <w:ins w:id="44" w:author="Alfred Asterjadhi" w:date="2018-10-16T13:15:00Z">
        <w:r w:rsidR="00D823F8" w:rsidRPr="001B6B30">
          <w:rPr>
            <w:i/>
            <w:sz w:val="20"/>
            <w:highlight w:val="yellow"/>
          </w:rPr>
          <w:t>)</w:t>
        </w:r>
      </w:ins>
      <w:r w:rsidR="00D823F8">
        <w:rPr>
          <w:vanish/>
          <w:w w:val="100"/>
          <w:u w:val="thick"/>
        </w:rPr>
        <w:t xml:space="preserve"> </w:t>
      </w:r>
      <w:r>
        <w:rPr>
          <w:vanish/>
          <w:w w:val="100"/>
          <w:u w:val="thick"/>
        </w:rPr>
        <w:t>(#20847)</w:t>
      </w:r>
    </w:p>
    <w:p w14:paraId="083F41FE" w14:textId="77777777" w:rsidR="00170677" w:rsidRDefault="00170677" w:rsidP="00170677">
      <w:pPr>
        <w:pStyle w:val="T"/>
        <w:rPr>
          <w:w w:val="100"/>
          <w:u w:val="thick"/>
        </w:rPr>
      </w:pPr>
      <w:r>
        <w:rPr>
          <w:w w:val="100"/>
        </w:rPr>
        <w:t xml:space="preserve">The TWT Flow Identifier subfield contains a 3-bit value </w:t>
      </w:r>
      <w:r>
        <w:rPr>
          <w:strike/>
          <w:w w:val="100"/>
        </w:rPr>
        <w:t xml:space="preserve">which </w:t>
      </w:r>
      <w:r>
        <w:rPr>
          <w:w w:val="100"/>
          <w:u w:val="thick"/>
        </w:rPr>
        <w:t>that</w:t>
      </w:r>
      <w:r>
        <w:rPr>
          <w:vanish/>
          <w:w w:val="100"/>
          <w:u w:val="thick"/>
        </w:rPr>
        <w:t>(#mdr)</w:t>
      </w:r>
      <w:r>
        <w:rPr>
          <w:w w:val="100"/>
          <w:u w:val="thick"/>
        </w:rPr>
        <w:t xml:space="preserve"> </w:t>
      </w:r>
      <w:r>
        <w:rPr>
          <w:w w:val="100"/>
        </w:rPr>
        <w:t xml:space="preserve">identifies the specific information for this TWT request uniquely from other requests made between the same TWT requesting STA and TWT responding STA pair. </w:t>
      </w:r>
      <w:r>
        <w:rPr>
          <w:w w:val="100"/>
          <w:u w:val="thick"/>
        </w:rPr>
        <w:t>The Broadcast TWT Recommendation subfield contains a value that indicates recommendations on the types of frames that are transmitted by TWT scheduled STAs and scheduling AP during the broadcast TWT SP, encoded according to the Broadcast</w:t>
      </w:r>
      <w:r>
        <w:rPr>
          <w:vanish/>
          <w:w w:val="100"/>
        </w:rPr>
        <w:t>(#20554)</w:t>
      </w:r>
      <w:r>
        <w:rPr>
          <w:w w:val="100"/>
        </w:rPr>
        <w:t xml:space="preserve"> </w:t>
      </w:r>
      <w:r>
        <w:rPr>
          <w:w w:val="100"/>
          <w:u w:val="thick"/>
        </w:rPr>
        <w:t xml:space="preserve">TWT Recommendation field for a broadcast TWT element as defined in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r>
        <w:rPr>
          <w:w w:val="100"/>
          <w:u w:val="thick"/>
        </w:rPr>
        <w:t>Table 9-297a (Broadcast TWT Recommendation field for a broadcast TWT element)</w:t>
      </w:r>
      <w:r>
        <w:rPr>
          <w:w w:val="100"/>
          <w:u w:val="thick"/>
        </w:rPr>
        <w:fldChar w:fldCharType="end"/>
      </w:r>
      <w:r>
        <w:rPr>
          <w:w w:val="100"/>
          <w:u w:val="thick"/>
        </w:rPr>
        <w:t>. The Broadcast TWT Recommendation is reserved if transmitted by a TWT scheduled STA.</w:t>
      </w:r>
    </w:p>
    <w:p w14:paraId="753D82C9" w14:textId="0C386648" w:rsidR="0078775D" w:rsidRPr="00FF61B5" w:rsidRDefault="0078775D" w:rsidP="007877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297644">
        <w:rPr>
          <w:rFonts w:eastAsia="Times New Roman"/>
          <w:b/>
          <w:i/>
          <w:color w:val="000000"/>
          <w:sz w:val="20"/>
          <w:highlight w:val="yellow"/>
          <w:lang w:val="en-US"/>
        </w:rPr>
        <w:t xml:space="preserve">22094, </w:t>
      </w:r>
      <w:r w:rsidR="00C50B81">
        <w:rPr>
          <w:rFonts w:eastAsia="Times New Roman"/>
          <w:b/>
          <w:i/>
          <w:color w:val="000000"/>
          <w:sz w:val="20"/>
          <w:highlight w:val="yellow"/>
          <w:lang w:val="en-US"/>
        </w:rPr>
        <w:t xml:space="preserve">22312, 22313, </w:t>
      </w:r>
      <w:r w:rsidR="00526FCF">
        <w:rPr>
          <w:rFonts w:eastAsia="Times New Roman"/>
          <w:b/>
          <w:i/>
          <w:color w:val="000000"/>
          <w:sz w:val="20"/>
          <w:highlight w:val="yellow"/>
          <w:lang w:val="en-US"/>
        </w:rPr>
        <w:t>22314</w:t>
      </w:r>
      <w:r w:rsidRPr="007258A6">
        <w:rPr>
          <w:rFonts w:eastAsia="Times New Roman"/>
          <w:b/>
          <w:i/>
          <w:color w:val="000000"/>
          <w:sz w:val="20"/>
          <w:highlight w:val="yellow"/>
          <w:lang w:val="en-US"/>
        </w:rPr>
        <w:t>):</w:t>
      </w:r>
    </w:p>
    <w:tbl>
      <w:tblPr>
        <w:tblW w:w="9900" w:type="dxa"/>
        <w:jc w:val="center"/>
        <w:tblLayout w:type="fixed"/>
        <w:tblCellMar>
          <w:top w:w="120" w:type="dxa"/>
          <w:left w:w="120" w:type="dxa"/>
          <w:bottom w:w="60" w:type="dxa"/>
          <w:right w:w="120" w:type="dxa"/>
        </w:tblCellMar>
        <w:tblLook w:val="0000" w:firstRow="0" w:lastRow="0" w:firstColumn="0" w:lastColumn="0" w:noHBand="0" w:noVBand="0"/>
      </w:tblPr>
      <w:tblGrid>
        <w:gridCol w:w="1680"/>
        <w:gridCol w:w="8220"/>
      </w:tblGrid>
      <w:tr w:rsidR="00170677" w14:paraId="45F87255" w14:textId="77777777" w:rsidTr="00DA3323">
        <w:trPr>
          <w:jc w:val="center"/>
        </w:trPr>
        <w:tc>
          <w:tcPr>
            <w:tcW w:w="9900" w:type="dxa"/>
            <w:gridSpan w:val="2"/>
            <w:tcBorders>
              <w:top w:val="nil"/>
              <w:left w:val="nil"/>
              <w:bottom w:val="nil"/>
              <w:right w:val="nil"/>
            </w:tcBorders>
            <w:tcMar>
              <w:top w:w="120" w:type="dxa"/>
              <w:left w:w="120" w:type="dxa"/>
              <w:bottom w:w="60" w:type="dxa"/>
              <w:right w:w="120" w:type="dxa"/>
            </w:tcMar>
            <w:vAlign w:val="center"/>
          </w:tcPr>
          <w:p w14:paraId="3086FF2F" w14:textId="77777777" w:rsidR="00170677" w:rsidRDefault="00170677" w:rsidP="00170677">
            <w:pPr>
              <w:pStyle w:val="TableTitle"/>
              <w:numPr>
                <w:ilvl w:val="0"/>
                <w:numId w:val="42"/>
              </w:numPr>
            </w:pPr>
            <w:bookmarkStart w:id="45" w:name="RTF34313130323a205461626c65"/>
            <w:r>
              <w:rPr>
                <w:w w:val="100"/>
              </w:rPr>
              <w:t>Broadcast TWT Recommendation field for a broadcast TWT element</w:t>
            </w:r>
            <w:bookmarkEnd w:id="45"/>
          </w:p>
        </w:tc>
      </w:tr>
      <w:tr w:rsidR="00170677" w14:paraId="263A78C7" w14:textId="77777777" w:rsidTr="00DA3323">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4712EC" w14:textId="77777777" w:rsidR="00170677" w:rsidRDefault="00170677" w:rsidP="00E43C70">
            <w:pPr>
              <w:pStyle w:val="CellHeading"/>
            </w:pPr>
            <w:r>
              <w:rPr>
                <w:w w:val="100"/>
              </w:rPr>
              <w:t>Broadcast TWT Recommendation field value</w:t>
            </w:r>
          </w:p>
        </w:tc>
        <w:tc>
          <w:tcPr>
            <w:tcW w:w="8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ADE517" w14:textId="77777777" w:rsidR="00170677" w:rsidRDefault="00170677" w:rsidP="00E43C70">
            <w:pPr>
              <w:pStyle w:val="CellHeading"/>
            </w:pPr>
            <w:r>
              <w:rPr>
                <w:w w:val="100"/>
              </w:rPr>
              <w:t>Description when transmitted in a broadcast TWT element</w:t>
            </w:r>
          </w:p>
        </w:tc>
      </w:tr>
      <w:tr w:rsidR="00170677" w14:paraId="0CC0419E" w14:textId="77777777" w:rsidTr="00DA3323">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382078" w14:textId="77777777" w:rsidR="00170677" w:rsidRDefault="00170677" w:rsidP="00E43C70">
            <w:pPr>
              <w:pStyle w:val="TableText"/>
              <w:jc w:val="center"/>
            </w:pPr>
            <w:r>
              <w:rPr>
                <w:w w:val="100"/>
              </w:rPr>
              <w:t>0</w:t>
            </w:r>
          </w:p>
        </w:tc>
        <w:tc>
          <w:tcPr>
            <w:tcW w:w="8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425B96" w14:textId="77777777" w:rsidR="00170677" w:rsidRDefault="00170677" w:rsidP="00E43C70">
            <w:pPr>
              <w:pStyle w:val="TableText"/>
            </w:pPr>
            <w:r>
              <w:rPr>
                <w:w w:val="100"/>
              </w:rPr>
              <w:t>No constraints on the frames transmitted during a broadcast TWT SP.</w:t>
            </w:r>
          </w:p>
        </w:tc>
      </w:tr>
      <w:tr w:rsidR="00170677" w14:paraId="1C8FAC1D" w14:textId="77777777" w:rsidTr="00DA3323">
        <w:trPr>
          <w:trHeight w:val="3525"/>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A1FFC0" w14:textId="77777777" w:rsidR="00170677" w:rsidRDefault="00170677" w:rsidP="00E43C70">
            <w:pPr>
              <w:pStyle w:val="TableText"/>
              <w:jc w:val="center"/>
            </w:pPr>
            <w:r>
              <w:rPr>
                <w:w w:val="100"/>
              </w:rPr>
              <w:t>1</w:t>
            </w:r>
          </w:p>
        </w:tc>
        <w:tc>
          <w:tcPr>
            <w:tcW w:w="8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DD3731" w14:textId="48ED1C0E" w:rsidR="00170677" w:rsidRDefault="00170677" w:rsidP="00E43C70">
            <w:pPr>
              <w:pStyle w:val="TableText"/>
              <w:rPr>
                <w:w w:val="100"/>
              </w:rPr>
            </w:pPr>
            <w:r>
              <w:rPr>
                <w:w w:val="100"/>
              </w:rPr>
              <w:t xml:space="preserve">Frames transmitted during a broadcast TWT SP by a TWT scheduled STA are recommended to be limited to </w:t>
            </w:r>
            <w:ins w:id="46" w:author="Alfred Aster" w:date="2019-11-06T13:59:00Z">
              <w:r w:rsidR="003B5773">
                <w:rPr>
                  <w:w w:val="100"/>
                </w:rPr>
                <w:t xml:space="preserve">solicited </w:t>
              </w:r>
            </w:ins>
            <w:ins w:id="47" w:author="Alfred Aster" w:date="2019-11-06T13:55:00Z">
              <w:r w:rsidR="00553F82">
                <w:rPr>
                  <w:w w:val="100"/>
                </w:rPr>
                <w:t xml:space="preserve">status and </w:t>
              </w:r>
            </w:ins>
            <w:r>
              <w:rPr>
                <w:w w:val="100"/>
              </w:rPr>
              <w:t>solicited feedback</w:t>
            </w:r>
            <w:del w:id="48" w:author="Alfred Aster" w:date="2019-11-06T13:56:00Z">
              <w:r w:rsidDel="000C076F">
                <w:rPr>
                  <w:w w:val="100"/>
                </w:rPr>
                <w:delText xml:space="preserve"> and status</w:delText>
              </w:r>
            </w:del>
            <w:r>
              <w:rPr>
                <w:w w:val="100"/>
              </w:rPr>
              <w:t>:</w:t>
            </w:r>
            <w:ins w:id="49" w:author="Alfred Aster" w:date="2019-11-06T13:58:00Z">
              <w:r w:rsidR="00202227" w:rsidRPr="001B6B30">
                <w:rPr>
                  <w:i/>
                  <w:sz w:val="20"/>
                  <w:highlight w:val="yellow"/>
                </w:rPr>
                <w:t>(#</w:t>
              </w:r>
            </w:ins>
            <w:ins w:id="50" w:author="Alfred Aster" w:date="2019-11-06T14:04:00Z">
              <w:r w:rsidR="00C50B81">
                <w:rPr>
                  <w:i/>
                  <w:sz w:val="20"/>
                  <w:highlight w:val="yellow"/>
                </w:rPr>
                <w:t xml:space="preserve">22312, </w:t>
              </w:r>
            </w:ins>
            <w:ins w:id="51" w:author="Alfred Aster" w:date="2019-11-06T13:58:00Z">
              <w:r w:rsidR="00202227">
                <w:rPr>
                  <w:i/>
                  <w:sz w:val="20"/>
                  <w:highlight w:val="yellow"/>
                </w:rPr>
                <w:t>2231</w:t>
              </w:r>
            </w:ins>
            <w:ins w:id="52" w:author="Alfred Aster" w:date="2019-11-06T14:02:00Z">
              <w:r w:rsidR="00345CF8">
                <w:rPr>
                  <w:i/>
                  <w:sz w:val="20"/>
                  <w:highlight w:val="yellow"/>
                </w:rPr>
                <w:t>3</w:t>
              </w:r>
            </w:ins>
            <w:ins w:id="53" w:author="Alfred Aster" w:date="2019-11-06T14:04:00Z">
              <w:r w:rsidR="00C50B81">
                <w:rPr>
                  <w:i/>
                  <w:sz w:val="20"/>
                  <w:highlight w:val="yellow"/>
                </w:rPr>
                <w:t>, 22314</w:t>
              </w:r>
            </w:ins>
            <w:ins w:id="54" w:author="Alfred Aster" w:date="2019-11-06T13:58:00Z">
              <w:r w:rsidR="00202227" w:rsidRPr="001B6B30">
                <w:rPr>
                  <w:i/>
                  <w:sz w:val="20"/>
                  <w:highlight w:val="yellow"/>
                </w:rPr>
                <w:t>)</w:t>
              </w:r>
            </w:ins>
          </w:p>
          <w:p w14:paraId="749B242C"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40" w:hanging="440"/>
              <w:rPr>
                <w:w w:val="100"/>
                <w:sz w:val="18"/>
                <w:szCs w:val="18"/>
              </w:rPr>
            </w:pPr>
            <w:r>
              <w:rPr>
                <w:w w:val="100"/>
                <w:sz w:val="18"/>
                <w:szCs w:val="18"/>
              </w:rPr>
              <w:t>PS-Poll and QoS Null frames</w:t>
            </w:r>
          </w:p>
          <w:p w14:paraId="7EC78FDC"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 the QoS Control field or in the HE variant HT Control field of the frame, if either is present (see 26.5.2 (UL MU operation), 26.9 (Operating mode indication), 26.13 (Link adaptation using the HLA Control subfield), etc.)</w:t>
            </w:r>
          </w:p>
          <w:p w14:paraId="48E6F012"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in an HE TB feedback NDP, if solicited by the AP (see 26.5.7 (NDP feedback report procedure))</w:t>
            </w:r>
          </w:p>
          <w:p w14:paraId="5E94B3D6"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BQRs (see 26.5.2 (UL MU operation))</w:t>
            </w:r>
          </w:p>
          <w:p w14:paraId="09C3F5A8"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BSRs (see 26.5.3 (MU cascading sequence))</w:t>
            </w:r>
          </w:p>
          <w:p w14:paraId="3DB3EA80"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Frames that are sent as part of a sounding feedback exchange (see 26.7 (HE sounding protocol))</w:t>
            </w:r>
          </w:p>
          <w:p w14:paraId="3A37FA61"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Management frames: Action or Action No Ack frames</w:t>
            </w:r>
          </w:p>
          <w:p w14:paraId="108D38D4"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14C9CB79" w14:textId="77777777" w:rsidR="00170677" w:rsidRDefault="00170677" w:rsidP="00E43C70">
            <w:pPr>
              <w:pStyle w:val="TableText"/>
            </w:pPr>
            <w:r>
              <w:rPr>
                <w:w w:val="100"/>
              </w:rPr>
              <w:t>Trigger frames transmitted by the TWT scheduling AP during the broadcast TWT SP do not contain RUs for random access (see 26.8.3.2 (Rules for TWT scheduling AP)), otherwise, there are no other restrictions on the frames transmitted by the TWT scheduling AP.</w:t>
            </w:r>
          </w:p>
        </w:tc>
      </w:tr>
      <w:tr w:rsidR="00170677" w14:paraId="5FA5F4A6" w14:textId="77777777" w:rsidTr="00DA3323">
        <w:trPr>
          <w:trHeight w:val="2751"/>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CA8F21" w14:textId="77777777" w:rsidR="00170677" w:rsidRDefault="00170677" w:rsidP="00E43C70">
            <w:pPr>
              <w:pStyle w:val="TableText"/>
              <w:jc w:val="center"/>
            </w:pPr>
            <w:r>
              <w:rPr>
                <w:w w:val="100"/>
              </w:rPr>
              <w:t>2</w:t>
            </w:r>
          </w:p>
        </w:tc>
        <w:tc>
          <w:tcPr>
            <w:tcW w:w="8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E1C07A" w14:textId="7E2ECC5D" w:rsidR="00170677" w:rsidRDefault="00170677" w:rsidP="00E43C70">
            <w:pPr>
              <w:pStyle w:val="TableText"/>
              <w:rPr>
                <w:w w:val="100"/>
              </w:rPr>
            </w:pPr>
            <w:r>
              <w:rPr>
                <w:w w:val="100"/>
              </w:rPr>
              <w:t xml:space="preserve">Frames transmitted during a broadcast TWT SP by a TWT scheduled STA are recommended to be limited to solicited status and </w:t>
            </w:r>
            <w:ins w:id="55" w:author="Alfred Aster" w:date="2019-11-06T13:59:00Z">
              <w:r w:rsidR="003B5773">
                <w:rPr>
                  <w:w w:val="100"/>
                </w:rPr>
                <w:t xml:space="preserve">solicited </w:t>
              </w:r>
            </w:ins>
            <w:r>
              <w:rPr>
                <w:w w:val="100"/>
              </w:rPr>
              <w:t>feedback:</w:t>
            </w:r>
            <w:ins w:id="56" w:author="Alfred Aster" w:date="2019-11-06T13:59:00Z">
              <w:r w:rsidR="003B5773" w:rsidRPr="001B6B30">
                <w:rPr>
                  <w:i/>
                  <w:sz w:val="20"/>
                  <w:highlight w:val="yellow"/>
                </w:rPr>
                <w:t>(#</w:t>
              </w:r>
            </w:ins>
            <w:ins w:id="57" w:author="Alfred Aster" w:date="2019-11-06T14:04:00Z">
              <w:r w:rsidR="00C50B81">
                <w:rPr>
                  <w:i/>
                  <w:sz w:val="20"/>
                  <w:highlight w:val="yellow"/>
                </w:rPr>
                <w:t>22312, 22313, 22314</w:t>
              </w:r>
            </w:ins>
            <w:ins w:id="58" w:author="Alfred Aster" w:date="2019-11-06T13:59:00Z">
              <w:r w:rsidR="003B5773" w:rsidRPr="001B6B30">
                <w:rPr>
                  <w:i/>
                  <w:sz w:val="20"/>
                  <w:highlight w:val="yellow"/>
                </w:rPr>
                <w:t>)</w:t>
              </w:r>
            </w:ins>
          </w:p>
          <w:p w14:paraId="2EA1D9D8"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40" w:hanging="440"/>
              <w:rPr>
                <w:w w:val="100"/>
                <w:sz w:val="18"/>
                <w:szCs w:val="18"/>
              </w:rPr>
            </w:pPr>
            <w:r>
              <w:rPr>
                <w:w w:val="100"/>
                <w:sz w:val="18"/>
                <w:szCs w:val="18"/>
              </w:rPr>
              <w:t>PS-Poll and QoS Null frames</w:t>
            </w:r>
          </w:p>
          <w:p w14:paraId="122EFEED"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 the QoS Control field or in the HE variant HT Control field of the frame, if either is present (see 26.5.2 (UL MU operation), 26.9 (Operating mode indication), 26.13 (Link adaptation using the HLA Control subfield), etc.)</w:t>
            </w:r>
          </w:p>
          <w:p w14:paraId="2FF67A34"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BQRs (see 26.5.2 (UL MU operation))</w:t>
            </w:r>
          </w:p>
          <w:p w14:paraId="1DBAE7E5"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BSRs (see 26.5.3 (MU cascading sequence))</w:t>
            </w:r>
          </w:p>
          <w:p w14:paraId="265F0F37"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40" w:hanging="440"/>
              <w:rPr>
                <w:w w:val="100"/>
                <w:sz w:val="18"/>
                <w:szCs w:val="18"/>
              </w:rPr>
            </w:pPr>
            <w:r>
              <w:rPr>
                <w:w w:val="100"/>
                <w:sz w:val="18"/>
                <w:szCs w:val="18"/>
              </w:rPr>
              <w:t>Frames that are sent as part of a sounding feedback exchange (see 26.7 (HE sounding protocol))</w:t>
            </w:r>
          </w:p>
          <w:p w14:paraId="27D76E59"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40" w:hanging="440"/>
              <w:rPr>
                <w:w w:val="100"/>
                <w:sz w:val="18"/>
                <w:szCs w:val="18"/>
              </w:rPr>
            </w:pPr>
            <w:r>
              <w:rPr>
                <w:w w:val="100"/>
                <w:sz w:val="18"/>
                <w:szCs w:val="18"/>
              </w:rPr>
              <w:t>Management frames: Action, Action No Ack frames or (Re)Association Request</w:t>
            </w:r>
            <w:r>
              <w:rPr>
                <w:vanish/>
                <w:w w:val="100"/>
                <w:sz w:val="18"/>
                <w:szCs w:val="18"/>
              </w:rPr>
              <w:t>(#20923)</w:t>
            </w:r>
          </w:p>
          <w:p w14:paraId="0EB11D1C" w14:textId="77777777" w:rsidR="00170677" w:rsidRDefault="00170677" w:rsidP="0017067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3BB6674E" w14:textId="6FD45BBC" w:rsidR="00170677" w:rsidRDefault="00170677" w:rsidP="00E43C70">
            <w:pPr>
              <w:pStyle w:val="TableText"/>
            </w:pPr>
            <w:r>
              <w:rPr>
                <w:w w:val="100"/>
              </w:rPr>
              <w:t>Trigger frames transmitted by the TWT scheduling AP during the broadcast TWT SP contain at least one RU for random access (see 26.8.3.2 (Rules for TWT scheduling AP)</w:t>
            </w:r>
            <w:ins w:id="59" w:author="Alfred Aster" w:date="2019-11-06T14:32:00Z">
              <w:r w:rsidR="00242218">
                <w:rPr>
                  <w:w w:val="100"/>
                </w:rPr>
                <w:t xml:space="preserve"> and</w:t>
              </w:r>
            </w:ins>
            <w:ins w:id="60" w:author="Alfred Aster" w:date="2019-11-06T14:33:00Z">
              <w:r w:rsidR="00242218">
                <w:rPr>
                  <w:w w:val="100"/>
                </w:rPr>
                <w:t xml:space="preserve"> </w:t>
              </w:r>
              <w:r w:rsidR="00242218" w:rsidRPr="00242218">
                <w:rPr>
                  <w:w w:val="100"/>
                </w:rPr>
                <w:t xml:space="preserve">26.5.4 </w:t>
              </w:r>
              <w:r w:rsidR="00242218">
                <w:rPr>
                  <w:w w:val="100"/>
                </w:rPr>
                <w:t>(</w:t>
              </w:r>
              <w:r w:rsidR="00242218" w:rsidRPr="00242218">
                <w:rPr>
                  <w:w w:val="100"/>
                </w:rPr>
                <w:t>UL OFDMA-based random access (UORA)</w:t>
              </w:r>
              <w:r w:rsidR="00A61614">
                <w:rPr>
                  <w:w w:val="100"/>
                </w:rPr>
                <w:t>)</w:t>
              </w:r>
            </w:ins>
            <w:r>
              <w:rPr>
                <w:w w:val="100"/>
              </w:rPr>
              <w:t>)</w:t>
            </w:r>
            <w:ins w:id="61" w:author="Alfred Aster" w:date="2019-11-06T14:33:00Z">
              <w:r w:rsidR="00571209" w:rsidRPr="001B6B30">
                <w:rPr>
                  <w:i/>
                  <w:sz w:val="20"/>
                  <w:highlight w:val="yellow"/>
                </w:rPr>
                <w:t>(#</w:t>
              </w:r>
              <w:r w:rsidR="00571209">
                <w:rPr>
                  <w:i/>
                  <w:sz w:val="20"/>
                  <w:highlight w:val="yellow"/>
                </w:rPr>
                <w:t>22094</w:t>
              </w:r>
              <w:r w:rsidR="00571209" w:rsidRPr="001B6B30">
                <w:rPr>
                  <w:i/>
                  <w:sz w:val="20"/>
                  <w:highlight w:val="yellow"/>
                </w:rPr>
                <w:t>)</w:t>
              </w:r>
            </w:ins>
            <w:r>
              <w:rPr>
                <w:w w:val="100"/>
              </w:rPr>
              <w:t>, otherwise there are no restrictions on the frames transmitted by the TWT scheduling AP.</w:t>
            </w:r>
          </w:p>
        </w:tc>
      </w:tr>
      <w:tr w:rsidR="00170677" w14:paraId="74F6FC35" w14:textId="77777777" w:rsidTr="00DA3323">
        <w:trPr>
          <w:trHeight w:val="483"/>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A771EC" w14:textId="77777777" w:rsidR="00170677" w:rsidRDefault="00170677" w:rsidP="00E43C70">
            <w:pPr>
              <w:pStyle w:val="TableText"/>
              <w:jc w:val="center"/>
            </w:pPr>
            <w:r>
              <w:rPr>
                <w:w w:val="100"/>
              </w:rPr>
              <w:t>3</w:t>
            </w:r>
          </w:p>
        </w:tc>
        <w:tc>
          <w:tcPr>
            <w:tcW w:w="8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CA60F9" w14:textId="77777777" w:rsidR="00170677" w:rsidRDefault="00170677" w:rsidP="00E43C70">
            <w:pPr>
              <w:pStyle w:val="TableText"/>
            </w:pPr>
            <w:r>
              <w:rPr>
                <w:w w:val="100"/>
              </w:rPr>
              <w:t>No constraints on the frames transmitted during a broadcast TWT SP except that the AP transmits a TIM frame or a FILS Discovery frame including a TIM element at the beginning of each TWT SP (see 26.14.3.2 (AP operation for opportunistic power save)).</w:t>
            </w:r>
          </w:p>
        </w:tc>
      </w:tr>
      <w:tr w:rsidR="00170677" w14:paraId="3FAAA8B5" w14:textId="77777777" w:rsidTr="00DA3323">
        <w:trPr>
          <w:trHeight w:val="21"/>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2366F98" w14:textId="77777777" w:rsidR="00170677" w:rsidRDefault="00170677" w:rsidP="00E43C70">
            <w:pPr>
              <w:pStyle w:val="TableText"/>
              <w:jc w:val="center"/>
            </w:pPr>
            <w:r>
              <w:rPr>
                <w:w w:val="100"/>
              </w:rPr>
              <w:t>4-7</w:t>
            </w:r>
          </w:p>
        </w:tc>
        <w:tc>
          <w:tcPr>
            <w:tcW w:w="8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63FB40" w14:textId="77777777" w:rsidR="00170677" w:rsidRDefault="00170677" w:rsidP="00E43C70">
            <w:pPr>
              <w:pStyle w:val="TableText"/>
            </w:pPr>
            <w:r>
              <w:rPr>
                <w:w w:val="100"/>
              </w:rPr>
              <w:t>Reserved</w:t>
            </w:r>
          </w:p>
        </w:tc>
      </w:tr>
    </w:tbl>
    <w:p w14:paraId="38C7CB5C" w14:textId="77777777" w:rsidR="00170677" w:rsidRDefault="00170677" w:rsidP="00170677">
      <w:pPr>
        <w:pStyle w:val="EditiingInstruction"/>
        <w:rPr>
          <w:w w:val="100"/>
        </w:rPr>
      </w:pPr>
      <w:r>
        <w:rPr>
          <w:w w:val="100"/>
        </w:rPr>
        <w:t>Change the 13th and 14th paragraphs as follows:</w:t>
      </w:r>
    </w:p>
    <w:p w14:paraId="63D15B5E" w14:textId="77777777" w:rsidR="00170677" w:rsidRDefault="00170677" w:rsidP="00170677">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 expects to elapse between successive TWT SPs</w:t>
      </w:r>
      <w:r>
        <w:rPr>
          <w:w w:val="100"/>
          <w:u w:val="thick"/>
        </w:rPr>
        <w:t xml:space="preserve"> start times (see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 xml:space="preserve">Table 9-296a (Interpretation of Negotiation Type subfield, Target Wake Time, TWT Wake Interval Mantissa and TWT Wake Interval </w:t>
      </w:r>
      <w:r>
        <w:rPr>
          <w:w w:val="100"/>
          <w:u w:val="thick"/>
        </w:rPr>
        <w:lastRenderedPageBreak/>
        <w:t>Exponent fields)</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wake interval is equal to the average time that the </w:t>
      </w:r>
      <w:r>
        <w:rPr>
          <w:strike/>
          <w:w w:val="100"/>
        </w:rPr>
        <w:t xml:space="preserve">TWT responding </w:t>
      </w:r>
      <w:r>
        <w:rPr>
          <w:w w:val="100"/>
        </w:rPr>
        <w:t>STA expects to elapse between successive TWT SPs</w:t>
      </w:r>
      <w:r>
        <w:rPr>
          <w:w w:val="100"/>
          <w:u w:val="thick"/>
        </w:rPr>
        <w:t xml:space="preserve"> start times</w:t>
      </w:r>
      <w:r>
        <w:rPr>
          <w:w w:val="100"/>
        </w:rPr>
        <w:t xml:space="preserve">. </w:t>
      </w:r>
      <w:r>
        <w:rPr>
          <w:w w:val="100"/>
          <w:u w:val="thick"/>
        </w:rPr>
        <w:t xml:space="preserve">In a TWT element contained in a TWT request that is sent by the scheduled STA to negotiate its wake intervals, the TWT wake interval indicates the value of the wake interval (see 26.8.6 (Negotiation of wake TBTT and wake interval)).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71AB01E8" w14:textId="77777777" w:rsidR="00170677" w:rsidRDefault="00170677" w:rsidP="00170677">
      <w:pPr>
        <w:pStyle w:val="T"/>
        <w:rPr>
          <w:w w:val="100"/>
        </w:rPr>
      </w:pPr>
      <w:r>
        <w:rPr>
          <w:strike/>
          <w:w w:val="100"/>
        </w:rPr>
        <w:t xml:space="preserve">When </w:t>
      </w:r>
      <w:r>
        <w:rPr>
          <w:w w:val="100"/>
          <w:u w:val="thick"/>
        </w:rPr>
        <w:t xml:space="preserve">If </w:t>
      </w:r>
      <w:r>
        <w:rPr>
          <w:w w:val="100"/>
        </w:rPr>
        <w:t>transmitted by a TWT requesting STA</w:t>
      </w:r>
      <w:r>
        <w:rPr>
          <w:w w:val="100"/>
          <w:u w:val="thick"/>
        </w:rPr>
        <w:t xml:space="preserve"> or a TWT scheduled STA and the TWT Setup Command subfield contains a value corresponding to the command "Suggest TWT" or "Demand TWT"</w:t>
      </w:r>
      <w:r>
        <w:rPr>
          <w:w w:val="100"/>
        </w:rPr>
        <w:t xml:space="preserve">, the Target Wake Time field contains </w:t>
      </w:r>
      <w:r>
        <w:rPr>
          <w:strike/>
          <w:w w:val="100"/>
        </w:rPr>
        <w:t xml:space="preserve">a positive </w:t>
      </w:r>
      <w:r>
        <w:rPr>
          <w:w w:val="100"/>
          <w:u w:val="thick"/>
        </w:rPr>
        <w:t xml:space="preserve">an unsigned </w:t>
      </w:r>
      <w:r>
        <w:rPr>
          <w:w w:val="100"/>
        </w:rPr>
        <w:t>integer corresponding to a TSF time at which the STA requests to wake</w:t>
      </w:r>
      <w:r>
        <w:rPr>
          <w:strike/>
          <w:w w:val="100"/>
        </w:rPr>
        <w:t>, or 0 when the TWT Setup Command subfield contains the value corresponding to the command “Request TWT”</w:t>
      </w:r>
      <w:r>
        <w:rPr>
          <w:w w:val="100"/>
        </w:rPr>
        <w:t xml:space="preserve">. </w:t>
      </w:r>
      <w:r>
        <w:rPr>
          <w:w w:val="100"/>
          <w:u w:val="thick"/>
        </w:rPr>
        <w:t xml:space="preserve">If transmitted by a TWT requesting STA or a TWT scheduled STA and the TWT Setup Command subfield contains the value corresponding to the command "Request TWT", the Target Wake Time field contains the value 0. The Target Wake Time field is 8 octets if the Broadcast field is 0; otherwise it is 2 octets with the lowest bit of the 2 octets corresponding to </w:t>
      </w:r>
      <w:proofErr w:type="spellStart"/>
      <w:r>
        <w:rPr>
          <w:w w:val="100"/>
          <w:u w:val="thick"/>
        </w:rPr>
        <w:t>bit</w:t>
      </w:r>
      <w:proofErr w:type="spellEnd"/>
      <w:r>
        <w:rPr>
          <w:w w:val="100"/>
          <w:u w:val="thick"/>
        </w:rPr>
        <w:t xml:space="preserve"> 10 of the relevant TSF value. </w:t>
      </w:r>
      <w:r>
        <w:rPr>
          <w:strike/>
          <w:w w:val="100"/>
        </w:rPr>
        <w:t xml:space="preserve">When </w:t>
      </w:r>
      <w:r>
        <w:rPr>
          <w:w w:val="100"/>
          <w:u w:val="thick"/>
        </w:rPr>
        <w:t xml:space="preserve">If </w:t>
      </w:r>
      <w:r>
        <w:rPr>
          <w:w w:val="100"/>
        </w:rPr>
        <w:t xml:space="preserve">a TWT responding STA with dot11TWTGroupingSupport equal to 0 transmits a TWT element to the TWT requesting STA, the TWT element contains a value in the Target Wake Time field corresponding to a TSF time at which the TWT responding STA requests the TWT requesting STA to wake </w:t>
      </w:r>
      <w:r>
        <w:rPr>
          <w:w w:val="100"/>
          <w:u w:val="thick"/>
        </w:rPr>
        <w:t xml:space="preserve">for the corresponding TWT SP </w:t>
      </w:r>
      <w:r>
        <w:rPr>
          <w:w w:val="100"/>
        </w:rPr>
        <w:t>and it does not contain the TWT Group Assignment field.</w:t>
      </w:r>
    </w:p>
    <w:p w14:paraId="48751C8A" w14:textId="77777777" w:rsidR="00170677" w:rsidRDefault="00170677" w:rsidP="00170677">
      <w:pPr>
        <w:pStyle w:val="EditiingInstruction"/>
        <w:rPr>
          <w:w w:val="100"/>
        </w:rPr>
      </w:pPr>
      <w:r>
        <w:rPr>
          <w:w w:val="100"/>
        </w:rPr>
        <w:t>Insert the following paragraphs and figure after paragraph 21 (“The TWT Wake Interval Mantissa...”):</w:t>
      </w:r>
    </w:p>
    <w:p w14:paraId="4FD4AC54" w14:textId="77777777" w:rsidR="00170677" w:rsidRDefault="00170677" w:rsidP="00170677">
      <w:pPr>
        <w:pStyle w:val="T"/>
        <w:rPr>
          <w:w w:val="100"/>
          <w:sz w:val="24"/>
          <w:szCs w:val="24"/>
          <w:lang w:val="en-GB"/>
        </w:rPr>
      </w:pPr>
      <w:r>
        <w:rPr>
          <w:w w:val="100"/>
        </w:rPr>
        <w:t xml:space="preserve">The Broadcast TWT Info subfield is defined in </w:t>
      </w:r>
      <w:r>
        <w:rPr>
          <w:w w:val="100"/>
        </w:rPr>
        <w:fldChar w:fldCharType="begin"/>
      </w:r>
      <w:r>
        <w:rPr>
          <w:w w:val="100"/>
        </w:rPr>
        <w:instrText xml:space="preserve"> REF  RTF36383438383a204669675469 \h</w:instrText>
      </w:r>
      <w:r>
        <w:rPr>
          <w:w w:val="100"/>
        </w:rPr>
      </w:r>
      <w:r>
        <w:rPr>
          <w:w w:val="100"/>
        </w:rPr>
        <w:fldChar w:fldCharType="separate"/>
      </w:r>
      <w:r>
        <w:rPr>
          <w:w w:val="100"/>
        </w:rPr>
        <w:t>Figure 9-689a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60"/>
        <w:gridCol w:w="1660"/>
        <w:gridCol w:w="3190"/>
      </w:tblGrid>
      <w:tr w:rsidR="00170677" w14:paraId="2CF0C612" w14:textId="77777777" w:rsidTr="006F52DF">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2CE3F652" w14:textId="77777777" w:rsidR="00170677" w:rsidRDefault="00170677" w:rsidP="00E43C70">
            <w:pPr>
              <w:pStyle w:val="figuretext"/>
            </w:pP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406D7F88" w14:textId="77777777" w:rsidR="00170677" w:rsidRDefault="00170677" w:rsidP="00E43C70">
            <w:pPr>
              <w:pStyle w:val="figuretext"/>
            </w:pPr>
            <w:r>
              <w:rPr>
                <w:w w:val="100"/>
              </w:rPr>
              <w:t>B0                       B2</w:t>
            </w: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43C252C8" w14:textId="77777777" w:rsidR="00170677" w:rsidRDefault="00170677" w:rsidP="00E43C70">
            <w:pPr>
              <w:pStyle w:val="figuretext"/>
              <w:tabs>
                <w:tab w:val="right" w:pos="660"/>
              </w:tabs>
            </w:pPr>
            <w:r>
              <w:rPr>
                <w:w w:val="100"/>
              </w:rPr>
              <w:t>B3                       B7</w:t>
            </w:r>
          </w:p>
        </w:tc>
        <w:tc>
          <w:tcPr>
            <w:tcW w:w="3190" w:type="dxa"/>
            <w:tcBorders>
              <w:top w:val="nil"/>
              <w:left w:val="nil"/>
              <w:bottom w:val="single" w:sz="10" w:space="0" w:color="000000"/>
              <w:right w:val="nil"/>
            </w:tcBorders>
            <w:tcMar>
              <w:top w:w="160" w:type="dxa"/>
              <w:left w:w="120" w:type="dxa"/>
              <w:bottom w:w="120" w:type="dxa"/>
              <w:right w:w="120" w:type="dxa"/>
            </w:tcMar>
            <w:vAlign w:val="center"/>
          </w:tcPr>
          <w:p w14:paraId="10EE9C59" w14:textId="77777777" w:rsidR="00170677" w:rsidRDefault="00170677" w:rsidP="00E43C70">
            <w:pPr>
              <w:pStyle w:val="figuretext"/>
              <w:tabs>
                <w:tab w:val="right" w:pos="660"/>
              </w:tabs>
            </w:pPr>
            <w:r>
              <w:rPr>
                <w:w w:val="100"/>
              </w:rPr>
              <w:t>B8                     B15</w:t>
            </w:r>
          </w:p>
        </w:tc>
      </w:tr>
      <w:tr w:rsidR="00170677" w14:paraId="3E1BE036" w14:textId="77777777" w:rsidTr="006F52DF">
        <w:trPr>
          <w:trHeight w:val="18"/>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2BEB5BCF" w14:textId="77777777" w:rsidR="00170677" w:rsidRDefault="00170677" w:rsidP="00E43C70">
            <w:pPr>
              <w:pStyle w:val="figuretext"/>
            </w:pP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2DE1AC" w14:textId="77777777" w:rsidR="00170677" w:rsidRDefault="00170677" w:rsidP="00E43C70">
            <w:pPr>
              <w:pStyle w:val="figuretext"/>
            </w:pPr>
            <w:r>
              <w:rPr>
                <w:w w:val="100"/>
              </w:rPr>
              <w:t>Reserved</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377CA5" w14:textId="77777777" w:rsidR="00170677" w:rsidRDefault="00170677" w:rsidP="00E43C70">
            <w:pPr>
              <w:pStyle w:val="figuretext"/>
            </w:pPr>
            <w:r>
              <w:rPr>
                <w:w w:val="100"/>
              </w:rPr>
              <w:t>Broadcast TWT ID</w:t>
            </w:r>
          </w:p>
        </w:tc>
        <w:tc>
          <w:tcPr>
            <w:tcW w:w="31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B594D7" w14:textId="77777777" w:rsidR="00170677" w:rsidRDefault="00170677" w:rsidP="00E43C70">
            <w:pPr>
              <w:pStyle w:val="figuretext"/>
            </w:pPr>
            <w:r>
              <w:rPr>
                <w:w w:val="100"/>
              </w:rPr>
              <w:t>Broadcast TWT Persistence</w:t>
            </w:r>
          </w:p>
        </w:tc>
      </w:tr>
      <w:tr w:rsidR="00170677" w14:paraId="69748C39" w14:textId="77777777" w:rsidTr="006F52DF">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E7544DE" w14:textId="77777777" w:rsidR="00170677" w:rsidRDefault="00170677" w:rsidP="00E43C70">
            <w:pPr>
              <w:pStyle w:val="figuretext"/>
            </w:pPr>
            <w:r>
              <w:rPr>
                <w:w w:val="100"/>
              </w:rPr>
              <w:t xml:space="preserve">Bits: </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03DFDCE8" w14:textId="77777777" w:rsidR="00170677" w:rsidRDefault="00170677" w:rsidP="00E43C70">
            <w:pPr>
              <w:pStyle w:val="figuretext"/>
            </w:pPr>
            <w:r>
              <w:rPr>
                <w:w w:val="100"/>
              </w:rPr>
              <w:t>3</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3E2A651B" w14:textId="77777777" w:rsidR="00170677" w:rsidRDefault="00170677" w:rsidP="00E43C70">
            <w:pPr>
              <w:pStyle w:val="figuretext"/>
            </w:pPr>
            <w:r>
              <w:rPr>
                <w:w w:val="100"/>
              </w:rPr>
              <w:t>5</w:t>
            </w:r>
          </w:p>
        </w:tc>
        <w:tc>
          <w:tcPr>
            <w:tcW w:w="3190" w:type="dxa"/>
            <w:tcBorders>
              <w:top w:val="single" w:sz="10" w:space="0" w:color="000000"/>
              <w:left w:val="nil"/>
              <w:bottom w:val="nil"/>
              <w:right w:val="nil"/>
            </w:tcBorders>
            <w:tcMar>
              <w:top w:w="160" w:type="dxa"/>
              <w:left w:w="120" w:type="dxa"/>
              <w:bottom w:w="120" w:type="dxa"/>
              <w:right w:w="120" w:type="dxa"/>
            </w:tcMar>
            <w:vAlign w:val="center"/>
          </w:tcPr>
          <w:p w14:paraId="7B7598D1" w14:textId="77777777" w:rsidR="00170677" w:rsidRDefault="00170677" w:rsidP="00E43C70">
            <w:pPr>
              <w:pStyle w:val="figuretext"/>
            </w:pPr>
            <w:r>
              <w:rPr>
                <w:w w:val="100"/>
              </w:rPr>
              <w:t>8</w:t>
            </w:r>
          </w:p>
        </w:tc>
      </w:tr>
      <w:tr w:rsidR="00170677" w14:paraId="6FA4D297" w14:textId="77777777" w:rsidTr="006F52DF">
        <w:trPr>
          <w:jc w:val="center"/>
        </w:trPr>
        <w:tc>
          <w:tcPr>
            <w:tcW w:w="7110" w:type="dxa"/>
            <w:gridSpan w:val="4"/>
            <w:tcBorders>
              <w:top w:val="nil"/>
              <w:left w:val="nil"/>
              <w:bottom w:val="nil"/>
              <w:right w:val="nil"/>
            </w:tcBorders>
            <w:tcMar>
              <w:top w:w="120" w:type="dxa"/>
              <w:left w:w="120" w:type="dxa"/>
              <w:bottom w:w="80" w:type="dxa"/>
              <w:right w:w="120" w:type="dxa"/>
            </w:tcMar>
            <w:vAlign w:val="center"/>
          </w:tcPr>
          <w:p w14:paraId="3734621D" w14:textId="4DA4F66E" w:rsidR="00170677" w:rsidRDefault="00170677" w:rsidP="00170677">
            <w:pPr>
              <w:pStyle w:val="FigTitle"/>
              <w:numPr>
                <w:ilvl w:val="0"/>
                <w:numId w:val="43"/>
              </w:numPr>
            </w:pPr>
            <w:bookmarkStart w:id="62" w:name="RTF36383438383a204669675469"/>
            <w:r>
              <w:rPr>
                <w:w w:val="100"/>
              </w:rPr>
              <w:t>Broadcast TWT Info subfield format</w:t>
            </w:r>
            <w:bookmarkEnd w:id="62"/>
          </w:p>
        </w:tc>
      </w:tr>
    </w:tbl>
    <w:p w14:paraId="45903940" w14:textId="77777777" w:rsidR="00170677" w:rsidRDefault="00170677" w:rsidP="00170677">
      <w:pPr>
        <w:pStyle w:val="T"/>
        <w:rPr>
          <w:w w:val="100"/>
        </w:rPr>
      </w:pPr>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r>
        <w:rPr>
          <w:strike/>
          <w:w w:val="100"/>
        </w:rPr>
        <w:t>,</w:t>
      </w:r>
      <w:r>
        <w:rPr>
          <w:w w:val="100"/>
        </w:rPr>
        <w:t xml:space="preserve"> is not present. The value 0 in the Broadcast TWT ID subfield indicates the broadcast TWT whose membership corresponds to all STAs that are members of the BSS corresponding to the BSSID of the Management frame carrying the TWT element and that</w:t>
      </w:r>
      <w:r>
        <w:rPr>
          <w:vanish/>
          <w:w w:val="100"/>
        </w:rPr>
        <w:t>(#mdr)</w:t>
      </w:r>
      <w:r>
        <w:rPr>
          <w:w w:val="100"/>
        </w:rPr>
        <w:t xml:space="preserve"> is permitted to contain Trigger frames with RA-RUs for unassociated STAs.</w:t>
      </w:r>
    </w:p>
    <w:p w14:paraId="48F11A2D" w14:textId="77777777" w:rsidR="00170677" w:rsidRDefault="00170677" w:rsidP="00170677">
      <w:pPr>
        <w:pStyle w:val="T"/>
        <w:rPr>
          <w:w w:val="100"/>
        </w:rPr>
      </w:pPr>
      <w:r>
        <w:rPr>
          <w:w w:val="100"/>
        </w:rPr>
        <w:t>The Broadcast TWT Persistence subfield indicates the number of TBTTs during which the Broadcast TWT SPs corresponding to this broadcast TWT Parameter set are present. The number of beacon intervals during which the Broadcast TWT SPs are present is equal to the value in the Broadcast TWT Persistence subfield plus 1 except that the value 255 indicates that the Broadcast TWT SPs are present until explicitly terminated.</w:t>
      </w:r>
    </w:p>
    <w:p w14:paraId="7E193D8D" w14:textId="4DE24226" w:rsidR="007264E8" w:rsidRPr="00FF61B5" w:rsidRDefault="007264E8" w:rsidP="007264E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22095</w:t>
      </w:r>
      <w:r w:rsidRPr="007258A6">
        <w:rPr>
          <w:rFonts w:eastAsia="Times New Roman"/>
          <w:b/>
          <w:i/>
          <w:color w:val="000000"/>
          <w:sz w:val="20"/>
          <w:highlight w:val="yellow"/>
          <w:lang w:val="en-US"/>
        </w:rPr>
        <w:t>):</w:t>
      </w:r>
    </w:p>
    <w:p w14:paraId="04B7AB52" w14:textId="17EE8DC9" w:rsidR="00170677" w:rsidRDefault="00170677" w:rsidP="00170677">
      <w:pPr>
        <w:pStyle w:val="T"/>
        <w:rPr>
          <w:w w:val="100"/>
        </w:rPr>
      </w:pPr>
      <w:r>
        <w:rPr>
          <w:w w:val="100"/>
        </w:rPr>
        <w:t xml:space="preserve">The Nominal Minimum TWT Wake Duration field indicates the minimum amount of time, in </w:t>
      </w:r>
      <w:r>
        <w:rPr>
          <w:w w:val="100"/>
          <w:u w:val="thick"/>
        </w:rPr>
        <w:t xml:space="preserve">the </w:t>
      </w:r>
      <w:r>
        <w:rPr>
          <w:w w:val="100"/>
        </w:rPr>
        <w:t>unit</w:t>
      </w:r>
      <w:r>
        <w:rPr>
          <w:strike/>
          <w:w w:val="100"/>
        </w:rPr>
        <w:t>s of 256 µs</w:t>
      </w:r>
      <w:r>
        <w:rPr>
          <w:w w:val="100"/>
          <w:u w:val="thick"/>
        </w:rPr>
        <w:t xml:space="preserve"> indicated by the Wake Duration Unit subfield</w:t>
      </w:r>
      <w:r>
        <w:rPr>
          <w:w w:val="100"/>
        </w:rPr>
        <w:t>,</w:t>
      </w:r>
      <w:r>
        <w:rPr>
          <w:vanish/>
          <w:w w:val="100"/>
          <w:sz w:val="18"/>
          <w:szCs w:val="18"/>
        </w:rPr>
        <w:t>(#20352)</w:t>
      </w:r>
      <w:r>
        <w:rPr>
          <w:w w:val="100"/>
        </w:rPr>
        <w:t xml:space="preserve"> that the TWT requesting STA</w:t>
      </w:r>
      <w:ins w:id="63" w:author="Alfred Aster" w:date="2019-11-06T14:25:00Z">
        <w:r w:rsidR="002F41F3">
          <w:rPr>
            <w:w w:val="100"/>
          </w:rPr>
          <w:t xml:space="preserve"> or TWT scheduled STA</w:t>
        </w:r>
      </w:ins>
      <w:r>
        <w:rPr>
          <w:w w:val="100"/>
        </w:rPr>
        <w:t xml:space="preserve"> </w:t>
      </w:r>
      <w:ins w:id="64" w:author="Alfred Aster" w:date="2019-11-06T14:23:00Z">
        <w:r w:rsidR="00C40243">
          <w:rPr>
            <w:w w:val="100"/>
          </w:rPr>
          <w:t xml:space="preserve">is </w:t>
        </w:r>
      </w:ins>
      <w:r>
        <w:rPr>
          <w:w w:val="100"/>
        </w:rPr>
        <w:t>expect</w:t>
      </w:r>
      <w:ins w:id="65" w:author="Alfred Aster" w:date="2019-11-06T14:22:00Z">
        <w:r w:rsidR="003D18A7">
          <w:rPr>
            <w:w w:val="100"/>
          </w:rPr>
          <w:t>ed</w:t>
        </w:r>
      </w:ins>
      <w:del w:id="66" w:author="Alfred Aster" w:date="2019-11-06T14:20:00Z">
        <w:r w:rsidDel="00823C9C">
          <w:rPr>
            <w:w w:val="100"/>
          </w:rPr>
          <w:delText>s</w:delText>
        </w:r>
      </w:del>
      <w:r>
        <w:rPr>
          <w:w w:val="100"/>
        </w:rPr>
        <w:t xml:space="preserve"> </w:t>
      </w:r>
      <w:del w:id="67" w:author="Alfred Aster" w:date="2019-11-06T14:20:00Z">
        <w:r w:rsidDel="00823C9C">
          <w:rPr>
            <w:w w:val="100"/>
          </w:rPr>
          <w:delText xml:space="preserve">that it needs </w:delText>
        </w:r>
      </w:del>
      <w:r>
        <w:rPr>
          <w:w w:val="100"/>
        </w:rPr>
        <w:t xml:space="preserve">to be awake in order to complete the frame exchanges </w:t>
      </w:r>
      <w:del w:id="68" w:author="Alfred Aster" w:date="2019-11-06T14:29:00Z">
        <w:r w:rsidDel="00404261">
          <w:rPr>
            <w:w w:val="100"/>
          </w:rPr>
          <w:delText xml:space="preserve">associated with </w:delText>
        </w:r>
        <w:r w:rsidDel="00B14568">
          <w:rPr>
            <w:w w:val="100"/>
          </w:rPr>
          <w:delText>the TWT flow identifier</w:delText>
        </w:r>
      </w:del>
      <w:r>
        <w:rPr>
          <w:w w:val="100"/>
        </w:rPr>
        <w:t xml:space="preserve"> for the period of TWT wake interval, where TWT wake interval is the average time that the TWT requesting STA </w:t>
      </w:r>
      <w:ins w:id="69" w:author="Alfred Aster" w:date="2019-11-06T14:26:00Z">
        <w:r w:rsidR="002F41F3">
          <w:rPr>
            <w:w w:val="100"/>
          </w:rPr>
          <w:t xml:space="preserve">or TWT </w:t>
        </w:r>
        <w:r w:rsidR="00CA0D93">
          <w:rPr>
            <w:w w:val="100"/>
          </w:rPr>
          <w:t xml:space="preserve">scheduled STA </w:t>
        </w:r>
      </w:ins>
      <w:r>
        <w:rPr>
          <w:w w:val="100"/>
        </w:rPr>
        <w:t>expects to elapse between successive TWT SPs.</w:t>
      </w:r>
      <w:r w:rsidR="001B7714" w:rsidRPr="001B7714">
        <w:rPr>
          <w:i/>
          <w:szCs w:val="18"/>
          <w:highlight w:val="yellow"/>
        </w:rPr>
        <w:t xml:space="preserve"> </w:t>
      </w:r>
      <w:ins w:id="70" w:author="Alfred Aster" w:date="2019-11-06T14:16:00Z">
        <w:r w:rsidR="001B7714" w:rsidRPr="001B6B30">
          <w:rPr>
            <w:i/>
            <w:szCs w:val="18"/>
            <w:highlight w:val="yellow"/>
          </w:rPr>
          <w:t>(#</w:t>
        </w:r>
        <w:r w:rsidR="001B7714">
          <w:rPr>
            <w:i/>
            <w:szCs w:val="18"/>
            <w:highlight w:val="yellow"/>
          </w:rPr>
          <w:t>2209</w:t>
        </w:r>
      </w:ins>
      <w:ins w:id="71" w:author="Alfred Aster" w:date="2019-11-06T14:28:00Z">
        <w:r w:rsidR="001B7714">
          <w:rPr>
            <w:i/>
            <w:szCs w:val="18"/>
            <w:highlight w:val="yellow"/>
          </w:rPr>
          <w:t>5</w:t>
        </w:r>
      </w:ins>
      <w:ins w:id="72" w:author="Alfred Aster" w:date="2019-11-06T14:16:00Z">
        <w:r w:rsidR="001B7714" w:rsidRPr="001B6B30">
          <w:rPr>
            <w:i/>
            <w:szCs w:val="18"/>
            <w:highlight w:val="yellow"/>
          </w:rPr>
          <w:t>)</w:t>
        </w:r>
      </w:ins>
    </w:p>
    <w:p w14:paraId="2B2A7BCD" w14:textId="50A1BA73" w:rsidR="00693446" w:rsidRPr="00FF61B5" w:rsidRDefault="00693446" w:rsidP="006934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22096</w:t>
      </w:r>
      <w:r w:rsidR="005305B6">
        <w:rPr>
          <w:rFonts w:eastAsia="Times New Roman"/>
          <w:b/>
          <w:i/>
          <w:color w:val="000000"/>
          <w:sz w:val="20"/>
          <w:highlight w:val="yellow"/>
          <w:lang w:val="en-US"/>
        </w:rPr>
        <w:t>, 20097</w:t>
      </w:r>
      <w:r w:rsidRPr="007258A6">
        <w:rPr>
          <w:rFonts w:eastAsia="Times New Roman"/>
          <w:b/>
          <w:i/>
          <w:color w:val="000000"/>
          <w:sz w:val="20"/>
          <w:highlight w:val="yellow"/>
          <w:lang w:val="en-US"/>
        </w:rPr>
        <w:t>):</w:t>
      </w:r>
    </w:p>
    <w:p w14:paraId="0C01E4CF" w14:textId="7C44CD21" w:rsidR="00170677" w:rsidRDefault="00170677" w:rsidP="00170677">
      <w:pPr>
        <w:pStyle w:val="T"/>
        <w:rPr>
          <w:w w:val="100"/>
          <w:u w:val="thick"/>
        </w:rPr>
      </w:pPr>
      <w:r>
        <w:rPr>
          <w:strike/>
          <w:w w:val="100"/>
        </w:rPr>
        <w:t xml:space="preserve">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w:t>
      </w:r>
      <w:proofErr w:type="gramStart"/>
      <w:r>
        <w:rPr>
          <w:strike/>
          <w:w w:val="100"/>
        </w:rPr>
        <w:t>is allowed to</w:t>
      </w:r>
      <w:proofErr w:type="gramEnd"/>
      <w:r>
        <w:rPr>
          <w:strike/>
          <w:w w:val="100"/>
        </w:rPr>
        <w:t xml:space="preserve"> use as a temporary channel during the TWT SP. </w:t>
      </w:r>
      <w:r>
        <w:rPr>
          <w:w w:val="100"/>
          <w:u w:val="thick"/>
        </w:rPr>
        <w:t xml:space="preserve">The TWT Channel field includes a bitmap that provides the channel that is being negotiated by a STA as a temporary channel during a TWT SP. </w:t>
      </w:r>
      <w:r>
        <w:rPr>
          <w:w w:val="100"/>
        </w:rPr>
        <w:t xml:space="preserve">Each bit in the bitmap corresponds to one minimum width channel for the band in which the TWT responding STA's associated BSS is currently operating, with the least significant bit corresponding to the lowest numbered channel of the operating channels of the BSS. </w:t>
      </w:r>
      <w:r>
        <w:rPr>
          <w:w w:val="100"/>
          <w:u w:val="thick"/>
        </w:rPr>
        <w:t xml:space="preserve">In an S1G BSS, the </w:t>
      </w:r>
      <w:proofErr w:type="spellStart"/>
      <w:r>
        <w:rPr>
          <w:strike/>
          <w:w w:val="100"/>
        </w:rPr>
        <w:t>The</w:t>
      </w:r>
      <w:proofErr w:type="spellEnd"/>
      <w:r>
        <w:rPr>
          <w:strike/>
          <w:w w:val="100"/>
        </w:rPr>
        <w:t xml:space="preserve"> </w:t>
      </w:r>
      <w:r>
        <w:rPr>
          <w:w w:val="100"/>
        </w:rPr>
        <w:t xml:space="preserve">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Pr>
          <w:w w:val="100"/>
          <w:u w:val="thick"/>
        </w:rPr>
        <w:t xml:space="preserve">In an HE BSS, the minimum width channel is equal to 20 </w:t>
      </w:r>
      <w:proofErr w:type="spellStart"/>
      <w:r>
        <w:rPr>
          <w:w w:val="100"/>
          <w:u w:val="thick"/>
        </w:rPr>
        <w:t>MHz.</w:t>
      </w:r>
      <w:proofErr w:type="spellEnd"/>
      <w:r>
        <w:rPr>
          <w:w w:val="100"/>
          <w:u w:val="thick"/>
        </w:rPr>
        <w:t xml:space="preserve"> </w:t>
      </w:r>
      <w:r>
        <w:rPr>
          <w:w w:val="100"/>
        </w:rPr>
        <w:t xml:space="preserve">A value of 1 in a bit position in the bitmap transmitted by a TWT requesting STA means that operation with that channel as the </w:t>
      </w:r>
      <w:del w:id="73" w:author="Alfred Aster" w:date="2019-11-06T14:14:00Z">
        <w:r w:rsidDel="00036589">
          <w:rPr>
            <w:w w:val="100"/>
          </w:rPr>
          <w:delText xml:space="preserve">primary </w:delText>
        </w:r>
      </w:del>
      <w:ins w:id="74" w:author="Alfred Aster" w:date="2019-11-06T14:14:00Z">
        <w:r w:rsidR="00036589">
          <w:rPr>
            <w:w w:val="100"/>
          </w:rPr>
          <w:t xml:space="preserve">temporary </w:t>
        </w:r>
      </w:ins>
      <w:r>
        <w:rPr>
          <w:w w:val="100"/>
        </w:rPr>
        <w:t xml:space="preserve">channel is requested during a TWT SP. A value of 1 in a bit position in the bitmap transmitted by a TWT responding STA means that operation with that channel as the </w:t>
      </w:r>
      <w:del w:id="75" w:author="Alfred Aster" w:date="2019-11-06T14:14:00Z">
        <w:r w:rsidDel="00FF0785">
          <w:rPr>
            <w:w w:val="100"/>
          </w:rPr>
          <w:delText xml:space="preserve">primary </w:delText>
        </w:r>
      </w:del>
      <w:ins w:id="76" w:author="Alfred Aster" w:date="2019-11-06T14:14:00Z">
        <w:r w:rsidR="00FF0785">
          <w:rPr>
            <w:w w:val="100"/>
          </w:rPr>
          <w:t xml:space="preserve">temporary </w:t>
        </w:r>
      </w:ins>
      <w:r>
        <w:rPr>
          <w:w w:val="100"/>
        </w:rPr>
        <w:t>channel is allowed during the TWT SP</w:t>
      </w:r>
      <w:ins w:id="77" w:author="Alfred Aster" w:date="2019-11-06T14:16:00Z">
        <w:r w:rsidR="005305B6" w:rsidRPr="001B6B30">
          <w:rPr>
            <w:i/>
            <w:szCs w:val="18"/>
            <w:highlight w:val="yellow"/>
          </w:rPr>
          <w:t>(#</w:t>
        </w:r>
        <w:r w:rsidR="005305B6">
          <w:rPr>
            <w:i/>
            <w:szCs w:val="18"/>
            <w:highlight w:val="yellow"/>
          </w:rPr>
          <w:t>22097</w:t>
        </w:r>
        <w:r w:rsidR="005305B6" w:rsidRPr="001B6B30">
          <w:rPr>
            <w:i/>
            <w:szCs w:val="18"/>
            <w:highlight w:val="yellow"/>
          </w:rPr>
          <w:t>)</w:t>
        </w:r>
      </w:ins>
      <w:r>
        <w:rPr>
          <w:w w:val="100"/>
        </w:rPr>
        <w:t xml:space="preserve">. </w:t>
      </w:r>
      <w:del w:id="78" w:author="Alfred Aster" w:date="2019-11-06T14:10:00Z">
        <w:r w:rsidDel="00765BED">
          <w:rPr>
            <w:w w:val="100"/>
            <w:u w:val="thick"/>
          </w:rPr>
          <w:delText xml:space="preserve">In an HE BSS, none of the bits, any 1 bit, the 4 LSBs, or the 4 MSBs of the bitmap can have a value of 1. </w:delText>
        </w:r>
      </w:del>
      <w:r>
        <w:rPr>
          <w:w w:val="100"/>
          <w:u w:val="thick"/>
        </w:rPr>
        <w:t>The TWT Channel field is used by an S1G STA as defined in 10.53 (Subchannel Selective Transmission (SST)) and is used by an HE STA as defined in 26.8.7 (HE subchannel selective transmission).</w:t>
      </w:r>
      <w:ins w:id="79" w:author="Alfred Aster" w:date="2019-11-06T14:10:00Z">
        <w:r w:rsidR="00BF00E2">
          <w:rPr>
            <w:w w:val="100"/>
            <w:u w:val="thick"/>
          </w:rPr>
          <w:t xml:space="preserve"> </w:t>
        </w:r>
      </w:ins>
      <w:r>
        <w:rPr>
          <w:w w:val="100"/>
          <w:u w:val="thick"/>
        </w:rPr>
        <w:t xml:space="preserve">If the TWT channel field is 0 then the </w:t>
      </w:r>
      <w:del w:id="80" w:author="Alfred Aster" w:date="2019-11-06T14:11:00Z">
        <w:r w:rsidDel="001861A8">
          <w:rPr>
            <w:w w:val="100"/>
            <w:u w:val="thick"/>
          </w:rPr>
          <w:delText xml:space="preserve">HE </w:delText>
        </w:r>
      </w:del>
      <w:r>
        <w:rPr>
          <w:w w:val="100"/>
          <w:u w:val="thick"/>
        </w:rPr>
        <w:t>STA</w:t>
      </w:r>
      <w:del w:id="81" w:author="Alfred Aster" w:date="2019-11-06T14:11:00Z">
        <w:r w:rsidDel="001861A8">
          <w:rPr>
            <w:w w:val="100"/>
            <w:u w:val="thick"/>
          </w:rPr>
          <w:delText>s</w:delText>
        </w:r>
      </w:del>
      <w:r>
        <w:rPr>
          <w:w w:val="100"/>
          <w:u w:val="thick"/>
        </w:rPr>
        <w:t xml:space="preserve"> operate</w:t>
      </w:r>
      <w:ins w:id="82" w:author="Alfred Aster" w:date="2019-11-06T14:11:00Z">
        <w:r w:rsidR="001861A8">
          <w:rPr>
            <w:w w:val="100"/>
            <w:u w:val="thick"/>
          </w:rPr>
          <w:t>s</w:t>
        </w:r>
      </w:ins>
      <w:r>
        <w:rPr>
          <w:w w:val="100"/>
          <w:u w:val="thick"/>
        </w:rPr>
        <w:t xml:space="preserve"> as define</w:t>
      </w:r>
      <w:ins w:id="83" w:author="Alfred Aster" w:date="2019-11-06T14:11:00Z">
        <w:r w:rsidR="001861A8">
          <w:rPr>
            <w:w w:val="100"/>
            <w:u w:val="thick"/>
          </w:rPr>
          <w:t>d</w:t>
        </w:r>
      </w:ins>
      <w:r>
        <w:rPr>
          <w:w w:val="100"/>
          <w:u w:val="thick"/>
        </w:rPr>
        <w:t xml:space="preserve"> in </w:t>
      </w:r>
      <w:ins w:id="84" w:author="Alfred Aster" w:date="2019-11-06T14:11:00Z">
        <w:r w:rsidR="001861A8">
          <w:rPr>
            <w:w w:val="100"/>
            <w:u w:val="thick"/>
          </w:rPr>
          <w:t>10.</w:t>
        </w:r>
        <w:r w:rsidR="00FB525E">
          <w:rPr>
            <w:w w:val="100"/>
            <w:u w:val="thick"/>
          </w:rPr>
          <w:t xml:space="preserve">48 (Target Wake Time (TWT) or </w:t>
        </w:r>
      </w:ins>
      <w:r>
        <w:rPr>
          <w:w w:val="100"/>
          <w:u w:val="thick"/>
        </w:rPr>
        <w:t>26.8.2 (Individual TWT agreements).</w:t>
      </w:r>
      <w:ins w:id="85" w:author="Alfred Asterjadhi" w:date="2018-10-16T13:15:00Z">
        <w:r w:rsidR="00EF7350" w:rsidRPr="001B6B30">
          <w:rPr>
            <w:i/>
            <w:szCs w:val="18"/>
            <w:highlight w:val="yellow"/>
          </w:rPr>
          <w:t>(#</w:t>
        </w:r>
      </w:ins>
      <w:ins w:id="86" w:author="Alfred Aster" w:date="2019-11-01T12:31:00Z">
        <w:r w:rsidR="00EF7350">
          <w:rPr>
            <w:i/>
            <w:szCs w:val="18"/>
            <w:highlight w:val="yellow"/>
          </w:rPr>
          <w:t>220</w:t>
        </w:r>
      </w:ins>
      <w:ins w:id="87" w:author="Alfred Aster" w:date="2019-11-06T14:12:00Z">
        <w:r w:rsidR="00EF7350">
          <w:rPr>
            <w:i/>
            <w:szCs w:val="18"/>
            <w:highlight w:val="yellow"/>
          </w:rPr>
          <w:t>96</w:t>
        </w:r>
      </w:ins>
      <w:ins w:id="88" w:author="Alfred Asterjadhi" w:date="2018-10-16T13:15:00Z">
        <w:r w:rsidR="00EF7350" w:rsidRPr="001B6B30">
          <w:rPr>
            <w:i/>
            <w:szCs w:val="18"/>
            <w:highlight w:val="yellow"/>
          </w:rPr>
          <w:t>)</w:t>
        </w:r>
      </w:ins>
    </w:p>
    <w:p w14:paraId="3FB38E2D" w14:textId="77777777" w:rsidR="00170677" w:rsidRDefault="00170677" w:rsidP="00170677">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 (those) TWTs. A TWT requesting STA sets the TWT Protection subfield to 0 if TWT protection by RAW allocation is not requested for the corresponding TWT(s).</w:t>
      </w:r>
    </w:p>
    <w:p w14:paraId="666217EE" w14:textId="77777777" w:rsidR="00170677" w:rsidRDefault="00170677" w:rsidP="00170677">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14:paraId="5C3CFF85" w14:textId="77777777" w:rsidR="00170677" w:rsidRDefault="00170677" w:rsidP="00170677">
      <w:pPr>
        <w:pStyle w:val="DL"/>
        <w:numPr>
          <w:ilvl w:val="0"/>
          <w:numId w:val="31"/>
        </w:numPr>
        <w:tabs>
          <w:tab w:val="clear" w:pos="640"/>
          <w:tab w:val="left" w:pos="600"/>
        </w:tabs>
        <w:suppressAutoHyphens w:val="0"/>
        <w:ind w:left="640" w:hanging="440"/>
        <w:rPr>
          <w:w w:val="100"/>
          <w:u w:val="thick"/>
        </w:rPr>
      </w:pPr>
      <w:r>
        <w:rPr>
          <w:w w:val="100"/>
          <w:u w:val="thick"/>
        </w:rPr>
        <w:t>Allocating RAW(s) that restrict access to the medium during the TWT SP(s) for the TWTs that are set up within an S1G BSS</w:t>
      </w:r>
    </w:p>
    <w:p w14:paraId="2B236709" w14:textId="77777777" w:rsidR="00170677" w:rsidRDefault="00170677" w:rsidP="00170677">
      <w:pPr>
        <w:pStyle w:val="DL"/>
        <w:numPr>
          <w:ilvl w:val="0"/>
          <w:numId w:val="31"/>
        </w:numPr>
        <w:tabs>
          <w:tab w:val="clear" w:pos="640"/>
          <w:tab w:val="left" w:pos="600"/>
        </w:tabs>
        <w:suppressAutoHyphens w:val="0"/>
        <w:ind w:left="640" w:hanging="440"/>
        <w:rPr>
          <w:w w:val="100"/>
          <w:u w:val="thick"/>
        </w:rPr>
      </w:pPr>
      <w:r>
        <w:rPr>
          <w:w w:val="100"/>
          <w:u w:val="thick"/>
        </w:rPr>
        <w:t>Enabling NAV protection during the TWT SP(s) for the TWTs that are set up within an HE BSS</w:t>
      </w:r>
    </w:p>
    <w:p w14:paraId="08349652" w14:textId="77777777" w:rsidR="00170677" w:rsidRDefault="00170677" w:rsidP="00170677">
      <w:pPr>
        <w:pStyle w:val="T"/>
        <w:rPr>
          <w:w w:val="100"/>
          <w:u w:val="thick"/>
        </w:rPr>
      </w:pPr>
      <w:r>
        <w:rPr>
          <w:w w:val="100"/>
          <w:u w:val="thick"/>
        </w:rPr>
        <w:t>A TWT requesting STA sets the TWT Protection subfield to 0 if TWT protection is not requested for the corresponding TWT(s).</w:t>
      </w:r>
    </w:p>
    <w:p w14:paraId="6477774B" w14:textId="77777777" w:rsidR="00170677" w:rsidRDefault="00170677" w:rsidP="00170677">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 (those) TWT(s). A TWT responding STA sets the TWT Protection subfield to 0 to indicate that the TWT SP(s) identified in the TWT element might not be protected from TIM STAs by allocating RAW(s).</w:t>
      </w:r>
    </w:p>
    <w:p w14:paraId="5628583A" w14:textId="77777777" w:rsidR="00170677" w:rsidRDefault="00170677" w:rsidP="00170677">
      <w:pPr>
        <w:pStyle w:val="T"/>
        <w:rPr>
          <w:w w:val="100"/>
          <w:u w:val="thick"/>
        </w:rPr>
      </w:pPr>
      <w:r>
        <w:rPr>
          <w:w w:val="100"/>
          <w:u w:val="thick"/>
        </w:rPr>
        <w:t>A TWT responding STA or TWT scheduling AP sets the TWT Protection subfield to 1 to indicate that the TWT SP(s) corresponding to the TWT flow identifier(s) of the TWT element will be protected by:</w:t>
      </w:r>
    </w:p>
    <w:p w14:paraId="64CD9D0F" w14:textId="77777777" w:rsidR="00170677" w:rsidRDefault="00170677" w:rsidP="00170677">
      <w:pPr>
        <w:pStyle w:val="DL"/>
        <w:numPr>
          <w:ilvl w:val="0"/>
          <w:numId w:val="31"/>
        </w:numPr>
        <w:tabs>
          <w:tab w:val="clear" w:pos="640"/>
          <w:tab w:val="left" w:pos="600"/>
        </w:tabs>
        <w:suppressAutoHyphens w:val="0"/>
        <w:ind w:left="640" w:hanging="440"/>
        <w:rPr>
          <w:w w:val="100"/>
          <w:u w:val="thick"/>
        </w:rPr>
      </w:pPr>
      <w:r>
        <w:rPr>
          <w:w w:val="100"/>
          <w:u w:val="thick"/>
        </w:rPr>
        <w:t>Allocating RAW(s) that restrict access to the medium during the TWT SP(s) for the TWTs where the TWT responding STA is an S1G STA.</w:t>
      </w:r>
    </w:p>
    <w:p w14:paraId="3F0F292F" w14:textId="77777777" w:rsidR="00170677" w:rsidRDefault="00170677" w:rsidP="00170677">
      <w:pPr>
        <w:pStyle w:val="DL"/>
        <w:numPr>
          <w:ilvl w:val="0"/>
          <w:numId w:val="31"/>
        </w:numPr>
        <w:tabs>
          <w:tab w:val="clear" w:pos="640"/>
          <w:tab w:val="left" w:pos="600"/>
        </w:tabs>
        <w:suppressAutoHyphens w:val="0"/>
        <w:ind w:left="640" w:hanging="440"/>
        <w:rPr>
          <w:w w:val="100"/>
          <w:u w:val="thick"/>
        </w:rPr>
      </w:pPr>
      <w:r>
        <w:rPr>
          <w:w w:val="100"/>
          <w:u w:val="thick"/>
        </w:rPr>
        <w:t>Enabling NAV protection during the TWT SP(s) for the TWTs where the TWT responding STA is an HE STA.</w:t>
      </w:r>
    </w:p>
    <w:p w14:paraId="37CAA79A" w14:textId="3F641B46" w:rsidR="00170677" w:rsidRPr="00170677" w:rsidRDefault="00170677" w:rsidP="00170677">
      <w:pPr>
        <w:pStyle w:val="T"/>
        <w:rPr>
          <w:w w:val="100"/>
          <w:u w:val="thick"/>
        </w:rPr>
      </w:pPr>
      <w:r>
        <w:rPr>
          <w:w w:val="100"/>
          <w:u w:val="thick"/>
        </w:rPr>
        <w:t xml:space="preserve"> A TWT responding STA sets the TWT Protection subfield to 0 to indicate that the TWT SP(s) identified in the TWT element might not be protected.</w:t>
      </w:r>
    </w:p>
    <w:sectPr w:rsidR="00170677" w:rsidRPr="0017067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35D0" w14:textId="77777777" w:rsidR="00E7792A" w:rsidRDefault="00E7792A">
      <w:r>
        <w:separator/>
      </w:r>
    </w:p>
  </w:endnote>
  <w:endnote w:type="continuationSeparator" w:id="0">
    <w:p w14:paraId="5C0BB99F" w14:textId="77777777" w:rsidR="00E7792A" w:rsidRDefault="00E7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E43C70" w:rsidRDefault="00E7792A">
    <w:pPr>
      <w:pStyle w:val="Footer"/>
      <w:tabs>
        <w:tab w:val="clear" w:pos="6480"/>
        <w:tab w:val="center" w:pos="4680"/>
        <w:tab w:val="right" w:pos="9360"/>
      </w:tabs>
    </w:pPr>
    <w:r>
      <w:fldChar w:fldCharType="begin"/>
    </w:r>
    <w:r>
      <w:instrText xml:space="preserve"> SUBJECT  \* MERGEFORMAT </w:instrText>
    </w:r>
    <w:r>
      <w:fldChar w:fldCharType="separate"/>
    </w:r>
    <w:r w:rsidR="00E43C70">
      <w:t>Submission</w:t>
    </w:r>
    <w:r>
      <w:fldChar w:fldCharType="end"/>
    </w:r>
    <w:r w:rsidR="00E43C70">
      <w:tab/>
      <w:t xml:space="preserve">page </w:t>
    </w:r>
    <w:r w:rsidR="00E43C70">
      <w:fldChar w:fldCharType="begin"/>
    </w:r>
    <w:r w:rsidR="00E43C70">
      <w:instrText xml:space="preserve">page </w:instrText>
    </w:r>
    <w:r w:rsidR="00E43C70">
      <w:fldChar w:fldCharType="separate"/>
    </w:r>
    <w:r w:rsidR="00E43C70">
      <w:rPr>
        <w:noProof/>
      </w:rPr>
      <w:t>4</w:t>
    </w:r>
    <w:r w:rsidR="00E43C70">
      <w:rPr>
        <w:noProof/>
      </w:rPr>
      <w:fldChar w:fldCharType="end"/>
    </w:r>
    <w:r w:rsidR="00E43C70">
      <w:tab/>
    </w:r>
    <w:r w:rsidR="00E43C70">
      <w:rPr>
        <w:lang w:eastAsia="ko-KR"/>
      </w:rPr>
      <w:t>Alfred Asterjadhi</w:t>
    </w:r>
    <w:r w:rsidR="00E43C70">
      <w:t>, Qualcomm Inc.</w:t>
    </w:r>
  </w:p>
  <w:p w14:paraId="433CD0E0" w14:textId="77777777" w:rsidR="00E43C70" w:rsidRDefault="00E43C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8CB0B" w14:textId="77777777" w:rsidR="00E7792A" w:rsidRDefault="00E7792A">
      <w:r>
        <w:separator/>
      </w:r>
    </w:p>
  </w:footnote>
  <w:footnote w:type="continuationSeparator" w:id="0">
    <w:p w14:paraId="5DD8853C" w14:textId="77777777" w:rsidR="00E7792A" w:rsidRDefault="00E7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D0C3FE4" w:rsidR="00E43C70" w:rsidRDefault="00E43C70">
    <w:pPr>
      <w:pStyle w:val="Header"/>
      <w:tabs>
        <w:tab w:val="clear" w:pos="6480"/>
        <w:tab w:val="center" w:pos="4680"/>
        <w:tab w:val="right" w:pos="9360"/>
      </w:tabs>
    </w:pPr>
    <w:r>
      <w:rPr>
        <w:lang w:eastAsia="ko-KR"/>
      </w:rPr>
      <w:t>November 2019</w:t>
    </w:r>
    <w:r>
      <w:tab/>
    </w:r>
    <w:r>
      <w:tab/>
    </w:r>
    <w:r>
      <w:fldChar w:fldCharType="begin"/>
    </w:r>
    <w:r>
      <w:instrText xml:space="preserve"> TITLE  \* MERGEFORMAT </w:instrText>
    </w:r>
    <w:r>
      <w:fldChar w:fldCharType="end"/>
    </w:r>
    <w:r w:rsidR="00E7792A">
      <w:fldChar w:fldCharType="begin"/>
    </w:r>
    <w:r w:rsidR="00E7792A">
      <w:instrText xml:space="preserve"> TITLE  \* MERGEFORMAT </w:instrText>
    </w:r>
    <w:r w:rsidR="00E7792A">
      <w:fldChar w:fldCharType="separate"/>
    </w:r>
    <w:r>
      <w:t>doc.: IEEE 802.11-19/</w:t>
    </w:r>
    <w:r>
      <w:rPr>
        <w:lang w:eastAsia="ko-KR"/>
      </w:rPr>
      <w:t>1835r</w:t>
    </w:r>
    <w:r w:rsidR="00E7792A">
      <w:rPr>
        <w:lang w:eastAsia="ko-KR"/>
      </w:rPr>
      <w:fldChar w:fldCharType="end"/>
    </w:r>
    <w:r w:rsidR="00FE3C3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297—"/>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297a—"/>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5BA5"/>
    <w:rsid w:val="00026F6E"/>
    <w:rsid w:val="00027D05"/>
    <w:rsid w:val="00031E68"/>
    <w:rsid w:val="00033B0A"/>
    <w:rsid w:val="000341CB"/>
    <w:rsid w:val="00034E6F"/>
    <w:rsid w:val="0003542F"/>
    <w:rsid w:val="000358B3"/>
    <w:rsid w:val="00036589"/>
    <w:rsid w:val="00037A76"/>
    <w:rsid w:val="000405C4"/>
    <w:rsid w:val="000411A4"/>
    <w:rsid w:val="00044DC0"/>
    <w:rsid w:val="00045E2A"/>
    <w:rsid w:val="000478EE"/>
    <w:rsid w:val="00052123"/>
    <w:rsid w:val="00053519"/>
    <w:rsid w:val="000537CA"/>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A7D9A"/>
    <w:rsid w:val="000B041A"/>
    <w:rsid w:val="000B083E"/>
    <w:rsid w:val="000B08E6"/>
    <w:rsid w:val="000B0DAF"/>
    <w:rsid w:val="000B3785"/>
    <w:rsid w:val="000B59FE"/>
    <w:rsid w:val="000B5D19"/>
    <w:rsid w:val="000B689A"/>
    <w:rsid w:val="000C076F"/>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59BB"/>
    <w:rsid w:val="00126052"/>
    <w:rsid w:val="001274A8"/>
    <w:rsid w:val="001275D7"/>
    <w:rsid w:val="00127723"/>
    <w:rsid w:val="00130101"/>
    <w:rsid w:val="00130BA4"/>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0677"/>
    <w:rsid w:val="00172489"/>
    <w:rsid w:val="00172DD9"/>
    <w:rsid w:val="001738FD"/>
    <w:rsid w:val="00175CDF"/>
    <w:rsid w:val="0017659B"/>
    <w:rsid w:val="00177BCE"/>
    <w:rsid w:val="001812B0"/>
    <w:rsid w:val="00181423"/>
    <w:rsid w:val="001828A5"/>
    <w:rsid w:val="001832B5"/>
    <w:rsid w:val="00183698"/>
    <w:rsid w:val="00183F4C"/>
    <w:rsid w:val="0018418E"/>
    <w:rsid w:val="00186096"/>
    <w:rsid w:val="001861A8"/>
    <w:rsid w:val="00187129"/>
    <w:rsid w:val="001912D7"/>
    <w:rsid w:val="0019164F"/>
    <w:rsid w:val="00192C6E"/>
    <w:rsid w:val="00193C39"/>
    <w:rsid w:val="001943F7"/>
    <w:rsid w:val="00194E9F"/>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B7714"/>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227"/>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56A6"/>
    <w:rsid w:val="002369FD"/>
    <w:rsid w:val="00236A7E"/>
    <w:rsid w:val="0023760F"/>
    <w:rsid w:val="00237985"/>
    <w:rsid w:val="00240895"/>
    <w:rsid w:val="00241AD7"/>
    <w:rsid w:val="00242218"/>
    <w:rsid w:val="002470AC"/>
    <w:rsid w:val="0024720B"/>
    <w:rsid w:val="002515C7"/>
    <w:rsid w:val="00252D47"/>
    <w:rsid w:val="002539AB"/>
    <w:rsid w:val="002545F7"/>
    <w:rsid w:val="00255A8B"/>
    <w:rsid w:val="00256DC0"/>
    <w:rsid w:val="00262D56"/>
    <w:rsid w:val="00263092"/>
    <w:rsid w:val="002662A5"/>
    <w:rsid w:val="00266422"/>
    <w:rsid w:val="00266D63"/>
    <w:rsid w:val="002674D1"/>
    <w:rsid w:val="00270171"/>
    <w:rsid w:val="00270F98"/>
    <w:rsid w:val="00273257"/>
    <w:rsid w:val="00273FA9"/>
    <w:rsid w:val="00274A4A"/>
    <w:rsid w:val="00276480"/>
    <w:rsid w:val="002773F1"/>
    <w:rsid w:val="00281013"/>
    <w:rsid w:val="00281A5D"/>
    <w:rsid w:val="00282053"/>
    <w:rsid w:val="00282B73"/>
    <w:rsid w:val="00282EFB"/>
    <w:rsid w:val="00284C5E"/>
    <w:rsid w:val="00284E10"/>
    <w:rsid w:val="00287B9F"/>
    <w:rsid w:val="00291A10"/>
    <w:rsid w:val="0029309B"/>
    <w:rsid w:val="00294B37"/>
    <w:rsid w:val="00296722"/>
    <w:rsid w:val="00297644"/>
    <w:rsid w:val="00297F3F"/>
    <w:rsid w:val="002A195C"/>
    <w:rsid w:val="002A251F"/>
    <w:rsid w:val="002A3AAB"/>
    <w:rsid w:val="002A4A61"/>
    <w:rsid w:val="002A4C48"/>
    <w:rsid w:val="002A55B1"/>
    <w:rsid w:val="002A63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084E"/>
    <w:rsid w:val="002D1D40"/>
    <w:rsid w:val="002D1EBA"/>
    <w:rsid w:val="002D3073"/>
    <w:rsid w:val="002D3DEF"/>
    <w:rsid w:val="002D518F"/>
    <w:rsid w:val="002D5D5C"/>
    <w:rsid w:val="002D6F6A"/>
    <w:rsid w:val="002D7ED5"/>
    <w:rsid w:val="002E1B18"/>
    <w:rsid w:val="002E2017"/>
    <w:rsid w:val="002E340A"/>
    <w:rsid w:val="002E4806"/>
    <w:rsid w:val="002E6FF6"/>
    <w:rsid w:val="002F0915"/>
    <w:rsid w:val="002F1269"/>
    <w:rsid w:val="002F25B2"/>
    <w:rsid w:val="002F2BC5"/>
    <w:rsid w:val="002F2F01"/>
    <w:rsid w:val="002F324F"/>
    <w:rsid w:val="002F376B"/>
    <w:rsid w:val="002F3FD5"/>
    <w:rsid w:val="002F41F3"/>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5A9"/>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5CF8"/>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76D2B"/>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5773"/>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8A7"/>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47D8"/>
    <w:rsid w:val="003F6B76"/>
    <w:rsid w:val="004010D0"/>
    <w:rsid w:val="004014AE"/>
    <w:rsid w:val="00401E3C"/>
    <w:rsid w:val="00403271"/>
    <w:rsid w:val="00403645"/>
    <w:rsid w:val="00403B13"/>
    <w:rsid w:val="00404261"/>
    <w:rsid w:val="004051EE"/>
    <w:rsid w:val="004064D6"/>
    <w:rsid w:val="004072FA"/>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C3"/>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3B37"/>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A5"/>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1A04"/>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6A53"/>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412"/>
    <w:rsid w:val="00522A49"/>
    <w:rsid w:val="005235B6"/>
    <w:rsid w:val="005243B4"/>
    <w:rsid w:val="00526FCF"/>
    <w:rsid w:val="00527489"/>
    <w:rsid w:val="00527BB3"/>
    <w:rsid w:val="005305B6"/>
    <w:rsid w:val="00531734"/>
    <w:rsid w:val="0053254A"/>
    <w:rsid w:val="00533249"/>
    <w:rsid w:val="0053382C"/>
    <w:rsid w:val="0053566B"/>
    <w:rsid w:val="00535EBE"/>
    <w:rsid w:val="00540657"/>
    <w:rsid w:val="00540A28"/>
    <w:rsid w:val="0054235E"/>
    <w:rsid w:val="0054425D"/>
    <w:rsid w:val="005442D3"/>
    <w:rsid w:val="00544B61"/>
    <w:rsid w:val="0054683D"/>
    <w:rsid w:val="005533B0"/>
    <w:rsid w:val="00553B4F"/>
    <w:rsid w:val="00553C7D"/>
    <w:rsid w:val="00553F82"/>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09"/>
    <w:rsid w:val="005712BF"/>
    <w:rsid w:val="00571574"/>
    <w:rsid w:val="00571583"/>
    <w:rsid w:val="00572BF3"/>
    <w:rsid w:val="00572E7A"/>
    <w:rsid w:val="00574757"/>
    <w:rsid w:val="00575CF4"/>
    <w:rsid w:val="0057781D"/>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0A5A"/>
    <w:rsid w:val="005B151D"/>
    <w:rsid w:val="005B2B4E"/>
    <w:rsid w:val="005B2BA0"/>
    <w:rsid w:val="005B31EA"/>
    <w:rsid w:val="005B34A6"/>
    <w:rsid w:val="005B53A0"/>
    <w:rsid w:val="005B55BC"/>
    <w:rsid w:val="005B55FB"/>
    <w:rsid w:val="005B5872"/>
    <w:rsid w:val="005B6C67"/>
    <w:rsid w:val="005B727A"/>
    <w:rsid w:val="005C0CBC"/>
    <w:rsid w:val="005C0CCF"/>
    <w:rsid w:val="005C4204"/>
    <w:rsid w:val="005C45E7"/>
    <w:rsid w:val="005C5357"/>
    <w:rsid w:val="005C5CCB"/>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9B8"/>
    <w:rsid w:val="00600A10"/>
    <w:rsid w:val="00600C3B"/>
    <w:rsid w:val="00601ED3"/>
    <w:rsid w:val="00602B37"/>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2AE5"/>
    <w:rsid w:val="00633A8F"/>
    <w:rsid w:val="006346CB"/>
    <w:rsid w:val="00635200"/>
    <w:rsid w:val="006362D2"/>
    <w:rsid w:val="00636633"/>
    <w:rsid w:val="00637017"/>
    <w:rsid w:val="006372B9"/>
    <w:rsid w:val="006374C2"/>
    <w:rsid w:val="00637D47"/>
    <w:rsid w:val="006416FF"/>
    <w:rsid w:val="00643C1B"/>
    <w:rsid w:val="00644074"/>
    <w:rsid w:val="00644E29"/>
    <w:rsid w:val="0064617E"/>
    <w:rsid w:val="00646871"/>
    <w:rsid w:val="00646DA5"/>
    <w:rsid w:val="00647186"/>
    <w:rsid w:val="00647D99"/>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3446"/>
    <w:rsid w:val="0069501E"/>
    <w:rsid w:val="006976B8"/>
    <w:rsid w:val="00697AF5"/>
    <w:rsid w:val="006A0AF8"/>
    <w:rsid w:val="006A3117"/>
    <w:rsid w:val="006A3A0E"/>
    <w:rsid w:val="006A3EB3"/>
    <w:rsid w:val="006A4DC5"/>
    <w:rsid w:val="006A4F60"/>
    <w:rsid w:val="006A503E"/>
    <w:rsid w:val="006A59BC"/>
    <w:rsid w:val="006A67EB"/>
    <w:rsid w:val="006A6A83"/>
    <w:rsid w:val="006A7A77"/>
    <w:rsid w:val="006A7F86"/>
    <w:rsid w:val="006B25E4"/>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26F"/>
    <w:rsid w:val="006E47CA"/>
    <w:rsid w:val="006E753D"/>
    <w:rsid w:val="006F1015"/>
    <w:rsid w:val="006F14CD"/>
    <w:rsid w:val="006F36A8"/>
    <w:rsid w:val="006F3DD4"/>
    <w:rsid w:val="006F52DF"/>
    <w:rsid w:val="006F6E4C"/>
    <w:rsid w:val="006F7ED7"/>
    <w:rsid w:val="00700354"/>
    <w:rsid w:val="007007AE"/>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64E8"/>
    <w:rsid w:val="00727341"/>
    <w:rsid w:val="00727E1D"/>
    <w:rsid w:val="00732678"/>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9F7"/>
    <w:rsid w:val="00762C0B"/>
    <w:rsid w:val="00763C7C"/>
    <w:rsid w:val="00765BED"/>
    <w:rsid w:val="00766B1A"/>
    <w:rsid w:val="00766DFE"/>
    <w:rsid w:val="00772027"/>
    <w:rsid w:val="0077249C"/>
    <w:rsid w:val="0077584D"/>
    <w:rsid w:val="0077797F"/>
    <w:rsid w:val="00783B46"/>
    <w:rsid w:val="00784800"/>
    <w:rsid w:val="007865E3"/>
    <w:rsid w:val="007868A8"/>
    <w:rsid w:val="00786A15"/>
    <w:rsid w:val="0078775D"/>
    <w:rsid w:val="0079008F"/>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3B69"/>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1C98"/>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BFA"/>
    <w:rsid w:val="00822EA3"/>
    <w:rsid w:val="00823C9C"/>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46CA4"/>
    <w:rsid w:val="00850365"/>
    <w:rsid w:val="00850566"/>
    <w:rsid w:val="008509F8"/>
    <w:rsid w:val="008519A7"/>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4FA1"/>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17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33A5"/>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7E6E"/>
    <w:rsid w:val="00920203"/>
    <w:rsid w:val="00920771"/>
    <w:rsid w:val="00920C8A"/>
    <w:rsid w:val="00921E02"/>
    <w:rsid w:val="009225A7"/>
    <w:rsid w:val="009235F0"/>
    <w:rsid w:val="00924D61"/>
    <w:rsid w:val="009278D5"/>
    <w:rsid w:val="00927FEB"/>
    <w:rsid w:val="00930D2C"/>
    <w:rsid w:val="00932F94"/>
    <w:rsid w:val="00934BB2"/>
    <w:rsid w:val="009362D1"/>
    <w:rsid w:val="0093641D"/>
    <w:rsid w:val="00936D66"/>
    <w:rsid w:val="0094033A"/>
    <w:rsid w:val="0094091B"/>
    <w:rsid w:val="009409F4"/>
    <w:rsid w:val="00940EA4"/>
    <w:rsid w:val="009413FC"/>
    <w:rsid w:val="00941581"/>
    <w:rsid w:val="00941A27"/>
    <w:rsid w:val="00943027"/>
    <w:rsid w:val="0094323B"/>
    <w:rsid w:val="009434D9"/>
    <w:rsid w:val="009437F6"/>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A31"/>
    <w:rsid w:val="00980D24"/>
    <w:rsid w:val="00982037"/>
    <w:rsid w:val="009824DF"/>
    <w:rsid w:val="0098358E"/>
    <w:rsid w:val="0098405A"/>
    <w:rsid w:val="0098426F"/>
    <w:rsid w:val="009877D2"/>
    <w:rsid w:val="00987845"/>
    <w:rsid w:val="00991A93"/>
    <w:rsid w:val="009948C1"/>
    <w:rsid w:val="00996772"/>
    <w:rsid w:val="00997671"/>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58DE"/>
    <w:rsid w:val="009B5EF8"/>
    <w:rsid w:val="009C0566"/>
    <w:rsid w:val="009C23A8"/>
    <w:rsid w:val="009C2AC9"/>
    <w:rsid w:val="009C30AA"/>
    <w:rsid w:val="009C43D1"/>
    <w:rsid w:val="009C5608"/>
    <w:rsid w:val="009C59A6"/>
    <w:rsid w:val="009C6A52"/>
    <w:rsid w:val="009C6C4B"/>
    <w:rsid w:val="009D0096"/>
    <w:rsid w:val="009D0A30"/>
    <w:rsid w:val="009D0AB2"/>
    <w:rsid w:val="009D0C1F"/>
    <w:rsid w:val="009D3276"/>
    <w:rsid w:val="009D444C"/>
    <w:rsid w:val="009D4525"/>
    <w:rsid w:val="009D473A"/>
    <w:rsid w:val="009D4B14"/>
    <w:rsid w:val="009E03F1"/>
    <w:rsid w:val="009E1533"/>
    <w:rsid w:val="009E1AE3"/>
    <w:rsid w:val="009E2715"/>
    <w:rsid w:val="009E2785"/>
    <w:rsid w:val="009E3D69"/>
    <w:rsid w:val="009E48CC"/>
    <w:rsid w:val="009E5870"/>
    <w:rsid w:val="009F08F6"/>
    <w:rsid w:val="009F0CDB"/>
    <w:rsid w:val="009F39CB"/>
    <w:rsid w:val="009F3F07"/>
    <w:rsid w:val="00A00EE5"/>
    <w:rsid w:val="00A03E68"/>
    <w:rsid w:val="00A049E2"/>
    <w:rsid w:val="00A06AE1"/>
    <w:rsid w:val="00A070C0"/>
    <w:rsid w:val="00A077D4"/>
    <w:rsid w:val="00A07F27"/>
    <w:rsid w:val="00A110EA"/>
    <w:rsid w:val="00A13337"/>
    <w:rsid w:val="00A1344B"/>
    <w:rsid w:val="00A13908"/>
    <w:rsid w:val="00A170C6"/>
    <w:rsid w:val="00A17B98"/>
    <w:rsid w:val="00A17C1C"/>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ACA"/>
    <w:rsid w:val="00A47C1B"/>
    <w:rsid w:val="00A51BD6"/>
    <w:rsid w:val="00A530A3"/>
    <w:rsid w:val="00A5337D"/>
    <w:rsid w:val="00A54876"/>
    <w:rsid w:val="00A55079"/>
    <w:rsid w:val="00A5564B"/>
    <w:rsid w:val="00A57C2D"/>
    <w:rsid w:val="00A57C37"/>
    <w:rsid w:val="00A57CE8"/>
    <w:rsid w:val="00A60B92"/>
    <w:rsid w:val="00A60C82"/>
    <w:rsid w:val="00A61614"/>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4DE"/>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568"/>
    <w:rsid w:val="00B149C0"/>
    <w:rsid w:val="00B15372"/>
    <w:rsid w:val="00B1581A"/>
    <w:rsid w:val="00B16515"/>
    <w:rsid w:val="00B17F46"/>
    <w:rsid w:val="00B20519"/>
    <w:rsid w:val="00B205C7"/>
    <w:rsid w:val="00B22C00"/>
    <w:rsid w:val="00B2361F"/>
    <w:rsid w:val="00B23C2E"/>
    <w:rsid w:val="00B26572"/>
    <w:rsid w:val="00B2692B"/>
    <w:rsid w:val="00B26F1E"/>
    <w:rsid w:val="00B2718B"/>
    <w:rsid w:val="00B3040A"/>
    <w:rsid w:val="00B348D8"/>
    <w:rsid w:val="00B350FD"/>
    <w:rsid w:val="00B35ECD"/>
    <w:rsid w:val="00B400C2"/>
    <w:rsid w:val="00B40221"/>
    <w:rsid w:val="00B41ADF"/>
    <w:rsid w:val="00B41C74"/>
    <w:rsid w:val="00B41FC5"/>
    <w:rsid w:val="00B422A1"/>
    <w:rsid w:val="00B447D8"/>
    <w:rsid w:val="00B44C91"/>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0A3"/>
    <w:rsid w:val="00B83455"/>
    <w:rsid w:val="00B844E8"/>
    <w:rsid w:val="00B8559C"/>
    <w:rsid w:val="00B86E78"/>
    <w:rsid w:val="00B87EBC"/>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140C"/>
    <w:rsid w:val="00BE21A9"/>
    <w:rsid w:val="00BE263E"/>
    <w:rsid w:val="00BE3F11"/>
    <w:rsid w:val="00BE438D"/>
    <w:rsid w:val="00BE603A"/>
    <w:rsid w:val="00BE6CB3"/>
    <w:rsid w:val="00BE7496"/>
    <w:rsid w:val="00BE7D3E"/>
    <w:rsid w:val="00BF00E2"/>
    <w:rsid w:val="00BF08D6"/>
    <w:rsid w:val="00BF0988"/>
    <w:rsid w:val="00BF2436"/>
    <w:rsid w:val="00BF2F67"/>
    <w:rsid w:val="00BF3056"/>
    <w:rsid w:val="00BF321B"/>
    <w:rsid w:val="00BF36A4"/>
    <w:rsid w:val="00BF3773"/>
    <w:rsid w:val="00BF3E14"/>
    <w:rsid w:val="00BF4644"/>
    <w:rsid w:val="00BF6269"/>
    <w:rsid w:val="00BF63AA"/>
    <w:rsid w:val="00C00D18"/>
    <w:rsid w:val="00C03B8D"/>
    <w:rsid w:val="00C0428C"/>
    <w:rsid w:val="00C04532"/>
    <w:rsid w:val="00C0585D"/>
    <w:rsid w:val="00C06D1A"/>
    <w:rsid w:val="00C078F3"/>
    <w:rsid w:val="00C10BDD"/>
    <w:rsid w:val="00C11262"/>
    <w:rsid w:val="00C11CDA"/>
    <w:rsid w:val="00C12A01"/>
    <w:rsid w:val="00C12AEB"/>
    <w:rsid w:val="00C1356B"/>
    <w:rsid w:val="00C151D0"/>
    <w:rsid w:val="00C17C1B"/>
    <w:rsid w:val="00C20366"/>
    <w:rsid w:val="00C237F5"/>
    <w:rsid w:val="00C24241"/>
    <w:rsid w:val="00C247D2"/>
    <w:rsid w:val="00C24A70"/>
    <w:rsid w:val="00C24AB5"/>
    <w:rsid w:val="00C265FE"/>
    <w:rsid w:val="00C3076D"/>
    <w:rsid w:val="00C317AA"/>
    <w:rsid w:val="00C325C5"/>
    <w:rsid w:val="00C328F2"/>
    <w:rsid w:val="00C345F2"/>
    <w:rsid w:val="00C34A7D"/>
    <w:rsid w:val="00C34B1A"/>
    <w:rsid w:val="00C3596F"/>
    <w:rsid w:val="00C36247"/>
    <w:rsid w:val="00C3671A"/>
    <w:rsid w:val="00C373F2"/>
    <w:rsid w:val="00C40243"/>
    <w:rsid w:val="00C40424"/>
    <w:rsid w:val="00C4276C"/>
    <w:rsid w:val="00C4329D"/>
    <w:rsid w:val="00C43374"/>
    <w:rsid w:val="00C45A69"/>
    <w:rsid w:val="00C462B1"/>
    <w:rsid w:val="00C46538"/>
    <w:rsid w:val="00C46AA2"/>
    <w:rsid w:val="00C46C48"/>
    <w:rsid w:val="00C46F40"/>
    <w:rsid w:val="00C50B81"/>
    <w:rsid w:val="00C50BCF"/>
    <w:rsid w:val="00C51A87"/>
    <w:rsid w:val="00C5217A"/>
    <w:rsid w:val="00C542F0"/>
    <w:rsid w:val="00C54D71"/>
    <w:rsid w:val="00C55F0E"/>
    <w:rsid w:val="00C5709A"/>
    <w:rsid w:val="00C57CDB"/>
    <w:rsid w:val="00C57F04"/>
    <w:rsid w:val="00C60A9B"/>
    <w:rsid w:val="00C60F8E"/>
    <w:rsid w:val="00C6108B"/>
    <w:rsid w:val="00C62F58"/>
    <w:rsid w:val="00C633AB"/>
    <w:rsid w:val="00C6522B"/>
    <w:rsid w:val="00C66B2F"/>
    <w:rsid w:val="00C7233D"/>
    <w:rsid w:val="00C723BC"/>
    <w:rsid w:val="00C73049"/>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0D93"/>
    <w:rsid w:val="00CA1130"/>
    <w:rsid w:val="00CA19CB"/>
    <w:rsid w:val="00CA1F8F"/>
    <w:rsid w:val="00CA2591"/>
    <w:rsid w:val="00CA6689"/>
    <w:rsid w:val="00CA6B57"/>
    <w:rsid w:val="00CA7E6D"/>
    <w:rsid w:val="00CB147A"/>
    <w:rsid w:val="00CB285C"/>
    <w:rsid w:val="00CB6234"/>
    <w:rsid w:val="00CB62CB"/>
    <w:rsid w:val="00CB6808"/>
    <w:rsid w:val="00CB6C20"/>
    <w:rsid w:val="00CB76D2"/>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3D9"/>
    <w:rsid w:val="00CE4BAA"/>
    <w:rsid w:val="00CE63EE"/>
    <w:rsid w:val="00CE7EE1"/>
    <w:rsid w:val="00CF16FB"/>
    <w:rsid w:val="00CF2295"/>
    <w:rsid w:val="00CF3BDE"/>
    <w:rsid w:val="00CF6654"/>
    <w:rsid w:val="00CF6F66"/>
    <w:rsid w:val="00CF7E12"/>
    <w:rsid w:val="00D020F4"/>
    <w:rsid w:val="00D0383F"/>
    <w:rsid w:val="00D04391"/>
    <w:rsid w:val="00D05DEB"/>
    <w:rsid w:val="00D05F32"/>
    <w:rsid w:val="00D07808"/>
    <w:rsid w:val="00D07ABE"/>
    <w:rsid w:val="00D10338"/>
    <w:rsid w:val="00D10F21"/>
    <w:rsid w:val="00D12747"/>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11C1"/>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1A65"/>
    <w:rsid w:val="00D823F8"/>
    <w:rsid w:val="00D826B4"/>
    <w:rsid w:val="00D84566"/>
    <w:rsid w:val="00D86197"/>
    <w:rsid w:val="00D8619F"/>
    <w:rsid w:val="00D92951"/>
    <w:rsid w:val="00D92C11"/>
    <w:rsid w:val="00D9485C"/>
    <w:rsid w:val="00D94B05"/>
    <w:rsid w:val="00D95BF4"/>
    <w:rsid w:val="00D9667F"/>
    <w:rsid w:val="00D97318"/>
    <w:rsid w:val="00D97DF1"/>
    <w:rsid w:val="00DA122F"/>
    <w:rsid w:val="00DA3323"/>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6B97"/>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D4B"/>
    <w:rsid w:val="00E00367"/>
    <w:rsid w:val="00E006E4"/>
    <w:rsid w:val="00E02800"/>
    <w:rsid w:val="00E02AAD"/>
    <w:rsid w:val="00E02D4E"/>
    <w:rsid w:val="00E03A4B"/>
    <w:rsid w:val="00E03C85"/>
    <w:rsid w:val="00E04621"/>
    <w:rsid w:val="00E051FD"/>
    <w:rsid w:val="00E05879"/>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6BED"/>
    <w:rsid w:val="00E37786"/>
    <w:rsid w:val="00E40624"/>
    <w:rsid w:val="00E408BF"/>
    <w:rsid w:val="00E40DBF"/>
    <w:rsid w:val="00E410E9"/>
    <w:rsid w:val="00E4329F"/>
    <w:rsid w:val="00E435D7"/>
    <w:rsid w:val="00E43C70"/>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7792A"/>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3ACF"/>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0D3E"/>
    <w:rsid w:val="00EF214A"/>
    <w:rsid w:val="00EF34D3"/>
    <w:rsid w:val="00EF38CF"/>
    <w:rsid w:val="00EF3C89"/>
    <w:rsid w:val="00EF6B9E"/>
    <w:rsid w:val="00EF7350"/>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221C"/>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46E81"/>
    <w:rsid w:val="00F51D7A"/>
    <w:rsid w:val="00F520A7"/>
    <w:rsid w:val="00F52E16"/>
    <w:rsid w:val="00F5458D"/>
    <w:rsid w:val="00F54F3A"/>
    <w:rsid w:val="00F55028"/>
    <w:rsid w:val="00F5550B"/>
    <w:rsid w:val="00F5670E"/>
    <w:rsid w:val="00F60892"/>
    <w:rsid w:val="00F608F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3977"/>
    <w:rsid w:val="00FB46BD"/>
    <w:rsid w:val="00FB525E"/>
    <w:rsid w:val="00FB5641"/>
    <w:rsid w:val="00FB6C2B"/>
    <w:rsid w:val="00FB6F0C"/>
    <w:rsid w:val="00FC11FE"/>
    <w:rsid w:val="00FC18E0"/>
    <w:rsid w:val="00FC19AE"/>
    <w:rsid w:val="00FC20C3"/>
    <w:rsid w:val="00FC29BA"/>
    <w:rsid w:val="00FC3B63"/>
    <w:rsid w:val="00FC3E02"/>
    <w:rsid w:val="00FC5CFA"/>
    <w:rsid w:val="00FC64E4"/>
    <w:rsid w:val="00FC6713"/>
    <w:rsid w:val="00FD554D"/>
    <w:rsid w:val="00FD5B24"/>
    <w:rsid w:val="00FD74EC"/>
    <w:rsid w:val="00FE04C8"/>
    <w:rsid w:val="00FE05E8"/>
    <w:rsid w:val="00FE1231"/>
    <w:rsid w:val="00FE30C5"/>
    <w:rsid w:val="00FE31E9"/>
    <w:rsid w:val="00FE362B"/>
    <w:rsid w:val="00FE37EF"/>
    <w:rsid w:val="00FE38BD"/>
    <w:rsid w:val="00FE3C31"/>
    <w:rsid w:val="00FE5C16"/>
    <w:rsid w:val="00FE7B97"/>
    <w:rsid w:val="00FF0785"/>
    <w:rsid w:val="00FF0D93"/>
    <w:rsid w:val="00FF322C"/>
    <w:rsid w:val="00FF32B1"/>
    <w:rsid w:val="00FF373C"/>
    <w:rsid w:val="00FF3E1A"/>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A1FigTitle">
    <w:name w:val="A1FigTitle"/>
    <w:next w:val="T"/>
    <w:rsid w:val="00170677"/>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C6BB-E971-4DD5-8CA5-96C0031B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10618</TotalTime>
  <Pages>11</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33020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263</cp:revision>
  <cp:lastPrinted>2010-05-04T03:47:00Z</cp:lastPrinted>
  <dcterms:created xsi:type="dcterms:W3CDTF">2018-07-11T18:28:00Z</dcterms:created>
  <dcterms:modified xsi:type="dcterms:W3CDTF">2019-11-13T02:51:00Z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