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54B8442" w:rsidR="008717CE" w:rsidRPr="00183F4C" w:rsidRDefault="00DE584F" w:rsidP="008717CE">
            <w:pPr>
              <w:pStyle w:val="T2"/>
              <w:rPr>
                <w:lang w:eastAsia="ko-KR"/>
              </w:rPr>
            </w:pPr>
            <w:r>
              <w:rPr>
                <w:lang w:eastAsia="ko-KR"/>
              </w:rPr>
              <w:t>Comment resolutions for</w:t>
            </w:r>
            <w:r w:rsidR="000A3567">
              <w:rPr>
                <w:lang w:eastAsia="ko-KR"/>
              </w:rPr>
              <w:t xml:space="preserve"> </w:t>
            </w:r>
            <w:r w:rsidR="00865756">
              <w:rPr>
                <w:lang w:eastAsia="ko-KR"/>
              </w:rPr>
              <w:t>subclause 26.8</w:t>
            </w:r>
          </w:p>
        </w:tc>
      </w:tr>
      <w:tr w:rsidR="00DE584F" w:rsidRPr="00183F4C" w14:paraId="2321CEA9" w14:textId="77777777" w:rsidTr="00E37786">
        <w:trPr>
          <w:trHeight w:val="359"/>
          <w:jc w:val="center"/>
        </w:trPr>
        <w:tc>
          <w:tcPr>
            <w:tcW w:w="9576" w:type="dxa"/>
            <w:gridSpan w:val="5"/>
            <w:vAlign w:val="center"/>
          </w:tcPr>
          <w:p w14:paraId="380E9974" w14:textId="7A65EDD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E36BED">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DFE532F"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E36BED">
        <w:rPr>
          <w:lang w:eastAsia="ko-KR"/>
        </w:rPr>
        <w:t>5</w:t>
      </w:r>
      <w:r w:rsidR="00CA7E6D">
        <w:rPr>
          <w:lang w:eastAsia="ko-KR"/>
        </w:rPr>
        <w:t>.0</w:t>
      </w:r>
      <w:r w:rsidR="00E920E1">
        <w:rPr>
          <w:lang w:eastAsia="ko-KR"/>
        </w:rPr>
        <w:t xml:space="preserve"> with the following CIDs</w:t>
      </w:r>
      <w:r w:rsidR="00941A27">
        <w:rPr>
          <w:lang w:eastAsia="ko-KR"/>
        </w:rPr>
        <w:t xml:space="preserve"> (</w:t>
      </w:r>
      <w:r w:rsidR="00E92C55">
        <w:rPr>
          <w:lang w:eastAsia="ko-KR"/>
        </w:rPr>
        <w:t>19</w:t>
      </w:r>
      <w:r w:rsidR="00941A27">
        <w:rPr>
          <w:lang w:eastAsia="ko-KR"/>
        </w:rPr>
        <w:t xml:space="preserve"> CIDs)</w:t>
      </w:r>
      <w:r w:rsidR="00E920E1">
        <w:rPr>
          <w:lang w:eastAsia="ko-KR"/>
        </w:rPr>
        <w:t>:</w:t>
      </w:r>
    </w:p>
    <w:p w14:paraId="35D48847" w14:textId="77777777" w:rsidR="001C6260" w:rsidRDefault="00865756" w:rsidP="00AC7733">
      <w:pPr>
        <w:pStyle w:val="ListParagraph"/>
        <w:numPr>
          <w:ilvl w:val="0"/>
          <w:numId w:val="2"/>
        </w:numPr>
        <w:ind w:leftChars="0"/>
        <w:jc w:val="both"/>
        <w:rPr>
          <w:lang w:eastAsia="ko-KR"/>
        </w:rPr>
      </w:pPr>
      <w:r>
        <w:rPr>
          <w:lang w:eastAsia="ko-KR"/>
        </w:rPr>
        <w:t xml:space="preserve">22053, 22054, 22055, 22056, 22111, 22112, 22113, 22147, 22150, 22151, </w:t>
      </w:r>
    </w:p>
    <w:p w14:paraId="1A20E2DE" w14:textId="77666C8B" w:rsidR="00535EBE" w:rsidRPr="00535EBE" w:rsidRDefault="00865756" w:rsidP="00AC7733">
      <w:pPr>
        <w:pStyle w:val="ListParagraph"/>
        <w:numPr>
          <w:ilvl w:val="0"/>
          <w:numId w:val="2"/>
        </w:numPr>
        <w:ind w:leftChars="0"/>
        <w:jc w:val="both"/>
        <w:rPr>
          <w:lang w:eastAsia="ko-KR"/>
        </w:rPr>
      </w:pPr>
      <w:r>
        <w:rPr>
          <w:lang w:eastAsia="ko-KR"/>
        </w:rPr>
        <w:t>22152, 22153</w:t>
      </w:r>
      <w:r w:rsidR="001C6260">
        <w:rPr>
          <w:lang w:eastAsia="ko-KR"/>
        </w:rPr>
        <w:t xml:space="preserve">, </w:t>
      </w:r>
      <w:r>
        <w:rPr>
          <w:lang w:eastAsia="ko-KR"/>
        </w:rPr>
        <w:t>22199</w:t>
      </w:r>
      <w:r w:rsidR="001C6260">
        <w:rPr>
          <w:lang w:eastAsia="ko-KR"/>
        </w:rPr>
        <w:t xml:space="preserve">, </w:t>
      </w:r>
      <w:r>
        <w:rPr>
          <w:lang w:eastAsia="ko-KR"/>
        </w:rPr>
        <w:t>22200</w:t>
      </w:r>
      <w:r w:rsidR="001C6260">
        <w:rPr>
          <w:lang w:eastAsia="ko-KR"/>
        </w:rPr>
        <w:t xml:space="preserve">, </w:t>
      </w:r>
      <w:r>
        <w:rPr>
          <w:lang w:eastAsia="ko-KR"/>
        </w:rPr>
        <w:t>22277</w:t>
      </w:r>
      <w:r w:rsidR="001C6260">
        <w:rPr>
          <w:lang w:eastAsia="ko-KR"/>
        </w:rPr>
        <w:t xml:space="preserve">, </w:t>
      </w:r>
      <w:r>
        <w:rPr>
          <w:lang w:eastAsia="ko-KR"/>
        </w:rPr>
        <w:t>22278</w:t>
      </w:r>
      <w:r w:rsidR="001C6260">
        <w:rPr>
          <w:lang w:eastAsia="ko-KR"/>
        </w:rPr>
        <w:t xml:space="preserve">, </w:t>
      </w:r>
      <w:r>
        <w:rPr>
          <w:lang w:eastAsia="ko-KR"/>
        </w:rPr>
        <w:t>22279</w:t>
      </w:r>
      <w:r w:rsidR="001C6260">
        <w:rPr>
          <w:lang w:eastAsia="ko-KR"/>
        </w:rPr>
        <w:t xml:space="preserve">, </w:t>
      </w:r>
      <w:r>
        <w:rPr>
          <w:lang w:eastAsia="ko-KR"/>
        </w:rPr>
        <w:t>22280</w:t>
      </w:r>
      <w:r w:rsidR="001C6260">
        <w:rPr>
          <w:lang w:eastAsia="ko-KR"/>
        </w:rPr>
        <w:t xml:space="preserve">, </w:t>
      </w:r>
      <w:r>
        <w:rPr>
          <w:lang w:eastAsia="ko-KR"/>
        </w:rPr>
        <w:t>22424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AC7733">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0300A" w:rsidRPr="001F620B" w14:paraId="070E35F5" w14:textId="77777777" w:rsidTr="004C4A47">
        <w:trPr>
          <w:trHeight w:val="220"/>
        </w:trPr>
        <w:tc>
          <w:tcPr>
            <w:tcW w:w="696" w:type="dxa"/>
            <w:shd w:val="clear" w:color="auto" w:fill="auto"/>
            <w:noWrap/>
          </w:tcPr>
          <w:p w14:paraId="6516BEC0" w14:textId="10C24702"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22053</w:t>
            </w:r>
          </w:p>
        </w:tc>
        <w:tc>
          <w:tcPr>
            <w:tcW w:w="1061" w:type="dxa"/>
            <w:shd w:val="clear" w:color="auto" w:fill="auto"/>
            <w:noWrap/>
          </w:tcPr>
          <w:p w14:paraId="34A0CA4E" w14:textId="082AE49B"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Jarkko Kneckt</w:t>
            </w:r>
          </w:p>
        </w:tc>
        <w:tc>
          <w:tcPr>
            <w:tcW w:w="540" w:type="dxa"/>
            <w:shd w:val="clear" w:color="auto" w:fill="auto"/>
            <w:noWrap/>
          </w:tcPr>
          <w:p w14:paraId="177DE429" w14:textId="0E47C9C2"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395.57</w:t>
            </w:r>
          </w:p>
        </w:tc>
        <w:tc>
          <w:tcPr>
            <w:tcW w:w="2810" w:type="dxa"/>
            <w:shd w:val="clear" w:color="auto" w:fill="auto"/>
            <w:noWrap/>
          </w:tcPr>
          <w:p w14:paraId="53A6B9DB" w14:textId="378351C7"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It is unclear why a STA that indicates to operate in active mode would need to wake up for BC TWT SPs?</w:t>
            </w:r>
          </w:p>
        </w:tc>
        <w:tc>
          <w:tcPr>
            <w:tcW w:w="2453" w:type="dxa"/>
            <w:shd w:val="clear" w:color="auto" w:fill="auto"/>
            <w:noWrap/>
          </w:tcPr>
          <w:p w14:paraId="3E34F2E8" w14:textId="43E50C3F" w:rsidR="00E0300A" w:rsidRPr="002130DC" w:rsidRDefault="00E0300A" w:rsidP="00E0300A">
            <w:pPr>
              <w:jc w:val="both"/>
              <w:rPr>
                <w:rFonts w:eastAsia="Times New Roman"/>
                <w:bCs/>
                <w:color w:val="000000"/>
                <w:sz w:val="16"/>
                <w:szCs w:val="16"/>
                <w:lang w:val="en-US"/>
              </w:rPr>
            </w:pPr>
            <w:r w:rsidRPr="00E0300A">
              <w:rPr>
                <w:rFonts w:eastAsia="Times New Roman"/>
                <w:bCs/>
                <w:color w:val="000000"/>
                <w:sz w:val="16"/>
                <w:szCs w:val="16"/>
                <w:lang w:val="en-US"/>
              </w:rPr>
              <w:t>Please, specify more clearly the active mode STA operations and operations when STA transitions to power save mode with BC TWT. If this is normative operation, it should not be decribed in NOTE.</w:t>
            </w:r>
          </w:p>
        </w:tc>
        <w:tc>
          <w:tcPr>
            <w:tcW w:w="3757" w:type="dxa"/>
            <w:shd w:val="clear" w:color="auto" w:fill="auto"/>
            <w:vAlign w:val="center"/>
          </w:tcPr>
          <w:p w14:paraId="5501BB12" w14:textId="47BD97E1" w:rsidR="00E0300A" w:rsidRDefault="00FA4D84" w:rsidP="00E0300A">
            <w:pPr>
              <w:jc w:val="both"/>
              <w:rPr>
                <w:rFonts w:eastAsia="Times New Roman"/>
                <w:bCs/>
                <w:color w:val="000000"/>
                <w:sz w:val="16"/>
                <w:szCs w:val="16"/>
                <w:lang w:val="en-US"/>
              </w:rPr>
            </w:pPr>
            <w:r>
              <w:rPr>
                <w:rFonts w:eastAsia="Times New Roman"/>
                <w:bCs/>
                <w:color w:val="000000"/>
                <w:sz w:val="16"/>
                <w:szCs w:val="16"/>
                <w:lang w:val="en-US"/>
              </w:rPr>
              <w:t>Rejected –</w:t>
            </w:r>
          </w:p>
          <w:p w14:paraId="578E9698" w14:textId="77777777" w:rsidR="00FA4D84" w:rsidRDefault="00FA4D84" w:rsidP="00E0300A">
            <w:pPr>
              <w:jc w:val="both"/>
              <w:rPr>
                <w:rFonts w:eastAsia="Times New Roman"/>
                <w:bCs/>
                <w:color w:val="000000"/>
                <w:sz w:val="16"/>
                <w:szCs w:val="16"/>
                <w:lang w:val="en-US"/>
              </w:rPr>
            </w:pPr>
          </w:p>
          <w:p w14:paraId="59E3E4BF" w14:textId="608D39D7" w:rsidR="00FA4D84" w:rsidRDefault="00FA4D84" w:rsidP="00E0300A">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and is asking a question. </w:t>
            </w:r>
            <w:r w:rsidR="00C05B83">
              <w:rPr>
                <w:rFonts w:eastAsia="Times New Roman"/>
                <w:bCs/>
                <w:color w:val="000000"/>
                <w:sz w:val="16"/>
                <w:szCs w:val="16"/>
                <w:lang w:val="en-US"/>
              </w:rPr>
              <w:t xml:space="preserve">A STA that is in the active mode does not need to wake up for BC TWT SPs because that </w:t>
            </w:r>
            <w:r w:rsidR="00112886">
              <w:rPr>
                <w:rFonts w:eastAsia="Times New Roman"/>
                <w:bCs/>
                <w:color w:val="000000"/>
                <w:sz w:val="16"/>
                <w:szCs w:val="16"/>
                <w:lang w:val="en-US"/>
              </w:rPr>
              <w:t>STA</w:t>
            </w:r>
            <w:r w:rsidR="00C05B83">
              <w:rPr>
                <w:rFonts w:eastAsia="Times New Roman"/>
                <w:bCs/>
                <w:color w:val="000000"/>
                <w:sz w:val="16"/>
                <w:szCs w:val="16"/>
                <w:lang w:val="en-US"/>
              </w:rPr>
              <w:t xml:space="preserve"> is already in the awake state. The paragraph in question regards a STA that is in PS mode. And the note that is provided below indicates other options for the STA </w:t>
            </w:r>
            <w:r w:rsidR="003F35A6">
              <w:rPr>
                <w:rFonts w:eastAsia="Times New Roman"/>
                <w:bCs/>
                <w:color w:val="000000"/>
                <w:sz w:val="16"/>
                <w:szCs w:val="16"/>
                <w:lang w:val="en-US"/>
              </w:rPr>
              <w:t xml:space="preserve">that is in PS mode to indicate that it is </w:t>
            </w:r>
            <w:r w:rsidR="00B01F51">
              <w:rPr>
                <w:rFonts w:eastAsia="Times New Roman"/>
                <w:bCs/>
                <w:color w:val="000000"/>
                <w:sz w:val="16"/>
                <w:szCs w:val="16"/>
                <w:lang w:val="en-US"/>
              </w:rPr>
              <w:t>in the awake state</w:t>
            </w:r>
            <w:r w:rsidR="003F35A6">
              <w:rPr>
                <w:rFonts w:eastAsia="Times New Roman"/>
                <w:bCs/>
                <w:color w:val="000000"/>
                <w:sz w:val="16"/>
                <w:szCs w:val="16"/>
                <w:lang w:val="en-US"/>
              </w:rPr>
              <w:t xml:space="preserve"> (one of which is essentially the switch to AM mode)</w:t>
            </w:r>
            <w:r w:rsidR="00B01F51">
              <w:rPr>
                <w:rFonts w:eastAsia="Times New Roman"/>
                <w:bCs/>
                <w:color w:val="000000"/>
                <w:sz w:val="16"/>
                <w:szCs w:val="16"/>
                <w:lang w:val="en-US"/>
              </w:rPr>
              <w:t>.</w:t>
            </w:r>
          </w:p>
          <w:p w14:paraId="14CDE8A9" w14:textId="77777777" w:rsidR="00B16D53" w:rsidRDefault="00B16D53" w:rsidP="00E0300A">
            <w:pPr>
              <w:jc w:val="both"/>
              <w:rPr>
                <w:rFonts w:eastAsia="Times New Roman"/>
                <w:bCs/>
                <w:color w:val="000000"/>
                <w:sz w:val="16"/>
                <w:szCs w:val="16"/>
                <w:lang w:val="en-US"/>
              </w:rPr>
            </w:pPr>
          </w:p>
          <w:p w14:paraId="10577AC9" w14:textId="15600ED5" w:rsidR="00B16D53" w:rsidRPr="00002955" w:rsidRDefault="00B16D53" w:rsidP="00E0300A">
            <w:pPr>
              <w:jc w:val="both"/>
              <w:rPr>
                <w:rFonts w:eastAsia="Times New Roman"/>
                <w:bCs/>
                <w:color w:val="000000"/>
                <w:sz w:val="16"/>
                <w:szCs w:val="16"/>
                <w:lang w:val="en-US"/>
              </w:rPr>
            </w:pPr>
            <w:r>
              <w:rPr>
                <w:rFonts w:eastAsia="Times New Roman"/>
                <w:bCs/>
                <w:color w:val="000000"/>
                <w:sz w:val="16"/>
                <w:szCs w:val="16"/>
                <w:lang w:val="en-US"/>
              </w:rPr>
              <w:t>Also</w:t>
            </w:r>
            <w:r w:rsidR="00B46BFF">
              <w:rPr>
                <w:rFonts w:eastAsia="Times New Roman"/>
                <w:bCs/>
                <w:color w:val="000000"/>
                <w:sz w:val="16"/>
                <w:szCs w:val="16"/>
                <w:lang w:val="en-US"/>
              </w:rPr>
              <w:t>,</w:t>
            </w:r>
            <w:r>
              <w:rPr>
                <w:rFonts w:eastAsia="Times New Roman"/>
                <w:bCs/>
                <w:color w:val="000000"/>
                <w:sz w:val="16"/>
                <w:szCs w:val="16"/>
                <w:lang w:val="en-US"/>
              </w:rPr>
              <w:t xml:space="preserve"> </w:t>
            </w:r>
            <w:r w:rsidR="00B46BFF">
              <w:rPr>
                <w:rFonts w:eastAsia="Times New Roman"/>
                <w:bCs/>
                <w:color w:val="000000"/>
                <w:sz w:val="16"/>
                <w:szCs w:val="16"/>
                <w:lang w:val="en-US"/>
              </w:rPr>
              <w:t>to be</w:t>
            </w:r>
            <w:r>
              <w:rPr>
                <w:rFonts w:eastAsia="Times New Roman"/>
                <w:bCs/>
                <w:color w:val="000000"/>
                <w:sz w:val="16"/>
                <w:szCs w:val="16"/>
                <w:lang w:val="en-US"/>
              </w:rPr>
              <w:t xml:space="preserve"> note</w:t>
            </w:r>
            <w:r w:rsidR="00B46BFF">
              <w:rPr>
                <w:rFonts w:eastAsia="Times New Roman"/>
                <w:bCs/>
                <w:color w:val="000000"/>
                <w:sz w:val="16"/>
                <w:szCs w:val="16"/>
                <w:lang w:val="en-US"/>
              </w:rPr>
              <w:t>d</w:t>
            </w:r>
            <w:r>
              <w:rPr>
                <w:rFonts w:eastAsia="Times New Roman"/>
                <w:bCs/>
                <w:color w:val="000000"/>
                <w:sz w:val="16"/>
                <w:szCs w:val="16"/>
                <w:lang w:val="en-US"/>
              </w:rPr>
              <w:t xml:space="preserve"> that the comment is on a part of a text that has not been modified during this LB.</w:t>
            </w:r>
          </w:p>
        </w:tc>
      </w:tr>
      <w:tr w:rsidR="00FA4D84" w:rsidRPr="001F620B" w14:paraId="4E4E7B55" w14:textId="77777777" w:rsidTr="004C4A47">
        <w:trPr>
          <w:trHeight w:val="220"/>
        </w:trPr>
        <w:tc>
          <w:tcPr>
            <w:tcW w:w="696" w:type="dxa"/>
            <w:shd w:val="clear" w:color="auto" w:fill="auto"/>
            <w:noWrap/>
          </w:tcPr>
          <w:p w14:paraId="197132BB" w14:textId="7090CFB8"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22054</w:t>
            </w:r>
          </w:p>
        </w:tc>
        <w:tc>
          <w:tcPr>
            <w:tcW w:w="1061" w:type="dxa"/>
            <w:shd w:val="clear" w:color="auto" w:fill="auto"/>
            <w:noWrap/>
          </w:tcPr>
          <w:p w14:paraId="26B3F9BD" w14:textId="7E7DB5A2"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Jarkko Kneckt</w:t>
            </w:r>
          </w:p>
        </w:tc>
        <w:tc>
          <w:tcPr>
            <w:tcW w:w="540" w:type="dxa"/>
            <w:shd w:val="clear" w:color="auto" w:fill="auto"/>
            <w:noWrap/>
          </w:tcPr>
          <w:p w14:paraId="61809E47" w14:textId="7313D1F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395.50</w:t>
            </w:r>
          </w:p>
        </w:tc>
        <w:tc>
          <w:tcPr>
            <w:tcW w:w="2810" w:type="dxa"/>
            <w:shd w:val="clear" w:color="auto" w:fill="auto"/>
            <w:noWrap/>
          </w:tcPr>
          <w:p w14:paraId="1E44E2BC" w14:textId="4513954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sentence is unclear:" Establishing a membership for the unannounced broadcast TWT with those broadcast TWT IDs"</w:t>
            </w:r>
          </w:p>
        </w:tc>
        <w:tc>
          <w:tcPr>
            <w:tcW w:w="2453" w:type="dxa"/>
            <w:shd w:val="clear" w:color="auto" w:fill="auto"/>
            <w:noWrap/>
          </w:tcPr>
          <w:p w14:paraId="53BB1113" w14:textId="1B523D61"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Please remove the first bullet from the list and have a separate sentence saying that a STA that is member of BC TWT can transmit any frames during these BC TWT SPs without any need to wake up at other TWT IDs start times.</w:t>
            </w:r>
          </w:p>
        </w:tc>
        <w:tc>
          <w:tcPr>
            <w:tcW w:w="3757" w:type="dxa"/>
            <w:shd w:val="clear" w:color="auto" w:fill="auto"/>
            <w:vAlign w:val="center"/>
          </w:tcPr>
          <w:p w14:paraId="296682BD" w14:textId="75EB9AB0" w:rsidR="001A72B2" w:rsidRDefault="001A72B2" w:rsidP="00FA4D84">
            <w:pPr>
              <w:jc w:val="both"/>
              <w:rPr>
                <w:rFonts w:eastAsia="Times New Roman"/>
                <w:bCs/>
                <w:color w:val="000000"/>
                <w:sz w:val="16"/>
                <w:szCs w:val="16"/>
                <w:lang w:val="en-US"/>
              </w:rPr>
            </w:pPr>
            <w:r>
              <w:rPr>
                <w:rFonts w:eastAsia="Times New Roman"/>
                <w:bCs/>
                <w:color w:val="000000"/>
                <w:sz w:val="16"/>
                <w:szCs w:val="16"/>
                <w:lang w:val="en-US"/>
              </w:rPr>
              <w:t>Rejected –</w:t>
            </w:r>
          </w:p>
          <w:p w14:paraId="1A3F53C2" w14:textId="77777777" w:rsidR="001A72B2" w:rsidRDefault="001A72B2" w:rsidP="00FA4D84">
            <w:pPr>
              <w:jc w:val="both"/>
              <w:rPr>
                <w:rFonts w:eastAsia="Times New Roman"/>
                <w:bCs/>
                <w:color w:val="000000"/>
                <w:sz w:val="16"/>
                <w:szCs w:val="16"/>
                <w:lang w:val="en-US"/>
              </w:rPr>
            </w:pPr>
          </w:p>
          <w:p w14:paraId="7990C108" w14:textId="784C7D0E" w:rsidR="00C4059A" w:rsidRDefault="00C4059A" w:rsidP="00FA4D84">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The sentence as it stands is </w:t>
            </w:r>
            <w:r w:rsidR="00BB391E">
              <w:rPr>
                <w:rFonts w:eastAsia="Times New Roman"/>
                <w:bCs/>
                <w:color w:val="000000"/>
                <w:sz w:val="16"/>
                <w:szCs w:val="16"/>
                <w:lang w:val="en-US"/>
              </w:rPr>
              <w:t xml:space="preserve">technically clear in indicating that the STA shall be in the awake state at the broadcast TWT start times if it has established a membership for the unannounced broadcast TWT. </w:t>
            </w:r>
          </w:p>
          <w:p w14:paraId="586F10AF" w14:textId="0F9B6AA8" w:rsidR="00C4059A" w:rsidRDefault="00C4059A" w:rsidP="00FA4D84">
            <w:pPr>
              <w:jc w:val="both"/>
              <w:rPr>
                <w:rFonts w:eastAsia="Times New Roman"/>
                <w:bCs/>
                <w:color w:val="000000"/>
                <w:sz w:val="16"/>
                <w:szCs w:val="16"/>
                <w:lang w:val="en-US"/>
              </w:rPr>
            </w:pPr>
          </w:p>
          <w:p w14:paraId="58577550" w14:textId="65A7BAA1" w:rsidR="000E7E9B" w:rsidRDefault="000E7E9B" w:rsidP="00FA4D84">
            <w:pPr>
              <w:jc w:val="both"/>
              <w:rPr>
                <w:rFonts w:eastAsia="Times New Roman"/>
                <w:bCs/>
                <w:color w:val="000000"/>
                <w:sz w:val="16"/>
                <w:szCs w:val="16"/>
                <w:lang w:val="en-US"/>
              </w:rPr>
            </w:pPr>
            <w:r>
              <w:rPr>
                <w:rFonts w:eastAsia="Times New Roman"/>
                <w:bCs/>
                <w:color w:val="000000"/>
                <w:sz w:val="16"/>
                <w:szCs w:val="16"/>
                <w:lang w:val="en-US"/>
              </w:rPr>
              <w:t xml:space="preserve">The proposed change on the other hand seems to not be related to the comment and </w:t>
            </w:r>
            <w:r w:rsidR="00112886">
              <w:rPr>
                <w:rFonts w:eastAsia="Times New Roman"/>
                <w:bCs/>
                <w:color w:val="000000"/>
                <w:sz w:val="16"/>
                <w:szCs w:val="16"/>
                <w:lang w:val="en-US"/>
              </w:rPr>
              <w:t>does</w:t>
            </w:r>
            <w:r>
              <w:rPr>
                <w:rFonts w:eastAsia="Times New Roman"/>
                <w:bCs/>
                <w:color w:val="000000"/>
                <w:sz w:val="16"/>
                <w:szCs w:val="16"/>
                <w:lang w:val="en-US"/>
              </w:rPr>
              <w:t xml:space="preserve"> not add anything to the </w:t>
            </w:r>
            <w:r w:rsidR="005433AB">
              <w:rPr>
                <w:rFonts w:eastAsia="Times New Roman"/>
                <w:bCs/>
                <w:color w:val="000000"/>
                <w:sz w:val="16"/>
                <w:szCs w:val="16"/>
                <w:lang w:val="en-US"/>
              </w:rPr>
              <w:t xml:space="preserve">existing </w:t>
            </w:r>
            <w:r>
              <w:rPr>
                <w:rFonts w:eastAsia="Times New Roman"/>
                <w:bCs/>
                <w:color w:val="000000"/>
                <w:sz w:val="16"/>
                <w:szCs w:val="16"/>
                <w:lang w:val="en-US"/>
              </w:rPr>
              <w:t>functionalities</w:t>
            </w:r>
            <w:r w:rsidR="005433AB">
              <w:rPr>
                <w:rFonts w:eastAsia="Times New Roman"/>
                <w:bCs/>
                <w:color w:val="000000"/>
                <w:sz w:val="16"/>
                <w:szCs w:val="16"/>
                <w:lang w:val="en-US"/>
              </w:rPr>
              <w:t xml:space="preserve"> nor does it solve a technical issue. </w:t>
            </w:r>
          </w:p>
          <w:p w14:paraId="1FFDBCB8" w14:textId="77777777" w:rsidR="005433AB" w:rsidRDefault="005433AB" w:rsidP="00FA4D84">
            <w:pPr>
              <w:jc w:val="both"/>
              <w:rPr>
                <w:rFonts w:eastAsia="Times New Roman"/>
                <w:bCs/>
                <w:color w:val="000000"/>
                <w:sz w:val="16"/>
                <w:szCs w:val="16"/>
                <w:lang w:val="en-US"/>
              </w:rPr>
            </w:pPr>
          </w:p>
          <w:p w14:paraId="51314AE1" w14:textId="6B128542" w:rsidR="00B46BFF" w:rsidRDefault="00B46BFF" w:rsidP="00FA4D84">
            <w:pPr>
              <w:jc w:val="both"/>
              <w:rPr>
                <w:rFonts w:eastAsia="Times New Roman"/>
                <w:bCs/>
                <w:color w:val="000000"/>
                <w:sz w:val="16"/>
                <w:szCs w:val="16"/>
                <w:lang w:val="en-US"/>
              </w:rPr>
            </w:pPr>
            <w:r>
              <w:rPr>
                <w:rFonts w:eastAsia="Times New Roman"/>
                <w:bCs/>
                <w:color w:val="000000"/>
                <w:sz w:val="16"/>
                <w:szCs w:val="16"/>
                <w:lang w:val="en-US"/>
              </w:rPr>
              <w:t>Also, to be noted that the comment is on a part of a text that has not been modified during this LB.</w:t>
            </w:r>
          </w:p>
          <w:p w14:paraId="4A8AEA62" w14:textId="1C9295BE" w:rsidR="00FA4D84" w:rsidRPr="00002955" w:rsidRDefault="00FA4D84" w:rsidP="00FA4D84">
            <w:pPr>
              <w:jc w:val="both"/>
              <w:rPr>
                <w:rFonts w:eastAsia="Times New Roman"/>
                <w:bCs/>
                <w:color w:val="000000"/>
                <w:sz w:val="16"/>
                <w:szCs w:val="16"/>
                <w:lang w:val="en-US"/>
              </w:rPr>
            </w:pPr>
          </w:p>
        </w:tc>
      </w:tr>
      <w:tr w:rsidR="00FA4D84" w:rsidRPr="001F620B" w14:paraId="676D2805" w14:textId="77777777" w:rsidTr="004C4A47">
        <w:trPr>
          <w:trHeight w:val="220"/>
        </w:trPr>
        <w:tc>
          <w:tcPr>
            <w:tcW w:w="696" w:type="dxa"/>
            <w:shd w:val="clear" w:color="auto" w:fill="auto"/>
            <w:noWrap/>
          </w:tcPr>
          <w:p w14:paraId="4E0B9269" w14:textId="37AE085B"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22055</w:t>
            </w:r>
          </w:p>
        </w:tc>
        <w:tc>
          <w:tcPr>
            <w:tcW w:w="1061" w:type="dxa"/>
            <w:shd w:val="clear" w:color="auto" w:fill="auto"/>
            <w:noWrap/>
          </w:tcPr>
          <w:p w14:paraId="2CFCA754" w14:textId="2A835251"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Jarkko Kneckt</w:t>
            </w:r>
          </w:p>
        </w:tc>
        <w:tc>
          <w:tcPr>
            <w:tcW w:w="540" w:type="dxa"/>
            <w:shd w:val="clear" w:color="auto" w:fill="auto"/>
            <w:noWrap/>
          </w:tcPr>
          <w:p w14:paraId="73AC0B8B" w14:textId="5A6BF828"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395.52</w:t>
            </w:r>
          </w:p>
        </w:tc>
        <w:tc>
          <w:tcPr>
            <w:tcW w:w="2810" w:type="dxa"/>
            <w:shd w:val="clear" w:color="auto" w:fill="auto"/>
            <w:noWrap/>
          </w:tcPr>
          <w:p w14:paraId="2A43BF05" w14:textId="3D09666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It is not clear whether a STA needs to be awake for every beacon, if it has set a wake TBTT.</w:t>
            </w:r>
          </w:p>
        </w:tc>
        <w:tc>
          <w:tcPr>
            <w:tcW w:w="2453" w:type="dxa"/>
            <w:shd w:val="clear" w:color="auto" w:fill="auto"/>
            <w:noWrap/>
          </w:tcPr>
          <w:p w14:paraId="0403EF79" w14:textId="2CA9CDFD"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Please remove the second bullet from the list. The wake TBTT should set the STA to awake only to receive the specific beacon. There is no need for STA to wake up during other TWTs SP start times.</w:t>
            </w:r>
          </w:p>
        </w:tc>
        <w:tc>
          <w:tcPr>
            <w:tcW w:w="3757" w:type="dxa"/>
            <w:shd w:val="clear" w:color="auto" w:fill="auto"/>
            <w:vAlign w:val="center"/>
          </w:tcPr>
          <w:p w14:paraId="39EFA655" w14:textId="01221E8B" w:rsidR="001A72B2" w:rsidRDefault="001A72B2" w:rsidP="005F79D2">
            <w:pPr>
              <w:jc w:val="both"/>
              <w:rPr>
                <w:rFonts w:eastAsia="Times New Roman"/>
                <w:bCs/>
                <w:color w:val="000000"/>
                <w:sz w:val="16"/>
                <w:szCs w:val="16"/>
                <w:lang w:val="en-US"/>
              </w:rPr>
            </w:pPr>
            <w:r>
              <w:rPr>
                <w:rFonts w:eastAsia="Times New Roman"/>
                <w:bCs/>
                <w:color w:val="000000"/>
                <w:sz w:val="16"/>
                <w:szCs w:val="16"/>
                <w:lang w:val="en-US"/>
              </w:rPr>
              <w:t>Rejected—</w:t>
            </w:r>
          </w:p>
          <w:p w14:paraId="63E15794" w14:textId="77777777" w:rsidR="001A72B2" w:rsidRDefault="001A72B2" w:rsidP="005F79D2">
            <w:pPr>
              <w:jc w:val="both"/>
              <w:rPr>
                <w:rFonts w:eastAsia="Times New Roman"/>
                <w:bCs/>
                <w:color w:val="000000"/>
                <w:sz w:val="16"/>
                <w:szCs w:val="16"/>
                <w:lang w:val="en-US"/>
              </w:rPr>
            </w:pPr>
          </w:p>
          <w:p w14:paraId="2FE42F36" w14:textId="14FA5D7E" w:rsidR="005F79D2" w:rsidRDefault="005F79D2" w:rsidP="005F79D2">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The sentence as it stands is technically clear in indicating that the STA shall be in the awake state to read those beacons that it has negotiated with the AP</w:t>
            </w:r>
            <w:r w:rsidR="00C361EB">
              <w:rPr>
                <w:rFonts w:eastAsia="Times New Roman"/>
                <w:bCs/>
                <w:color w:val="000000"/>
                <w:sz w:val="16"/>
                <w:szCs w:val="16"/>
                <w:lang w:val="en-US"/>
              </w:rPr>
              <w:t xml:space="preserve"> (not every beacon)</w:t>
            </w:r>
            <w:r>
              <w:rPr>
                <w:rFonts w:eastAsia="Times New Roman"/>
                <w:bCs/>
                <w:color w:val="000000"/>
                <w:sz w:val="16"/>
                <w:szCs w:val="16"/>
                <w:lang w:val="en-US"/>
              </w:rPr>
              <w:t xml:space="preserve"> to wake up and read. </w:t>
            </w:r>
          </w:p>
          <w:p w14:paraId="5FF3F432" w14:textId="77777777" w:rsidR="005F79D2" w:rsidRDefault="005F79D2" w:rsidP="005F79D2">
            <w:pPr>
              <w:jc w:val="both"/>
              <w:rPr>
                <w:rFonts w:eastAsia="Times New Roman"/>
                <w:bCs/>
                <w:color w:val="000000"/>
                <w:sz w:val="16"/>
                <w:szCs w:val="16"/>
                <w:lang w:val="en-US"/>
              </w:rPr>
            </w:pPr>
          </w:p>
          <w:p w14:paraId="2CEC0A3E" w14:textId="46576934" w:rsidR="005F79D2" w:rsidRDefault="005F79D2" w:rsidP="005F79D2">
            <w:pPr>
              <w:jc w:val="both"/>
              <w:rPr>
                <w:rFonts w:eastAsia="Times New Roman"/>
                <w:bCs/>
                <w:color w:val="000000"/>
                <w:sz w:val="16"/>
                <w:szCs w:val="16"/>
                <w:lang w:val="en-US"/>
              </w:rPr>
            </w:pPr>
            <w:r>
              <w:rPr>
                <w:rFonts w:eastAsia="Times New Roman"/>
                <w:bCs/>
                <w:color w:val="000000"/>
                <w:sz w:val="16"/>
                <w:szCs w:val="16"/>
                <w:lang w:val="en-US"/>
              </w:rPr>
              <w:t xml:space="preserve">The proposed change on the other hand seems to not be related to the comment and </w:t>
            </w:r>
            <w:r w:rsidR="00112886">
              <w:rPr>
                <w:rFonts w:eastAsia="Times New Roman"/>
                <w:bCs/>
                <w:color w:val="000000"/>
                <w:sz w:val="16"/>
                <w:szCs w:val="16"/>
                <w:lang w:val="en-US"/>
              </w:rPr>
              <w:t>does</w:t>
            </w:r>
            <w:r>
              <w:rPr>
                <w:rFonts w:eastAsia="Times New Roman"/>
                <w:bCs/>
                <w:color w:val="000000"/>
                <w:sz w:val="16"/>
                <w:szCs w:val="16"/>
                <w:lang w:val="en-US"/>
              </w:rPr>
              <w:t xml:space="preserve"> not add anything to the existing functionalities nor does it solve a technical issue. </w:t>
            </w:r>
          </w:p>
          <w:p w14:paraId="7651AB76" w14:textId="77777777" w:rsidR="005F79D2" w:rsidRDefault="005F79D2" w:rsidP="005F79D2">
            <w:pPr>
              <w:jc w:val="both"/>
              <w:rPr>
                <w:rFonts w:eastAsia="Times New Roman"/>
                <w:bCs/>
                <w:color w:val="000000"/>
                <w:sz w:val="16"/>
                <w:szCs w:val="16"/>
                <w:lang w:val="en-US"/>
              </w:rPr>
            </w:pPr>
          </w:p>
          <w:p w14:paraId="2606A177" w14:textId="34EFF360" w:rsidR="00FA4D84" w:rsidRPr="00002955" w:rsidRDefault="005F79D2" w:rsidP="00FA4D84">
            <w:pPr>
              <w:jc w:val="both"/>
              <w:rPr>
                <w:rFonts w:eastAsia="Times New Roman"/>
                <w:bCs/>
                <w:color w:val="000000"/>
                <w:sz w:val="16"/>
                <w:szCs w:val="16"/>
                <w:lang w:val="en-US"/>
              </w:rPr>
            </w:pPr>
            <w:r>
              <w:rPr>
                <w:rFonts w:eastAsia="Times New Roman"/>
                <w:bCs/>
                <w:color w:val="000000"/>
                <w:sz w:val="16"/>
                <w:szCs w:val="16"/>
                <w:lang w:val="en-US"/>
              </w:rPr>
              <w:t>Also, to be noted that the comment is on a part of a text that has not been modified during this LB.</w:t>
            </w:r>
          </w:p>
        </w:tc>
      </w:tr>
      <w:tr w:rsidR="00FA4D84" w:rsidRPr="001F620B" w14:paraId="2E8E974E" w14:textId="77777777" w:rsidTr="004C4A47">
        <w:trPr>
          <w:trHeight w:val="220"/>
        </w:trPr>
        <w:tc>
          <w:tcPr>
            <w:tcW w:w="696" w:type="dxa"/>
            <w:shd w:val="clear" w:color="auto" w:fill="auto"/>
            <w:noWrap/>
          </w:tcPr>
          <w:p w14:paraId="1C2FDF0A" w14:textId="0AF9BD4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22056</w:t>
            </w:r>
          </w:p>
        </w:tc>
        <w:tc>
          <w:tcPr>
            <w:tcW w:w="1061" w:type="dxa"/>
            <w:shd w:val="clear" w:color="auto" w:fill="auto"/>
            <w:noWrap/>
          </w:tcPr>
          <w:p w14:paraId="738C32A9" w14:textId="29DFFE9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Jarkko Kneckt</w:t>
            </w:r>
          </w:p>
        </w:tc>
        <w:tc>
          <w:tcPr>
            <w:tcW w:w="540" w:type="dxa"/>
            <w:shd w:val="clear" w:color="auto" w:fill="auto"/>
            <w:noWrap/>
          </w:tcPr>
          <w:p w14:paraId="648067CA" w14:textId="7B1BEC2C"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395.52</w:t>
            </w:r>
          </w:p>
        </w:tc>
        <w:tc>
          <w:tcPr>
            <w:tcW w:w="2810" w:type="dxa"/>
            <w:shd w:val="clear" w:color="auto" w:fill="auto"/>
            <w:noWrap/>
          </w:tcPr>
          <w:p w14:paraId="2D1AADE4" w14:textId="09503D9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PS-Poll and U-APSD trigger frame should indicate that a STA is awake only for the SP in which the frmaes are received. For instance, a PS-:Poll or U-APSD trigger frame during individual TWT SP should not force the STA to be awake at every BC TWT SP.  Similarly, a PS-Poll or U-APSD trigger frame outside of TWT SPs should not force the STA to wake up at every BC TWT SP.</w:t>
            </w:r>
          </w:p>
        </w:tc>
        <w:tc>
          <w:tcPr>
            <w:tcW w:w="2453" w:type="dxa"/>
            <w:shd w:val="clear" w:color="auto" w:fill="auto"/>
            <w:noWrap/>
          </w:tcPr>
          <w:p w14:paraId="738DC0D1" w14:textId="665701F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Please remove the third and fourth bullets from the list and specify more clearly that a PS-Poll or U-ASPD trigger frame set STA to be awake for the duration fo the SP in which they are received,</w:t>
            </w:r>
          </w:p>
        </w:tc>
        <w:tc>
          <w:tcPr>
            <w:tcW w:w="3757" w:type="dxa"/>
            <w:shd w:val="clear" w:color="auto" w:fill="auto"/>
            <w:vAlign w:val="center"/>
          </w:tcPr>
          <w:p w14:paraId="1105BEC1" w14:textId="060B87DB" w:rsidR="001A72B2" w:rsidRDefault="001A72B2" w:rsidP="001A72B2">
            <w:pPr>
              <w:jc w:val="both"/>
              <w:rPr>
                <w:rFonts w:eastAsia="Times New Roman"/>
                <w:bCs/>
                <w:color w:val="000000"/>
                <w:sz w:val="16"/>
                <w:szCs w:val="16"/>
                <w:lang w:val="en-US"/>
              </w:rPr>
            </w:pPr>
            <w:r>
              <w:rPr>
                <w:rFonts w:eastAsia="Times New Roman"/>
                <w:bCs/>
                <w:color w:val="000000"/>
                <w:sz w:val="16"/>
                <w:szCs w:val="16"/>
                <w:lang w:val="en-US"/>
              </w:rPr>
              <w:t>Rejected –</w:t>
            </w:r>
          </w:p>
          <w:p w14:paraId="370D7AF1" w14:textId="77777777" w:rsidR="001A72B2" w:rsidRDefault="001A72B2" w:rsidP="001A72B2">
            <w:pPr>
              <w:jc w:val="both"/>
              <w:rPr>
                <w:rFonts w:eastAsia="Times New Roman"/>
                <w:bCs/>
                <w:color w:val="000000"/>
                <w:sz w:val="16"/>
                <w:szCs w:val="16"/>
                <w:lang w:val="en-US"/>
              </w:rPr>
            </w:pPr>
          </w:p>
          <w:p w14:paraId="2313F893" w14:textId="38E092DB" w:rsidR="001A72B2" w:rsidRDefault="001A72B2" w:rsidP="001A72B2">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w:t>
            </w:r>
            <w:r w:rsidR="001E329C">
              <w:rPr>
                <w:rFonts w:eastAsia="Times New Roman"/>
                <w:bCs/>
                <w:color w:val="000000"/>
                <w:sz w:val="16"/>
                <w:szCs w:val="16"/>
                <w:lang w:val="en-US"/>
              </w:rPr>
              <w:t>The commenter proposes that the STA, instead of sending one PS-Poll during a beacon interval, send a PS-Poll every TWT SP, which is more power consuming</w:t>
            </w:r>
            <w:r w:rsidR="004C0507">
              <w:rPr>
                <w:rFonts w:eastAsia="Times New Roman"/>
                <w:bCs/>
                <w:color w:val="000000"/>
                <w:sz w:val="16"/>
                <w:szCs w:val="16"/>
                <w:lang w:val="en-US"/>
              </w:rPr>
              <w:t xml:space="preserve"> and consumes more airtime for this extra signaling</w:t>
            </w:r>
            <w:r w:rsidR="001E329C">
              <w:rPr>
                <w:rFonts w:eastAsia="Times New Roman"/>
                <w:bCs/>
                <w:color w:val="000000"/>
                <w:sz w:val="16"/>
                <w:szCs w:val="16"/>
                <w:lang w:val="en-US"/>
              </w:rPr>
              <w:t xml:space="preserve">. </w:t>
            </w:r>
          </w:p>
          <w:p w14:paraId="1A6EA31E" w14:textId="21747B49" w:rsidR="002108C0" w:rsidRDefault="002108C0" w:rsidP="001A72B2">
            <w:pPr>
              <w:jc w:val="both"/>
              <w:rPr>
                <w:rFonts w:eastAsia="Times New Roman"/>
                <w:bCs/>
                <w:color w:val="000000"/>
                <w:sz w:val="16"/>
                <w:szCs w:val="16"/>
                <w:lang w:val="en-US"/>
              </w:rPr>
            </w:pPr>
          </w:p>
          <w:p w14:paraId="202B0C96" w14:textId="20A380A4" w:rsidR="00FA4D84" w:rsidRPr="00002955" w:rsidRDefault="001A72B2" w:rsidP="005433AB">
            <w:pPr>
              <w:jc w:val="both"/>
              <w:rPr>
                <w:rFonts w:eastAsia="Times New Roman"/>
                <w:bCs/>
                <w:color w:val="000000"/>
                <w:sz w:val="16"/>
                <w:szCs w:val="16"/>
                <w:lang w:val="en-US"/>
              </w:rPr>
            </w:pPr>
            <w:r>
              <w:rPr>
                <w:rFonts w:eastAsia="Times New Roman"/>
                <w:bCs/>
                <w:color w:val="000000"/>
                <w:sz w:val="16"/>
                <w:szCs w:val="16"/>
                <w:lang w:val="en-US"/>
              </w:rPr>
              <w:t>Also, to be noted that the comment is on a part of a text that has not been modified during this LB.</w:t>
            </w:r>
          </w:p>
        </w:tc>
      </w:tr>
      <w:tr w:rsidR="00FA4D84" w:rsidRPr="001F620B" w14:paraId="38DDC629" w14:textId="77777777" w:rsidTr="004C4A47">
        <w:trPr>
          <w:trHeight w:val="220"/>
        </w:trPr>
        <w:tc>
          <w:tcPr>
            <w:tcW w:w="696" w:type="dxa"/>
            <w:shd w:val="clear" w:color="auto" w:fill="auto"/>
            <w:noWrap/>
          </w:tcPr>
          <w:p w14:paraId="0D1B4311" w14:textId="113631CF"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22111</w:t>
            </w:r>
          </w:p>
        </w:tc>
        <w:tc>
          <w:tcPr>
            <w:tcW w:w="1061" w:type="dxa"/>
            <w:shd w:val="clear" w:color="auto" w:fill="auto"/>
            <w:noWrap/>
          </w:tcPr>
          <w:p w14:paraId="69E89168" w14:textId="672194F5"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Liwen Chu</w:t>
            </w:r>
          </w:p>
        </w:tc>
        <w:tc>
          <w:tcPr>
            <w:tcW w:w="540" w:type="dxa"/>
            <w:shd w:val="clear" w:color="auto" w:fill="auto"/>
            <w:noWrap/>
          </w:tcPr>
          <w:p w14:paraId="1A1F1F65" w14:textId="7940456C"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397.57</w:t>
            </w:r>
          </w:p>
        </w:tc>
        <w:tc>
          <w:tcPr>
            <w:tcW w:w="2810" w:type="dxa"/>
            <w:shd w:val="clear" w:color="auto" w:fill="auto"/>
            <w:noWrap/>
          </w:tcPr>
          <w:p w14:paraId="37042CA6" w14:textId="32F48C6C"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This satement is not right since for TWT Information with All TWT flows, the operation in baseline is not applicable.</w:t>
            </w:r>
          </w:p>
        </w:tc>
        <w:tc>
          <w:tcPr>
            <w:tcW w:w="2453" w:type="dxa"/>
            <w:shd w:val="clear" w:color="auto" w:fill="auto"/>
            <w:noWrap/>
          </w:tcPr>
          <w:p w14:paraId="3631B6AB" w14:textId="6ABBDD94" w:rsidR="00FA4D84" w:rsidRPr="0024364F" w:rsidRDefault="00FA4D84" w:rsidP="00FA4D84">
            <w:pPr>
              <w:jc w:val="both"/>
              <w:rPr>
                <w:rFonts w:eastAsia="Times New Roman"/>
                <w:bCs/>
                <w:color w:val="000000"/>
                <w:sz w:val="16"/>
                <w:szCs w:val="16"/>
                <w:lang w:val="en-US"/>
              </w:rPr>
            </w:pPr>
            <w:r w:rsidRPr="0024364F">
              <w:rPr>
                <w:rFonts w:eastAsia="Times New Roman"/>
                <w:bCs/>
                <w:color w:val="000000"/>
                <w:sz w:val="16"/>
                <w:szCs w:val="16"/>
                <w:lang w:val="en-US"/>
              </w:rPr>
              <w:t>Detele the sentence or rewrite it.</w:t>
            </w:r>
          </w:p>
        </w:tc>
        <w:tc>
          <w:tcPr>
            <w:tcW w:w="3757" w:type="dxa"/>
            <w:shd w:val="clear" w:color="auto" w:fill="auto"/>
            <w:vAlign w:val="center"/>
          </w:tcPr>
          <w:p w14:paraId="2D049F16" w14:textId="346FF463" w:rsidR="00FA4D84" w:rsidRPr="0024364F" w:rsidRDefault="00687961" w:rsidP="00FA4D84">
            <w:pPr>
              <w:jc w:val="both"/>
              <w:rPr>
                <w:rFonts w:eastAsia="Times New Roman"/>
                <w:bCs/>
                <w:color w:val="000000"/>
                <w:sz w:val="16"/>
                <w:szCs w:val="16"/>
                <w:lang w:val="en-US"/>
              </w:rPr>
            </w:pPr>
            <w:r w:rsidRPr="0024364F">
              <w:rPr>
                <w:rFonts w:eastAsia="Times New Roman"/>
                <w:bCs/>
                <w:color w:val="000000"/>
                <w:sz w:val="16"/>
                <w:szCs w:val="16"/>
                <w:lang w:val="en-US"/>
              </w:rPr>
              <w:t>Rev</w:t>
            </w:r>
            <w:r w:rsidR="0024364F" w:rsidRPr="0024364F">
              <w:rPr>
                <w:rFonts w:eastAsia="Times New Roman"/>
                <w:bCs/>
                <w:color w:val="000000"/>
                <w:sz w:val="16"/>
                <w:szCs w:val="16"/>
                <w:lang w:val="en-US"/>
              </w:rPr>
              <w:t>ised –</w:t>
            </w:r>
          </w:p>
          <w:p w14:paraId="6B3F858C" w14:textId="77777777" w:rsidR="0024364F" w:rsidRPr="0024364F" w:rsidRDefault="0024364F" w:rsidP="00FA4D84">
            <w:pPr>
              <w:jc w:val="both"/>
              <w:rPr>
                <w:rFonts w:eastAsia="Times New Roman"/>
                <w:bCs/>
                <w:color w:val="000000"/>
                <w:sz w:val="16"/>
                <w:szCs w:val="16"/>
                <w:lang w:val="en-US"/>
              </w:rPr>
            </w:pPr>
          </w:p>
          <w:p w14:paraId="0FA0879C" w14:textId="77777777" w:rsidR="0024364F" w:rsidRPr="0024364F" w:rsidRDefault="0024364F" w:rsidP="00FA4D84">
            <w:pPr>
              <w:jc w:val="both"/>
              <w:rPr>
                <w:rFonts w:eastAsia="Times New Roman"/>
                <w:bCs/>
                <w:color w:val="000000"/>
                <w:sz w:val="16"/>
                <w:szCs w:val="16"/>
                <w:lang w:val="en-US"/>
              </w:rPr>
            </w:pPr>
            <w:r w:rsidRPr="0024364F">
              <w:rPr>
                <w:rFonts w:eastAsia="Times New Roman"/>
                <w:bCs/>
                <w:color w:val="000000"/>
                <w:sz w:val="16"/>
                <w:szCs w:val="16"/>
                <w:lang w:val="en-US"/>
              </w:rPr>
              <w:t>Agree in principle with the comment. Proposed resolution adds that it follows the additional rules defined in the same subclause.</w:t>
            </w:r>
          </w:p>
          <w:p w14:paraId="57671D9C" w14:textId="77777777" w:rsidR="0024364F" w:rsidRPr="0024364F" w:rsidRDefault="0024364F" w:rsidP="00FA4D84">
            <w:pPr>
              <w:jc w:val="both"/>
              <w:rPr>
                <w:rFonts w:eastAsia="Times New Roman"/>
                <w:bCs/>
                <w:color w:val="000000"/>
                <w:sz w:val="16"/>
                <w:szCs w:val="16"/>
                <w:lang w:val="en-US"/>
              </w:rPr>
            </w:pPr>
          </w:p>
          <w:p w14:paraId="2C399A36" w14:textId="717FBEA4" w:rsidR="0024364F" w:rsidRPr="0024364F" w:rsidRDefault="0024364F" w:rsidP="00FA4D84">
            <w:pPr>
              <w:jc w:val="both"/>
              <w:rPr>
                <w:rFonts w:eastAsia="Times New Roman"/>
                <w:bCs/>
                <w:color w:val="000000"/>
                <w:sz w:val="16"/>
                <w:szCs w:val="16"/>
                <w:lang w:val="en-US"/>
              </w:rPr>
            </w:pPr>
            <w:r w:rsidRPr="0024364F">
              <w:rPr>
                <w:rFonts w:eastAsia="Times New Roman"/>
                <w:bCs/>
                <w:sz w:val="16"/>
                <w:szCs w:val="16"/>
                <w:lang w:val="en-US"/>
              </w:rPr>
              <w:t>TGax editor to make the changes shown in 11-19/1832</w:t>
            </w:r>
            <w:del w:id="0" w:author="Stacey, Robert" w:date="2019-11-14T13:20:00Z">
              <w:r w:rsidRPr="0024364F" w:rsidDel="000C539C">
                <w:rPr>
                  <w:rFonts w:eastAsia="Times New Roman"/>
                  <w:bCs/>
                  <w:sz w:val="16"/>
                  <w:szCs w:val="16"/>
                  <w:lang w:val="en-US"/>
                </w:rPr>
                <w:delText>r0</w:delText>
              </w:r>
            </w:del>
            <w:ins w:id="1" w:author="Stacey, Robert" w:date="2019-11-14T13:20:00Z">
              <w:r w:rsidR="000C539C">
                <w:rPr>
                  <w:rFonts w:eastAsia="Times New Roman"/>
                  <w:bCs/>
                  <w:sz w:val="16"/>
                  <w:szCs w:val="16"/>
                  <w:lang w:val="en-US"/>
                </w:rPr>
                <w:t>r2</w:t>
              </w:r>
            </w:ins>
            <w:r w:rsidRPr="0024364F">
              <w:rPr>
                <w:rFonts w:eastAsia="Times New Roman"/>
                <w:bCs/>
                <w:sz w:val="16"/>
                <w:szCs w:val="16"/>
                <w:lang w:val="en-US"/>
              </w:rPr>
              <w:t xml:space="preserve"> under all headings that include CID 22111.</w:t>
            </w:r>
          </w:p>
        </w:tc>
      </w:tr>
      <w:tr w:rsidR="00FA4D84" w:rsidRPr="001F620B" w14:paraId="4AFEE59D" w14:textId="77777777" w:rsidTr="004C4A47">
        <w:trPr>
          <w:trHeight w:val="220"/>
        </w:trPr>
        <w:tc>
          <w:tcPr>
            <w:tcW w:w="696" w:type="dxa"/>
            <w:shd w:val="clear" w:color="auto" w:fill="auto"/>
            <w:noWrap/>
          </w:tcPr>
          <w:p w14:paraId="569F02B8" w14:textId="0E5C7524"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lastRenderedPageBreak/>
              <w:t>22112</w:t>
            </w:r>
          </w:p>
        </w:tc>
        <w:tc>
          <w:tcPr>
            <w:tcW w:w="1061" w:type="dxa"/>
            <w:shd w:val="clear" w:color="auto" w:fill="auto"/>
            <w:noWrap/>
          </w:tcPr>
          <w:p w14:paraId="2D38349F" w14:textId="0C069C68"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Liwen Chu</w:t>
            </w:r>
          </w:p>
        </w:tc>
        <w:tc>
          <w:tcPr>
            <w:tcW w:w="540" w:type="dxa"/>
            <w:shd w:val="clear" w:color="auto" w:fill="auto"/>
            <w:noWrap/>
          </w:tcPr>
          <w:p w14:paraId="60478131" w14:textId="31B440BD"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397.57</w:t>
            </w:r>
          </w:p>
        </w:tc>
        <w:tc>
          <w:tcPr>
            <w:tcW w:w="2810" w:type="dxa"/>
            <w:shd w:val="clear" w:color="auto" w:fill="auto"/>
            <w:noWrap/>
          </w:tcPr>
          <w:p w14:paraId="32340EF1" w14:textId="44306882"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It is not clear whether TWT Information can be transmitted to TWT agreement member whose membership is established through TWT responding/scheduling STA's announcement.</w:t>
            </w:r>
          </w:p>
        </w:tc>
        <w:tc>
          <w:tcPr>
            <w:tcW w:w="2453" w:type="dxa"/>
            <w:shd w:val="clear" w:color="auto" w:fill="auto"/>
            <w:noWrap/>
          </w:tcPr>
          <w:p w14:paraId="122DFABC" w14:textId="102612BB"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Clarify it.</w:t>
            </w:r>
          </w:p>
        </w:tc>
        <w:tc>
          <w:tcPr>
            <w:tcW w:w="3757" w:type="dxa"/>
            <w:shd w:val="clear" w:color="auto" w:fill="auto"/>
            <w:vAlign w:val="center"/>
          </w:tcPr>
          <w:p w14:paraId="1361EFF2" w14:textId="16A512FA" w:rsidR="00FA4D84" w:rsidRPr="00655655" w:rsidRDefault="007C51AA" w:rsidP="00FA4D84">
            <w:pPr>
              <w:jc w:val="both"/>
              <w:rPr>
                <w:rFonts w:eastAsia="Times New Roman"/>
                <w:bCs/>
                <w:color w:val="000000"/>
                <w:sz w:val="16"/>
                <w:szCs w:val="16"/>
                <w:lang w:val="en-US"/>
              </w:rPr>
            </w:pPr>
            <w:r w:rsidRPr="00655655">
              <w:rPr>
                <w:rFonts w:eastAsia="Times New Roman"/>
                <w:bCs/>
                <w:color w:val="000000"/>
                <w:sz w:val="16"/>
                <w:szCs w:val="16"/>
                <w:lang w:val="en-US"/>
              </w:rPr>
              <w:t>Rejected –</w:t>
            </w:r>
          </w:p>
          <w:p w14:paraId="05161AE5" w14:textId="77777777" w:rsidR="007C51AA" w:rsidRPr="00655655" w:rsidRDefault="007C51AA" w:rsidP="00FA4D84">
            <w:pPr>
              <w:jc w:val="both"/>
              <w:rPr>
                <w:rFonts w:eastAsia="Times New Roman"/>
                <w:bCs/>
                <w:color w:val="000000"/>
                <w:sz w:val="16"/>
                <w:szCs w:val="16"/>
                <w:lang w:val="en-US"/>
              </w:rPr>
            </w:pPr>
          </w:p>
          <w:p w14:paraId="08F8C735" w14:textId="791D0D61" w:rsidR="007C51AA" w:rsidRPr="00655655" w:rsidRDefault="007C51AA" w:rsidP="00FA4D84">
            <w:pPr>
              <w:jc w:val="both"/>
              <w:rPr>
                <w:rFonts w:eastAsia="Times New Roman"/>
                <w:bCs/>
                <w:color w:val="000000"/>
                <w:sz w:val="16"/>
                <w:szCs w:val="16"/>
                <w:lang w:val="en-US"/>
              </w:rPr>
            </w:pPr>
            <w:r w:rsidRPr="00655655">
              <w:rPr>
                <w:rFonts w:eastAsia="Times New Roman"/>
                <w:bCs/>
                <w:color w:val="000000"/>
                <w:sz w:val="16"/>
                <w:szCs w:val="16"/>
                <w:lang w:val="en-US"/>
              </w:rPr>
              <w:t xml:space="preserve">Rules for </w:t>
            </w:r>
            <w:r w:rsidR="003D6C28" w:rsidRPr="00655655">
              <w:rPr>
                <w:rFonts w:eastAsia="Times New Roman"/>
                <w:bCs/>
                <w:color w:val="000000"/>
                <w:sz w:val="16"/>
                <w:szCs w:val="16"/>
                <w:lang w:val="en-US"/>
              </w:rPr>
              <w:t>suspending/resuming broadcast TWTs are defined in the subsequent sublause where it indicates that all B-TWTs that the STA is a member of are suspended/resumed upon TX/RX of a TWT Informaiton frame with All TWT field set to 1.</w:t>
            </w:r>
          </w:p>
        </w:tc>
      </w:tr>
      <w:tr w:rsidR="00FA4D84" w:rsidRPr="001F620B" w14:paraId="68105C20" w14:textId="77777777" w:rsidTr="004C4A47">
        <w:trPr>
          <w:trHeight w:val="220"/>
        </w:trPr>
        <w:tc>
          <w:tcPr>
            <w:tcW w:w="696" w:type="dxa"/>
            <w:shd w:val="clear" w:color="auto" w:fill="auto"/>
            <w:noWrap/>
          </w:tcPr>
          <w:p w14:paraId="2FBB9C11" w14:textId="74AAE957"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22113</w:t>
            </w:r>
          </w:p>
        </w:tc>
        <w:tc>
          <w:tcPr>
            <w:tcW w:w="1061" w:type="dxa"/>
            <w:shd w:val="clear" w:color="auto" w:fill="auto"/>
            <w:noWrap/>
          </w:tcPr>
          <w:p w14:paraId="4B5EFE75" w14:textId="5BC6AB36"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Liwen Chu</w:t>
            </w:r>
          </w:p>
        </w:tc>
        <w:tc>
          <w:tcPr>
            <w:tcW w:w="540" w:type="dxa"/>
            <w:shd w:val="clear" w:color="auto" w:fill="auto"/>
            <w:noWrap/>
          </w:tcPr>
          <w:p w14:paraId="1654B6E2" w14:textId="6B2459EA"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397.57</w:t>
            </w:r>
          </w:p>
        </w:tc>
        <w:tc>
          <w:tcPr>
            <w:tcW w:w="2810" w:type="dxa"/>
            <w:shd w:val="clear" w:color="auto" w:fill="auto"/>
            <w:noWrap/>
          </w:tcPr>
          <w:p w14:paraId="4AF8B08D" w14:textId="1FA938B2"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The TWT Information frame is not harmonized with 26.8.4.3, e.g. when an AP has both individual or broadcast TWT agreements, they can can't be suspended/resumed separately. Another observation is that the broadcast TWT agreement memberships can't be separately suspended/resumed.</w:t>
            </w:r>
          </w:p>
        </w:tc>
        <w:tc>
          <w:tcPr>
            <w:tcW w:w="2453" w:type="dxa"/>
            <w:shd w:val="clear" w:color="auto" w:fill="auto"/>
            <w:noWrap/>
          </w:tcPr>
          <w:p w14:paraId="4199F0C2" w14:textId="39F0D750" w:rsidR="00FA4D84" w:rsidRPr="00655655" w:rsidRDefault="00FA4D84" w:rsidP="00FA4D84">
            <w:pPr>
              <w:jc w:val="both"/>
              <w:rPr>
                <w:rFonts w:eastAsia="Times New Roman"/>
                <w:bCs/>
                <w:color w:val="000000"/>
                <w:sz w:val="16"/>
                <w:szCs w:val="16"/>
                <w:lang w:val="en-US"/>
              </w:rPr>
            </w:pPr>
            <w:r w:rsidRPr="00655655">
              <w:rPr>
                <w:rFonts w:eastAsia="Times New Roman"/>
                <w:bCs/>
                <w:color w:val="000000"/>
                <w:sz w:val="16"/>
                <w:szCs w:val="16"/>
                <w:lang w:val="en-US"/>
              </w:rPr>
              <w:t>As in comment</w:t>
            </w:r>
          </w:p>
        </w:tc>
        <w:tc>
          <w:tcPr>
            <w:tcW w:w="3757" w:type="dxa"/>
            <w:shd w:val="clear" w:color="auto" w:fill="auto"/>
            <w:vAlign w:val="center"/>
          </w:tcPr>
          <w:p w14:paraId="6676D4E8" w14:textId="6AFD9EC1" w:rsidR="00FA4D84" w:rsidRPr="00655655" w:rsidRDefault="00BA6F5B" w:rsidP="00FA4D84">
            <w:pPr>
              <w:jc w:val="both"/>
              <w:rPr>
                <w:rFonts w:eastAsia="Times New Roman"/>
                <w:bCs/>
                <w:color w:val="000000"/>
                <w:sz w:val="16"/>
                <w:szCs w:val="16"/>
                <w:lang w:val="en-US"/>
              </w:rPr>
            </w:pPr>
            <w:r w:rsidRPr="00655655">
              <w:rPr>
                <w:rFonts w:eastAsia="Times New Roman"/>
                <w:bCs/>
                <w:color w:val="000000"/>
                <w:sz w:val="16"/>
                <w:szCs w:val="16"/>
                <w:lang w:val="en-US"/>
              </w:rPr>
              <w:t>Rejected –</w:t>
            </w:r>
          </w:p>
          <w:p w14:paraId="4F2EECB2" w14:textId="77777777" w:rsidR="00BA6F5B" w:rsidRPr="00655655" w:rsidRDefault="00BA6F5B" w:rsidP="00FA4D84">
            <w:pPr>
              <w:jc w:val="both"/>
              <w:rPr>
                <w:rFonts w:eastAsia="Times New Roman"/>
                <w:bCs/>
                <w:color w:val="000000"/>
                <w:sz w:val="16"/>
                <w:szCs w:val="16"/>
                <w:lang w:val="en-US"/>
              </w:rPr>
            </w:pPr>
          </w:p>
          <w:p w14:paraId="49B60CA8" w14:textId="4915CCC4" w:rsidR="00BA6F5B" w:rsidRPr="00655655" w:rsidRDefault="00BA6F5B" w:rsidP="00FA4D84">
            <w:pPr>
              <w:jc w:val="both"/>
              <w:rPr>
                <w:rFonts w:eastAsia="Times New Roman"/>
                <w:bCs/>
                <w:color w:val="000000"/>
                <w:sz w:val="16"/>
                <w:szCs w:val="16"/>
                <w:lang w:val="en-US"/>
              </w:rPr>
            </w:pPr>
            <w:r w:rsidRPr="00655655">
              <w:rPr>
                <w:rFonts w:eastAsia="Times New Roman"/>
                <w:bCs/>
                <w:color w:val="000000"/>
                <w:sz w:val="16"/>
                <w:szCs w:val="16"/>
                <w:lang w:val="en-US"/>
              </w:rPr>
              <w:t xml:space="preserve">The commenter is correct in stating that the broadcast TWTs cannot be suspended/resumed independently. The reason for this is for simplicity </w:t>
            </w:r>
            <w:r w:rsidR="00655655" w:rsidRPr="00655655">
              <w:rPr>
                <w:rFonts w:eastAsia="Times New Roman"/>
                <w:bCs/>
                <w:color w:val="000000"/>
                <w:sz w:val="16"/>
                <w:szCs w:val="16"/>
                <w:lang w:val="en-US"/>
              </w:rPr>
              <w:t>and</w:t>
            </w:r>
            <w:r w:rsidRPr="00655655">
              <w:rPr>
                <w:rFonts w:eastAsia="Times New Roman"/>
                <w:bCs/>
                <w:color w:val="000000"/>
                <w:sz w:val="16"/>
                <w:szCs w:val="16"/>
                <w:lang w:val="en-US"/>
              </w:rPr>
              <w:t xml:space="preserve"> because when the STA wants to suspend/resume a particular schedule, chances are that it wants to do so for all schedules. Hence there is no need for a complex mechanism to address corner cases with limited benefit.</w:t>
            </w:r>
          </w:p>
        </w:tc>
      </w:tr>
      <w:tr w:rsidR="00FA4D84" w:rsidRPr="001F620B" w14:paraId="29A759EB" w14:textId="77777777" w:rsidTr="004C4A47">
        <w:trPr>
          <w:trHeight w:val="220"/>
        </w:trPr>
        <w:tc>
          <w:tcPr>
            <w:tcW w:w="696" w:type="dxa"/>
            <w:shd w:val="clear" w:color="auto" w:fill="auto"/>
            <w:noWrap/>
          </w:tcPr>
          <w:p w14:paraId="56AB2252" w14:textId="6FA31327"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22147</w:t>
            </w:r>
          </w:p>
        </w:tc>
        <w:tc>
          <w:tcPr>
            <w:tcW w:w="1061" w:type="dxa"/>
            <w:shd w:val="clear" w:color="auto" w:fill="auto"/>
            <w:noWrap/>
          </w:tcPr>
          <w:p w14:paraId="7E5096CD" w14:textId="5E22A585"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74B62FB4" w14:textId="6C9A5C3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403.47</w:t>
            </w:r>
          </w:p>
        </w:tc>
        <w:tc>
          <w:tcPr>
            <w:tcW w:w="2810" w:type="dxa"/>
            <w:shd w:val="clear" w:color="auto" w:fill="auto"/>
            <w:noWrap/>
          </w:tcPr>
          <w:p w14:paraId="0C5108B3" w14:textId="6780D8F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"When an HE SST AP causes its operating channel or channel width to a change, if a secondary channel of a</w:t>
            </w:r>
            <w:r w:rsidRPr="00E0300A">
              <w:rPr>
                <w:rFonts w:eastAsia="Times New Roman"/>
                <w:bCs/>
                <w:color w:val="000000"/>
                <w:sz w:val="16"/>
                <w:szCs w:val="16"/>
                <w:lang w:val="en-US"/>
              </w:rPr>
              <w:br/>
              <w:t>negotiated trigger-enabled TWT is not within the new operating channel or channel width, the HE SST AP</w:t>
            </w:r>
            <w:r w:rsidRPr="00E0300A">
              <w:rPr>
                <w:rFonts w:eastAsia="Times New Roman"/>
                <w:bCs/>
                <w:color w:val="000000"/>
                <w:sz w:val="16"/>
                <w:szCs w:val="16"/>
                <w:lang w:val="en-US"/>
              </w:rPr>
              <w:br/>
              <w:t>and the HE SST STA implicitely terminate the negotiated trigger-enabled TWT. " -- all trigger-enabled TWT is negotiated</w:t>
            </w:r>
          </w:p>
        </w:tc>
        <w:tc>
          <w:tcPr>
            <w:tcW w:w="2453" w:type="dxa"/>
            <w:shd w:val="clear" w:color="auto" w:fill="auto"/>
            <w:noWrap/>
          </w:tcPr>
          <w:p w14:paraId="1BC77BB1" w14:textId="550FC7A8"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Delete "negotiated " (2x) in the cited text</w:t>
            </w:r>
          </w:p>
        </w:tc>
        <w:tc>
          <w:tcPr>
            <w:tcW w:w="3757" w:type="dxa"/>
            <w:shd w:val="clear" w:color="auto" w:fill="auto"/>
            <w:vAlign w:val="center"/>
          </w:tcPr>
          <w:p w14:paraId="4EE105C6" w14:textId="3E2FDA7A" w:rsidR="00FA4D84" w:rsidRPr="00002955" w:rsidRDefault="00AB7055" w:rsidP="00FA4D84">
            <w:pPr>
              <w:jc w:val="both"/>
              <w:rPr>
                <w:rFonts w:eastAsia="Times New Roman"/>
                <w:bCs/>
                <w:color w:val="000000"/>
                <w:sz w:val="16"/>
                <w:szCs w:val="16"/>
                <w:lang w:val="en-US"/>
              </w:rPr>
            </w:pPr>
            <w:r>
              <w:rPr>
                <w:rFonts w:eastAsia="Times New Roman"/>
                <w:bCs/>
                <w:color w:val="000000"/>
                <w:sz w:val="16"/>
                <w:szCs w:val="16"/>
                <w:lang w:val="en-US"/>
              </w:rPr>
              <w:t>Accepted</w:t>
            </w:r>
          </w:p>
        </w:tc>
      </w:tr>
      <w:tr w:rsidR="00FA4D84" w:rsidRPr="001F620B" w14:paraId="28837557" w14:textId="77777777" w:rsidTr="004C4A47">
        <w:trPr>
          <w:trHeight w:val="220"/>
        </w:trPr>
        <w:tc>
          <w:tcPr>
            <w:tcW w:w="696" w:type="dxa"/>
            <w:shd w:val="clear" w:color="auto" w:fill="auto"/>
            <w:noWrap/>
          </w:tcPr>
          <w:p w14:paraId="14314FCF" w14:textId="7234BDF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22150</w:t>
            </w:r>
          </w:p>
        </w:tc>
        <w:tc>
          <w:tcPr>
            <w:tcW w:w="1061" w:type="dxa"/>
            <w:shd w:val="clear" w:color="auto" w:fill="auto"/>
            <w:noWrap/>
          </w:tcPr>
          <w:p w14:paraId="42CF7DF5" w14:textId="6C67FCED"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2D1FFDF7" w14:textId="78D1A8A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403.14</w:t>
            </w:r>
          </w:p>
        </w:tc>
        <w:tc>
          <w:tcPr>
            <w:tcW w:w="2810" w:type="dxa"/>
            <w:shd w:val="clear" w:color="auto" w:fill="auto"/>
            <w:noWrap/>
          </w:tcPr>
          <w:p w14:paraId="3F5EBE07" w14:textId="596B48A7"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"An  HE  non-AP  STA  with  dot11HESubchannelSelectiveTransmissionImplemented  to  true  is  an  HE  SST</w:t>
            </w:r>
            <w:r w:rsidRPr="00E0300A">
              <w:rPr>
                <w:rFonts w:eastAsia="Times New Roman"/>
                <w:bCs/>
                <w:color w:val="000000"/>
                <w:sz w:val="16"/>
                <w:szCs w:val="16"/>
                <w:lang w:val="en-US"/>
              </w:rPr>
              <w:br/>
              <w:t>STA." -- in 802.11 an AP is a STA.  SST should not break this pattern, because it (a) is confusing and (b) breaks wording like "The value 0 indicates a primary 20 MHz, unless the STA is an HE SST STA" in 9.2.4.6a.2 OM Control</w:t>
            </w:r>
          </w:p>
        </w:tc>
        <w:tc>
          <w:tcPr>
            <w:tcW w:w="2453" w:type="dxa"/>
            <w:shd w:val="clear" w:color="auto" w:fill="auto"/>
            <w:noWrap/>
          </w:tcPr>
          <w:p w14:paraId="30ACEF75" w14:textId="03CF1998"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the cited text to "An  HE  non-AP  STA  with  dot11HESubchannelSelectiveTransmissionImplemented  to  true  is  an  HE  SST</w:t>
            </w:r>
            <w:r w:rsidRPr="00E0300A">
              <w:rPr>
                <w:rFonts w:eastAsia="Times New Roman"/>
                <w:bCs/>
                <w:color w:val="000000"/>
                <w:sz w:val="16"/>
                <w:szCs w:val="16"/>
                <w:lang w:val="en-US"/>
              </w:rPr>
              <w:br/>
              <w:t>non-AP STA.".  Change "HE SST STA" to "HE SST non-AP STA" in 26.8.7.1 (6x inc. previous change), 26.8.7.2 (12x)</w:t>
            </w:r>
          </w:p>
        </w:tc>
        <w:tc>
          <w:tcPr>
            <w:tcW w:w="3757" w:type="dxa"/>
            <w:shd w:val="clear" w:color="auto" w:fill="auto"/>
            <w:vAlign w:val="center"/>
          </w:tcPr>
          <w:p w14:paraId="754C7882" w14:textId="5E2470D4" w:rsidR="00FA4D84" w:rsidRDefault="004772B4" w:rsidP="00FA4D84">
            <w:pPr>
              <w:jc w:val="both"/>
              <w:rPr>
                <w:rFonts w:eastAsia="Times New Roman"/>
                <w:bCs/>
                <w:color w:val="000000"/>
                <w:sz w:val="16"/>
                <w:szCs w:val="16"/>
                <w:lang w:val="en-US"/>
              </w:rPr>
            </w:pPr>
            <w:r>
              <w:rPr>
                <w:rFonts w:eastAsia="Times New Roman"/>
                <w:bCs/>
                <w:color w:val="000000"/>
                <w:sz w:val="16"/>
                <w:szCs w:val="16"/>
                <w:lang w:val="en-US"/>
              </w:rPr>
              <w:t>Revised –</w:t>
            </w:r>
          </w:p>
          <w:p w14:paraId="7AD55CB8" w14:textId="77777777" w:rsidR="004772B4" w:rsidRDefault="004772B4" w:rsidP="00FA4D84">
            <w:pPr>
              <w:jc w:val="both"/>
              <w:rPr>
                <w:rFonts w:eastAsia="Times New Roman"/>
                <w:bCs/>
                <w:color w:val="000000"/>
                <w:sz w:val="16"/>
                <w:szCs w:val="16"/>
                <w:lang w:val="en-US"/>
              </w:rPr>
            </w:pPr>
          </w:p>
          <w:p w14:paraId="43A6BF32" w14:textId="77777777" w:rsidR="004772B4" w:rsidRDefault="004772B4" w:rsidP="00FA4D84">
            <w:pPr>
              <w:jc w:val="both"/>
              <w:rPr>
                <w:rFonts w:eastAsia="Times New Roman"/>
                <w:bCs/>
                <w:color w:val="000000"/>
                <w:sz w:val="16"/>
                <w:szCs w:val="16"/>
                <w:lang w:val="en-US"/>
              </w:rPr>
            </w:pPr>
            <w:r>
              <w:rPr>
                <w:rFonts w:eastAsia="Times New Roman"/>
                <w:bCs/>
                <w:color w:val="000000"/>
                <w:sz w:val="16"/>
                <w:szCs w:val="16"/>
                <w:lang w:val="en-US"/>
              </w:rPr>
              <w:t>Agree in principle. Proposed resolution is inline with the suggested change and providing the changes in the document itself for ease of review.</w:t>
            </w:r>
          </w:p>
          <w:p w14:paraId="32F0EA32" w14:textId="77777777" w:rsidR="008069F4" w:rsidRDefault="008069F4" w:rsidP="00FA4D84">
            <w:pPr>
              <w:jc w:val="both"/>
              <w:rPr>
                <w:rFonts w:eastAsia="Times New Roman"/>
                <w:bCs/>
                <w:color w:val="000000"/>
                <w:sz w:val="16"/>
                <w:szCs w:val="16"/>
                <w:lang w:val="en-US"/>
              </w:rPr>
            </w:pPr>
          </w:p>
          <w:p w14:paraId="756B17F8" w14:textId="3807B87E" w:rsidR="008069F4" w:rsidRPr="00002955" w:rsidRDefault="008069F4" w:rsidP="00FA4D84">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2</w:t>
            </w:r>
            <w:del w:id="2" w:author="Stacey, Robert" w:date="2019-11-14T13:20:00Z">
              <w:r w:rsidRPr="00F92B32" w:rsidDel="000C539C">
                <w:rPr>
                  <w:rFonts w:eastAsia="Times New Roman"/>
                  <w:bCs/>
                  <w:sz w:val="16"/>
                  <w:szCs w:val="16"/>
                  <w:lang w:val="en-US"/>
                </w:rPr>
                <w:delText>r0</w:delText>
              </w:r>
            </w:del>
            <w:ins w:id="3" w:author="Stacey, Robert" w:date="2019-11-14T13:20:00Z">
              <w:r w:rsidR="000C539C">
                <w:rPr>
                  <w:rFonts w:eastAsia="Times New Roman"/>
                  <w:bCs/>
                  <w:sz w:val="16"/>
                  <w:szCs w:val="16"/>
                  <w:lang w:val="en-US"/>
                </w:rPr>
                <w:t>r2</w:t>
              </w:r>
            </w:ins>
            <w:r w:rsidRPr="00F92B32">
              <w:rPr>
                <w:rFonts w:eastAsia="Times New Roman"/>
                <w:bCs/>
                <w:sz w:val="16"/>
                <w:szCs w:val="16"/>
                <w:lang w:val="en-US"/>
              </w:rPr>
              <w:t xml:space="preserve"> under all headings that include CID 22</w:t>
            </w:r>
            <w:r>
              <w:rPr>
                <w:rFonts w:eastAsia="Times New Roman"/>
                <w:bCs/>
                <w:sz w:val="16"/>
                <w:szCs w:val="16"/>
                <w:lang w:val="en-US"/>
              </w:rPr>
              <w:t>150</w:t>
            </w:r>
            <w:r w:rsidRPr="00F92B32">
              <w:rPr>
                <w:rFonts w:eastAsia="Times New Roman"/>
                <w:bCs/>
                <w:sz w:val="16"/>
                <w:szCs w:val="16"/>
                <w:lang w:val="en-US"/>
              </w:rPr>
              <w:t>.</w:t>
            </w:r>
          </w:p>
        </w:tc>
      </w:tr>
      <w:tr w:rsidR="00FA4D84" w:rsidRPr="001F620B" w14:paraId="088DEA6D" w14:textId="77777777" w:rsidTr="004C4A47">
        <w:trPr>
          <w:trHeight w:val="220"/>
        </w:trPr>
        <w:tc>
          <w:tcPr>
            <w:tcW w:w="696" w:type="dxa"/>
            <w:shd w:val="clear" w:color="auto" w:fill="auto"/>
            <w:noWrap/>
          </w:tcPr>
          <w:p w14:paraId="563941FA" w14:textId="6C5EEE6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22151</w:t>
            </w:r>
          </w:p>
        </w:tc>
        <w:tc>
          <w:tcPr>
            <w:tcW w:w="1061" w:type="dxa"/>
            <w:shd w:val="clear" w:color="auto" w:fill="auto"/>
            <w:noWrap/>
          </w:tcPr>
          <w:p w14:paraId="6DA4F693" w14:textId="10EDE62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6C944EAD" w14:textId="1E3F67A2"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403.47</w:t>
            </w:r>
          </w:p>
        </w:tc>
        <w:tc>
          <w:tcPr>
            <w:tcW w:w="2810" w:type="dxa"/>
            <w:shd w:val="clear" w:color="auto" w:fill="auto"/>
            <w:noWrap/>
          </w:tcPr>
          <w:p w14:paraId="109B24A2" w14:textId="3B15976A"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"When an HE SST AP causes its operating channel or channel width to a change, if a secondary channel of a</w:t>
            </w:r>
            <w:r w:rsidRPr="00E0300A">
              <w:rPr>
                <w:rFonts w:eastAsia="Times New Roman"/>
                <w:bCs/>
                <w:color w:val="000000"/>
                <w:sz w:val="16"/>
                <w:szCs w:val="16"/>
                <w:lang w:val="en-US"/>
              </w:rPr>
              <w:br/>
              <w:t>negotiated trigger-enabled TWT is not within the new operating channel or channel width, the HE SST AP</w:t>
            </w:r>
            <w:r w:rsidRPr="00E0300A">
              <w:rPr>
                <w:rFonts w:eastAsia="Times New Roman"/>
                <w:bCs/>
                <w:color w:val="000000"/>
                <w:sz w:val="16"/>
                <w:szCs w:val="16"/>
                <w:lang w:val="en-US"/>
              </w:rPr>
              <w:br/>
              <w:t>and the HE SST STA implicitely terminate the negotiated trigger-enabled TWT. " is not clear</w:t>
            </w:r>
          </w:p>
        </w:tc>
        <w:tc>
          <w:tcPr>
            <w:tcW w:w="2453" w:type="dxa"/>
            <w:shd w:val="clear" w:color="auto" w:fill="auto"/>
            <w:noWrap/>
          </w:tcPr>
          <w:p w14:paraId="2AD90FFA" w14:textId="465E840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"a secondary channel" to "any secondary channel" in the cited text</w:t>
            </w:r>
          </w:p>
        </w:tc>
        <w:tc>
          <w:tcPr>
            <w:tcW w:w="3757" w:type="dxa"/>
            <w:shd w:val="clear" w:color="auto" w:fill="auto"/>
            <w:vAlign w:val="center"/>
          </w:tcPr>
          <w:p w14:paraId="6446BB57" w14:textId="3E75EE1D" w:rsidR="00FA4D84" w:rsidRPr="00002955" w:rsidRDefault="0014027E" w:rsidP="00FA4D84">
            <w:pPr>
              <w:jc w:val="both"/>
              <w:rPr>
                <w:rFonts w:eastAsia="Times New Roman"/>
                <w:bCs/>
                <w:color w:val="000000"/>
                <w:sz w:val="16"/>
                <w:szCs w:val="16"/>
                <w:lang w:val="en-US"/>
              </w:rPr>
            </w:pPr>
            <w:r>
              <w:rPr>
                <w:rFonts w:eastAsia="Times New Roman"/>
                <w:bCs/>
                <w:color w:val="000000"/>
                <w:sz w:val="16"/>
                <w:szCs w:val="16"/>
                <w:lang w:val="en-US"/>
              </w:rPr>
              <w:t>Accepted</w:t>
            </w:r>
          </w:p>
        </w:tc>
      </w:tr>
      <w:tr w:rsidR="00FA4D84" w:rsidRPr="001F620B" w14:paraId="1645BE10" w14:textId="77777777" w:rsidTr="004C4A47">
        <w:trPr>
          <w:trHeight w:val="220"/>
        </w:trPr>
        <w:tc>
          <w:tcPr>
            <w:tcW w:w="696" w:type="dxa"/>
            <w:shd w:val="clear" w:color="auto" w:fill="auto"/>
            <w:noWrap/>
          </w:tcPr>
          <w:p w14:paraId="201BC627" w14:textId="11A41BB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22152</w:t>
            </w:r>
          </w:p>
        </w:tc>
        <w:tc>
          <w:tcPr>
            <w:tcW w:w="1061" w:type="dxa"/>
            <w:shd w:val="clear" w:color="auto" w:fill="auto"/>
            <w:noWrap/>
          </w:tcPr>
          <w:p w14:paraId="648D8D6C" w14:textId="5FC76337"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25775E79" w14:textId="0177736B"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403.47</w:t>
            </w:r>
          </w:p>
        </w:tc>
        <w:tc>
          <w:tcPr>
            <w:tcW w:w="2810" w:type="dxa"/>
            <w:shd w:val="clear" w:color="auto" w:fill="auto"/>
            <w:noWrap/>
          </w:tcPr>
          <w:p w14:paraId="6F70138F" w14:textId="32FB645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"When an HE SST AP causes its operating channel or channel width to a change, if a secondary channel of a</w:t>
            </w:r>
            <w:r w:rsidRPr="00E0300A">
              <w:rPr>
                <w:rFonts w:eastAsia="Times New Roman"/>
                <w:bCs/>
                <w:color w:val="000000"/>
                <w:sz w:val="16"/>
                <w:szCs w:val="16"/>
                <w:lang w:val="en-US"/>
              </w:rPr>
              <w:br/>
              <w:t>negotiated trigger-enabled TWT is not within the new operating channel or channel width, the HE SST AP</w:t>
            </w:r>
            <w:r w:rsidRPr="00E0300A">
              <w:rPr>
                <w:rFonts w:eastAsia="Times New Roman"/>
                <w:bCs/>
                <w:color w:val="000000"/>
                <w:sz w:val="16"/>
                <w:szCs w:val="16"/>
                <w:lang w:val="en-US"/>
              </w:rPr>
              <w:br/>
              <w:t>and the HE SST STA implicitely terminate the negotiated trigger-enabled TWT. " -- also need to terminate if the HE SST non-AP STA changes its width to exclude a secondary channel</w:t>
            </w:r>
          </w:p>
        </w:tc>
        <w:tc>
          <w:tcPr>
            <w:tcW w:w="2453" w:type="dxa"/>
            <w:shd w:val="clear" w:color="auto" w:fill="auto"/>
            <w:noWrap/>
          </w:tcPr>
          <w:p w14:paraId="39AB395B" w14:textId="71465EF5"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Add after the cited text a para "When an HE SST non-AP STA causes its channel width to change, if any secondary channel of a</w:t>
            </w:r>
            <w:r w:rsidRPr="00E0300A">
              <w:rPr>
                <w:rFonts w:eastAsia="Times New Roman"/>
                <w:bCs/>
                <w:color w:val="000000"/>
                <w:sz w:val="16"/>
                <w:szCs w:val="16"/>
                <w:lang w:val="en-US"/>
              </w:rPr>
              <w:br/>
              <w:t>trigger-enabled TWT is not within the new channel width, the HE SST AP</w:t>
            </w:r>
            <w:r w:rsidRPr="00E0300A">
              <w:rPr>
                <w:rFonts w:eastAsia="Times New Roman"/>
                <w:bCs/>
                <w:color w:val="000000"/>
                <w:sz w:val="16"/>
                <w:szCs w:val="16"/>
                <w:lang w:val="en-US"/>
              </w:rPr>
              <w:br/>
              <w:t>and the HE SST non-AP STA implicitely terminate the negotiated trigger-enabled TWT."</w:t>
            </w:r>
          </w:p>
        </w:tc>
        <w:tc>
          <w:tcPr>
            <w:tcW w:w="3757" w:type="dxa"/>
            <w:shd w:val="clear" w:color="auto" w:fill="auto"/>
            <w:vAlign w:val="center"/>
          </w:tcPr>
          <w:p w14:paraId="2A5A9ED9" w14:textId="3F173B07" w:rsidR="00FA4D84" w:rsidRDefault="001A50E5" w:rsidP="00FA4D84">
            <w:pPr>
              <w:jc w:val="both"/>
              <w:rPr>
                <w:rFonts w:eastAsia="Times New Roman"/>
                <w:bCs/>
                <w:color w:val="000000"/>
                <w:sz w:val="16"/>
                <w:szCs w:val="16"/>
                <w:lang w:val="en-US"/>
              </w:rPr>
            </w:pPr>
            <w:r>
              <w:rPr>
                <w:rFonts w:eastAsia="Times New Roman"/>
                <w:bCs/>
                <w:color w:val="000000"/>
                <w:sz w:val="16"/>
                <w:szCs w:val="16"/>
                <w:lang w:val="en-US"/>
              </w:rPr>
              <w:t>Rejected –</w:t>
            </w:r>
          </w:p>
          <w:p w14:paraId="36124B83" w14:textId="77777777" w:rsidR="001A50E5" w:rsidRDefault="001A50E5" w:rsidP="00FA4D84">
            <w:pPr>
              <w:jc w:val="both"/>
              <w:rPr>
                <w:rFonts w:eastAsia="Times New Roman"/>
                <w:bCs/>
                <w:color w:val="000000"/>
                <w:sz w:val="16"/>
                <w:szCs w:val="16"/>
                <w:lang w:val="en-US"/>
              </w:rPr>
            </w:pPr>
          </w:p>
          <w:p w14:paraId="7FF400E7" w14:textId="0AF9429C" w:rsidR="001A50E5" w:rsidRDefault="001A50E5" w:rsidP="00FA4D84">
            <w:pPr>
              <w:jc w:val="both"/>
              <w:rPr>
                <w:rFonts w:eastAsia="Times New Roman"/>
                <w:bCs/>
                <w:color w:val="000000"/>
                <w:sz w:val="16"/>
                <w:szCs w:val="16"/>
                <w:lang w:val="en-US"/>
              </w:rPr>
            </w:pPr>
            <w:r>
              <w:rPr>
                <w:rFonts w:eastAsia="Times New Roman"/>
                <w:bCs/>
                <w:color w:val="000000"/>
                <w:sz w:val="16"/>
                <w:szCs w:val="16"/>
                <w:lang w:val="en-US"/>
              </w:rPr>
              <w:t xml:space="preserve">The HE SST STA cannot change its operating channel width as specified by the </w:t>
            </w:r>
            <w:r w:rsidR="006C08FB">
              <w:rPr>
                <w:rFonts w:eastAsia="Times New Roman"/>
                <w:bCs/>
                <w:color w:val="000000"/>
                <w:sz w:val="16"/>
                <w:szCs w:val="16"/>
                <w:lang w:val="en-US"/>
              </w:rPr>
              <w:t>paragraph below:</w:t>
            </w:r>
          </w:p>
          <w:p w14:paraId="05B6FF79" w14:textId="77777777" w:rsidR="006C08FB" w:rsidRDefault="006C08FB" w:rsidP="00FA4D84">
            <w:pPr>
              <w:jc w:val="both"/>
              <w:rPr>
                <w:rFonts w:eastAsia="Times New Roman"/>
                <w:bCs/>
                <w:color w:val="000000"/>
                <w:sz w:val="16"/>
                <w:szCs w:val="16"/>
                <w:lang w:val="en-US"/>
              </w:rPr>
            </w:pPr>
            <w:r>
              <w:rPr>
                <w:rFonts w:eastAsia="Times New Roman"/>
                <w:bCs/>
                <w:color w:val="000000"/>
                <w:sz w:val="16"/>
                <w:szCs w:val="16"/>
                <w:lang w:val="en-US"/>
              </w:rPr>
              <w:t>“</w:t>
            </w:r>
            <w:r w:rsidRPr="006C08FB">
              <w:rPr>
                <w:rFonts w:eastAsia="Times New Roman"/>
                <w:bCs/>
                <w:color w:val="000000"/>
                <w:sz w:val="16"/>
                <w:szCs w:val="16"/>
                <w:lang w:val="en-US"/>
              </w:rPr>
              <w:t>An HE SST STA operating on the secondary channel shall not conduct OMI operation as defined in 26.9 (Operating mode indication) or OMN operation as defined in 11.41 (Notification of operating mode changes) to change the operating bandwidth.</w:t>
            </w:r>
            <w:r>
              <w:rPr>
                <w:rFonts w:eastAsia="Times New Roman"/>
                <w:bCs/>
                <w:color w:val="000000"/>
                <w:sz w:val="16"/>
                <w:szCs w:val="16"/>
                <w:lang w:val="en-US"/>
              </w:rPr>
              <w:t>”</w:t>
            </w:r>
          </w:p>
          <w:p w14:paraId="22E78FF3" w14:textId="77777777" w:rsidR="007433CE" w:rsidRDefault="007433CE" w:rsidP="00FA4D84">
            <w:pPr>
              <w:jc w:val="both"/>
              <w:rPr>
                <w:rFonts w:eastAsia="Times New Roman"/>
                <w:bCs/>
                <w:color w:val="000000"/>
                <w:sz w:val="16"/>
                <w:szCs w:val="16"/>
                <w:lang w:val="en-US"/>
              </w:rPr>
            </w:pPr>
          </w:p>
          <w:p w14:paraId="78C41AD1" w14:textId="3EAE9892" w:rsidR="006C08FB" w:rsidRPr="00002955" w:rsidRDefault="006C08FB" w:rsidP="00FA4D84">
            <w:pPr>
              <w:jc w:val="both"/>
              <w:rPr>
                <w:rFonts w:eastAsia="Times New Roman"/>
                <w:bCs/>
                <w:color w:val="000000"/>
                <w:sz w:val="16"/>
                <w:szCs w:val="16"/>
                <w:lang w:val="en-US"/>
              </w:rPr>
            </w:pPr>
            <w:r>
              <w:rPr>
                <w:rFonts w:eastAsia="Times New Roman"/>
                <w:bCs/>
                <w:color w:val="000000"/>
                <w:sz w:val="16"/>
                <w:szCs w:val="16"/>
                <w:lang w:val="en-US"/>
              </w:rPr>
              <w:t xml:space="preserve">Hence </w:t>
            </w:r>
            <w:r w:rsidR="00FF4079">
              <w:rPr>
                <w:rFonts w:eastAsia="Times New Roman"/>
                <w:bCs/>
                <w:color w:val="000000"/>
                <w:sz w:val="16"/>
                <w:szCs w:val="16"/>
                <w:lang w:val="en-US"/>
              </w:rPr>
              <w:t>the case pointed out by the comment does not occur.</w:t>
            </w:r>
          </w:p>
        </w:tc>
      </w:tr>
      <w:tr w:rsidR="00FA4D84" w:rsidRPr="001F620B" w14:paraId="44E61C85" w14:textId="77777777" w:rsidTr="004C4A47">
        <w:trPr>
          <w:trHeight w:val="220"/>
        </w:trPr>
        <w:tc>
          <w:tcPr>
            <w:tcW w:w="696" w:type="dxa"/>
            <w:shd w:val="clear" w:color="auto" w:fill="auto"/>
            <w:noWrap/>
          </w:tcPr>
          <w:p w14:paraId="0C99224A" w14:textId="7F360FDD"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22153</w:t>
            </w:r>
          </w:p>
        </w:tc>
        <w:tc>
          <w:tcPr>
            <w:tcW w:w="1061" w:type="dxa"/>
            <w:shd w:val="clear" w:color="auto" w:fill="auto"/>
            <w:noWrap/>
          </w:tcPr>
          <w:p w14:paraId="69C52661" w14:textId="580B9E26"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4B5E4B9A" w14:textId="5E9380D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403.47</w:t>
            </w:r>
          </w:p>
        </w:tc>
        <w:tc>
          <w:tcPr>
            <w:tcW w:w="2810" w:type="dxa"/>
            <w:shd w:val="clear" w:color="auto" w:fill="auto"/>
            <w:noWrap/>
          </w:tcPr>
          <w:p w14:paraId="7B873027" w14:textId="33B5E407"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"When an HE SST AP causes its operating channel or channel width to a change, if a secondary channel of a</w:t>
            </w:r>
            <w:r w:rsidRPr="00E0300A">
              <w:rPr>
                <w:rFonts w:eastAsia="Times New Roman"/>
                <w:bCs/>
                <w:color w:val="000000"/>
                <w:sz w:val="16"/>
                <w:szCs w:val="16"/>
                <w:lang w:val="en-US"/>
              </w:rPr>
              <w:br/>
              <w:t>negotiated trigger-enabled TWT is not within the new operating channel or channel width, the HE SST AP</w:t>
            </w:r>
            <w:r w:rsidRPr="00E0300A">
              <w:rPr>
                <w:rFonts w:eastAsia="Times New Roman"/>
                <w:bCs/>
                <w:color w:val="000000"/>
                <w:sz w:val="16"/>
                <w:szCs w:val="16"/>
                <w:lang w:val="en-US"/>
              </w:rPr>
              <w:br/>
              <w:t>and the HE SST STA implicitely terminate the negotiated trigger-enabled TWT. " has a typo in "to a change"</w:t>
            </w:r>
          </w:p>
        </w:tc>
        <w:tc>
          <w:tcPr>
            <w:tcW w:w="2453" w:type="dxa"/>
            <w:shd w:val="clear" w:color="auto" w:fill="auto"/>
            <w:noWrap/>
          </w:tcPr>
          <w:p w14:paraId="0C4F46E0" w14:textId="63F9A04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"to a change" to "to change" in the cited text</w:t>
            </w:r>
          </w:p>
        </w:tc>
        <w:tc>
          <w:tcPr>
            <w:tcW w:w="3757" w:type="dxa"/>
            <w:shd w:val="clear" w:color="auto" w:fill="auto"/>
            <w:vAlign w:val="center"/>
          </w:tcPr>
          <w:p w14:paraId="220790FA" w14:textId="0887065D" w:rsidR="00B46F61" w:rsidRDefault="00600A25" w:rsidP="00B46F61">
            <w:pPr>
              <w:jc w:val="both"/>
              <w:rPr>
                <w:rFonts w:eastAsia="Times New Roman"/>
                <w:bCs/>
                <w:color w:val="000000"/>
                <w:sz w:val="16"/>
                <w:szCs w:val="16"/>
                <w:lang w:val="en-US"/>
              </w:rPr>
            </w:pPr>
            <w:r>
              <w:rPr>
                <w:rFonts w:eastAsia="Times New Roman"/>
                <w:bCs/>
                <w:color w:val="000000"/>
                <w:sz w:val="16"/>
                <w:szCs w:val="16"/>
                <w:lang w:val="en-US"/>
              </w:rPr>
              <w:t>Revised –</w:t>
            </w:r>
          </w:p>
          <w:p w14:paraId="159BEFA9" w14:textId="3F0BD156" w:rsidR="00600A25" w:rsidRDefault="00600A25" w:rsidP="00B46F61">
            <w:pPr>
              <w:jc w:val="both"/>
              <w:rPr>
                <w:rFonts w:eastAsia="Times New Roman"/>
                <w:bCs/>
                <w:color w:val="000000"/>
                <w:sz w:val="16"/>
                <w:szCs w:val="16"/>
                <w:lang w:val="en-US"/>
              </w:rPr>
            </w:pPr>
          </w:p>
          <w:p w14:paraId="436AA8E2" w14:textId="36C3688C" w:rsidR="00600A25" w:rsidRPr="00002955" w:rsidRDefault="008223E8" w:rsidP="00B46F61">
            <w:pPr>
              <w:jc w:val="both"/>
              <w:rPr>
                <w:rFonts w:eastAsia="Times New Roman"/>
                <w:bCs/>
                <w:color w:val="000000"/>
                <w:sz w:val="16"/>
                <w:szCs w:val="16"/>
                <w:lang w:val="en-US"/>
              </w:rPr>
            </w:pPr>
            <w:r>
              <w:rPr>
                <w:rFonts w:eastAsia="Times New Roman"/>
                <w:bCs/>
                <w:color w:val="000000"/>
                <w:sz w:val="16"/>
                <w:szCs w:val="16"/>
                <w:lang w:val="en-US"/>
              </w:rPr>
              <w:t xml:space="preserve">TGax editor: </w:t>
            </w:r>
            <w:r w:rsidR="00600A25">
              <w:rPr>
                <w:rFonts w:eastAsia="Times New Roman"/>
                <w:bCs/>
                <w:color w:val="000000"/>
                <w:sz w:val="16"/>
                <w:szCs w:val="16"/>
                <w:lang w:val="en-US"/>
              </w:rPr>
              <w:t xml:space="preserve">Please </w:t>
            </w:r>
            <w:r>
              <w:rPr>
                <w:rFonts w:eastAsia="Times New Roman"/>
                <w:bCs/>
                <w:color w:val="000000"/>
                <w:sz w:val="16"/>
                <w:szCs w:val="16"/>
                <w:lang w:val="en-US"/>
              </w:rPr>
              <w:t xml:space="preserve">execute the </w:t>
            </w:r>
            <w:r w:rsidR="00CB354D">
              <w:rPr>
                <w:rFonts w:eastAsia="Times New Roman"/>
                <w:bCs/>
                <w:color w:val="000000"/>
                <w:sz w:val="16"/>
                <w:szCs w:val="16"/>
                <w:lang w:val="en-US"/>
              </w:rPr>
              <w:t>c</w:t>
            </w:r>
            <w:r>
              <w:rPr>
                <w:rFonts w:eastAsia="Times New Roman"/>
                <w:bCs/>
                <w:color w:val="000000"/>
                <w:sz w:val="16"/>
                <w:szCs w:val="16"/>
                <w:lang w:val="en-US"/>
              </w:rPr>
              <w:t>hange</w:t>
            </w:r>
            <w:r w:rsidR="00CB354D">
              <w:rPr>
                <w:rFonts w:eastAsia="Times New Roman"/>
                <w:bCs/>
                <w:color w:val="000000"/>
                <w:sz w:val="16"/>
                <w:szCs w:val="16"/>
                <w:lang w:val="en-US"/>
              </w:rPr>
              <w:t xml:space="preserve"> as proposed</w:t>
            </w:r>
            <w:r>
              <w:rPr>
                <w:rFonts w:eastAsia="Times New Roman"/>
                <w:bCs/>
                <w:color w:val="000000"/>
                <w:sz w:val="16"/>
                <w:szCs w:val="16"/>
                <w:lang w:val="en-US"/>
              </w:rPr>
              <w:t xml:space="preserve"> </w:t>
            </w:r>
            <w:r w:rsidR="00CB354D">
              <w:rPr>
                <w:rFonts w:eastAsia="Times New Roman"/>
                <w:bCs/>
                <w:color w:val="000000"/>
                <w:sz w:val="16"/>
                <w:szCs w:val="16"/>
                <w:lang w:val="en-US"/>
              </w:rPr>
              <w:t>and</w:t>
            </w:r>
            <w:r>
              <w:rPr>
                <w:rFonts w:eastAsia="Times New Roman"/>
                <w:bCs/>
                <w:color w:val="000000"/>
                <w:sz w:val="16"/>
                <w:szCs w:val="16"/>
                <w:lang w:val="en-US"/>
              </w:rPr>
              <w:t xml:space="preserve"> replace “implicitely” with “implicitly</w:t>
            </w:r>
            <w:r w:rsidR="00CE450C">
              <w:rPr>
                <w:rFonts w:eastAsia="Times New Roman"/>
                <w:bCs/>
                <w:color w:val="000000"/>
                <w:sz w:val="16"/>
                <w:szCs w:val="16"/>
                <w:lang w:val="en-US"/>
              </w:rPr>
              <w:t>”</w:t>
            </w:r>
            <w:r>
              <w:rPr>
                <w:rFonts w:eastAsia="Times New Roman"/>
                <w:bCs/>
                <w:color w:val="000000"/>
                <w:sz w:val="16"/>
                <w:szCs w:val="16"/>
                <w:lang w:val="en-US"/>
              </w:rPr>
              <w:t>.</w:t>
            </w:r>
          </w:p>
          <w:p w14:paraId="585EB8D8" w14:textId="065CD331" w:rsidR="00B46F61" w:rsidRPr="00002955" w:rsidRDefault="00B46F61" w:rsidP="00FA4D84">
            <w:pPr>
              <w:jc w:val="both"/>
              <w:rPr>
                <w:rFonts w:eastAsia="Times New Roman"/>
                <w:bCs/>
                <w:color w:val="000000"/>
                <w:sz w:val="16"/>
                <w:szCs w:val="16"/>
                <w:lang w:val="en-US"/>
              </w:rPr>
            </w:pPr>
          </w:p>
        </w:tc>
      </w:tr>
      <w:tr w:rsidR="00FA4D84" w:rsidRPr="001F620B" w14:paraId="1952FF5B" w14:textId="77777777" w:rsidTr="004C4A47">
        <w:trPr>
          <w:trHeight w:val="220"/>
        </w:trPr>
        <w:tc>
          <w:tcPr>
            <w:tcW w:w="696" w:type="dxa"/>
            <w:shd w:val="clear" w:color="auto" w:fill="auto"/>
            <w:noWrap/>
          </w:tcPr>
          <w:p w14:paraId="4AE1034A" w14:textId="50BF043A"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22199</w:t>
            </w:r>
          </w:p>
        </w:tc>
        <w:tc>
          <w:tcPr>
            <w:tcW w:w="1061" w:type="dxa"/>
            <w:shd w:val="clear" w:color="auto" w:fill="auto"/>
            <w:noWrap/>
          </w:tcPr>
          <w:p w14:paraId="35481A15" w14:textId="4B11F88A"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Mark RISON</w:t>
            </w:r>
          </w:p>
        </w:tc>
        <w:tc>
          <w:tcPr>
            <w:tcW w:w="540" w:type="dxa"/>
            <w:shd w:val="clear" w:color="auto" w:fill="auto"/>
            <w:noWrap/>
          </w:tcPr>
          <w:p w14:paraId="2A1D5632" w14:textId="5BC3E345"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386.06</w:t>
            </w:r>
          </w:p>
        </w:tc>
        <w:tc>
          <w:tcPr>
            <w:tcW w:w="2810" w:type="dxa"/>
            <w:shd w:val="clear" w:color="auto" w:fill="auto"/>
            <w:noWrap/>
          </w:tcPr>
          <w:p w14:paraId="42808957" w14:textId="7A87C047"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"during or before an announced TWT SP" -- "during or before" a periodic event is equivalent to "always", since the time after instance n of the event is before instance n+1 of the event</w:t>
            </w:r>
          </w:p>
        </w:tc>
        <w:tc>
          <w:tcPr>
            <w:tcW w:w="2453" w:type="dxa"/>
            <w:shd w:val="clear" w:color="auto" w:fill="auto"/>
            <w:noWrap/>
          </w:tcPr>
          <w:p w14:paraId="5821ABE4" w14:textId="44E84BDE"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Delete "during or before an announced TWT SP but after the end of</w:t>
            </w:r>
            <w:r w:rsidRPr="00743665">
              <w:rPr>
                <w:rFonts w:eastAsia="Times New Roman"/>
                <w:bCs/>
                <w:color w:val="000000"/>
                <w:sz w:val="16"/>
                <w:szCs w:val="16"/>
                <w:lang w:val="en-US"/>
              </w:rPr>
              <w:br/>
              <w:t>the most recent TWT SP," in the referenced subclause</w:t>
            </w:r>
          </w:p>
        </w:tc>
        <w:tc>
          <w:tcPr>
            <w:tcW w:w="3757" w:type="dxa"/>
            <w:shd w:val="clear" w:color="auto" w:fill="auto"/>
            <w:vAlign w:val="center"/>
          </w:tcPr>
          <w:p w14:paraId="17D48E74" w14:textId="0184D717" w:rsidR="00FA4D84" w:rsidRPr="00743665" w:rsidRDefault="004E7126" w:rsidP="00FA4D84">
            <w:pPr>
              <w:jc w:val="both"/>
              <w:rPr>
                <w:rFonts w:eastAsia="Times New Roman"/>
                <w:bCs/>
                <w:color w:val="000000"/>
                <w:sz w:val="16"/>
                <w:szCs w:val="16"/>
                <w:lang w:val="en-US"/>
              </w:rPr>
            </w:pPr>
            <w:r w:rsidRPr="00743665">
              <w:rPr>
                <w:rFonts w:eastAsia="Times New Roman"/>
                <w:bCs/>
                <w:color w:val="000000"/>
                <w:sz w:val="16"/>
                <w:szCs w:val="16"/>
                <w:lang w:val="en-US"/>
              </w:rPr>
              <w:t>Rejected –</w:t>
            </w:r>
          </w:p>
          <w:p w14:paraId="03A3F0A4" w14:textId="77777777" w:rsidR="004E7126" w:rsidRPr="00743665" w:rsidRDefault="004E7126" w:rsidP="00FA4D84">
            <w:pPr>
              <w:jc w:val="both"/>
              <w:rPr>
                <w:rFonts w:eastAsia="Times New Roman"/>
                <w:bCs/>
                <w:color w:val="000000"/>
                <w:sz w:val="16"/>
                <w:szCs w:val="16"/>
                <w:lang w:val="en-US"/>
              </w:rPr>
            </w:pPr>
          </w:p>
          <w:p w14:paraId="1ECC2924" w14:textId="5F1C844E" w:rsidR="004E7126" w:rsidRPr="00743665" w:rsidRDefault="004E7126" w:rsidP="00FA4D84">
            <w:pPr>
              <w:jc w:val="both"/>
              <w:rPr>
                <w:rFonts w:eastAsia="Times New Roman"/>
                <w:bCs/>
                <w:color w:val="000000"/>
                <w:sz w:val="16"/>
                <w:szCs w:val="16"/>
                <w:lang w:val="en-US"/>
              </w:rPr>
            </w:pPr>
            <w:r w:rsidRPr="00743665">
              <w:rPr>
                <w:rFonts w:eastAsia="Times New Roman"/>
                <w:bCs/>
                <w:color w:val="000000"/>
                <w:sz w:val="16"/>
                <w:szCs w:val="16"/>
                <w:lang w:val="en-US"/>
              </w:rPr>
              <w:t xml:space="preserve">The comment points out an equivalency of the cited term with “Always” which is not correct if the </w:t>
            </w:r>
            <w:r w:rsidR="00D74E61" w:rsidRPr="00743665">
              <w:rPr>
                <w:rFonts w:eastAsia="Times New Roman"/>
                <w:bCs/>
                <w:color w:val="000000"/>
                <w:sz w:val="16"/>
                <w:szCs w:val="16"/>
                <w:lang w:val="en-US"/>
              </w:rPr>
              <w:t xml:space="preserve">condition is viewed as written. Please note that it specified </w:t>
            </w:r>
            <w:r w:rsidR="00D74E61" w:rsidRPr="00743665">
              <w:rPr>
                <w:rFonts w:eastAsia="Times New Roman"/>
                <w:bCs/>
                <w:color w:val="000000"/>
                <w:sz w:val="16"/>
                <w:szCs w:val="16"/>
                <w:lang w:val="en-US"/>
              </w:rPr>
              <w:lastRenderedPageBreak/>
              <w:t>“during or before an announced TWT SP but after the end of the most recent TWT SP” which is not equivalent to always</w:t>
            </w:r>
            <w:r w:rsidR="000F542C" w:rsidRPr="00743665">
              <w:rPr>
                <w:rFonts w:eastAsia="Times New Roman"/>
                <w:bCs/>
                <w:color w:val="000000"/>
                <w:sz w:val="16"/>
                <w:szCs w:val="16"/>
                <w:lang w:val="en-US"/>
              </w:rPr>
              <w:t>.</w:t>
            </w:r>
          </w:p>
        </w:tc>
      </w:tr>
      <w:tr w:rsidR="00FA4D84" w:rsidRPr="001F620B" w14:paraId="18760249" w14:textId="77777777" w:rsidTr="004C4A47">
        <w:trPr>
          <w:trHeight w:val="220"/>
        </w:trPr>
        <w:tc>
          <w:tcPr>
            <w:tcW w:w="696" w:type="dxa"/>
            <w:shd w:val="clear" w:color="auto" w:fill="auto"/>
            <w:noWrap/>
          </w:tcPr>
          <w:p w14:paraId="201AFF28" w14:textId="0B78AD50"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lastRenderedPageBreak/>
              <w:t>22200</w:t>
            </w:r>
          </w:p>
        </w:tc>
        <w:tc>
          <w:tcPr>
            <w:tcW w:w="1061" w:type="dxa"/>
            <w:shd w:val="clear" w:color="auto" w:fill="auto"/>
            <w:noWrap/>
          </w:tcPr>
          <w:p w14:paraId="46BB64BE" w14:textId="2F9D8E1C"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Mark RISON</w:t>
            </w:r>
          </w:p>
        </w:tc>
        <w:tc>
          <w:tcPr>
            <w:tcW w:w="540" w:type="dxa"/>
            <w:shd w:val="clear" w:color="auto" w:fill="auto"/>
            <w:noWrap/>
          </w:tcPr>
          <w:p w14:paraId="1E14A43E" w14:textId="04F2C7D4"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391.12</w:t>
            </w:r>
          </w:p>
        </w:tc>
        <w:tc>
          <w:tcPr>
            <w:tcW w:w="2810" w:type="dxa"/>
            <w:shd w:val="clear" w:color="auto" w:fill="auto"/>
            <w:noWrap/>
          </w:tcPr>
          <w:p w14:paraId="18EDA27C" w14:textId="1EB36907"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"during or before an announced TWT SP" -- "during or before" a periodic event is equivalent to "always", since the time after instance n of the event is before instance n+1 of the event</w:t>
            </w:r>
          </w:p>
        </w:tc>
        <w:tc>
          <w:tcPr>
            <w:tcW w:w="2453" w:type="dxa"/>
            <w:shd w:val="clear" w:color="auto" w:fill="auto"/>
            <w:noWrap/>
          </w:tcPr>
          <w:p w14:paraId="6F7F3F38" w14:textId="63D1022A" w:rsidR="00FA4D84" w:rsidRPr="00743665" w:rsidRDefault="00FA4D84" w:rsidP="00FA4D84">
            <w:pPr>
              <w:jc w:val="both"/>
              <w:rPr>
                <w:rFonts w:eastAsia="Times New Roman"/>
                <w:bCs/>
                <w:color w:val="000000"/>
                <w:sz w:val="16"/>
                <w:szCs w:val="16"/>
                <w:lang w:val="en-US"/>
              </w:rPr>
            </w:pPr>
            <w:r w:rsidRPr="00743665">
              <w:rPr>
                <w:rFonts w:eastAsia="Times New Roman"/>
                <w:bCs/>
                <w:color w:val="000000"/>
                <w:sz w:val="16"/>
                <w:szCs w:val="16"/>
                <w:lang w:val="en-US"/>
              </w:rPr>
              <w:t>Delete "during or before an announced TWT SP but after the end of</w:t>
            </w:r>
            <w:r w:rsidRPr="00743665">
              <w:rPr>
                <w:rFonts w:eastAsia="Times New Roman"/>
                <w:bCs/>
                <w:color w:val="000000"/>
                <w:sz w:val="16"/>
                <w:szCs w:val="16"/>
                <w:lang w:val="en-US"/>
              </w:rPr>
              <w:br/>
              <w:t>the most recent TWT SP," in the referenced subclause</w:t>
            </w:r>
          </w:p>
        </w:tc>
        <w:tc>
          <w:tcPr>
            <w:tcW w:w="3757" w:type="dxa"/>
            <w:shd w:val="clear" w:color="auto" w:fill="auto"/>
            <w:vAlign w:val="center"/>
          </w:tcPr>
          <w:p w14:paraId="0C76F311" w14:textId="77777777" w:rsidR="00743665" w:rsidRPr="00743665" w:rsidRDefault="00743665" w:rsidP="00743665">
            <w:pPr>
              <w:jc w:val="both"/>
              <w:rPr>
                <w:rFonts w:eastAsia="Times New Roman"/>
                <w:bCs/>
                <w:color w:val="000000"/>
                <w:sz w:val="16"/>
                <w:szCs w:val="16"/>
                <w:lang w:val="en-US"/>
              </w:rPr>
            </w:pPr>
            <w:r w:rsidRPr="00743665">
              <w:rPr>
                <w:rFonts w:eastAsia="Times New Roman"/>
                <w:bCs/>
                <w:color w:val="000000"/>
                <w:sz w:val="16"/>
                <w:szCs w:val="16"/>
                <w:lang w:val="en-US"/>
              </w:rPr>
              <w:t>Rejected –</w:t>
            </w:r>
          </w:p>
          <w:p w14:paraId="4A57909E" w14:textId="77777777" w:rsidR="00743665" w:rsidRPr="00743665" w:rsidRDefault="00743665" w:rsidP="00743665">
            <w:pPr>
              <w:jc w:val="both"/>
              <w:rPr>
                <w:rFonts w:eastAsia="Times New Roman"/>
                <w:bCs/>
                <w:color w:val="000000"/>
                <w:sz w:val="16"/>
                <w:szCs w:val="16"/>
                <w:lang w:val="en-US"/>
              </w:rPr>
            </w:pPr>
          </w:p>
          <w:p w14:paraId="7FA92ED1" w14:textId="1C53D524" w:rsidR="00FA4D84" w:rsidRPr="00743665" w:rsidRDefault="00743665" w:rsidP="00743665">
            <w:pPr>
              <w:jc w:val="both"/>
              <w:rPr>
                <w:rFonts w:eastAsia="Times New Roman"/>
                <w:bCs/>
                <w:color w:val="000000"/>
                <w:sz w:val="16"/>
                <w:szCs w:val="16"/>
                <w:lang w:val="en-US"/>
              </w:rPr>
            </w:pPr>
            <w:r w:rsidRPr="00743665">
              <w:rPr>
                <w:rFonts w:eastAsia="Times New Roman"/>
                <w:bCs/>
                <w:color w:val="000000"/>
                <w:sz w:val="16"/>
                <w:szCs w:val="16"/>
                <w:lang w:val="en-US"/>
              </w:rPr>
              <w:t>The comment points out an equivalency of the cited term with “Always” which is not correct if the condition is viewed as written. Please note that it specified “during or before an announced TWT SP but after the end of the most recent TWT SP” which is not equivalent to always.</w:t>
            </w:r>
          </w:p>
        </w:tc>
      </w:tr>
      <w:tr w:rsidR="00FA4D84" w:rsidRPr="001F620B" w14:paraId="32734584" w14:textId="77777777" w:rsidTr="004C4A47">
        <w:trPr>
          <w:trHeight w:val="220"/>
        </w:trPr>
        <w:tc>
          <w:tcPr>
            <w:tcW w:w="696" w:type="dxa"/>
            <w:shd w:val="clear" w:color="auto" w:fill="auto"/>
            <w:noWrap/>
          </w:tcPr>
          <w:p w14:paraId="024275D4" w14:textId="4A619CEA"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22277</w:t>
            </w:r>
          </w:p>
        </w:tc>
        <w:tc>
          <w:tcPr>
            <w:tcW w:w="1061" w:type="dxa"/>
            <w:shd w:val="clear" w:color="auto" w:fill="auto"/>
            <w:noWrap/>
          </w:tcPr>
          <w:p w14:paraId="4AAEE82F" w14:textId="1DCDA78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330E2653" w14:textId="70E8C9DC"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385.45</w:t>
            </w:r>
          </w:p>
        </w:tc>
        <w:tc>
          <w:tcPr>
            <w:tcW w:w="2810" w:type="dxa"/>
            <w:shd w:val="clear" w:color="auto" w:fill="auto"/>
            <w:noWrap/>
          </w:tcPr>
          <w:p w14:paraId="40E10110" w14:textId="644CF02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Trigger frame can also be a TRS Control subfield" makes no sense.  A Trigger frame is an MPDU, a TRS Control subfield is, well, a Control subfield</w:t>
            </w:r>
          </w:p>
        </w:tc>
        <w:tc>
          <w:tcPr>
            <w:tcW w:w="2453" w:type="dxa"/>
            <w:shd w:val="clear" w:color="auto" w:fill="auto"/>
            <w:noWrap/>
          </w:tcPr>
          <w:p w14:paraId="12F2A486" w14:textId="76A6F64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"Trigger frame can also" to "triggering frame can"</w:t>
            </w:r>
          </w:p>
        </w:tc>
        <w:tc>
          <w:tcPr>
            <w:tcW w:w="3757" w:type="dxa"/>
            <w:shd w:val="clear" w:color="auto" w:fill="auto"/>
            <w:vAlign w:val="center"/>
          </w:tcPr>
          <w:p w14:paraId="31AB44AD"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Revised –</w:t>
            </w:r>
          </w:p>
          <w:p w14:paraId="12766C87" w14:textId="77777777" w:rsidR="004A6379" w:rsidRDefault="004A6379" w:rsidP="004A6379">
            <w:pPr>
              <w:jc w:val="both"/>
              <w:rPr>
                <w:rFonts w:eastAsia="Times New Roman"/>
                <w:bCs/>
                <w:color w:val="000000"/>
                <w:sz w:val="16"/>
                <w:szCs w:val="16"/>
                <w:lang w:val="en-US"/>
              </w:rPr>
            </w:pPr>
          </w:p>
          <w:p w14:paraId="642E3C0D"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a trigger frame is different from a TRS Control field due to their inherent properties, one is a frame and another one is a field carried in a frame. However, from a functionality perspective they are different since the HE TB PPDU sent in response to a TRS control field is limited in what it can contain, which is an Ack/BA frame or the likes. While the Trigger frame can poll the STA to send other frame types, most importantly frames that the STA uses to declare its PS state (PS-Poll, QoS Null).</w:t>
            </w:r>
          </w:p>
          <w:p w14:paraId="5CC2A3B9" w14:textId="77777777" w:rsidR="004A6379" w:rsidRDefault="004A6379" w:rsidP="004A6379">
            <w:pPr>
              <w:jc w:val="both"/>
              <w:rPr>
                <w:rFonts w:eastAsia="Times New Roman"/>
                <w:bCs/>
                <w:color w:val="000000"/>
                <w:sz w:val="16"/>
                <w:szCs w:val="16"/>
                <w:lang w:val="en-US"/>
              </w:rPr>
            </w:pPr>
          </w:p>
          <w:p w14:paraId="320FEAB7"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Proposed resolution clarifies the technical inconsistency of the terms used in this note and another identical note that is in a subsequent subclause.</w:t>
            </w:r>
          </w:p>
          <w:p w14:paraId="27AC47A6" w14:textId="77777777" w:rsidR="004A6379" w:rsidRDefault="004A6379" w:rsidP="004A6379">
            <w:pPr>
              <w:jc w:val="both"/>
              <w:rPr>
                <w:rFonts w:eastAsia="Times New Roman"/>
                <w:bCs/>
                <w:color w:val="000000"/>
                <w:sz w:val="16"/>
                <w:szCs w:val="16"/>
                <w:lang w:val="en-US"/>
              </w:rPr>
            </w:pPr>
          </w:p>
          <w:p w14:paraId="019E56C4" w14:textId="24631F10" w:rsidR="00FA4D84" w:rsidRPr="00002955" w:rsidRDefault="004A6379" w:rsidP="004A6379">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2</w:t>
            </w:r>
            <w:del w:id="4" w:author="Stacey, Robert" w:date="2019-11-14T13:20:00Z">
              <w:r w:rsidRPr="00F92B32" w:rsidDel="000C539C">
                <w:rPr>
                  <w:rFonts w:eastAsia="Times New Roman"/>
                  <w:bCs/>
                  <w:sz w:val="16"/>
                  <w:szCs w:val="16"/>
                  <w:lang w:val="en-US"/>
                </w:rPr>
                <w:delText>r0</w:delText>
              </w:r>
            </w:del>
            <w:ins w:id="5" w:author="Stacey, Robert" w:date="2019-11-14T13:20:00Z">
              <w:r w:rsidR="000C539C">
                <w:rPr>
                  <w:rFonts w:eastAsia="Times New Roman"/>
                  <w:bCs/>
                  <w:sz w:val="16"/>
                  <w:szCs w:val="16"/>
                  <w:lang w:val="en-US"/>
                </w:rPr>
                <w:t>r2</w:t>
              </w:r>
            </w:ins>
            <w:r w:rsidRPr="00F92B32">
              <w:rPr>
                <w:rFonts w:eastAsia="Times New Roman"/>
                <w:bCs/>
                <w:sz w:val="16"/>
                <w:szCs w:val="16"/>
                <w:lang w:val="en-US"/>
              </w:rPr>
              <w:t xml:space="preserve"> under all headings that include CID 22</w:t>
            </w:r>
            <w:r>
              <w:rPr>
                <w:rFonts w:eastAsia="Times New Roman"/>
                <w:bCs/>
                <w:sz w:val="16"/>
                <w:szCs w:val="16"/>
                <w:lang w:val="en-US"/>
              </w:rPr>
              <w:t>277</w:t>
            </w:r>
            <w:r w:rsidRPr="00F92B32">
              <w:rPr>
                <w:rFonts w:eastAsia="Times New Roman"/>
                <w:bCs/>
                <w:sz w:val="16"/>
                <w:szCs w:val="16"/>
                <w:lang w:val="en-US"/>
              </w:rPr>
              <w:t>.</w:t>
            </w:r>
          </w:p>
        </w:tc>
      </w:tr>
      <w:tr w:rsidR="00FA4D84" w:rsidRPr="001F620B" w14:paraId="6DAC5CAD" w14:textId="77777777" w:rsidTr="004C4A47">
        <w:trPr>
          <w:trHeight w:val="220"/>
        </w:trPr>
        <w:tc>
          <w:tcPr>
            <w:tcW w:w="696" w:type="dxa"/>
            <w:shd w:val="clear" w:color="auto" w:fill="auto"/>
            <w:noWrap/>
          </w:tcPr>
          <w:p w14:paraId="466F6E94" w14:textId="75A1D7A9"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22278</w:t>
            </w:r>
          </w:p>
        </w:tc>
        <w:tc>
          <w:tcPr>
            <w:tcW w:w="1061" w:type="dxa"/>
            <w:shd w:val="clear" w:color="auto" w:fill="auto"/>
            <w:noWrap/>
          </w:tcPr>
          <w:p w14:paraId="3BF20CBE" w14:textId="5CDB6FD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4FDF9ADB" w14:textId="77777777" w:rsidR="00FA4D84" w:rsidRPr="002130DC" w:rsidRDefault="00FA4D84" w:rsidP="00FA4D84">
            <w:pPr>
              <w:jc w:val="both"/>
              <w:rPr>
                <w:rFonts w:eastAsia="Times New Roman"/>
                <w:bCs/>
                <w:color w:val="000000"/>
                <w:sz w:val="16"/>
                <w:szCs w:val="16"/>
                <w:lang w:val="en-US"/>
              </w:rPr>
            </w:pPr>
          </w:p>
        </w:tc>
        <w:tc>
          <w:tcPr>
            <w:tcW w:w="2810" w:type="dxa"/>
            <w:shd w:val="clear" w:color="auto" w:fill="auto"/>
            <w:noWrap/>
          </w:tcPr>
          <w:p w14:paraId="5044A87D" w14:textId="7E427B92"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Trigger frame can also be a TRS Control subfield" makes no sense.  A Trigger frame is an MPDU, a TRS Control subfield is, well, a Control subfield.  It seems the intent was to say "well, above we said Trigger frame, but really any kind of triggering frame will so"</w:t>
            </w:r>
          </w:p>
        </w:tc>
        <w:tc>
          <w:tcPr>
            <w:tcW w:w="2453" w:type="dxa"/>
            <w:shd w:val="clear" w:color="auto" w:fill="auto"/>
            <w:noWrap/>
          </w:tcPr>
          <w:p w14:paraId="75009095" w14:textId="578B8D65"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"Trigger frame" to "triggering frame" throughout the referenced subclause, and then change the cited note to "The triggering frame can be a TRS Control subfield contained in a frame carried in a DL MU PPDU, provided that the AP allocates enough resources in the HE TB PPDU for the STA to at least deliver its BSRs in response to the  soliciting  DL  MU  PPDU,  and  is  recommended  to  allocate  enough  resources  in  subsequent  triggering  frames  sent</w:t>
            </w:r>
            <w:r w:rsidRPr="00E0300A">
              <w:rPr>
                <w:rFonts w:eastAsia="Times New Roman"/>
                <w:bCs/>
                <w:color w:val="000000"/>
                <w:sz w:val="16"/>
                <w:szCs w:val="16"/>
                <w:lang w:val="en-US"/>
              </w:rPr>
              <w:br/>
              <w:t>during the TWT SP so that the STA can send as much as possible of the data reported in the BSR."</w:t>
            </w:r>
          </w:p>
        </w:tc>
        <w:tc>
          <w:tcPr>
            <w:tcW w:w="3757" w:type="dxa"/>
            <w:shd w:val="clear" w:color="auto" w:fill="auto"/>
            <w:vAlign w:val="center"/>
          </w:tcPr>
          <w:p w14:paraId="5F7860A7"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Revised –</w:t>
            </w:r>
          </w:p>
          <w:p w14:paraId="2820CE25" w14:textId="77777777" w:rsidR="004A6379" w:rsidRDefault="004A6379" w:rsidP="004A6379">
            <w:pPr>
              <w:jc w:val="both"/>
              <w:rPr>
                <w:rFonts w:eastAsia="Times New Roman"/>
                <w:bCs/>
                <w:color w:val="000000"/>
                <w:sz w:val="16"/>
                <w:szCs w:val="16"/>
                <w:lang w:val="en-US"/>
              </w:rPr>
            </w:pPr>
          </w:p>
          <w:p w14:paraId="0D91355D"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a trigger frame is different from a TRS Control field due to their inherent properties, one is a frame and another one is a field carried in a frame. However, from a functionality perspective they are different since the HE TB PPDU sent in response to a TRS control field is limited in what it can contain, which is an Ack/BA frame or the likes. While the Trigger frame can poll the STA to send other frame types, most importantly frames that the STA uses to declare its PS state (PS-Poll, QoS Null).</w:t>
            </w:r>
          </w:p>
          <w:p w14:paraId="16B8F50C" w14:textId="77777777" w:rsidR="004A6379" w:rsidRDefault="004A6379" w:rsidP="004A6379">
            <w:pPr>
              <w:jc w:val="both"/>
              <w:rPr>
                <w:rFonts w:eastAsia="Times New Roman"/>
                <w:bCs/>
                <w:color w:val="000000"/>
                <w:sz w:val="16"/>
                <w:szCs w:val="16"/>
                <w:lang w:val="en-US"/>
              </w:rPr>
            </w:pPr>
          </w:p>
          <w:p w14:paraId="509D930B" w14:textId="77777777" w:rsidR="004A6379" w:rsidRDefault="004A6379" w:rsidP="004A6379">
            <w:pPr>
              <w:jc w:val="both"/>
              <w:rPr>
                <w:rFonts w:eastAsia="Times New Roman"/>
                <w:bCs/>
                <w:color w:val="000000"/>
                <w:sz w:val="16"/>
                <w:szCs w:val="16"/>
                <w:lang w:val="en-US"/>
              </w:rPr>
            </w:pPr>
            <w:r>
              <w:rPr>
                <w:rFonts w:eastAsia="Times New Roman"/>
                <w:bCs/>
                <w:color w:val="000000"/>
                <w:sz w:val="16"/>
                <w:szCs w:val="16"/>
                <w:lang w:val="en-US"/>
              </w:rPr>
              <w:t>Proposed resolution clarifies the technical inconsistency of the terms used in this note and another identical note that is in a subsequent subclause.</w:t>
            </w:r>
          </w:p>
          <w:p w14:paraId="481EE3FD" w14:textId="77777777" w:rsidR="004A6379" w:rsidRDefault="004A6379" w:rsidP="004A6379">
            <w:pPr>
              <w:jc w:val="both"/>
              <w:rPr>
                <w:rFonts w:eastAsia="Times New Roman"/>
                <w:bCs/>
                <w:color w:val="000000"/>
                <w:sz w:val="16"/>
                <w:szCs w:val="16"/>
                <w:lang w:val="en-US"/>
              </w:rPr>
            </w:pPr>
          </w:p>
          <w:p w14:paraId="31B7A7C7" w14:textId="109856AF" w:rsidR="00FA4D84" w:rsidRPr="00002955" w:rsidRDefault="004A6379" w:rsidP="004A6379">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2</w:t>
            </w:r>
            <w:del w:id="6" w:author="Stacey, Robert" w:date="2019-11-14T13:20:00Z">
              <w:r w:rsidRPr="00F92B32" w:rsidDel="000C539C">
                <w:rPr>
                  <w:rFonts w:eastAsia="Times New Roman"/>
                  <w:bCs/>
                  <w:sz w:val="16"/>
                  <w:szCs w:val="16"/>
                  <w:lang w:val="en-US"/>
                </w:rPr>
                <w:delText>r0</w:delText>
              </w:r>
            </w:del>
            <w:ins w:id="7" w:author="Stacey, Robert" w:date="2019-11-14T13:20:00Z">
              <w:r w:rsidR="000C539C">
                <w:rPr>
                  <w:rFonts w:eastAsia="Times New Roman"/>
                  <w:bCs/>
                  <w:sz w:val="16"/>
                  <w:szCs w:val="16"/>
                  <w:lang w:val="en-US"/>
                </w:rPr>
                <w:t>r2</w:t>
              </w:r>
            </w:ins>
            <w:r w:rsidRPr="00F92B32">
              <w:rPr>
                <w:rFonts w:eastAsia="Times New Roman"/>
                <w:bCs/>
                <w:sz w:val="16"/>
                <w:szCs w:val="16"/>
                <w:lang w:val="en-US"/>
              </w:rPr>
              <w:t xml:space="preserve"> under all headings that include CID 22</w:t>
            </w:r>
            <w:r>
              <w:rPr>
                <w:rFonts w:eastAsia="Times New Roman"/>
                <w:bCs/>
                <w:sz w:val="16"/>
                <w:szCs w:val="16"/>
                <w:lang w:val="en-US"/>
              </w:rPr>
              <w:t>278</w:t>
            </w:r>
            <w:r w:rsidRPr="00F92B32">
              <w:rPr>
                <w:rFonts w:eastAsia="Times New Roman"/>
                <w:bCs/>
                <w:sz w:val="16"/>
                <w:szCs w:val="16"/>
                <w:lang w:val="en-US"/>
              </w:rPr>
              <w:t>.</w:t>
            </w:r>
          </w:p>
        </w:tc>
      </w:tr>
      <w:tr w:rsidR="00FA4D84" w:rsidRPr="001F620B" w14:paraId="2BC53766" w14:textId="77777777" w:rsidTr="004C4A47">
        <w:trPr>
          <w:trHeight w:val="220"/>
        </w:trPr>
        <w:tc>
          <w:tcPr>
            <w:tcW w:w="696" w:type="dxa"/>
            <w:shd w:val="clear" w:color="auto" w:fill="auto"/>
            <w:noWrap/>
          </w:tcPr>
          <w:p w14:paraId="086C3B75" w14:textId="695F930E"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22279</w:t>
            </w:r>
          </w:p>
        </w:tc>
        <w:tc>
          <w:tcPr>
            <w:tcW w:w="1061" w:type="dxa"/>
            <w:shd w:val="clear" w:color="auto" w:fill="auto"/>
            <w:noWrap/>
          </w:tcPr>
          <w:p w14:paraId="3B31AC7B" w14:textId="12996026"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7BB2AE44" w14:textId="2D94DF74"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390.01</w:t>
            </w:r>
          </w:p>
        </w:tc>
        <w:tc>
          <w:tcPr>
            <w:tcW w:w="2810" w:type="dxa"/>
            <w:shd w:val="clear" w:color="auto" w:fill="auto"/>
            <w:noWrap/>
          </w:tcPr>
          <w:p w14:paraId="10D460C4" w14:textId="1FBC3130"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Trigger frame can also be a TRS Control subfield" makes no sense.  A Trigger frame is an MPDU, a TRS Control subfield is, well, a Control subfield</w:t>
            </w:r>
          </w:p>
        </w:tc>
        <w:tc>
          <w:tcPr>
            <w:tcW w:w="2453" w:type="dxa"/>
            <w:shd w:val="clear" w:color="auto" w:fill="auto"/>
            <w:noWrap/>
          </w:tcPr>
          <w:p w14:paraId="3E90EEA2" w14:textId="11B7BB95"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Change "Trigger frame can also" to "triggering frame can"</w:t>
            </w:r>
          </w:p>
        </w:tc>
        <w:tc>
          <w:tcPr>
            <w:tcW w:w="3757" w:type="dxa"/>
            <w:shd w:val="clear" w:color="auto" w:fill="auto"/>
            <w:vAlign w:val="center"/>
          </w:tcPr>
          <w:p w14:paraId="3F72F8AD" w14:textId="77777777" w:rsidR="006D7976" w:rsidRDefault="006D7976" w:rsidP="006D7976">
            <w:pPr>
              <w:jc w:val="both"/>
              <w:rPr>
                <w:rFonts w:eastAsia="Times New Roman"/>
                <w:bCs/>
                <w:color w:val="000000"/>
                <w:sz w:val="16"/>
                <w:szCs w:val="16"/>
                <w:lang w:val="en-US"/>
              </w:rPr>
            </w:pPr>
            <w:r>
              <w:rPr>
                <w:rFonts w:eastAsia="Times New Roman"/>
                <w:bCs/>
                <w:color w:val="000000"/>
                <w:sz w:val="16"/>
                <w:szCs w:val="16"/>
                <w:lang w:val="en-US"/>
              </w:rPr>
              <w:t>Revised –</w:t>
            </w:r>
          </w:p>
          <w:p w14:paraId="38BAEA4D" w14:textId="77777777" w:rsidR="006D7976" w:rsidRDefault="006D7976" w:rsidP="006D7976">
            <w:pPr>
              <w:jc w:val="both"/>
              <w:rPr>
                <w:rFonts w:eastAsia="Times New Roman"/>
                <w:bCs/>
                <w:color w:val="000000"/>
                <w:sz w:val="16"/>
                <w:szCs w:val="16"/>
                <w:lang w:val="en-US"/>
              </w:rPr>
            </w:pPr>
          </w:p>
          <w:p w14:paraId="75BB6390" w14:textId="77777777" w:rsidR="006D7976" w:rsidRDefault="006D7976" w:rsidP="006D7976">
            <w:pPr>
              <w:jc w:val="both"/>
              <w:rPr>
                <w:rFonts w:eastAsia="Times New Roman"/>
                <w:bCs/>
                <w:color w:val="000000"/>
                <w:sz w:val="16"/>
                <w:szCs w:val="16"/>
                <w:lang w:val="en-US"/>
              </w:rPr>
            </w:pPr>
            <w:r>
              <w:rPr>
                <w:rFonts w:eastAsia="Times New Roman"/>
                <w:bCs/>
                <w:color w:val="000000"/>
                <w:sz w:val="16"/>
                <w:szCs w:val="16"/>
                <w:lang w:val="en-US"/>
              </w:rPr>
              <w:t>Agree in principle with the comment that a trigger frame is different from a TRS Control field due to their inherent properties, one is a frame and another one is a field carried in a frame. However, from a functionality perspective they are different since the HE TB PPDU sent in response to a TRS control field is limited in what it can contain, which is an Ack/BA frame or the likes. While the Trigger frame can poll the STA to send other frame types, most importantly frames that the STA uses to declare its PS state (PS-Poll, QoS Null).</w:t>
            </w:r>
          </w:p>
          <w:p w14:paraId="30E7721E" w14:textId="77777777" w:rsidR="006D7976" w:rsidRDefault="006D7976" w:rsidP="006D7976">
            <w:pPr>
              <w:jc w:val="both"/>
              <w:rPr>
                <w:rFonts w:eastAsia="Times New Roman"/>
                <w:bCs/>
                <w:color w:val="000000"/>
                <w:sz w:val="16"/>
                <w:szCs w:val="16"/>
                <w:lang w:val="en-US"/>
              </w:rPr>
            </w:pPr>
          </w:p>
          <w:p w14:paraId="3A11A478" w14:textId="77777777" w:rsidR="006D7976" w:rsidRDefault="006D7976" w:rsidP="006D7976">
            <w:pPr>
              <w:jc w:val="both"/>
              <w:rPr>
                <w:rFonts w:eastAsia="Times New Roman"/>
                <w:bCs/>
                <w:color w:val="000000"/>
                <w:sz w:val="16"/>
                <w:szCs w:val="16"/>
                <w:lang w:val="en-US"/>
              </w:rPr>
            </w:pPr>
            <w:r>
              <w:rPr>
                <w:rFonts w:eastAsia="Times New Roman"/>
                <w:bCs/>
                <w:color w:val="000000"/>
                <w:sz w:val="16"/>
                <w:szCs w:val="16"/>
                <w:lang w:val="en-US"/>
              </w:rPr>
              <w:t>Proposed resolution clarifies the technical inconsistency of the terms used in this note and another identical note that is in a subsequent subclause.</w:t>
            </w:r>
          </w:p>
          <w:p w14:paraId="51DF5294" w14:textId="77777777" w:rsidR="006D7976" w:rsidRDefault="006D7976" w:rsidP="006D7976">
            <w:pPr>
              <w:jc w:val="both"/>
              <w:rPr>
                <w:rFonts w:eastAsia="Times New Roman"/>
                <w:bCs/>
                <w:color w:val="000000"/>
                <w:sz w:val="16"/>
                <w:szCs w:val="16"/>
                <w:lang w:val="en-US"/>
              </w:rPr>
            </w:pPr>
          </w:p>
          <w:p w14:paraId="591F95DD" w14:textId="697A37E2" w:rsidR="00FA4D84" w:rsidRPr="00002955" w:rsidRDefault="006D7976" w:rsidP="006D7976">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2</w:t>
            </w:r>
            <w:del w:id="8" w:author="Stacey, Robert" w:date="2019-11-14T13:20:00Z">
              <w:r w:rsidRPr="00F92B32" w:rsidDel="000C539C">
                <w:rPr>
                  <w:rFonts w:eastAsia="Times New Roman"/>
                  <w:bCs/>
                  <w:sz w:val="16"/>
                  <w:szCs w:val="16"/>
                  <w:lang w:val="en-US"/>
                </w:rPr>
                <w:delText>r0</w:delText>
              </w:r>
            </w:del>
            <w:ins w:id="9" w:author="Stacey, Robert" w:date="2019-11-14T13:20:00Z">
              <w:r w:rsidR="000C539C">
                <w:rPr>
                  <w:rFonts w:eastAsia="Times New Roman"/>
                  <w:bCs/>
                  <w:sz w:val="16"/>
                  <w:szCs w:val="16"/>
                  <w:lang w:val="en-US"/>
                </w:rPr>
                <w:t>r2</w:t>
              </w:r>
            </w:ins>
            <w:r w:rsidRPr="00F92B32">
              <w:rPr>
                <w:rFonts w:eastAsia="Times New Roman"/>
                <w:bCs/>
                <w:sz w:val="16"/>
                <w:szCs w:val="16"/>
                <w:lang w:val="en-US"/>
              </w:rPr>
              <w:t xml:space="preserve"> under all headings that include CID 22</w:t>
            </w:r>
            <w:r>
              <w:rPr>
                <w:rFonts w:eastAsia="Times New Roman"/>
                <w:bCs/>
                <w:sz w:val="16"/>
                <w:szCs w:val="16"/>
                <w:lang w:val="en-US"/>
              </w:rPr>
              <w:t>2</w:t>
            </w:r>
            <w:r w:rsidR="00EE5AD6">
              <w:rPr>
                <w:rFonts w:eastAsia="Times New Roman"/>
                <w:bCs/>
                <w:sz w:val="16"/>
                <w:szCs w:val="16"/>
                <w:lang w:val="en-US"/>
              </w:rPr>
              <w:t>79</w:t>
            </w:r>
            <w:r w:rsidRPr="00F92B32">
              <w:rPr>
                <w:rFonts w:eastAsia="Times New Roman"/>
                <w:bCs/>
                <w:sz w:val="16"/>
                <w:szCs w:val="16"/>
                <w:lang w:val="en-US"/>
              </w:rPr>
              <w:t>.</w:t>
            </w:r>
          </w:p>
        </w:tc>
      </w:tr>
      <w:tr w:rsidR="00FA4D84" w:rsidRPr="001F620B" w14:paraId="689901F6" w14:textId="77777777" w:rsidTr="004C4A47">
        <w:trPr>
          <w:trHeight w:val="220"/>
        </w:trPr>
        <w:tc>
          <w:tcPr>
            <w:tcW w:w="696" w:type="dxa"/>
            <w:shd w:val="clear" w:color="auto" w:fill="auto"/>
            <w:noWrap/>
          </w:tcPr>
          <w:p w14:paraId="47EAFE0D" w14:textId="210A400A"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22280</w:t>
            </w:r>
          </w:p>
        </w:tc>
        <w:tc>
          <w:tcPr>
            <w:tcW w:w="1061" w:type="dxa"/>
            <w:shd w:val="clear" w:color="auto" w:fill="auto"/>
            <w:noWrap/>
          </w:tcPr>
          <w:p w14:paraId="1D2102D4" w14:textId="214775E2"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Mark RISON</w:t>
            </w:r>
          </w:p>
        </w:tc>
        <w:tc>
          <w:tcPr>
            <w:tcW w:w="540" w:type="dxa"/>
            <w:shd w:val="clear" w:color="auto" w:fill="auto"/>
            <w:noWrap/>
          </w:tcPr>
          <w:p w14:paraId="16764B25" w14:textId="77777777" w:rsidR="00FA4D84" w:rsidRPr="002130DC" w:rsidRDefault="00FA4D84" w:rsidP="00FA4D84">
            <w:pPr>
              <w:jc w:val="both"/>
              <w:rPr>
                <w:rFonts w:eastAsia="Times New Roman"/>
                <w:bCs/>
                <w:color w:val="000000"/>
                <w:sz w:val="16"/>
                <w:szCs w:val="16"/>
                <w:lang w:val="en-US"/>
              </w:rPr>
            </w:pPr>
          </w:p>
        </w:tc>
        <w:tc>
          <w:tcPr>
            <w:tcW w:w="2810" w:type="dxa"/>
            <w:shd w:val="clear" w:color="auto" w:fill="auto"/>
            <w:noWrap/>
          </w:tcPr>
          <w:p w14:paraId="532D92E5" w14:textId="50A3FEF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 xml:space="preserve">"The Trigger frame can also be a TRS Control subfield" makes no sense.  A Trigger frame is an MPDU, a TRS Control subfield is, well, a Control subfield.  It seems the intent was to say </w:t>
            </w:r>
            <w:r w:rsidRPr="00E0300A">
              <w:rPr>
                <w:rFonts w:eastAsia="Times New Roman"/>
                <w:bCs/>
                <w:color w:val="000000"/>
                <w:sz w:val="16"/>
                <w:szCs w:val="16"/>
                <w:lang w:val="en-US"/>
              </w:rPr>
              <w:lastRenderedPageBreak/>
              <w:t>"well, above we said Trigger frame, but really any kind of triggering frame will so"</w:t>
            </w:r>
          </w:p>
        </w:tc>
        <w:tc>
          <w:tcPr>
            <w:tcW w:w="2453" w:type="dxa"/>
            <w:shd w:val="clear" w:color="auto" w:fill="auto"/>
            <w:noWrap/>
          </w:tcPr>
          <w:p w14:paraId="16694DD6" w14:textId="3E7A5B7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lastRenderedPageBreak/>
              <w:t xml:space="preserve">Change "Trigger frame" to "triggering frame" throughout the referenced subclause, and then change the cited note to "The triggering frame can be a TRS </w:t>
            </w:r>
            <w:r w:rsidRPr="00E0300A">
              <w:rPr>
                <w:rFonts w:eastAsia="Times New Roman"/>
                <w:bCs/>
                <w:color w:val="000000"/>
                <w:sz w:val="16"/>
                <w:szCs w:val="16"/>
                <w:lang w:val="en-US"/>
              </w:rPr>
              <w:lastRenderedPageBreak/>
              <w:t>Control subfield contained in a frame carried in a DL MU PPDU, provided that the AP allocates enough resources in the HE TB PPDU for the STA to at least deliver its BSRs in response to the  soliciting  DL  MU  PPDU,  and  is  recommended  to  allocate  enough  resources  in  subsequent  triggering  frames  sent</w:t>
            </w:r>
            <w:r w:rsidRPr="00E0300A">
              <w:rPr>
                <w:rFonts w:eastAsia="Times New Roman"/>
                <w:bCs/>
                <w:color w:val="000000"/>
                <w:sz w:val="16"/>
                <w:szCs w:val="16"/>
                <w:lang w:val="en-US"/>
              </w:rPr>
              <w:br/>
              <w:t>during the TWT SP so that the STA can send as much as possible of the data reported in the BSR."</w:t>
            </w:r>
          </w:p>
        </w:tc>
        <w:tc>
          <w:tcPr>
            <w:tcW w:w="3757" w:type="dxa"/>
            <w:shd w:val="clear" w:color="auto" w:fill="auto"/>
            <w:vAlign w:val="center"/>
          </w:tcPr>
          <w:p w14:paraId="39C4106A" w14:textId="435B4232" w:rsidR="00FA4D84" w:rsidRDefault="00990D21" w:rsidP="00FA4D84">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73EAE42D" w14:textId="77777777" w:rsidR="00990D21" w:rsidRDefault="00990D21" w:rsidP="00FA4D84">
            <w:pPr>
              <w:jc w:val="both"/>
              <w:rPr>
                <w:rFonts w:eastAsia="Times New Roman"/>
                <w:bCs/>
                <w:color w:val="000000"/>
                <w:sz w:val="16"/>
                <w:szCs w:val="16"/>
                <w:lang w:val="en-US"/>
              </w:rPr>
            </w:pPr>
          </w:p>
          <w:p w14:paraId="17E946FC" w14:textId="0B71D015" w:rsidR="00990D21" w:rsidRDefault="00990D21" w:rsidP="00FA4D8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a trigger frame is </w:t>
            </w:r>
            <w:r w:rsidR="000102E0">
              <w:rPr>
                <w:rFonts w:eastAsia="Times New Roman"/>
                <w:bCs/>
                <w:color w:val="000000"/>
                <w:sz w:val="16"/>
                <w:szCs w:val="16"/>
                <w:lang w:val="en-US"/>
              </w:rPr>
              <w:t xml:space="preserve">different from a TRS Control field due to their inherent properties, one is a frame and another one is a </w:t>
            </w:r>
            <w:r w:rsidR="000102E0">
              <w:rPr>
                <w:rFonts w:eastAsia="Times New Roman"/>
                <w:bCs/>
                <w:color w:val="000000"/>
                <w:sz w:val="16"/>
                <w:szCs w:val="16"/>
                <w:lang w:val="en-US"/>
              </w:rPr>
              <w:lastRenderedPageBreak/>
              <w:t xml:space="preserve">field carried in a frame. </w:t>
            </w:r>
            <w:r w:rsidR="00604CD8">
              <w:rPr>
                <w:rFonts w:eastAsia="Times New Roman"/>
                <w:bCs/>
                <w:color w:val="000000"/>
                <w:sz w:val="16"/>
                <w:szCs w:val="16"/>
                <w:lang w:val="en-US"/>
              </w:rPr>
              <w:t>However</w:t>
            </w:r>
            <w:r w:rsidR="00D6334F">
              <w:rPr>
                <w:rFonts w:eastAsia="Times New Roman"/>
                <w:bCs/>
                <w:color w:val="000000"/>
                <w:sz w:val="16"/>
                <w:szCs w:val="16"/>
                <w:lang w:val="en-US"/>
              </w:rPr>
              <w:t>,</w:t>
            </w:r>
            <w:r w:rsidR="00604CD8">
              <w:rPr>
                <w:rFonts w:eastAsia="Times New Roman"/>
                <w:bCs/>
                <w:color w:val="000000"/>
                <w:sz w:val="16"/>
                <w:szCs w:val="16"/>
                <w:lang w:val="en-US"/>
              </w:rPr>
              <w:t xml:space="preserve"> from a functionality perspective they are different since the HE TB PPDU sent in response to a TRS control field is limited in what it can contain, which is an Ack/BA frame </w:t>
            </w:r>
            <w:r w:rsidR="00384BCB">
              <w:rPr>
                <w:rFonts w:eastAsia="Times New Roman"/>
                <w:bCs/>
                <w:color w:val="000000"/>
                <w:sz w:val="16"/>
                <w:szCs w:val="16"/>
                <w:lang w:val="en-US"/>
              </w:rPr>
              <w:t>or the likes. While the Trigger frame can poll the STA to send other frame types, most importantly frames that the STA uses to declare its PS state (PS-Poll, QoS Null).</w:t>
            </w:r>
          </w:p>
          <w:p w14:paraId="371E9819" w14:textId="77777777" w:rsidR="00384BCB" w:rsidRDefault="00384BCB" w:rsidP="00FA4D84">
            <w:pPr>
              <w:jc w:val="both"/>
              <w:rPr>
                <w:rFonts w:eastAsia="Times New Roman"/>
                <w:bCs/>
                <w:color w:val="000000"/>
                <w:sz w:val="16"/>
                <w:szCs w:val="16"/>
                <w:lang w:val="en-US"/>
              </w:rPr>
            </w:pPr>
          </w:p>
          <w:p w14:paraId="5B64234F" w14:textId="36479454" w:rsidR="00384BCB" w:rsidRDefault="00384BCB" w:rsidP="00FA4D84">
            <w:pPr>
              <w:jc w:val="both"/>
              <w:rPr>
                <w:rFonts w:eastAsia="Times New Roman"/>
                <w:bCs/>
                <w:color w:val="000000"/>
                <w:sz w:val="16"/>
                <w:szCs w:val="16"/>
                <w:lang w:val="en-US"/>
              </w:rPr>
            </w:pPr>
            <w:r>
              <w:rPr>
                <w:rFonts w:eastAsia="Times New Roman"/>
                <w:bCs/>
                <w:color w:val="000000"/>
                <w:sz w:val="16"/>
                <w:szCs w:val="16"/>
                <w:lang w:val="en-US"/>
              </w:rPr>
              <w:t xml:space="preserve">Proposed resolution </w:t>
            </w:r>
            <w:r w:rsidR="00144790">
              <w:rPr>
                <w:rFonts w:eastAsia="Times New Roman"/>
                <w:bCs/>
                <w:color w:val="000000"/>
                <w:sz w:val="16"/>
                <w:szCs w:val="16"/>
                <w:lang w:val="en-US"/>
              </w:rPr>
              <w:t>clarifies the technical inconsistency of the terms used in th</w:t>
            </w:r>
            <w:r w:rsidR="004E3A50">
              <w:rPr>
                <w:rFonts w:eastAsia="Times New Roman"/>
                <w:bCs/>
                <w:color w:val="000000"/>
                <w:sz w:val="16"/>
                <w:szCs w:val="16"/>
                <w:lang w:val="en-US"/>
              </w:rPr>
              <w:t>is</w:t>
            </w:r>
            <w:r w:rsidR="00144790">
              <w:rPr>
                <w:rFonts w:eastAsia="Times New Roman"/>
                <w:bCs/>
                <w:color w:val="000000"/>
                <w:sz w:val="16"/>
                <w:szCs w:val="16"/>
                <w:lang w:val="en-US"/>
              </w:rPr>
              <w:t xml:space="preserve"> note</w:t>
            </w:r>
            <w:r w:rsidR="004E3A50">
              <w:rPr>
                <w:rFonts w:eastAsia="Times New Roman"/>
                <w:bCs/>
                <w:color w:val="000000"/>
                <w:sz w:val="16"/>
                <w:szCs w:val="16"/>
                <w:lang w:val="en-US"/>
              </w:rPr>
              <w:t xml:space="preserve"> and another identical note that </w:t>
            </w:r>
            <w:r w:rsidR="00D210D9">
              <w:rPr>
                <w:rFonts w:eastAsia="Times New Roman"/>
                <w:bCs/>
                <w:color w:val="000000"/>
                <w:sz w:val="16"/>
                <w:szCs w:val="16"/>
                <w:lang w:val="en-US"/>
              </w:rPr>
              <w:t>is in</w:t>
            </w:r>
            <w:r w:rsidR="004E3A50">
              <w:rPr>
                <w:rFonts w:eastAsia="Times New Roman"/>
                <w:bCs/>
                <w:color w:val="000000"/>
                <w:sz w:val="16"/>
                <w:szCs w:val="16"/>
                <w:lang w:val="en-US"/>
              </w:rPr>
              <w:t xml:space="preserve"> a subsequent subclause</w:t>
            </w:r>
            <w:r w:rsidR="00144790">
              <w:rPr>
                <w:rFonts w:eastAsia="Times New Roman"/>
                <w:bCs/>
                <w:color w:val="000000"/>
                <w:sz w:val="16"/>
                <w:szCs w:val="16"/>
                <w:lang w:val="en-US"/>
              </w:rPr>
              <w:t>.</w:t>
            </w:r>
          </w:p>
          <w:p w14:paraId="6C228E9C" w14:textId="77777777" w:rsidR="0023386C" w:rsidRDefault="0023386C" w:rsidP="00FA4D84">
            <w:pPr>
              <w:jc w:val="both"/>
              <w:rPr>
                <w:rFonts w:eastAsia="Times New Roman"/>
                <w:bCs/>
                <w:color w:val="000000"/>
                <w:sz w:val="16"/>
                <w:szCs w:val="16"/>
                <w:lang w:val="en-US"/>
              </w:rPr>
            </w:pPr>
          </w:p>
          <w:p w14:paraId="60DBBAC5" w14:textId="01591CE8" w:rsidR="0023386C" w:rsidRPr="00002955" w:rsidRDefault="0023386C" w:rsidP="00FA4D84">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sidR="006D7976">
              <w:rPr>
                <w:rFonts w:eastAsia="Times New Roman"/>
                <w:bCs/>
                <w:sz w:val="16"/>
                <w:szCs w:val="16"/>
                <w:lang w:val="en-US"/>
              </w:rPr>
              <w:t>2</w:t>
            </w:r>
            <w:del w:id="10" w:author="Stacey, Robert" w:date="2019-11-14T13:20:00Z">
              <w:r w:rsidRPr="00F92B32" w:rsidDel="000C539C">
                <w:rPr>
                  <w:rFonts w:eastAsia="Times New Roman"/>
                  <w:bCs/>
                  <w:sz w:val="16"/>
                  <w:szCs w:val="16"/>
                  <w:lang w:val="en-US"/>
                </w:rPr>
                <w:delText>r0</w:delText>
              </w:r>
            </w:del>
            <w:ins w:id="11" w:author="Stacey, Robert" w:date="2019-11-14T13:20:00Z">
              <w:r w:rsidR="000C539C">
                <w:rPr>
                  <w:rFonts w:eastAsia="Times New Roman"/>
                  <w:bCs/>
                  <w:sz w:val="16"/>
                  <w:szCs w:val="16"/>
                  <w:lang w:val="en-US"/>
                </w:rPr>
                <w:t>r2</w:t>
              </w:r>
            </w:ins>
            <w:r w:rsidRPr="00F92B32">
              <w:rPr>
                <w:rFonts w:eastAsia="Times New Roman"/>
                <w:bCs/>
                <w:sz w:val="16"/>
                <w:szCs w:val="16"/>
                <w:lang w:val="en-US"/>
              </w:rPr>
              <w:t xml:space="preserve"> under all headings that include CID 22</w:t>
            </w:r>
            <w:r>
              <w:rPr>
                <w:rFonts w:eastAsia="Times New Roman"/>
                <w:bCs/>
                <w:sz w:val="16"/>
                <w:szCs w:val="16"/>
                <w:lang w:val="en-US"/>
              </w:rPr>
              <w:t>280</w:t>
            </w:r>
            <w:r w:rsidRPr="00F92B32">
              <w:rPr>
                <w:rFonts w:eastAsia="Times New Roman"/>
                <w:bCs/>
                <w:sz w:val="16"/>
                <w:szCs w:val="16"/>
                <w:lang w:val="en-US"/>
              </w:rPr>
              <w:t>.</w:t>
            </w:r>
          </w:p>
        </w:tc>
      </w:tr>
      <w:tr w:rsidR="00FA4D84" w:rsidRPr="001F620B" w14:paraId="49835AF2" w14:textId="77777777" w:rsidTr="004C4A47">
        <w:trPr>
          <w:trHeight w:val="220"/>
        </w:trPr>
        <w:tc>
          <w:tcPr>
            <w:tcW w:w="696" w:type="dxa"/>
            <w:shd w:val="clear" w:color="auto" w:fill="auto"/>
            <w:noWrap/>
          </w:tcPr>
          <w:p w14:paraId="50ED37DF" w14:textId="4D82260F"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lastRenderedPageBreak/>
              <w:t>22424</w:t>
            </w:r>
          </w:p>
        </w:tc>
        <w:tc>
          <w:tcPr>
            <w:tcW w:w="1061" w:type="dxa"/>
            <w:shd w:val="clear" w:color="auto" w:fill="auto"/>
            <w:noWrap/>
          </w:tcPr>
          <w:p w14:paraId="3785495E" w14:textId="14FAE7D1"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Matthew Fischer</w:t>
            </w:r>
          </w:p>
        </w:tc>
        <w:tc>
          <w:tcPr>
            <w:tcW w:w="540" w:type="dxa"/>
            <w:shd w:val="clear" w:color="auto" w:fill="auto"/>
            <w:noWrap/>
          </w:tcPr>
          <w:p w14:paraId="0F5C6F72" w14:textId="434D3996"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400.51</w:t>
            </w:r>
          </w:p>
        </w:tc>
        <w:tc>
          <w:tcPr>
            <w:tcW w:w="2810" w:type="dxa"/>
            <w:shd w:val="clear" w:color="auto" w:fill="auto"/>
            <w:noWrap/>
          </w:tcPr>
          <w:p w14:paraId="682C2926" w14:textId="7714EF53"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The TWT Information frame is a management frame for which reception and parsing at the receiving STA can be incovenient but is currently the only effective means for a STA to cause an early termination of a TWT SP, even though it is not listed in the early termination events! There needs to be a more convenient mechanism for a STA to cause a TWT SP early termination. Suggest using an A control value to signal a STA state transition with timing information. Also, the receipt of a TWT information frame at the TWT responding STA is not currently included in the early termination events.</w:t>
            </w:r>
          </w:p>
        </w:tc>
        <w:tc>
          <w:tcPr>
            <w:tcW w:w="2453" w:type="dxa"/>
            <w:shd w:val="clear" w:color="auto" w:fill="auto"/>
            <w:noWrap/>
          </w:tcPr>
          <w:p w14:paraId="0133949D" w14:textId="792E3B56" w:rsidR="00FA4D84" w:rsidRPr="002130DC" w:rsidRDefault="00FA4D84" w:rsidP="00FA4D84">
            <w:pPr>
              <w:jc w:val="both"/>
              <w:rPr>
                <w:rFonts w:eastAsia="Times New Roman"/>
                <w:bCs/>
                <w:color w:val="000000"/>
                <w:sz w:val="16"/>
                <w:szCs w:val="16"/>
                <w:lang w:val="en-US"/>
              </w:rPr>
            </w:pPr>
            <w:r w:rsidRPr="00E0300A">
              <w:rPr>
                <w:rFonts w:eastAsia="Times New Roman"/>
                <w:bCs/>
                <w:color w:val="000000"/>
                <w:sz w:val="16"/>
                <w:szCs w:val="16"/>
                <w:lang w:val="en-US"/>
              </w:rPr>
              <w:t>Add the receipt of a TWT information frame with certain conditions/values as an early termination event of a TWT SP that is initiated by the TWT requesting STA. Also, include a mechanism for signaling STA state transition which can be used by a STA to create an early termination of a TWT SP, such as is described in 11-18-1821</w:t>
            </w:r>
          </w:p>
        </w:tc>
        <w:tc>
          <w:tcPr>
            <w:tcW w:w="3757" w:type="dxa"/>
            <w:shd w:val="clear" w:color="auto" w:fill="auto"/>
            <w:vAlign w:val="center"/>
          </w:tcPr>
          <w:p w14:paraId="7819EB58" w14:textId="193C2BFF" w:rsidR="00276674" w:rsidRDefault="00276674" w:rsidP="004D1DF4">
            <w:pPr>
              <w:jc w:val="both"/>
              <w:rPr>
                <w:rFonts w:eastAsia="Times New Roman"/>
                <w:bCs/>
                <w:color w:val="000000"/>
                <w:sz w:val="16"/>
                <w:szCs w:val="16"/>
                <w:lang w:val="en-US"/>
              </w:rPr>
            </w:pPr>
            <w:r>
              <w:rPr>
                <w:rFonts w:eastAsia="Times New Roman"/>
                <w:bCs/>
                <w:color w:val="000000"/>
                <w:sz w:val="16"/>
                <w:szCs w:val="16"/>
                <w:lang w:val="en-US"/>
              </w:rPr>
              <w:t>Rejected –</w:t>
            </w:r>
          </w:p>
          <w:p w14:paraId="5B65D96C" w14:textId="77777777" w:rsidR="00276674" w:rsidRDefault="00276674" w:rsidP="004D1DF4">
            <w:pPr>
              <w:jc w:val="both"/>
              <w:rPr>
                <w:rFonts w:eastAsia="Times New Roman"/>
                <w:bCs/>
                <w:color w:val="000000"/>
                <w:sz w:val="16"/>
                <w:szCs w:val="16"/>
                <w:lang w:val="en-US"/>
              </w:rPr>
            </w:pPr>
          </w:p>
          <w:p w14:paraId="32D8FD8A" w14:textId="34708332" w:rsidR="00FA4D84" w:rsidRPr="00002955" w:rsidRDefault="004D1DF4" w:rsidP="004D1DF4">
            <w:pPr>
              <w:jc w:val="both"/>
              <w:rPr>
                <w:rFonts w:eastAsia="Times New Roman"/>
                <w:bCs/>
                <w:color w:val="000000"/>
                <w:sz w:val="16"/>
                <w:szCs w:val="16"/>
                <w:lang w:val="en-US"/>
              </w:rPr>
            </w:pPr>
            <w:r w:rsidRPr="004D1DF4">
              <w:rPr>
                <w:rFonts w:eastAsia="Times New Roman"/>
                <w:bCs/>
                <w:color w:val="000000"/>
                <w:sz w:val="16"/>
                <w:szCs w:val="16"/>
                <w:lang w:val="en-US"/>
              </w:rPr>
              <w:t>Th</w:t>
            </w:r>
            <w:r w:rsidR="004A154C">
              <w:rPr>
                <w:rFonts w:eastAsia="Times New Roman"/>
                <w:bCs/>
                <w:color w:val="000000"/>
                <w:sz w:val="16"/>
                <w:szCs w:val="16"/>
                <w:lang w:val="en-US"/>
              </w:rPr>
              <w:t>e comment</w:t>
            </w:r>
            <w:r w:rsidRPr="004D1DF4">
              <w:rPr>
                <w:rFonts w:eastAsia="Times New Roman"/>
                <w:bCs/>
                <w:color w:val="000000"/>
                <w:sz w:val="16"/>
                <w:szCs w:val="16"/>
                <w:lang w:val="en-US"/>
              </w:rPr>
              <w:t xml:space="preserve"> fails to identify a technical issue and seems to be hinting into an implementation issue which is out of scope of the standard. The proposed change on the other hand suggests the addition of another option for providing </w:t>
            </w:r>
            <w:r w:rsidR="00B40CEA">
              <w:rPr>
                <w:rFonts w:eastAsia="Times New Roman"/>
                <w:bCs/>
                <w:color w:val="000000"/>
                <w:sz w:val="16"/>
                <w:szCs w:val="16"/>
                <w:lang w:val="en-US"/>
              </w:rPr>
              <w:t>an</w:t>
            </w:r>
            <w:r w:rsidRPr="004D1DF4">
              <w:rPr>
                <w:rFonts w:eastAsia="Times New Roman"/>
                <w:bCs/>
                <w:color w:val="000000"/>
                <w:sz w:val="16"/>
                <w:szCs w:val="16"/>
                <w:lang w:val="en-US"/>
              </w:rPr>
              <w:t xml:space="preserve"> existing functionality.</w:t>
            </w:r>
          </w:p>
        </w:tc>
      </w:tr>
    </w:tbl>
    <w:p w14:paraId="09CC109C" w14:textId="77777777" w:rsidR="0053566B" w:rsidRDefault="0053566B" w:rsidP="00F2637D"/>
    <w:p w14:paraId="5CE6E680" w14:textId="6CAFE22F"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96C2F">
        <w:rPr>
          <w:rFonts w:ascii="Arial" w:hAnsi="Arial" w:cs="Arial"/>
          <w:b/>
          <w:bCs/>
          <w:i/>
          <w:color w:val="000000"/>
          <w:sz w:val="22"/>
          <w:szCs w:val="22"/>
          <w:u w:val="single"/>
          <w:lang w:val="en-US" w:eastAsia="ko-KR"/>
        </w:rPr>
        <w:t>None.</w:t>
      </w:r>
    </w:p>
    <w:p w14:paraId="00C656A5" w14:textId="77777777" w:rsidR="006065D7" w:rsidRDefault="006065D7" w:rsidP="00AC7733">
      <w:pPr>
        <w:pStyle w:val="H2"/>
        <w:numPr>
          <w:ilvl w:val="0"/>
          <w:numId w:val="10"/>
        </w:numPr>
        <w:rPr>
          <w:w w:val="100"/>
        </w:rPr>
      </w:pPr>
      <w:bookmarkStart w:id="12" w:name="RTF31313339373a2048322c312e"/>
      <w:r>
        <w:rPr>
          <w:w w:val="100"/>
        </w:rPr>
        <w:t>TWT operation</w:t>
      </w:r>
      <w:bookmarkEnd w:id="12"/>
    </w:p>
    <w:p w14:paraId="53F6A918" w14:textId="77777777" w:rsidR="006065D7" w:rsidRDefault="006065D7" w:rsidP="00AC7733">
      <w:pPr>
        <w:pStyle w:val="H3"/>
        <w:numPr>
          <w:ilvl w:val="0"/>
          <w:numId w:val="11"/>
        </w:numPr>
        <w:rPr>
          <w:w w:val="100"/>
        </w:rPr>
      </w:pPr>
      <w:r>
        <w:rPr>
          <w:w w:val="100"/>
        </w:rPr>
        <w:t>General</w:t>
      </w:r>
    </w:p>
    <w:p w14:paraId="38C1DD8E" w14:textId="77777777" w:rsidR="006065D7" w:rsidRDefault="006065D7" w:rsidP="006065D7">
      <w:pPr>
        <w:pStyle w:val="T"/>
        <w:rPr>
          <w:w w:val="100"/>
        </w:rPr>
      </w:pPr>
      <w:r>
        <w:rPr>
          <w:w w:val="100"/>
        </w:rPr>
        <w:t>Target wake time (TWT) allows an AP to manage activity in the BSS in order to minimize contention between STAs and to reduce the required amount of time that a STA in PS mode needs to be awake. This is achieved by allocating STAs to operate at nonoverlapping</w:t>
      </w:r>
      <w:r>
        <w:rPr>
          <w:vanish/>
          <w:w w:val="100"/>
        </w:rPr>
        <w:t>(#mdr)</w:t>
      </w:r>
      <w:r>
        <w:rPr>
          <w:w w:val="100"/>
        </w:rPr>
        <w:t xml:space="preserve"> times and/or frequencies, and concentrate the frame exchanges in predefined service periods.</w:t>
      </w:r>
    </w:p>
    <w:p w14:paraId="005D5BBE" w14:textId="77777777" w:rsidR="006065D7" w:rsidRDefault="006065D7" w:rsidP="006065D7">
      <w:pPr>
        <w:pStyle w:val="T"/>
        <w:rPr>
          <w:w w:val="100"/>
        </w:rPr>
      </w:pPr>
      <w:r>
        <w:rPr>
          <w:w w:val="100"/>
        </w:rPr>
        <w:t xml:space="preserve">An HE STA negotiates individual TWT agreements, as defined in 10.48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 xml:space="preserve">. A non-AP HE STA establishs membership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which are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An HE AP delivers broadcast TWT parameter sets to non-AP HE STAs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r>
        <w:rPr>
          <w:vanish/>
          <w:w w:val="100"/>
        </w:rPr>
        <w:t>(#21061)</w:t>
      </w:r>
    </w:p>
    <w:p w14:paraId="1895429F" w14:textId="77777777" w:rsidR="006065D7" w:rsidRDefault="006065D7" w:rsidP="006065D7">
      <w:pPr>
        <w:pStyle w:val="T"/>
        <w:rPr>
          <w:w w:val="100"/>
        </w:rPr>
      </w:pPr>
      <w:r>
        <w:rPr>
          <w:w w:val="100"/>
        </w:rPr>
        <w:t>A STA does not need to be aware of the values of TWT parameters of the TWT agreements of other STAs in the BSS of the STA or of TWT agreements of STAs in other BSSs. A STA does not need to be aware that a TWT service period (SP) is used to exchange frames with other STAs. Frames transmitted during a TWT SP are carried in any PPDU format supported by the pair of STAs that have established the TWT agreement corresponding to that TWT SP, including HE MU PPDU, HE TB PPDU, etc.</w:t>
      </w:r>
      <w:r>
        <w:rPr>
          <w:vanish/>
          <w:w w:val="100"/>
        </w:rPr>
        <w:t>(#21061)</w:t>
      </w:r>
    </w:p>
    <w:p w14:paraId="312982E3" w14:textId="77777777" w:rsidR="006065D7" w:rsidRDefault="006065D7" w:rsidP="006065D7">
      <w:pPr>
        <w:pStyle w:val="T"/>
        <w:rPr>
          <w:w w:val="100"/>
        </w:rPr>
      </w:pPr>
      <w:r>
        <w:rPr>
          <w:w w:val="100"/>
        </w:rPr>
        <w:t>An HE STA with dot11TWTOptionImplemented equal to true shall set:</w:t>
      </w:r>
    </w:p>
    <w:p w14:paraId="208F1E5B"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 otherwise set to 0.</w:t>
      </w:r>
    </w:p>
    <w:p w14:paraId="2D8C5796"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7C08D6C0"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lastRenderedPageBreak/>
        <w:t>The Broadcast TWT Support subfield to 1 in the HE Capabilities element that it transmits if it supports operating in the role of a TWT scheduled STA or in the role of a TWT scheduling AP; otherwise set to 0.</w:t>
      </w:r>
    </w:p>
    <w:p w14:paraId="7A238BF7" w14:textId="77777777" w:rsidR="006065D7" w:rsidRDefault="006065D7" w:rsidP="006065D7">
      <w:pPr>
        <w:pStyle w:val="T"/>
        <w:rPr>
          <w:w w:val="100"/>
        </w:rPr>
      </w:pPr>
      <w:r>
        <w:rPr>
          <w:w w:val="100"/>
        </w:rPr>
        <w:t>An HE AP shall set the TWT Responder Support subfield of the Extended Capabilities element and HE Capabilities element to 1.</w:t>
      </w:r>
    </w:p>
    <w:p w14:paraId="40BD8BA0" w14:textId="77777777" w:rsidR="006065D7" w:rsidRDefault="006065D7" w:rsidP="006065D7">
      <w:pPr>
        <w:pStyle w:val="T"/>
        <w:rPr>
          <w:w w:val="100"/>
        </w:rPr>
      </w:pPr>
      <w:r>
        <w:rPr>
          <w:w w:val="100"/>
        </w:rPr>
        <w:t>An HE AP may request TWT participation by all associated STAs that have declared support for TWT. A non-AP STA declares support for the role of TWT requesting STA</w:t>
      </w:r>
      <w:r>
        <w:rPr>
          <w:vanish/>
          <w:w w:val="100"/>
        </w:rPr>
        <w:t>(#21062)</w:t>
      </w:r>
      <w:r>
        <w:rPr>
          <w:w w:val="100"/>
        </w:rPr>
        <w:t xml:space="preserve"> by setting the TWT Requester Support subfield</w:t>
      </w:r>
      <w:r>
        <w:rPr>
          <w:vanish/>
          <w:w w:val="100"/>
        </w:rPr>
        <w:t>(#21062)</w:t>
      </w:r>
      <w:r>
        <w:rPr>
          <w:w w:val="100"/>
        </w:rPr>
        <w:t xml:space="preserve"> in the Extended Capabilities element or in the HE Capabilities element</w:t>
      </w:r>
      <w:r>
        <w:rPr>
          <w:vanish/>
          <w:w w:val="100"/>
        </w:rPr>
        <w:t>(#21062)</w:t>
      </w:r>
      <w:r>
        <w:rPr>
          <w:w w:val="100"/>
        </w:rPr>
        <w:t xml:space="preserve"> to 1 and declares support for the role of TWT scheduled STA</w:t>
      </w:r>
      <w:r>
        <w:rPr>
          <w:vanish/>
          <w:w w:val="100"/>
        </w:rPr>
        <w:t>(#21062)</w:t>
      </w:r>
      <w:r>
        <w:rPr>
          <w:w w:val="100"/>
        </w:rPr>
        <w:t xml:space="preserve"> by setting the Broadcast TWT Support subfield in the HE Capabilities element to 1. The HE AP makes the request for TWT participation by setting the TWT Required subfield to 1 in HE Operation elements it transmits. A STA that supports TWT and that has received an HE Operation element with the TWT Required subfield equal to 1 from the HE AP with which it is associated</w:t>
      </w:r>
      <w:r>
        <w:rPr>
          <w:vanish/>
          <w:w w:val="100"/>
        </w:rPr>
        <w:t>(#20943)</w:t>
      </w:r>
      <w:r>
        <w:rPr>
          <w:w w:val="100"/>
        </w:rPr>
        <w:t xml:space="preserve">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w:t>
      </w:r>
    </w:p>
    <w:p w14:paraId="42A24D92" w14:textId="77777777" w:rsidR="006065D7" w:rsidRDefault="006065D7" w:rsidP="006065D7">
      <w:pPr>
        <w:pStyle w:val="Note"/>
        <w:rPr>
          <w:w w:val="100"/>
        </w:rPr>
      </w:pPr>
      <w:r>
        <w:rPr>
          <w:w w:val="100"/>
        </w:rPr>
        <w:t xml:space="preserve">NOTE—The AP sets the TWT Required subfield to 1 if it is not available outside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The AP might not be available outside TWT SPs if it sets the Responder PM Mode subfield to 1 (see 10.48.7 (TWT Sleep Setup)).</w:t>
      </w:r>
    </w:p>
    <w:p w14:paraId="6786A8B6" w14:textId="77777777" w:rsidR="006065D7" w:rsidRDefault="006065D7" w:rsidP="00AC7733">
      <w:pPr>
        <w:pStyle w:val="H3"/>
        <w:numPr>
          <w:ilvl w:val="0"/>
          <w:numId w:val="12"/>
        </w:numPr>
        <w:rPr>
          <w:w w:val="100"/>
        </w:rPr>
      </w:pPr>
      <w:bookmarkStart w:id="13" w:name="RTF39323633393a2048332c312e"/>
      <w:r>
        <w:rPr>
          <w:w w:val="100"/>
        </w:rPr>
        <w:t>Individual TWT agreements</w:t>
      </w:r>
      <w:bookmarkEnd w:id="13"/>
    </w:p>
    <w:p w14:paraId="340343AE" w14:textId="77777777" w:rsidR="006065D7" w:rsidRDefault="006065D7" w:rsidP="006065D7">
      <w:pPr>
        <w:pStyle w:val="T"/>
        <w:rPr>
          <w:w w:val="100"/>
        </w:rPr>
      </w:pPr>
      <w:r>
        <w:rPr>
          <w:w w:val="100"/>
        </w:rPr>
        <w:t>An HE STA may negotiate individual TWT agreements with another HE STA as defined in 10.48.1 (TWT overview), except that the STA:</w:t>
      </w:r>
    </w:p>
    <w:p w14:paraId="7C4843D2"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May set the Responder PM Mode subfield to 1 if it is a TWT responding STA that intends to go to doze state outside of TWT SPs.</w:t>
      </w:r>
    </w:p>
    <w:p w14:paraId="7B5ED8C7" w14:textId="77777777" w:rsidR="006065D7" w:rsidRDefault="006065D7" w:rsidP="00AC7733">
      <w:pPr>
        <w:pStyle w:val="DL2"/>
        <w:numPr>
          <w:ilvl w:val="0"/>
          <w:numId w:val="4"/>
        </w:numPr>
        <w:ind w:left="920" w:hanging="280"/>
        <w:rPr>
          <w:w w:val="100"/>
        </w:rPr>
      </w:pPr>
      <w:r>
        <w:rPr>
          <w:w w:val="100"/>
        </w:rPr>
        <w:t xml:space="preserve">If the TWT responding STA is an AP then it may set the Responder PM Mode subfield to 1 only if all non-AP STAs that are associated to it indicate support of TWT and the AP has set the TWT Required subfield to 1 in the HE Operation element it transmits; otherwise it shall set the Responder PM Mode subfield to 0. </w:t>
      </w:r>
    </w:p>
    <w:p w14:paraId="00AF567D" w14:textId="77777777" w:rsidR="006065D7" w:rsidRDefault="006065D7" w:rsidP="00AC7733">
      <w:pPr>
        <w:pStyle w:val="DL2"/>
        <w:numPr>
          <w:ilvl w:val="0"/>
          <w:numId w:val="4"/>
        </w:numPr>
        <w:ind w:left="920" w:hanging="280"/>
        <w:rPr>
          <w:w w:val="100"/>
        </w:rPr>
      </w:pPr>
      <w:r>
        <w:rPr>
          <w:w w:val="100"/>
        </w:rPr>
        <w:t>An AP that sets the Responder PM Mode subfield to 1 follows the rules defined in 10.48.7 (TWT Sleep Setup).</w:t>
      </w:r>
    </w:p>
    <w:p w14:paraId="6195A731"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Shall set the Implicit subfield to 1 and the NDP Paging Indicator subfield to 0 in all TWT elements that it transmits during the TWT setup.</w:t>
      </w:r>
    </w:p>
    <w:p w14:paraId="453BDBF7"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May set the Trigger subfield to 1 in the TWT element it transmits during the TWT setup to negotiate a trigger-enabled TWT.</w:t>
      </w:r>
    </w:p>
    <w:p w14:paraId="24727DE1" w14:textId="77777777" w:rsidR="006065D7" w:rsidRDefault="006065D7" w:rsidP="00AC7733">
      <w:pPr>
        <w:pStyle w:val="DL2"/>
        <w:numPr>
          <w:ilvl w:val="0"/>
          <w:numId w:val="4"/>
        </w:numPr>
        <w:ind w:left="920" w:hanging="280"/>
        <w:rPr>
          <w:w w:val="100"/>
        </w:rPr>
      </w:pPr>
      <w:r>
        <w:rPr>
          <w:w w:val="100"/>
        </w:rPr>
        <w:t>A successful TWT agreement whose Trigger subfield in the TWT response sent by the AP is 1 is a trigger-enabled TWT; otherwise it is not a trigger-enabled TWT.</w:t>
      </w:r>
    </w:p>
    <w:p w14:paraId="5753F0D6"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Shall set the TWT Channel subfield in the TWT element it transmits to 0 unless the HE STA sets up a subchannel selective transmission operation as defined in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w:t>
      </w:r>
    </w:p>
    <w:p w14:paraId="4A4B2240"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May set the TWT Protection field to 1 to indicate that TXOPs within the TWT SPs shall be initiated with a NAV protection mechanism, such as (MU) RTS/CTS, or CTS-to-self frame; otherwise it shall set it to 0.</w:t>
      </w:r>
    </w:p>
    <w:p w14:paraId="3F6DC94B"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An HE STA shall not use the RAW mechanism for protection of TWT SPs.</w:t>
      </w:r>
    </w:p>
    <w:p w14:paraId="71D00621" w14:textId="77777777" w:rsidR="006065D7" w:rsidRDefault="006065D7" w:rsidP="006065D7">
      <w:pPr>
        <w:pStyle w:val="T"/>
        <w:rPr>
          <w:w w:val="100"/>
        </w:rPr>
      </w:pPr>
      <w:r>
        <w:rPr>
          <w:w w:val="100"/>
        </w:rPr>
        <w:t xml:space="preserve">An HE STA that successfully sets up a TWT agreement with another HE STA shall follow the rules defined in 10.48.1 (TWT overview) and 10.48.4 (Implicit TWT operation), except that all the additional rules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vanish/>
          <w:w w:val="100"/>
        </w:rPr>
        <w:t>(#21063)</w:t>
      </w:r>
      <w:r>
        <w:rPr>
          <w:w w:val="100"/>
        </w:rPr>
        <w:t xml:space="preserve"> supersede all the respective rules defined in 10.48.1 (TWT overview) and 10.48.4 (Implicit TWT operation)</w:t>
      </w:r>
      <w:r>
        <w:rPr>
          <w:vanish/>
          <w:w w:val="100"/>
        </w:rPr>
        <w:t>(#20332)</w:t>
      </w:r>
      <w:r>
        <w:rPr>
          <w:w w:val="100"/>
        </w:rPr>
        <w:t>. A TWT or TWT SP that is set up under an implicit TWT agreement is an implicit TWT or implicit TWT SP, respectively (see 10.48.1 (TWT overview)). A TWT or TWT SP that is set up under a trigger-enabled TWT agreement is a trigger-enabled TWT or trigger-enabled TWT SP, respectively.</w:t>
      </w:r>
    </w:p>
    <w:p w14:paraId="54880F8E" w14:textId="77777777" w:rsidR="006065D7" w:rsidRDefault="006065D7" w:rsidP="006065D7">
      <w:pPr>
        <w:pStyle w:val="T"/>
        <w:rPr>
          <w:w w:val="100"/>
        </w:rPr>
      </w:pPr>
      <w:r>
        <w:rPr>
          <w:vanish/>
          <w:w w:val="100"/>
        </w:rPr>
        <w:t>(#20543)</w:t>
      </w:r>
      <w:r>
        <w:rPr>
          <w:w w:val="100"/>
        </w:rPr>
        <w:t>An example of individual TWT operation is shown in Figure 26-8a (Example of individual TWT operation), where the AP is the TWT responding STA and STA 1 and STA 2 are the TWT requesting STAs.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6065D7" w14:paraId="0CFC0C7E" w14:textId="77777777" w:rsidTr="003D25BA">
        <w:trPr>
          <w:trHeight w:val="4000"/>
          <w:jc w:val="center"/>
        </w:trPr>
        <w:tc>
          <w:tcPr>
            <w:tcW w:w="9200" w:type="dxa"/>
            <w:tcBorders>
              <w:top w:val="nil"/>
              <w:left w:val="nil"/>
              <w:bottom w:val="nil"/>
              <w:right w:val="nil"/>
            </w:tcBorders>
            <w:tcMar>
              <w:top w:w="120" w:type="dxa"/>
              <w:left w:w="120" w:type="dxa"/>
              <w:bottom w:w="80" w:type="dxa"/>
              <w:right w:w="120" w:type="dxa"/>
            </w:tcMar>
          </w:tcPr>
          <w:p w14:paraId="02C9A643" w14:textId="1FCD00DD" w:rsidR="006065D7" w:rsidRDefault="006065D7" w:rsidP="003D25BA">
            <w:pPr>
              <w:pStyle w:val="CellBody"/>
            </w:pPr>
            <w:r>
              <w:rPr>
                <w:noProof/>
                <w:w w:val="100"/>
              </w:rPr>
              <w:lastRenderedPageBreak/>
              <w:drawing>
                <wp:inline distT="0" distB="0" distL="0" distR="0" wp14:anchorId="5C6992E9" wp14:editId="43E769A7">
                  <wp:extent cx="5981700" cy="240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2409825"/>
                          </a:xfrm>
                          <a:prstGeom prst="rect">
                            <a:avLst/>
                          </a:prstGeom>
                          <a:noFill/>
                          <a:ln>
                            <a:noFill/>
                          </a:ln>
                        </pic:spPr>
                      </pic:pic>
                    </a:graphicData>
                  </a:graphic>
                </wp:inline>
              </w:drawing>
            </w:r>
          </w:p>
        </w:tc>
      </w:tr>
      <w:tr w:rsidR="006065D7" w14:paraId="62DBF0FB" w14:textId="77777777" w:rsidTr="003D25BA">
        <w:trPr>
          <w:jc w:val="center"/>
        </w:trPr>
        <w:tc>
          <w:tcPr>
            <w:tcW w:w="9200" w:type="dxa"/>
            <w:tcBorders>
              <w:top w:val="nil"/>
              <w:left w:val="nil"/>
              <w:bottom w:val="nil"/>
              <w:right w:val="nil"/>
            </w:tcBorders>
            <w:tcMar>
              <w:top w:w="120" w:type="dxa"/>
              <w:left w:w="120" w:type="dxa"/>
              <w:bottom w:w="80" w:type="dxa"/>
              <w:right w:w="120" w:type="dxa"/>
            </w:tcMar>
            <w:vAlign w:val="center"/>
          </w:tcPr>
          <w:p w14:paraId="3C780170" w14:textId="77777777" w:rsidR="006065D7" w:rsidRDefault="006065D7" w:rsidP="00AC7733">
            <w:pPr>
              <w:pStyle w:val="FigTitle"/>
              <w:numPr>
                <w:ilvl w:val="0"/>
                <w:numId w:val="13"/>
              </w:numPr>
            </w:pPr>
            <w:bookmarkStart w:id="14" w:name="RTF31323538373a204669675469"/>
            <w:r>
              <w:rPr>
                <w:w w:val="100"/>
              </w:rPr>
              <w:t>Example of individual TWT operation</w:t>
            </w:r>
            <w:bookmarkEnd w:id="14"/>
          </w:p>
        </w:tc>
      </w:tr>
    </w:tbl>
    <w:p w14:paraId="09C9B8E6" w14:textId="77777777" w:rsidR="006065D7" w:rsidRDefault="006065D7" w:rsidP="006065D7">
      <w:pPr>
        <w:pStyle w:val="T"/>
        <w:rPr>
          <w:w w:val="100"/>
        </w:rPr>
      </w:pPr>
      <w:r>
        <w:rPr>
          <w:w w:val="100"/>
        </w:rPr>
        <w:t>In this example, STA 1 sends a TWT request to the TWT responding STA to setup a trigger-enabled TWT agreement. The TWT responding STA accepts the TWT agreement with STA 1 and confirms the acceptance in the TWT response sent to STA 1. Subsequently, the TWT responding STA sends an unsolicited TWT response to STA 2 to setup a trigger-enabled TWT agreement with STA 2. Both these TWT agreements are setup as announced TWTs. During the trigger-enabled TWT SP, the TWT responding STA sends a Trigger frame to which the TWT requesting STAs indicate that they are awake during the TWT SP. STA 1 indicates that it is awake by sending a PS-Poll frame and STA 2 indicates that it is awake by sending a QoS Null frame in response to the Trigger frame. STA 1 and STA 2 receive their DL BUs in a subsequent exchange with the TWT responding STA and go to doze state outside of this TWT SP.</w:t>
      </w:r>
    </w:p>
    <w:p w14:paraId="1AC6F82B" w14:textId="77777777" w:rsidR="006065D7" w:rsidRDefault="006065D7" w:rsidP="006065D7">
      <w:pPr>
        <w:pStyle w:val="T"/>
        <w:rPr>
          <w:w w:val="100"/>
          <w:sz w:val="24"/>
          <w:szCs w:val="24"/>
          <w:lang w:val="en-GB"/>
        </w:rPr>
      </w:pPr>
      <w:r>
        <w:rPr>
          <w:w w:val="100"/>
        </w:rPr>
        <w:t xml:space="preserve">An HE STA may execute the individual 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in addition to the exchanges defined in 10.48 (Target wake time (TWT)). An HE STA that intends to set up an individual TWT shall set the Negotiation Type subfield to 0 as defined in 10.48 (Target wake time (TWT)) or as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The HE STA may respond to the TWT request with a TWT response that has the Negotiation Type subfield equal to 3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to provide recommended broadcast TWT schedules for the requesting STA.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4950"/>
      </w:tblGrid>
      <w:tr w:rsidR="006065D7" w14:paraId="3E68DC02" w14:textId="77777777" w:rsidTr="00637D0B">
        <w:trPr>
          <w:jc w:val="center"/>
        </w:trPr>
        <w:tc>
          <w:tcPr>
            <w:tcW w:w="9630" w:type="dxa"/>
            <w:gridSpan w:val="3"/>
            <w:tcBorders>
              <w:top w:val="nil"/>
              <w:left w:val="nil"/>
              <w:bottom w:val="nil"/>
              <w:right w:val="nil"/>
            </w:tcBorders>
            <w:tcMar>
              <w:top w:w="120" w:type="dxa"/>
              <w:left w:w="120" w:type="dxa"/>
              <w:bottom w:w="60" w:type="dxa"/>
              <w:right w:w="120" w:type="dxa"/>
            </w:tcMar>
            <w:vAlign w:val="center"/>
          </w:tcPr>
          <w:p w14:paraId="5E2B4E54" w14:textId="77777777" w:rsidR="006065D7" w:rsidRDefault="006065D7" w:rsidP="00AC7733">
            <w:pPr>
              <w:pStyle w:val="TableTitle"/>
              <w:numPr>
                <w:ilvl w:val="0"/>
                <w:numId w:val="14"/>
              </w:numPr>
            </w:pPr>
            <w:bookmarkStart w:id="15" w:name="RTF31333833303a205461626c65"/>
            <w:r>
              <w:rPr>
                <w:w w:val="100"/>
              </w:rPr>
              <w:t>TWT setup exchange for unsolicited TWT and recommended broadcast TWT sw</w:t>
            </w:r>
            <w:bookmarkEnd w:id="15"/>
            <w:r>
              <w:rPr>
                <w:w w:val="100"/>
              </w:rPr>
              <w:t>itch</w:t>
            </w:r>
          </w:p>
        </w:tc>
      </w:tr>
      <w:tr w:rsidR="006065D7" w14:paraId="381FFDB5" w14:textId="77777777" w:rsidTr="00637D0B">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CD1D5B" w14:textId="77777777" w:rsidR="006065D7" w:rsidRDefault="006065D7" w:rsidP="003D25BA">
            <w:pPr>
              <w:pStyle w:val="CellHeading"/>
            </w:pPr>
            <w:r>
              <w:rPr>
                <w:w w:val="100"/>
              </w:rPr>
              <w:t>TWT Setup Command field in an initiating frame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EC03B9" w14:textId="77777777" w:rsidR="006065D7" w:rsidRDefault="006065D7" w:rsidP="003D25BA">
            <w:pPr>
              <w:pStyle w:val="CellHeading"/>
            </w:pPr>
            <w:r>
              <w:rPr>
                <w:w w:val="100"/>
              </w:rPr>
              <w:t>TWT Setup Command field in a response frame</w:t>
            </w:r>
          </w:p>
        </w:tc>
        <w:tc>
          <w:tcPr>
            <w:tcW w:w="49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57BDFA" w14:textId="77777777" w:rsidR="006065D7" w:rsidRDefault="006065D7" w:rsidP="003D25BA">
            <w:pPr>
              <w:pStyle w:val="CellHeading"/>
            </w:pPr>
            <w:r>
              <w:rPr>
                <w:w w:val="100"/>
              </w:rPr>
              <w:t>TWT condition after the completion of the exchange</w:t>
            </w:r>
          </w:p>
        </w:tc>
      </w:tr>
      <w:tr w:rsidR="006065D7" w14:paraId="176F8E99" w14:textId="77777777" w:rsidTr="008306E2">
        <w:trPr>
          <w:trHeight w:val="8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54D315" w14:textId="77777777" w:rsidR="006065D7" w:rsidRDefault="006065D7" w:rsidP="003D25BA">
            <w:pPr>
              <w:pStyle w:val="CellBody"/>
            </w:pPr>
            <w:r>
              <w:rPr>
                <w:w w:val="100"/>
              </w:rPr>
              <w:t>Request TWT or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2ADA9" w14:textId="77777777" w:rsidR="006065D7" w:rsidRDefault="006065D7" w:rsidP="003D25BA">
            <w:pPr>
              <w:pStyle w:val="CellBody"/>
            </w:pPr>
            <w:r>
              <w:rPr>
                <w:w w:val="100"/>
              </w:rPr>
              <w:t>Accept TWT with Broadcast subfield = 1</w:t>
            </w:r>
          </w:p>
        </w:tc>
        <w:tc>
          <w:tcPr>
            <w:tcW w:w="49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3D0EDA" w14:textId="77777777" w:rsidR="006065D7" w:rsidRDefault="006065D7" w:rsidP="003D25BA">
            <w:pPr>
              <w:pStyle w:val="CellBody"/>
            </w:pPr>
            <w:r>
              <w:rPr>
                <w:w w:val="100"/>
              </w:rPr>
              <w:t>This response is not allowed.</w:t>
            </w:r>
          </w:p>
        </w:tc>
      </w:tr>
      <w:tr w:rsidR="006065D7" w14:paraId="1B26D8F2" w14:textId="77777777" w:rsidTr="008306E2">
        <w:trPr>
          <w:trHeight w:val="2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BE4F69" w14:textId="77777777" w:rsidR="006065D7" w:rsidRDefault="006065D7" w:rsidP="003D25BA">
            <w:pPr>
              <w:pStyle w:val="CellBody"/>
            </w:pPr>
            <w:r>
              <w:rPr>
                <w:w w:val="100"/>
              </w:rPr>
              <w:t>Request TWT,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F94216" w14:textId="77777777" w:rsidR="006065D7" w:rsidRDefault="006065D7" w:rsidP="003D25BA">
            <w:pPr>
              <w:pStyle w:val="CellBody"/>
            </w:pPr>
            <w:r>
              <w:rPr>
                <w:w w:val="100"/>
              </w:rPr>
              <w:t>Dictate TWT with Broadcast subfield = 1</w:t>
            </w:r>
          </w:p>
        </w:tc>
        <w:tc>
          <w:tcPr>
            <w:tcW w:w="49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69491F" w14:textId="77777777" w:rsidR="006065D7" w:rsidRDefault="006065D7" w:rsidP="003D25BA">
            <w:pPr>
              <w:pStyle w:val="CellBody"/>
            </w:pPr>
            <w:r>
              <w:rPr>
                <w:w w:val="100"/>
              </w:rPr>
              <w:t>No individual TWT agreement exists with the associated TWT Flow identifier. One or more broadcast TWT schedule exists that uses the TWT parameters identified in the response frame including a Broadcast TWT IDs. The broadcast TWT schedules are not necessarily newly created. The responding STA will not create any new individual TWT agreement with the requester at this time. The STA transmitting the initiating frame is not a member of the broadcast TWT, however the STA is recommended to join any of the broadcast TWT schedules.</w:t>
            </w:r>
          </w:p>
        </w:tc>
      </w:tr>
      <w:tr w:rsidR="006065D7" w14:paraId="14308963" w14:textId="77777777" w:rsidTr="00637D0B">
        <w:trPr>
          <w:trHeight w:val="30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5D759C" w14:textId="77777777" w:rsidR="006065D7" w:rsidRDefault="006065D7" w:rsidP="003D25BA">
            <w:pPr>
              <w:pStyle w:val="CellBody"/>
            </w:pPr>
            <w:r>
              <w:rPr>
                <w:w w:val="100"/>
              </w:rPr>
              <w:t xml:space="preserve">Accept TWT with Broadcast </w:t>
            </w:r>
            <w:r>
              <w:rPr>
                <w:w w:val="100"/>
              </w:rPr>
              <w:lastRenderedPageBreak/>
              <w:t>subfield set to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75B644" w14:textId="77777777" w:rsidR="006065D7" w:rsidRDefault="006065D7" w:rsidP="003D25BA">
            <w:pPr>
              <w:pStyle w:val="CellBody"/>
            </w:pPr>
            <w:r>
              <w:rPr>
                <w:w w:val="100"/>
              </w:rPr>
              <w:lastRenderedPageBreak/>
              <w:t>No frame transmitted</w:t>
            </w:r>
          </w:p>
        </w:tc>
        <w:tc>
          <w:tcPr>
            <w:tcW w:w="49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DE2B51" w14:textId="77777777" w:rsidR="006065D7" w:rsidRDefault="006065D7" w:rsidP="003D25BA">
            <w:pPr>
              <w:pStyle w:val="CellBody"/>
            </w:pPr>
            <w:r>
              <w:rPr>
                <w:w w:val="100"/>
              </w:rPr>
              <w:t xml:space="preserve">The STA receiving this frame now has an individual TWT </w:t>
            </w:r>
            <w:r>
              <w:rPr>
                <w:w w:val="100"/>
              </w:rPr>
              <w:lastRenderedPageBreak/>
              <w:t>agreement with the transmitter of the frame where the parameters of the individual TWT agreement are identified by the initiating frame.</w:t>
            </w:r>
          </w:p>
        </w:tc>
      </w:tr>
      <w:tr w:rsidR="006065D7" w14:paraId="2F0F3D3A" w14:textId="77777777" w:rsidTr="008306E2">
        <w:trPr>
          <w:trHeight w:val="28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134EF8" w14:textId="77777777" w:rsidR="006065D7" w:rsidRDefault="006065D7" w:rsidP="003D25BA">
            <w:pPr>
              <w:pStyle w:val="CellBody"/>
            </w:pPr>
            <w:r>
              <w:rPr>
                <w:w w:val="100"/>
              </w:rPr>
              <w:lastRenderedPageBreak/>
              <w:t>Alternate TWT or Dictate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C935D1" w14:textId="77777777" w:rsidR="006065D7" w:rsidRDefault="006065D7" w:rsidP="003D25BA">
            <w:pPr>
              <w:pStyle w:val="CellBody"/>
            </w:pPr>
            <w:r>
              <w:rPr>
                <w:w w:val="100"/>
              </w:rPr>
              <w:t>No frame transmitted</w:t>
            </w:r>
          </w:p>
        </w:tc>
        <w:tc>
          <w:tcPr>
            <w:tcW w:w="49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2275D4" w14:textId="77777777" w:rsidR="006065D7" w:rsidRDefault="006065D7" w:rsidP="003D25BA">
            <w:pPr>
              <w:pStyle w:val="CellBody"/>
            </w:pPr>
            <w:r>
              <w:rPr>
                <w:w w:val="100"/>
              </w:rPr>
              <w:t>The STA receiving this frame is not, through the receipt of this frame, a member of the TWT identified by the initiating frame but can use the information provided to create a request to set up a TWT in a subsequent initiating frame that it transmits.</w:t>
            </w:r>
          </w:p>
        </w:tc>
      </w:tr>
      <w:tr w:rsidR="006065D7" w14:paraId="12FE2C68" w14:textId="77777777" w:rsidTr="008306E2">
        <w:trPr>
          <w:trHeight w:val="701"/>
          <w:jc w:val="center"/>
        </w:trPr>
        <w:tc>
          <w:tcPr>
            <w:tcW w:w="96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6ACB39B" w14:textId="77777777" w:rsidR="006065D7" w:rsidRDefault="006065D7" w:rsidP="003D25BA">
            <w:pPr>
              <w:pStyle w:val="Note"/>
              <w:rPr>
                <w:w w:val="100"/>
              </w:rPr>
            </w:pPr>
            <w:r>
              <w:rPr>
                <w:w w:val="100"/>
              </w:rPr>
              <w:t>NOTE 1—The Negotiation Type subfield</w:t>
            </w:r>
            <w:r>
              <w:rPr>
                <w:vanish/>
                <w:w w:val="100"/>
              </w:rPr>
              <w:t>(#20589)</w:t>
            </w:r>
            <w:r>
              <w:rPr>
                <w:w w:val="100"/>
              </w:rPr>
              <w:t xml:space="preserve"> in the TWT element contained in these frames is 0 if the Broadcast subfield is 0 and is 3 if the Broadcast subfield is 1.</w:t>
            </w:r>
          </w:p>
          <w:p w14:paraId="5A7343D5" w14:textId="77777777" w:rsidR="006065D7" w:rsidRDefault="006065D7" w:rsidP="003D25BA">
            <w:pPr>
              <w:pStyle w:val="Note"/>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carried in the frame has the TWT Request field set to 1; otherwise it is a TWT response (see Table 9-297 (TWT Setup Command field values)). The response frame is a TWT response if the TWT element contained in the frame has the TWT Request field equal to 0.</w:t>
            </w:r>
          </w:p>
        </w:tc>
      </w:tr>
    </w:tbl>
    <w:p w14:paraId="0B5F653B" w14:textId="77777777" w:rsidR="006065D7" w:rsidRDefault="006065D7" w:rsidP="006065D7">
      <w:pPr>
        <w:pStyle w:val="T"/>
        <w:rPr>
          <w:w w:val="100"/>
        </w:rPr>
      </w:pPr>
      <w:r>
        <w:rPr>
          <w:w w:val="100"/>
        </w:rPr>
        <w:t>An HE STA that successfully sets up an individual TWT agreement and operates in PS mode may listen to Beacon frames, but is exempt from the requirements for receiving Beacon frames as defined in 11.2.3.1 (General). The HE STA follows the rules in 11.2.3 (Power management in a non-DMG infrastructure network) to receive group-addressed frames.</w:t>
      </w:r>
    </w:p>
    <w:p w14:paraId="65BB347D" w14:textId="77777777" w:rsidR="006065D7" w:rsidRDefault="006065D7" w:rsidP="006065D7">
      <w:pPr>
        <w:pStyle w:val="Note"/>
        <w:rPr>
          <w:w w:val="100"/>
        </w:rPr>
      </w:pPr>
      <w:r>
        <w:rPr>
          <w:w w:val="100"/>
        </w:rPr>
        <w:t>NOTE 1—An HE AP sets the bit in the TIM element of the Beacon frame that corresponds to the AID of the TWT requesting STA to 1 to indicate the presence of available buffered BUs for the STA (see 11.2.3.7 (Receive operation for STAs in PS mode)).</w:t>
      </w:r>
      <w:r>
        <w:rPr>
          <w:vanish/>
          <w:w w:val="100"/>
        </w:rPr>
        <w:t>(#20843)</w:t>
      </w:r>
    </w:p>
    <w:p w14:paraId="52B68F27" w14:textId="0F273073" w:rsidR="000C539C" w:rsidRPr="000C539C" w:rsidRDefault="000C539C" w:rsidP="006065D7">
      <w:pPr>
        <w:pStyle w:val="Note"/>
        <w:rPr>
          <w:ins w:id="16" w:author="Stacey, Robert" w:date="2019-11-14T13:20:00Z"/>
          <w:b/>
          <w:i/>
          <w:w w:val="100"/>
          <w:rPrChange w:id="17" w:author="Stacey, Robert" w:date="2019-11-14T13:21:00Z">
            <w:rPr>
              <w:ins w:id="18" w:author="Stacey, Robert" w:date="2019-11-14T13:20:00Z"/>
              <w:w w:val="100"/>
            </w:rPr>
          </w:rPrChange>
        </w:rPr>
      </w:pPr>
      <w:ins w:id="19" w:author="Stacey, Robert" w:date="2019-11-14T13:20:00Z">
        <w:r w:rsidRPr="000C539C">
          <w:rPr>
            <w:b/>
            <w:i/>
            <w:w w:val="100"/>
            <w:highlight w:val="yellow"/>
            <w:rPrChange w:id="20" w:author="Stacey, Robert" w:date="2019-11-14T13:21:00Z">
              <w:rPr>
                <w:w w:val="100"/>
              </w:rPr>
            </w:rPrChange>
          </w:rPr>
          <w:t>TGax editor: change NOTE 2 as follows:</w:t>
        </w:r>
      </w:ins>
    </w:p>
    <w:p w14:paraId="59D9981E" w14:textId="5FA39519" w:rsidR="006065D7" w:rsidRDefault="006065D7" w:rsidP="006065D7">
      <w:pPr>
        <w:pStyle w:val="Note"/>
        <w:rPr>
          <w:w w:val="100"/>
        </w:rPr>
      </w:pPr>
      <w:r>
        <w:rPr>
          <w:w w:val="100"/>
        </w:rPr>
        <w:t>NOTE 2—The TWT respon</w:t>
      </w:r>
      <w:bookmarkStart w:id="21" w:name="_GoBack"/>
      <w:bookmarkEnd w:id="21"/>
      <w:r>
        <w:rPr>
          <w:w w:val="100"/>
        </w:rPr>
        <w:t xml:space="preserve">ding STA </w:t>
      </w:r>
      <w:ins w:id="22" w:author="Stacey, Robert" w:date="2019-11-14T13:04:00Z">
        <w:r w:rsidR="009629E1" w:rsidRPr="009629E1">
          <w:rPr>
            <w:w w:val="100"/>
            <w:highlight w:val="cyan"/>
            <w:rPrChange w:id="23" w:author="Stacey, Robert" w:date="2019-11-14T13:04:00Z">
              <w:rPr>
                <w:w w:val="100"/>
              </w:rPr>
            </w:rPrChange>
          </w:rPr>
          <w:t xml:space="preserve">might </w:t>
        </w:r>
      </w:ins>
      <w:del w:id="24" w:author="Stacey, Robert" w:date="2019-11-14T13:04:00Z">
        <w:r w:rsidRPr="009629E1" w:rsidDel="009629E1">
          <w:rPr>
            <w:w w:val="100"/>
            <w:highlight w:val="cyan"/>
            <w:rPrChange w:id="25" w:author="Stacey, Robert" w:date="2019-11-14T13:04:00Z">
              <w:rPr>
                <w:w w:val="100"/>
              </w:rPr>
            </w:rPrChange>
          </w:rPr>
          <w:delText>is expected to</w:delText>
        </w:r>
        <w:r w:rsidDel="009629E1">
          <w:rPr>
            <w:w w:val="100"/>
          </w:rPr>
          <w:delText xml:space="preserve"> </w:delText>
        </w:r>
      </w:del>
      <w:r>
        <w:rPr>
          <w:w w:val="100"/>
        </w:rPr>
        <w:t>inform the TWT requesting STA</w:t>
      </w:r>
      <w:ins w:id="26" w:author="Stacey, Robert" w:date="2019-11-14T13:04:00Z">
        <w:r w:rsidR="009629E1" w:rsidRPr="009629E1">
          <w:rPr>
            <w:w w:val="100"/>
            <w:highlight w:val="cyan"/>
            <w:rPrChange w:id="27" w:author="Stacey, Robert" w:date="2019-11-14T13:04:00Z">
              <w:rPr>
                <w:w w:val="100"/>
              </w:rPr>
            </w:rPrChange>
          </w:rPr>
          <w:t>, if it support</w:t>
        </w:r>
      </w:ins>
      <w:ins w:id="28" w:author="Stacey, Robert" w:date="2019-11-14T13:19:00Z">
        <w:r w:rsidR="000C539C">
          <w:rPr>
            <w:w w:val="100"/>
            <w:highlight w:val="cyan"/>
          </w:rPr>
          <w:t>s</w:t>
        </w:r>
      </w:ins>
      <w:ins w:id="29" w:author="Stacey, Robert" w:date="2019-11-14T13:04:00Z">
        <w:r w:rsidR="009629E1" w:rsidRPr="009629E1">
          <w:rPr>
            <w:w w:val="100"/>
            <w:highlight w:val="cyan"/>
            <w:rPrChange w:id="30" w:author="Stacey, Robert" w:date="2019-11-14T13:04:00Z">
              <w:rPr>
                <w:w w:val="100"/>
              </w:rPr>
            </w:rPrChange>
          </w:rPr>
          <w:t xml:space="preserve"> TIM Broadcast</w:t>
        </w:r>
        <w:r w:rsidR="009629E1">
          <w:rPr>
            <w:w w:val="100"/>
          </w:rPr>
          <w:t>,</w:t>
        </w:r>
      </w:ins>
      <w:r>
        <w:rPr>
          <w:w w:val="100"/>
        </w:rPr>
        <w:t xml:space="preserve"> of any critical update (as defined in 11.2.3.15 (TIM Broadcast)) by sending a Management frame to the TWT requesting STA when the STA is in the awake state.</w:t>
      </w:r>
      <w:r>
        <w:rPr>
          <w:vanish/>
          <w:w w:val="100"/>
        </w:rPr>
        <w:t>(#20837)</w:t>
      </w:r>
    </w:p>
    <w:p w14:paraId="0BADA8A5" w14:textId="77777777" w:rsidR="006065D7" w:rsidRDefault="006065D7" w:rsidP="006065D7">
      <w:pPr>
        <w:pStyle w:val="T"/>
        <w:rPr>
          <w:w w:val="100"/>
        </w:rPr>
      </w:pPr>
      <w:r>
        <w:rPr>
          <w:w w:val="100"/>
        </w:rPr>
        <w:t>An HE STA may tear down an individual TWT agreement by sending a TWT Teardown frame with the Negotiation Type subfield</w:t>
      </w:r>
      <w:r>
        <w:rPr>
          <w:vanish/>
          <w:w w:val="100"/>
        </w:rPr>
        <w:t>(#20589)</w:t>
      </w:r>
      <w:r>
        <w:rPr>
          <w:w w:val="100"/>
        </w:rPr>
        <w:t xml:space="preserve"> set to 0. An HE STA may tear down all individual TWT agreements by sending a TWT Teardown frame with the Teardown All TWT field set to 1.</w:t>
      </w:r>
    </w:p>
    <w:p w14:paraId="202B6B14" w14:textId="77777777" w:rsidR="006065D7" w:rsidRDefault="006065D7" w:rsidP="006065D7">
      <w:pPr>
        <w:pStyle w:val="T"/>
        <w:rPr>
          <w:w w:val="100"/>
        </w:rPr>
      </w:pPr>
      <w:r>
        <w:rPr>
          <w:w w:val="100"/>
        </w:rPr>
        <w:t>An HE AP may send an unsolicited TWT response with the Trigger subfield equal to 1 to a non-AP HE STA that has set the TWT Requester Support subfield to 1 in the HE Capabilities elements that it transmits to the AP. The TWT response shall have one of these values in the TWT Setup Command</w:t>
      </w:r>
      <w:r>
        <w:rPr>
          <w:vanish/>
          <w:w w:val="100"/>
        </w:rPr>
        <w:t>(19/724r3)</w:t>
      </w:r>
      <w:r>
        <w:rPr>
          <w:w w:val="100"/>
        </w:rPr>
        <w:t xml:space="preserve"> field: Accept TWT, Alternate TWT or Dictate TWT. An unsolicited TWT response with TWT Setup Command field</w:t>
      </w:r>
      <w:r>
        <w:rPr>
          <w:vanish/>
          <w:w w:val="100"/>
        </w:rPr>
        <w:t>(19/724r3)</w:t>
      </w:r>
      <w:r>
        <w:rPr>
          <w:w w:val="100"/>
        </w:rPr>
        <w:t xml:space="preserve">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Setup Command field</w:t>
      </w:r>
      <w:r>
        <w:rPr>
          <w:vanish/>
          <w:w w:val="100"/>
        </w:rPr>
        <w:t>(19/724r3)</w:t>
      </w:r>
      <w:r>
        <w:rPr>
          <w:w w:val="100"/>
        </w:rPr>
        <w:t xml:space="preserve"> of Accept TWT creates a TWT agreement between the two STAs. A STA that received an unsolicited TWT response with the TWT Setup Command field</w:t>
      </w:r>
      <w:r>
        <w:rPr>
          <w:vanish/>
          <w:w w:val="100"/>
        </w:rPr>
        <w:t>(19/724r3)</w:t>
      </w:r>
      <w:r>
        <w:rPr>
          <w:w w:val="100"/>
        </w:rPr>
        <w:t xml:space="preserve"> of Accept TWT may transmit a TWT Teardown frame to delete the unsolicited individual TWT agreement.</w:t>
      </w:r>
    </w:p>
    <w:p w14:paraId="3CB7AD64" w14:textId="77777777" w:rsidR="006065D7" w:rsidRDefault="006065D7" w:rsidP="006065D7">
      <w:pPr>
        <w:pStyle w:val="Note"/>
        <w:rPr>
          <w:w w:val="100"/>
        </w:rPr>
      </w:pPr>
      <w:r>
        <w:rPr>
          <w:w w:val="100"/>
        </w:rPr>
        <w:t>NOTE—The HE AP might send an unsolicited TWT response to a non-AP HE STA with a TWT Flow Identifier that corresponds to an existing TWT agreement. The unsolicited TWT response with TWT Setup Command field</w:t>
      </w:r>
      <w:r>
        <w:rPr>
          <w:vanish/>
          <w:w w:val="100"/>
        </w:rPr>
        <w:t>(19/724r3)</w:t>
      </w:r>
      <w:r>
        <w:rPr>
          <w:w w:val="100"/>
        </w:rPr>
        <w:t xml:space="preserve"> of Accept TWT will indicate new TWT parameters that are different from the previously negotiated TWT parameters for that TWT agreement.</w:t>
      </w:r>
    </w:p>
    <w:p w14:paraId="6D83A7F9" w14:textId="77777777" w:rsidR="006065D7" w:rsidRDefault="006065D7" w:rsidP="006065D7">
      <w:pPr>
        <w:pStyle w:val="T"/>
        <w:rPr>
          <w:w w:val="100"/>
        </w:rPr>
      </w:pPr>
      <w:r>
        <w:rPr>
          <w:w w:val="100"/>
        </w:rPr>
        <w:t>An HE STA shall not transmit BAT, TACK, or STACK frames, which are allowed in 10.48.2 (TWT acknowledgment procedure)).</w:t>
      </w:r>
    </w:p>
    <w:p w14:paraId="6ECFE2B5" w14:textId="77777777" w:rsidR="006065D7" w:rsidRDefault="006065D7" w:rsidP="006065D7">
      <w:pPr>
        <w:pStyle w:val="T"/>
        <w:rPr>
          <w:w w:val="100"/>
        </w:rPr>
      </w:pPr>
      <w:r>
        <w:rPr>
          <w:w w:val="100"/>
        </w:rPr>
        <w:t>A TWT requesting STA should not transmit frames to the TWT responding STA outside of negotiated TWT SPs and should not transmit frames that are not contained within HE TB PPDUs to the TWT responding STA within trigger-enabled TWT SPs</w:t>
      </w:r>
      <w:r>
        <w:rPr>
          <w:vanish/>
          <w:w w:val="100"/>
        </w:rPr>
        <w:t>(#21070)</w:t>
      </w:r>
      <w:r>
        <w:rPr>
          <w:w w:val="100"/>
        </w:rPr>
        <w:t>.</w:t>
      </w:r>
    </w:p>
    <w:p w14:paraId="38391F48" w14:textId="77777777" w:rsidR="006065D7" w:rsidRDefault="006065D7" w:rsidP="006065D7">
      <w:pPr>
        <w:pStyle w:val="Note"/>
        <w:rPr>
          <w:w w:val="100"/>
        </w:rPr>
      </w:pPr>
      <w:r>
        <w:rPr>
          <w:w w:val="100"/>
        </w:rPr>
        <w:t>NOTE—The TWT requesting STA decides which frames to transmit within or outside a TWT SP and while it is recommended that the TWT requesting STA not transmit using EDCA within or outside TWT SPs the TWT requesting STA is still permitted to do so</w:t>
      </w:r>
      <w:r>
        <w:rPr>
          <w:vanish/>
          <w:w w:val="100"/>
        </w:rPr>
        <w:t>(#20227)</w:t>
      </w:r>
      <w:r>
        <w:rPr>
          <w:w w:val="100"/>
        </w:rPr>
        <w:t xml:space="preserve">. If the STA decides to transmit then the STA might contend for access to the medium as defined in 10.23.2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r>
        <w:rPr>
          <w:vanish/>
          <w:w w:val="100"/>
        </w:rPr>
        <w:t>(#20124)</w:t>
      </w:r>
    </w:p>
    <w:p w14:paraId="0271EBCB" w14:textId="77777777" w:rsidR="006065D7" w:rsidRDefault="006065D7" w:rsidP="006065D7">
      <w:pPr>
        <w:pStyle w:val="T"/>
        <w:rPr>
          <w:w w:val="100"/>
        </w:rPr>
      </w:pPr>
      <w:r>
        <w:rPr>
          <w:w w:val="100"/>
        </w:rPr>
        <w:t xml:space="preserve">The TWT responding STA of a trigger-enabled TWT agreement shall schedule for transmission </w:t>
      </w:r>
      <w:r>
        <w:rPr>
          <w:vanish/>
          <w:w w:val="100"/>
        </w:rPr>
        <w:t>(#21071)</w:t>
      </w:r>
      <w:r>
        <w:rPr>
          <w:w w:val="100"/>
        </w:rPr>
        <w:t xml:space="preserve">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 (MU cascading sequence)</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xml:space="preserve">. The </w:t>
      </w:r>
      <w:r>
        <w:rPr>
          <w:w w:val="100"/>
        </w:rPr>
        <w:lastRenderedPageBreak/>
        <w:t>TWT responding STA that intends to schedule for transmission additional Trigger frames during a trigger-enabled TWT SP shall set the More TF subfield in the Common Info field of 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676F8E08" w14:textId="77777777" w:rsidR="006065D7" w:rsidRDefault="006065D7" w:rsidP="006065D7">
      <w:pPr>
        <w:pStyle w:val="Note"/>
        <w:rPr>
          <w:w w:val="100"/>
        </w:rPr>
      </w:pPr>
      <w:r>
        <w:rPr>
          <w:w w:val="100"/>
        </w:rPr>
        <w:t xml:space="preserve">NOTE 1—The TWT responding STA can cancel the transmission of a scheduled Trigger frame if the STA gains access to the wireless medium outside of the TWT SP. The TWT responding STA does not schedule for transmission a Trigger frame for the TWT requesting STA when the TWT agreement is not a trigger-enabled TWT agreement or when the TWT requesting STA has sent an OM Control subfield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r>
        <w:rPr>
          <w:vanish/>
          <w:w w:val="100"/>
        </w:rPr>
        <w:t>(#20381, #20383, #20844)</w:t>
      </w:r>
    </w:p>
    <w:p w14:paraId="5928154D" w14:textId="4D3EAD84" w:rsidR="008A26D4" w:rsidRPr="00FF61B5" w:rsidRDefault="008A26D4" w:rsidP="008A26D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055B88">
        <w:rPr>
          <w:rFonts w:eastAsia="Times New Roman"/>
          <w:b/>
          <w:i/>
          <w:color w:val="000000"/>
          <w:sz w:val="20"/>
          <w:highlight w:val="yellow"/>
          <w:lang w:val="en-US"/>
        </w:rPr>
        <w:t>2227</w:t>
      </w:r>
      <w:r w:rsidR="00AD272C">
        <w:rPr>
          <w:rFonts w:eastAsia="Times New Roman"/>
          <w:b/>
          <w:i/>
          <w:color w:val="000000"/>
          <w:sz w:val="20"/>
          <w:highlight w:val="yellow"/>
          <w:lang w:val="en-US"/>
        </w:rPr>
        <w:t>7</w:t>
      </w:r>
      <w:r w:rsidR="00055B88">
        <w:rPr>
          <w:rFonts w:eastAsia="Times New Roman"/>
          <w:b/>
          <w:i/>
          <w:color w:val="000000"/>
          <w:sz w:val="20"/>
          <w:highlight w:val="yellow"/>
          <w:lang w:val="en-US"/>
        </w:rPr>
        <w:t xml:space="preserve">, </w:t>
      </w:r>
      <w:r>
        <w:rPr>
          <w:rFonts w:eastAsia="Times New Roman"/>
          <w:b/>
          <w:i/>
          <w:color w:val="000000"/>
          <w:sz w:val="20"/>
          <w:highlight w:val="yellow"/>
          <w:lang w:val="en-US"/>
        </w:rPr>
        <w:t>222</w:t>
      </w:r>
      <w:r w:rsidR="00AD272C">
        <w:rPr>
          <w:rFonts w:eastAsia="Times New Roman"/>
          <w:b/>
          <w:i/>
          <w:color w:val="000000"/>
          <w:sz w:val="20"/>
          <w:highlight w:val="yellow"/>
          <w:lang w:val="en-US"/>
        </w:rPr>
        <w:t>78</w:t>
      </w:r>
      <w:r w:rsidRPr="007258A6">
        <w:rPr>
          <w:rFonts w:eastAsia="Times New Roman"/>
          <w:b/>
          <w:i/>
          <w:color w:val="000000"/>
          <w:sz w:val="20"/>
          <w:highlight w:val="yellow"/>
          <w:lang w:val="en-US"/>
        </w:rPr>
        <w:t>):</w:t>
      </w:r>
    </w:p>
    <w:p w14:paraId="3DA8A718" w14:textId="54672483" w:rsidR="006065D7" w:rsidRDefault="006065D7" w:rsidP="006065D7">
      <w:pPr>
        <w:pStyle w:val="Note"/>
        <w:rPr>
          <w:w w:val="100"/>
        </w:rPr>
      </w:pPr>
      <w:r>
        <w:rPr>
          <w:w w:val="100"/>
        </w:rPr>
        <w:t xml:space="preserve">NOTE 2—The Trigger frame can </w:t>
      </w:r>
      <w:del w:id="31" w:author="Alfred Aster" w:date="2019-11-06T15:30:00Z">
        <w:r w:rsidDel="00C4577B">
          <w:rPr>
            <w:w w:val="100"/>
          </w:rPr>
          <w:delText xml:space="preserve">also </w:delText>
        </w:r>
      </w:del>
      <w:r>
        <w:rPr>
          <w:w w:val="100"/>
        </w:rPr>
        <w:t>be</w:t>
      </w:r>
      <w:ins w:id="32" w:author="Alfred Aster" w:date="2019-11-06T15:30:00Z">
        <w:r w:rsidR="00C4577B">
          <w:rPr>
            <w:w w:val="100"/>
          </w:rPr>
          <w:t xml:space="preserve"> replaced </w:t>
        </w:r>
      </w:ins>
      <w:ins w:id="33" w:author="Alfred Aster" w:date="2019-11-06T15:31:00Z">
        <w:r w:rsidR="00B70882">
          <w:rPr>
            <w:w w:val="100"/>
          </w:rPr>
          <w:t>by an MPDU containing</w:t>
        </w:r>
      </w:ins>
      <w:r>
        <w:rPr>
          <w:w w:val="100"/>
        </w:rPr>
        <w:t xml:space="preserve"> a TRS Control subfield </w:t>
      </w:r>
      <w:del w:id="34" w:author="Alfred Aster" w:date="2019-11-06T15:30:00Z">
        <w:r w:rsidDel="00C4577B">
          <w:rPr>
            <w:w w:val="100"/>
          </w:rPr>
          <w:delText>contained in a frame</w:delText>
        </w:r>
      </w:del>
      <w:r>
        <w:rPr>
          <w:vanish/>
          <w:w w:val="100"/>
        </w:rPr>
        <w:t>(#mdr)</w:t>
      </w:r>
      <w:del w:id="35" w:author="Alfred Aster" w:date="2019-11-06T15:30:00Z">
        <w:r w:rsidDel="00C4577B">
          <w:rPr>
            <w:w w:val="100"/>
          </w:rPr>
          <w:delText xml:space="preserve"> </w:delText>
        </w:r>
        <w:r w:rsidDel="00B70882">
          <w:rPr>
            <w:w w:val="100"/>
          </w:rPr>
          <w:delText>carried in a</w:delText>
        </w:r>
      </w:del>
      <w:r>
        <w:rPr>
          <w:w w:val="100"/>
        </w:rPr>
        <w:t xml:space="preserve"> </w:t>
      </w:r>
      <w:del w:id="36" w:author="Alfred Aster" w:date="2019-11-06T15:31:00Z">
        <w:r w:rsidDel="00B70882">
          <w:rPr>
            <w:w w:val="100"/>
          </w:rPr>
          <w:delText xml:space="preserve">DL MU PPDU, </w:delText>
        </w:r>
      </w:del>
      <w:r>
        <w:rPr>
          <w:w w:val="100"/>
        </w:rPr>
        <w:t xml:space="preserve">provided that the </w:t>
      </w:r>
      <w:ins w:id="37" w:author="Alfred Aster" w:date="2019-11-06T15:31:00Z">
        <w:r w:rsidR="00B70882">
          <w:rPr>
            <w:w w:val="100"/>
          </w:rPr>
          <w:t xml:space="preserve">MPDU is carried in a DL MU PPDU and the </w:t>
        </w:r>
      </w:ins>
      <w:r>
        <w:rPr>
          <w:w w:val="100"/>
        </w:rPr>
        <w:t>AP allocates enough resources in the HE TB PPDU for the STA to at least deliver its BSRs in response to the soliciting DL MU PPDU</w:t>
      </w:r>
      <w:ins w:id="38" w:author="Alfred Aster" w:date="2019-11-06T15:32:00Z">
        <w:r w:rsidR="00973370">
          <w:rPr>
            <w:w w:val="100"/>
          </w:rPr>
          <w:t>. In</w:t>
        </w:r>
        <w:r w:rsidR="007F2487">
          <w:rPr>
            <w:w w:val="100"/>
          </w:rPr>
          <w:t xml:space="preserve"> this case</w:t>
        </w:r>
        <w:r w:rsidR="00973370">
          <w:rPr>
            <w:w w:val="100"/>
          </w:rPr>
          <w:t>, the AP</w:t>
        </w:r>
      </w:ins>
      <w:del w:id="39" w:author="Alfred Aster" w:date="2019-11-06T15:32:00Z">
        <w:r w:rsidDel="00973370">
          <w:rPr>
            <w:w w:val="100"/>
          </w:rPr>
          <w:delText xml:space="preserve">, and </w:delText>
        </w:r>
      </w:del>
      <w:r>
        <w:rPr>
          <w:w w:val="100"/>
        </w:rPr>
        <w:t>is recommended to allocate enough resources in subsequent Trigger frames sent during the TWT SP so that the STA can send as much as possible of the data reported in the BSR.</w:t>
      </w:r>
      <w:ins w:id="40" w:author="Alfred Aster" w:date="2019-11-06T15:33:00Z">
        <w:r w:rsidR="0050687F" w:rsidRPr="0050687F">
          <w:rPr>
            <w:i/>
            <w:sz w:val="20"/>
            <w:highlight w:val="yellow"/>
          </w:rPr>
          <w:t xml:space="preserve"> </w:t>
        </w:r>
        <w:r w:rsidR="0050687F" w:rsidRPr="001B6B30">
          <w:rPr>
            <w:i/>
            <w:sz w:val="20"/>
            <w:highlight w:val="yellow"/>
          </w:rPr>
          <w:t>(#</w:t>
        </w:r>
      </w:ins>
      <w:ins w:id="41" w:author="Alfred Aster" w:date="2019-11-06T15:37:00Z">
        <w:r w:rsidR="00055B88">
          <w:rPr>
            <w:i/>
            <w:sz w:val="20"/>
            <w:highlight w:val="yellow"/>
          </w:rPr>
          <w:t>2227</w:t>
        </w:r>
      </w:ins>
      <w:ins w:id="42" w:author="Alfred Aster" w:date="2019-11-06T15:39:00Z">
        <w:r w:rsidR="00AD272C">
          <w:rPr>
            <w:i/>
            <w:sz w:val="20"/>
            <w:highlight w:val="yellow"/>
          </w:rPr>
          <w:t>7</w:t>
        </w:r>
      </w:ins>
      <w:ins w:id="43" w:author="Alfred Aster" w:date="2019-11-06T15:37:00Z">
        <w:r w:rsidR="00055B88">
          <w:rPr>
            <w:i/>
            <w:sz w:val="20"/>
            <w:highlight w:val="yellow"/>
          </w:rPr>
          <w:t xml:space="preserve">, </w:t>
        </w:r>
      </w:ins>
      <w:ins w:id="44" w:author="Alfred Aster" w:date="2019-11-06T15:33:00Z">
        <w:r w:rsidR="0050687F">
          <w:rPr>
            <w:i/>
            <w:sz w:val="20"/>
            <w:highlight w:val="yellow"/>
          </w:rPr>
          <w:t>222</w:t>
        </w:r>
      </w:ins>
      <w:ins w:id="45" w:author="Alfred Aster" w:date="2019-11-06T15:39:00Z">
        <w:r w:rsidR="00AD272C">
          <w:rPr>
            <w:i/>
            <w:sz w:val="20"/>
            <w:highlight w:val="yellow"/>
          </w:rPr>
          <w:t>7</w:t>
        </w:r>
      </w:ins>
      <w:ins w:id="46" w:author="Alfred Aster" w:date="2019-11-06T15:33:00Z">
        <w:r w:rsidR="0050687F">
          <w:rPr>
            <w:i/>
            <w:sz w:val="20"/>
            <w:highlight w:val="yellow"/>
          </w:rPr>
          <w:t>8</w:t>
        </w:r>
        <w:r w:rsidR="0050687F" w:rsidRPr="001B6B30">
          <w:rPr>
            <w:i/>
            <w:sz w:val="20"/>
            <w:highlight w:val="yellow"/>
          </w:rPr>
          <w:t>)</w:t>
        </w:r>
      </w:ins>
    </w:p>
    <w:p w14:paraId="0A1F1A90" w14:textId="77777777" w:rsidR="006065D7" w:rsidRDefault="006065D7" w:rsidP="006065D7">
      <w:pPr>
        <w:pStyle w:val="T"/>
        <w:rPr>
          <w:w w:val="100"/>
        </w:rPr>
      </w:pPr>
      <w:r>
        <w:rPr>
          <w:w w:val="100"/>
        </w:rPr>
        <w:t>A TWT requesting STA transmits an HE TB PPDU as a response to a Trigger frame that identifies</w:t>
      </w:r>
      <w:r>
        <w:rPr>
          <w:vanish/>
          <w:w w:val="100"/>
        </w:rPr>
        <w:t>(#21002)</w:t>
      </w:r>
      <w:r>
        <w:rPr>
          <w:w w:val="100"/>
        </w:rPr>
        <w:t xml:space="preserve">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requesting STA that is in PS mode and is awake shall include a PS-Poll frame or a U-APSD trigger frame in the HE TB PPDU if the TWT is an announced TWT unless the STA has already transmitted a PS-Poll or U-APSD trigger frame or transmitted any other indication that the STA is in the awake state within that TWT SP or has, previous to the start of the TWT SP but after the end of the most recent TWT SP, </w:t>
      </w:r>
      <w:r>
        <w:rPr>
          <w:vanish/>
          <w:w w:val="100"/>
        </w:rPr>
        <w:t>(#20119)</w:t>
      </w:r>
      <w:r>
        <w:rPr>
          <w:w w:val="100"/>
        </w:rPr>
        <w:t xml:space="preserve">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664ACDCB" w14:textId="77777777" w:rsidR="006065D7" w:rsidRDefault="006065D7" w:rsidP="006065D7">
      <w:pPr>
        <w:pStyle w:val="Note"/>
        <w:rPr>
          <w:w w:val="100"/>
        </w:rPr>
      </w:pPr>
      <w:r>
        <w:rPr>
          <w:w w:val="100"/>
        </w:rPr>
        <w:t>NOTE 1–A Trigger frame identifies</w:t>
      </w:r>
      <w:r>
        <w:rPr>
          <w:vanish/>
          <w:w w:val="100"/>
        </w:rPr>
        <w:t xml:space="preserve">(#21002) </w:t>
      </w:r>
      <w:r>
        <w:rPr>
          <w:w w:val="100"/>
        </w:rPr>
        <w:t>a TWT requesting STA if it is sent by the AP with which the STA</w:t>
      </w:r>
      <w:r>
        <w:rPr>
          <w:vanish/>
          <w:w w:val="100"/>
        </w:rPr>
        <w:t>(#20862)</w:t>
      </w:r>
      <w:r>
        <w:rPr>
          <w:w w:val="100"/>
        </w:rPr>
        <w:t xml:space="preserve"> is associated and the frame contains the 12 LSBs of the STA’s AID in any of its User Info fields. The Trigger frame can have multiple recipients, each of which is identified by the presence of the 12 LSBs of the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can have in the TA field the MAC address of the AP or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w:t>
      </w:r>
    </w:p>
    <w:p w14:paraId="5EC5C986" w14:textId="77777777" w:rsidR="006065D7" w:rsidRDefault="006065D7" w:rsidP="006065D7">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(STA power management modes)).</w:t>
      </w:r>
    </w:p>
    <w:p w14:paraId="64D0FF48" w14:textId="77777777" w:rsidR="006065D7" w:rsidRDefault="006065D7" w:rsidP="006065D7">
      <w:pPr>
        <w:pStyle w:val="T"/>
        <w:rPr>
          <w:w w:val="100"/>
        </w:rPr>
      </w:pPr>
      <w:r>
        <w:rPr>
          <w:w w:val="100"/>
        </w:rPr>
        <w:t xml:space="preserve">A TWT responding STA that receives a PS-Poll frame or a U-APSD trigger frame or any other indication from a TWT requesting STA that is in PS mode during or before an announced TWT SP but after the end of the most recent TWT SP, that the TWT requesting STA is in the awake state during the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the TWT requesting STA has indicated that it is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40DE52AF" w14:textId="77777777" w:rsidR="006065D7" w:rsidRDefault="006065D7" w:rsidP="006065D7">
      <w:pPr>
        <w:pStyle w:val="Note"/>
        <w:rPr>
          <w:w w:val="100"/>
        </w:rPr>
      </w:pPr>
      <w:r>
        <w:rPr>
          <w:w w:val="100"/>
        </w:rPr>
        <w:t>NOTE—The indication that the TWT requesting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requesting STA. Other indications that the STA is in the awake state are the transmission of an HE TB feedback NDP</w:t>
      </w:r>
      <w:r>
        <w:rPr>
          <w:vanish/>
          <w:w w:val="100"/>
        </w:rPr>
        <w:t>(#20668)</w:t>
      </w:r>
      <w:r>
        <w:rPr>
          <w:w w:val="100"/>
        </w:rPr>
        <w:t xml:space="preserve">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r>
        <w:rPr>
          <w:vanish/>
          <w:w w:val="100"/>
        </w:rPr>
        <w:t>(#20819, #21072, #21073, #20262, #20263, #20680)</w:t>
      </w:r>
    </w:p>
    <w:p w14:paraId="2C16E223" w14:textId="77777777" w:rsidR="006065D7" w:rsidRDefault="006065D7" w:rsidP="006065D7">
      <w:pPr>
        <w:pStyle w:val="T"/>
        <w:rPr>
          <w:w w:val="100"/>
        </w:rPr>
      </w:pPr>
      <w:r>
        <w:rPr>
          <w:w w:val="100"/>
        </w:rPr>
        <w:t>A TWT responding STA that sends frames to a TWT requesting STA that is in PS mode during an unannounced TWT SP shall follow the rules defined in 11.2.3.6 (AP operation during the CP) except that the TWT responding STA should deliver to the TWT requesting STA as many buffered BUs as are</w:t>
      </w:r>
      <w:r>
        <w:rPr>
          <w:vanish/>
          <w:w w:val="100"/>
        </w:rPr>
        <w:t>(#21074)</w:t>
      </w:r>
      <w:r>
        <w:rPr>
          <w:w w:val="100"/>
        </w:rPr>
        <w:t xml:space="preserve"> available at the TWT responding STA, provided that the BU delivery does not exceed the duration of the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04EE1509" w14:textId="77777777" w:rsidR="006065D7" w:rsidRDefault="006065D7" w:rsidP="006065D7">
      <w:pPr>
        <w:pStyle w:val="Note"/>
        <w:rPr>
          <w:w w:val="100"/>
        </w:rPr>
      </w:pPr>
      <w:r>
        <w:rPr>
          <w:w w:val="100"/>
        </w:rPr>
        <w:t>NOTE—The TWT responding STA can deliver the buffered BUs in A-MPDUs sent under a block ack agreement if the TWT is an announced TWT and the TWT requesting STA is awake for that TWT SP, or if the TWT is an unannounced TWT (at the start of which the TWT requesting STA is assumed to already be awake). The buffered BUs can be delivered in multiple PPDUs transmitted within the TWT SP. The TWT responding STA can transmit frames to TWT requesting STA after the end of the TWT SP if the STA is in Active mode.</w:t>
      </w:r>
      <w:r>
        <w:rPr>
          <w:vanish/>
          <w:w w:val="100"/>
        </w:rPr>
        <w:t>(#20399)</w:t>
      </w:r>
    </w:p>
    <w:p w14:paraId="3CA9B636" w14:textId="77777777" w:rsidR="006065D7" w:rsidRDefault="006065D7" w:rsidP="006065D7">
      <w:pPr>
        <w:pStyle w:val="T"/>
        <w:rPr>
          <w:w w:val="100"/>
        </w:rPr>
      </w:pPr>
      <w:r>
        <w:rPr>
          <w:w w:val="100"/>
        </w:rPr>
        <w:lastRenderedPageBreak/>
        <w:t>A TWT responding STA may transmit to a TWT requesting STA that is in Active mode at any time (see 11.2.3.2 (STA power management modes)). A TWT responding STA may transmit to a TWT requesting STA that is in PS mode and awake outside of a TWT SP following the rules in 11.2.3.6 (AP operation).</w:t>
      </w:r>
      <w:r>
        <w:rPr>
          <w:vanish/>
          <w:w w:val="100"/>
        </w:rPr>
        <w:t>(#20119)</w:t>
      </w:r>
    </w:p>
    <w:p w14:paraId="55C01B72" w14:textId="77777777" w:rsidR="006065D7" w:rsidRDefault="006065D7" w:rsidP="00AC7733">
      <w:pPr>
        <w:pStyle w:val="H3"/>
        <w:numPr>
          <w:ilvl w:val="0"/>
          <w:numId w:val="15"/>
        </w:numPr>
        <w:rPr>
          <w:w w:val="100"/>
        </w:rPr>
      </w:pPr>
      <w:bookmarkStart w:id="47" w:name="RTF31363931353a2048332c312e"/>
      <w:r>
        <w:rPr>
          <w:w w:val="100"/>
        </w:rPr>
        <w:t>Broadcast TWT operation</w:t>
      </w:r>
      <w:bookmarkEnd w:id="47"/>
    </w:p>
    <w:p w14:paraId="45E9B87C" w14:textId="77777777" w:rsidR="006065D7" w:rsidRDefault="006065D7" w:rsidP="00AC7733">
      <w:pPr>
        <w:pStyle w:val="H4"/>
        <w:numPr>
          <w:ilvl w:val="0"/>
          <w:numId w:val="16"/>
        </w:numPr>
        <w:rPr>
          <w:w w:val="100"/>
        </w:rPr>
      </w:pPr>
      <w:bookmarkStart w:id="48" w:name="RTF34323933333a2048342c312e"/>
      <w:r>
        <w:rPr>
          <w:w w:val="100"/>
        </w:rPr>
        <w:t>General</w:t>
      </w:r>
      <w:bookmarkEnd w:id="48"/>
    </w:p>
    <w:p w14:paraId="32573F3F" w14:textId="77777777" w:rsidR="006065D7" w:rsidRDefault="006065D7" w:rsidP="006065D7">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those for scheduled OPS defined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58221154" w14:textId="77777777" w:rsidR="006065D7" w:rsidRDefault="006065D7" w:rsidP="006065D7">
      <w:pPr>
        <w:pStyle w:val="T"/>
        <w:rPr>
          <w:w w:val="100"/>
        </w:rPr>
      </w:pPr>
      <w:r>
        <w:rPr>
          <w:w w:val="100"/>
        </w:rPr>
        <w:t xml:space="preserve">A TWT scheduling AP includes a broadcast TWT element in the Beacon frame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An AP corresponding to a nontransmitted BSSID in a multiple BSSID set shall follow the rules in 11.1.3.8.4 (Inheritance of element values).</w:t>
      </w:r>
      <w:r>
        <w:rPr>
          <w:vanish/>
          <w:w w:val="100"/>
        </w:rPr>
        <w:t>(#21075, #21076)</w:t>
      </w:r>
    </w:p>
    <w:p w14:paraId="2DFF9B42" w14:textId="77777777" w:rsidR="006065D7" w:rsidRDefault="006065D7" w:rsidP="006065D7">
      <w:pPr>
        <w:pStyle w:val="T"/>
        <w:rPr>
          <w:w w:val="100"/>
        </w:rPr>
      </w:pPr>
      <w:r>
        <w:rPr>
          <w:w w:val="100"/>
        </w:rPr>
        <w:t>A TWT scheduling AP may include a TWT element with the Negotiation Type subfield equal to 3 in an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41F4015A" w14:textId="77777777" w:rsidR="006065D7" w:rsidRDefault="006065D7" w:rsidP="006065D7">
      <w:pPr>
        <w:pStyle w:val="T"/>
        <w:rPr>
          <w:w w:val="100"/>
        </w:rPr>
      </w:pPr>
      <w:r>
        <w:rPr>
          <w:vanish/>
          <w:w w:val="100"/>
        </w:rPr>
        <w:t>(#20058)(#21075, #21076)</w:t>
      </w:r>
      <w:r>
        <w:rPr>
          <w:w w:val="100"/>
        </w:rPr>
        <w:t>A non-AP HE STA shall obtain TWT parameter values from the most recently received TWT element carried in a Beacon, Probe Response, or (Re)Association Response frame from its associated AP unless the non-AP HE STA is associated with a nontransmitted BSSID of a multiple BSSID set, in which case it shall follow the rules in 11.1.3.8.4 (Inheritance of element values)</w:t>
      </w:r>
      <w:r>
        <w:rPr>
          <w:vanish/>
          <w:w w:val="100"/>
        </w:rPr>
        <w:t>(#21075, #21076)</w:t>
      </w:r>
      <w:r>
        <w:rPr>
          <w:w w:val="100"/>
        </w:rPr>
        <w:t xml:space="preserve"> to determine the TWT parameter values.</w:t>
      </w:r>
    </w:p>
    <w:p w14:paraId="48E4B362" w14:textId="77777777" w:rsidR="006065D7" w:rsidRDefault="006065D7" w:rsidP="006065D7">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w:t>
      </w:r>
    </w:p>
    <w:p w14:paraId="08C2A0B4" w14:textId="77777777" w:rsidR="006065D7" w:rsidRDefault="006065D7" w:rsidP="006065D7">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and, in addition, the rules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if the STA supports the UORA procedure</w:t>
      </w:r>
      <w:r>
        <w:rPr>
          <w:vanish/>
          <w:w w:val="100"/>
        </w:rPr>
        <w:t>(#Ed)</w:t>
      </w:r>
      <w:r>
        <w:rPr>
          <w:w w:val="100"/>
        </w:rPr>
        <w:t xml:space="preserve">, and the rules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if the STA supports OPS operation</w:t>
      </w:r>
      <w:r>
        <w:rPr>
          <w:vanish/>
          <w:w w:val="100"/>
        </w:rPr>
        <w:t>(#21077)</w:t>
      </w:r>
      <w:r>
        <w:rPr>
          <w:w w:val="100"/>
        </w:rPr>
        <w:t xml:space="preserve">. A TWT scheduled STA can negotiate the wake TBTT and wake interval for Beacon frames it intends to 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2D9BD4A9" w14:textId="77777777" w:rsidR="006065D7" w:rsidRDefault="006065D7" w:rsidP="006065D7">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26-10 (Example of broadcast TWT operation with optional TBTT negotiation)</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6065D7" w14:paraId="27A551CF" w14:textId="77777777" w:rsidTr="003D25BA">
        <w:trPr>
          <w:trHeight w:val="4120"/>
          <w:jc w:val="center"/>
        </w:trPr>
        <w:tc>
          <w:tcPr>
            <w:tcW w:w="9200" w:type="dxa"/>
            <w:tcBorders>
              <w:top w:val="nil"/>
              <w:left w:val="nil"/>
              <w:bottom w:val="nil"/>
              <w:right w:val="nil"/>
            </w:tcBorders>
            <w:tcMar>
              <w:top w:w="120" w:type="dxa"/>
              <w:left w:w="120" w:type="dxa"/>
              <w:bottom w:w="80" w:type="dxa"/>
              <w:right w:w="120" w:type="dxa"/>
            </w:tcMar>
          </w:tcPr>
          <w:p w14:paraId="4E3A24DF" w14:textId="54C9270C" w:rsidR="006065D7" w:rsidRDefault="006065D7" w:rsidP="003D25BA">
            <w:pPr>
              <w:pStyle w:val="CellBody"/>
            </w:pPr>
            <w:r>
              <w:rPr>
                <w:noProof/>
                <w:w w:val="100"/>
              </w:rPr>
              <w:drawing>
                <wp:inline distT="0" distB="0" distL="0" distR="0" wp14:anchorId="5935D201" wp14:editId="612147B7">
                  <wp:extent cx="5915025" cy="248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2486025"/>
                          </a:xfrm>
                          <a:prstGeom prst="rect">
                            <a:avLst/>
                          </a:prstGeom>
                          <a:noFill/>
                          <a:ln>
                            <a:noFill/>
                          </a:ln>
                        </pic:spPr>
                      </pic:pic>
                    </a:graphicData>
                  </a:graphic>
                </wp:inline>
              </w:drawing>
            </w:r>
          </w:p>
        </w:tc>
      </w:tr>
      <w:tr w:rsidR="006065D7" w14:paraId="180B6051" w14:textId="77777777" w:rsidTr="003D25BA">
        <w:trPr>
          <w:jc w:val="center"/>
        </w:trPr>
        <w:tc>
          <w:tcPr>
            <w:tcW w:w="9200" w:type="dxa"/>
            <w:tcBorders>
              <w:top w:val="nil"/>
              <w:left w:val="nil"/>
              <w:bottom w:val="nil"/>
              <w:right w:val="nil"/>
            </w:tcBorders>
            <w:tcMar>
              <w:top w:w="120" w:type="dxa"/>
              <w:left w:w="120" w:type="dxa"/>
              <w:bottom w:w="80" w:type="dxa"/>
              <w:right w:w="120" w:type="dxa"/>
            </w:tcMar>
            <w:vAlign w:val="center"/>
          </w:tcPr>
          <w:p w14:paraId="0C404107" w14:textId="77777777" w:rsidR="006065D7" w:rsidRDefault="006065D7" w:rsidP="00AC7733">
            <w:pPr>
              <w:pStyle w:val="FigTitle"/>
              <w:numPr>
                <w:ilvl w:val="0"/>
                <w:numId w:val="17"/>
              </w:numPr>
            </w:pPr>
            <w:bookmarkStart w:id="49" w:name="RTF39303936363a204669675469"/>
            <w:r>
              <w:rPr>
                <w:w w:val="100"/>
              </w:rPr>
              <w:lastRenderedPageBreak/>
              <w:t>Example of broadcast TWT operation with optional TBTT negotiation</w:t>
            </w:r>
            <w:bookmarkEnd w:id="49"/>
            <w:r>
              <w:rPr>
                <w:vanish/>
                <w:w w:val="100"/>
              </w:rPr>
              <w:t>(#21456)</w:t>
            </w:r>
          </w:p>
        </w:tc>
      </w:tr>
    </w:tbl>
    <w:p w14:paraId="0E4279FE" w14:textId="324A4251" w:rsidR="006065D7" w:rsidRDefault="006065D7" w:rsidP="006065D7">
      <w:pPr>
        <w:pStyle w:val="T"/>
        <w:rPr>
          <w:w w:val="100"/>
        </w:rPr>
      </w:pPr>
      <w:r>
        <w:rPr>
          <w:w w:val="100"/>
        </w:rPr>
        <w:t xml:space="preserve"> The TWT scheduling AP includes a broadcast TWT element in the Beacon frame that indicates a broadcast TWT SP during</w:t>
      </w:r>
      <w:r>
        <w:rPr>
          <w:vanish/>
          <w:w w:val="100"/>
        </w:rPr>
        <w:t>(#21078)</w:t>
      </w:r>
      <w:r>
        <w:rPr>
          <w:w w:val="100"/>
        </w:rPr>
        <w:t xml:space="preserve"> which the AP intends to send Trigger frames, or DL BUs to the TWT scheduled STAs. STA 1 and STA 2 wake to receive the Beacon frame to</w:t>
      </w:r>
      <w:r>
        <w:rPr>
          <w:vanish/>
          <w:w w:val="100"/>
        </w:rPr>
        <w:t>(#mdr)</w:t>
      </w:r>
      <w:r>
        <w:rPr>
          <w:w w:val="100"/>
        </w:rPr>
        <w:t xml:space="preserve">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274EBD9F" w14:textId="77777777" w:rsidR="006065D7" w:rsidRDefault="006065D7" w:rsidP="006065D7">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12CD4705" w14:textId="77777777" w:rsidR="006065D7" w:rsidRDefault="006065D7" w:rsidP="006065D7">
      <w:pPr>
        <w:pStyle w:val="T"/>
        <w:rPr>
          <w:w w:val="100"/>
        </w:rPr>
      </w:pPr>
      <w:r>
        <w:rPr>
          <w:w w:val="100"/>
        </w:rPr>
        <w:t xml:space="preserve">Broadcast TWT schedules are advertised by the TWT scheduling AP in frames that carry TWT elements with the Negotiation Type subfield set to 2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Broadcast TWT schedules that are intended for member TWT scheduled STAs are identified by a Broadcast TWT ID subfield that is greater than 0 and broadcast TWT schedules that are intended for all TWT scheduled STAs are identified by a Broadcast TWT ID subfield equal to 0.</w:t>
      </w:r>
    </w:p>
    <w:p w14:paraId="682A3E84" w14:textId="77777777" w:rsidR="006065D7" w:rsidRDefault="006065D7" w:rsidP="006065D7">
      <w:pPr>
        <w:pStyle w:val="T"/>
        <w:rPr>
          <w:w w:val="100"/>
        </w:rPr>
      </w:pPr>
      <w:r>
        <w:rPr>
          <w:w w:val="100"/>
        </w:rPr>
        <w:t>Negotiations to become a member of or terminate membership in a broadcast TWT</w:t>
      </w:r>
      <w:r>
        <w:rPr>
          <w:vanish/>
          <w:w w:val="100"/>
        </w:rPr>
        <w:t>(#21079)</w:t>
      </w:r>
      <w:r>
        <w:rPr>
          <w:w w:val="100"/>
        </w:rPr>
        <w:t xml:space="preserve">, identified by a Broadcast TWT ID subfield greater than 0, are performed with an exchange of frames that carry TWT elements with the Negotiation Type subfield set to 3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37AD3488" w14:textId="77777777" w:rsidR="006065D7" w:rsidRDefault="006065D7" w:rsidP="006065D7">
      <w:pPr>
        <w:pStyle w:val="T"/>
        <w:rPr>
          <w:w w:val="100"/>
        </w:rPr>
      </w:pPr>
      <w:r>
        <w:rPr>
          <w:w w:val="100"/>
        </w:rPr>
        <w:t>The TWT scheduling AP may send an unsolicited TWT response with the Trigger subfield set to 1 to a non-AP HE STA that has set the Broadcast TWT Support subfield to 1 in the HE Capabilities elements that it transmits to the AP. The TWT response shall indicate one of the following values in the TWT Setup Command</w:t>
      </w:r>
      <w:r>
        <w:rPr>
          <w:vanish/>
          <w:w w:val="100"/>
        </w:rPr>
        <w:t>(19/724r3)</w:t>
      </w:r>
      <w:r>
        <w:rPr>
          <w:w w:val="100"/>
        </w:rPr>
        <w:t xml:space="preserve"> field: Accept TWT, Alternate TWT, or Dictate TWT. An unsolicited TWT response with TWT Setup Command</w:t>
      </w:r>
      <w:r>
        <w:rPr>
          <w:vanish/>
          <w:w w:val="100"/>
        </w:rPr>
        <w:t>(19/724r3)</w:t>
      </w:r>
      <w:r>
        <w:rPr>
          <w:w w:val="100"/>
        </w:rPr>
        <w:t xml:space="preserve"> field indicating Alternate TWT or Dictate TWT contains an advisory notification to the recipient of TWT parameters that are likely to be accepted by the AP if the recipient transmits a subsequent TWT request to the AP that includes those TWT parameters. An unsolicited TWT response with a TWT Setup Command</w:t>
      </w:r>
      <w:r>
        <w:rPr>
          <w:vanish/>
          <w:w w:val="100"/>
        </w:rPr>
        <w:t>(19/724r3)</w:t>
      </w:r>
      <w:r>
        <w:rPr>
          <w:w w:val="100"/>
        </w:rPr>
        <w:t xml:space="preserve"> field that indicates Accept TWT allocates a broadcast TWT schedule to the receiving STA. A STA that receives an unsolicited TWT response with a TWT Setup Command</w:t>
      </w:r>
      <w:r>
        <w:rPr>
          <w:vanish/>
          <w:w w:val="100"/>
        </w:rPr>
        <w:t>(19/724r3)</w:t>
      </w:r>
      <w:r>
        <w:rPr>
          <w:w w:val="100"/>
        </w:rPr>
        <w:t xml:space="preserve"> field that indicates Accept TWT may transmit a TWT Teardown frame or a TWT response with TWT Setup Command</w:t>
      </w:r>
      <w:r>
        <w:rPr>
          <w:vanish/>
          <w:w w:val="100"/>
        </w:rPr>
        <w:t>(19/724r3)</w:t>
      </w:r>
      <w:r>
        <w:rPr>
          <w:w w:val="100"/>
        </w:rPr>
        <w:t xml:space="preserve"> field indicating Reject TWT to withdraw from the unsolicited broadcast TWT schedule.</w:t>
      </w:r>
    </w:p>
    <w:p w14:paraId="0AC51270" w14:textId="77777777" w:rsidR="006065D7" w:rsidRDefault="006065D7" w:rsidP="00AC7733">
      <w:pPr>
        <w:pStyle w:val="H4"/>
        <w:numPr>
          <w:ilvl w:val="0"/>
          <w:numId w:val="18"/>
        </w:numPr>
        <w:rPr>
          <w:w w:val="100"/>
        </w:rPr>
      </w:pPr>
      <w:bookmarkStart w:id="50" w:name="RTF31383334373a2048342c312e"/>
      <w:r>
        <w:rPr>
          <w:w w:val="100"/>
        </w:rPr>
        <w:t>Rules for TWT scheduling AP</w:t>
      </w:r>
      <w:bookmarkEnd w:id="50"/>
    </w:p>
    <w:p w14:paraId="4560FBAC" w14:textId="77777777" w:rsidR="006065D7" w:rsidRDefault="006065D7" w:rsidP="006065D7">
      <w:pPr>
        <w:pStyle w:val="T"/>
        <w:rPr>
          <w:w w:val="100"/>
        </w:rPr>
      </w:pPr>
      <w:r>
        <w:rPr>
          <w:w w:val="100"/>
        </w:rPr>
        <w:t xml:space="preserve">A TWT scheduling AP may include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Last Broadcast Parameter Set subfield to 0 in each TWT parameter set except for that the last (or only) TWT parameter set of the TWT element that shall have the Last Broadcast Parameter Set subfield set to 1. The TWT scheduling AP shall set the NDP Paging Indicator subfield to 0 and the Negotiation Type subfield to 2, and may set the Responder PM Mode subfield to 0 in the TWT element (see 10.48.7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w:t>
      </w:r>
    </w:p>
    <w:p w14:paraId="34A3DD09" w14:textId="77777777" w:rsidR="006065D7" w:rsidRDefault="006065D7" w:rsidP="006065D7">
      <w:pPr>
        <w:pStyle w:val="T"/>
        <w:rPr>
          <w:w w:val="100"/>
        </w:rPr>
      </w:pPr>
      <w:r>
        <w:rPr>
          <w:w w:val="100"/>
        </w:rPr>
        <w:t>The TWT scheduling AP sets the TWT parameters of each TWT parameter set as described below.</w:t>
      </w:r>
    </w:p>
    <w:p w14:paraId="0D637D29" w14:textId="77777777" w:rsidR="006065D7" w:rsidRDefault="006065D7" w:rsidP="006065D7">
      <w:pPr>
        <w:pStyle w:val="T"/>
        <w:rPr>
          <w:w w:val="100"/>
        </w:rPr>
      </w:pPr>
      <w:r>
        <w:rPr>
          <w:w w:val="100"/>
        </w:rPr>
        <w:t xml:space="preserve">The TWT scheduling AP shall set the TWT Request subfield to 0 and the TWT Setup Command subfield as defined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 xml:space="preserve"> and shall include the broadcast TWT element in the Beacon frames for as long as there is at least one active broadcast TWT schedule. Broadcast TWT announcements are broadcast TWT schedules advertised in broadcast TWT elements contained in broadcast Management frames (see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w:t>
      </w:r>
      <w:r>
        <w:rPr>
          <w:vanish/>
          <w:w w:val="100"/>
        </w:rPr>
        <w:t>(#21083)</w:t>
      </w:r>
    </w:p>
    <w:p w14:paraId="3CC54E09" w14:textId="77777777" w:rsidR="006065D7" w:rsidRDefault="006065D7" w:rsidP="006065D7">
      <w:pPr>
        <w:pStyle w:val="T"/>
        <w:rPr>
          <w:w w:val="100"/>
        </w:rPr>
      </w:pPr>
      <w:r>
        <w:rPr>
          <w:w w:val="100"/>
        </w:rPr>
        <w:lastRenderedPageBreak/>
        <w:t xml:space="preserve">The TWT scheduling AP shall set the Broadcast TWT Persistence subfield for each broadcast TWT to </w:t>
      </w:r>
      <w:r>
        <w:rPr>
          <w:vanish/>
          <w:w w:val="100"/>
        </w:rPr>
        <w:t>(#21084)</w:t>
      </w:r>
      <w:r>
        <w:rPr>
          <w:w w:val="100"/>
        </w:rPr>
        <w:t>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w:t>
      </w:r>
    </w:p>
    <w:p w14:paraId="784F7553" w14:textId="77777777" w:rsidR="006065D7" w:rsidRDefault="006065D7" w:rsidP="006065D7">
      <w:pPr>
        <w:pStyle w:val="T"/>
        <w:rPr>
          <w:w w:val="100"/>
        </w:rPr>
      </w:pPr>
      <w:r>
        <w:rPr>
          <w:w w:val="100"/>
        </w:rPr>
        <w:t>A TWT scheduling AP that sets the TWT Setup Command subfield to Reject TWT shall indicate the TBTT at which the periodic broadcast TWT will be terminated by setting the value of the Broadcast TWT Persistence subfield to indicate the number of TBTTs that remain until the broadcast TWT schedule is terminated. The broadcast TWT schedule terminates at the next TBTT that follows the TBTT at which the TWT scheduling AP transmits the broadcast TWT element with Broadcast TWT Persistence subfield for that broadcast TWT schedule equal to 0.A TWT scheduling AP may terminate the membership of a TWT scheduled STA in all broadcast TWTs by transmitting a TWT Teardown frame with the Teardown All TWT field set to 1.</w:t>
      </w:r>
    </w:p>
    <w:p w14:paraId="1B54EAFD" w14:textId="77777777" w:rsidR="006065D7" w:rsidRDefault="006065D7" w:rsidP="006065D7">
      <w:pPr>
        <w:pStyle w:val="T"/>
        <w:rPr>
          <w:w w:val="100"/>
        </w:rPr>
      </w:pPr>
      <w:r>
        <w:rPr>
          <w:w w:val="100"/>
        </w:rPr>
        <w:t>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shall have the same values in the TWT Setup Command and Broadcast TWT ID subfields as the current broadcast TWT parameter set that is being modified and switch the TWT Setup Command subfield from Alternate TWT to Accept TWT at that TBTT. The future broadcast TWT parameter set shall be in a Broadcast TWT Parameter Set field that is located after the Broadcast TWT Parameter Set field that contains the current broadcast TWT parameter set.</w:t>
      </w:r>
    </w:p>
    <w:p w14:paraId="23C7ACE0" w14:textId="77777777" w:rsidR="006065D7" w:rsidRDefault="006065D7" w:rsidP="006065D7">
      <w:pPr>
        <w:pStyle w:val="Note"/>
        <w:rPr>
          <w:w w:val="100"/>
        </w:rPr>
      </w:pPr>
      <w:r>
        <w:rPr>
          <w:w w:val="100"/>
        </w:rPr>
        <w:t>NOTE—TWT scheduled STAs follow the broadcast TWT parameters that are included in the current broadcast TWT parameter set and only switch to following the broadcast TWT parameters in the future broadcast TWT parameter set if the TWT Setup Command field is equal to Accept TWT in the Broadcast TWT Parameter Set field that contains the future broadcast TWT parameter set.</w:t>
      </w:r>
      <w:r>
        <w:rPr>
          <w:vanish/>
          <w:w w:val="100"/>
        </w:rPr>
        <w:t>(#20400)</w:t>
      </w:r>
    </w:p>
    <w:p w14:paraId="3E3FD35C" w14:textId="77777777" w:rsidR="006065D7" w:rsidRDefault="006065D7" w:rsidP="006065D7">
      <w:pPr>
        <w:pStyle w:val="T"/>
        <w:rPr>
          <w:w w:val="100"/>
        </w:rPr>
      </w:pPr>
      <w:r>
        <w:rPr>
          <w:w w:val="100"/>
        </w:rPr>
        <w:t>A TWT scheduling AP should indicate Alternate TWT or Reject TWT in the TWT Setup Command</w:t>
      </w:r>
      <w:r>
        <w:rPr>
          <w:vanish/>
          <w:w w:val="100"/>
        </w:rPr>
        <w:t>(19/724r3)</w:t>
      </w:r>
      <w:r>
        <w:rPr>
          <w:w w:val="100"/>
        </w:rPr>
        <w:t xml:space="preserve"> 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319C3CED" w14:textId="77777777" w:rsidR="006065D7" w:rsidRDefault="006065D7" w:rsidP="006065D7">
      <w:pPr>
        <w:pStyle w:val="T"/>
        <w:rPr>
          <w:w w:val="100"/>
        </w:rPr>
      </w:pPr>
      <w:r>
        <w:rPr>
          <w:w w:val="100"/>
        </w:rPr>
        <w:t>The TWT scheduling AP shall set the Trigger field to 1 to indicate a trigger-enabled TWT. Otherwise, it shall set the Trigger field to 0 (i.e., the TWT is not a trigger-enabled TWT). The AP is not expected to schedule for transmission Trigger frames during a non-trigger-enabled TWT SP and is expected to schedule Trigger frames during a trigger-enabled TWT SP as described below.</w:t>
      </w:r>
    </w:p>
    <w:p w14:paraId="51DA1508" w14:textId="77777777" w:rsidR="006065D7" w:rsidRDefault="006065D7" w:rsidP="006065D7">
      <w:pPr>
        <w:pStyle w:val="T"/>
        <w:rPr>
          <w:w w:val="100"/>
        </w:rPr>
      </w:pPr>
      <w:r>
        <w:rPr>
          <w:w w:val="100"/>
        </w:rPr>
        <w:t>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w:t>
      </w:r>
      <w:r>
        <w:rPr>
          <w:vanish/>
          <w:w w:val="100"/>
        </w:rPr>
        <w:t>(#mdr)</w:t>
      </w:r>
      <w:r>
        <w:rPr>
          <w:w w:val="100"/>
        </w:rPr>
        <w:t xml:space="preserve">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3665B1F1" w14:textId="77777777" w:rsidR="006065D7" w:rsidRDefault="006065D7" w:rsidP="006065D7">
      <w:pPr>
        <w:pStyle w:val="T"/>
        <w:rPr>
          <w:w w:val="100"/>
        </w:rPr>
      </w:pPr>
      <w:r>
        <w:rPr>
          <w:w w:val="100"/>
        </w:rPr>
        <w:t>The TWT scheduling AP that schedules for transmission additional Trigger frames during a trigger-enabled TWT SP shall set the More TF subfield in the Common Info field of the Trigger frame to 1 to indicate that it will schedule for transmission another Trigger frame within the same TWT SP. The TWT scheduling AP shall set the More TF subfield to 0 if the Trigger frame is the last scheduled Trigger frame of the TWT SP or if the Trigger frame is scheduled for transmission outside of a trigger-enabled TWT SP. The TWT scheduling AP should poll as many STAs as possible among TWT scheduled STAs that are members of that nonzero Broadcast TWT ID so that the STAs can perform a frame exchange with the TWT scheduling AP during that TWT SP.</w:t>
      </w:r>
      <w:r>
        <w:rPr>
          <w:vanish/>
          <w:w w:val="100"/>
        </w:rPr>
        <w:t>(#20381)</w:t>
      </w:r>
    </w:p>
    <w:p w14:paraId="766842D0" w14:textId="77777777" w:rsidR="006065D7" w:rsidRDefault="006065D7" w:rsidP="006065D7">
      <w:pPr>
        <w:pStyle w:val="Note"/>
        <w:rPr>
          <w:w w:val="100"/>
        </w:rPr>
      </w:pPr>
      <w:r>
        <w:rPr>
          <w:w w:val="100"/>
        </w:rPr>
        <w:t xml:space="preserve">NOTE 1—The TWT scheduling AP does not intend to schedule for transmission of a Trigger frame for the TWT scheduled STA when the broadcast TWT is not a trigger-enabled TWT or when the TWT scheduled STA has sent an OM Control subfield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18D824B8" w14:textId="77777777" w:rsidR="006065D7" w:rsidRDefault="006065D7" w:rsidP="006065D7">
      <w:pPr>
        <w:pStyle w:val="Note"/>
        <w:rPr>
          <w:w w:val="100"/>
        </w:rPr>
      </w:pPr>
      <w:r>
        <w:rPr>
          <w:w w:val="100"/>
        </w:rPr>
        <w:t>NOTE 2—The TWT scheduling AP can cancel the transmission of a scheduled Trigger frame if the AP gains access to the wireless medium outside of the TWT SP.</w:t>
      </w:r>
      <w:r>
        <w:rPr>
          <w:vanish/>
          <w:w w:val="100"/>
        </w:rPr>
        <w:t>(#20381)</w:t>
      </w:r>
    </w:p>
    <w:p w14:paraId="28F9A1F7" w14:textId="7ABAC2CC" w:rsidR="008640AB" w:rsidRPr="00FF61B5" w:rsidRDefault="008640AB" w:rsidP="008640A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A67F86">
        <w:rPr>
          <w:rFonts w:eastAsia="Times New Roman"/>
          <w:b/>
          <w:i/>
          <w:color w:val="000000"/>
          <w:sz w:val="20"/>
          <w:highlight w:val="yellow"/>
          <w:lang w:val="en-US"/>
        </w:rPr>
        <w:t xml:space="preserve">22279, </w:t>
      </w:r>
      <w:r>
        <w:rPr>
          <w:rFonts w:eastAsia="Times New Roman"/>
          <w:b/>
          <w:i/>
          <w:color w:val="000000"/>
          <w:sz w:val="20"/>
          <w:highlight w:val="yellow"/>
          <w:lang w:val="en-US"/>
        </w:rPr>
        <w:t>22280</w:t>
      </w:r>
      <w:r w:rsidRPr="007258A6">
        <w:rPr>
          <w:rFonts w:eastAsia="Times New Roman"/>
          <w:b/>
          <w:i/>
          <w:color w:val="000000"/>
          <w:sz w:val="20"/>
          <w:highlight w:val="yellow"/>
          <w:lang w:val="en-US"/>
        </w:rPr>
        <w:t>):</w:t>
      </w:r>
    </w:p>
    <w:p w14:paraId="370563C3" w14:textId="73C998F6" w:rsidR="006065D7" w:rsidRDefault="006065D7" w:rsidP="006065D7">
      <w:pPr>
        <w:pStyle w:val="Note"/>
        <w:rPr>
          <w:w w:val="100"/>
        </w:rPr>
      </w:pPr>
      <w:r>
        <w:rPr>
          <w:w w:val="100"/>
        </w:rPr>
        <w:t xml:space="preserve">NOTE 3—The Trigger frame can </w:t>
      </w:r>
      <w:del w:id="51" w:author="Alfred Aster" w:date="2019-11-06T15:34:00Z">
        <w:r w:rsidDel="008640AB">
          <w:rPr>
            <w:w w:val="100"/>
          </w:rPr>
          <w:delText xml:space="preserve">also </w:delText>
        </w:r>
      </w:del>
      <w:r>
        <w:rPr>
          <w:w w:val="100"/>
        </w:rPr>
        <w:t xml:space="preserve">be </w:t>
      </w:r>
      <w:ins w:id="52" w:author="Alfred Aster" w:date="2019-11-06T15:34:00Z">
        <w:r w:rsidR="008640AB">
          <w:rPr>
            <w:w w:val="100"/>
          </w:rPr>
          <w:t xml:space="preserve">replaced by an MPDU containing </w:t>
        </w:r>
      </w:ins>
      <w:r>
        <w:rPr>
          <w:w w:val="100"/>
        </w:rPr>
        <w:t xml:space="preserve">a TRS Control subfield </w:t>
      </w:r>
      <w:del w:id="53" w:author="Alfred Aster" w:date="2019-11-06T15:34:00Z">
        <w:r w:rsidDel="008640AB">
          <w:rPr>
            <w:w w:val="100"/>
          </w:rPr>
          <w:delText>contained in a frame</w:delText>
        </w:r>
        <w:r w:rsidDel="008640AB">
          <w:rPr>
            <w:vanish/>
            <w:w w:val="100"/>
          </w:rPr>
          <w:delText>(#mdr)</w:delText>
        </w:r>
        <w:r w:rsidDel="008640AB">
          <w:rPr>
            <w:w w:val="100"/>
          </w:rPr>
          <w:delText xml:space="preserve"> carried in a DL MU PPDU, </w:delText>
        </w:r>
      </w:del>
      <w:r>
        <w:rPr>
          <w:w w:val="100"/>
        </w:rPr>
        <w:t>provided that the</w:t>
      </w:r>
      <w:ins w:id="54" w:author="Alfred Aster" w:date="2019-11-06T15:34:00Z">
        <w:r w:rsidR="008640AB">
          <w:rPr>
            <w:w w:val="100"/>
          </w:rPr>
          <w:t xml:space="preserve"> MPDU is carried in a DL MU PPDU and the</w:t>
        </w:r>
      </w:ins>
      <w:r>
        <w:rPr>
          <w:w w:val="100"/>
        </w:rPr>
        <w:t xml:space="preserve"> AP allocates enough resources in the HE TB PPDU for the STA to at least deliver its BSRs in response to the soliciting DL MU PPDU</w:t>
      </w:r>
      <w:ins w:id="55" w:author="Alfred Aster" w:date="2019-11-06T15:34:00Z">
        <w:r w:rsidR="008640AB">
          <w:rPr>
            <w:w w:val="100"/>
          </w:rPr>
          <w:t>. In this case, the AP</w:t>
        </w:r>
      </w:ins>
      <w:del w:id="56" w:author="Alfred Aster" w:date="2019-11-06T15:34:00Z">
        <w:r w:rsidDel="008640AB">
          <w:rPr>
            <w:w w:val="100"/>
          </w:rPr>
          <w:delText xml:space="preserve"> and</w:delText>
        </w:r>
      </w:del>
      <w:r>
        <w:rPr>
          <w:w w:val="100"/>
        </w:rPr>
        <w:t xml:space="preserve"> is recommended to allocate enough resources in subsequent Trigger frames sent during the TWT SP so that the STA can send as much as possible of the data reported in the BSR.</w:t>
      </w:r>
      <w:ins w:id="57" w:author="Alfred Aster" w:date="2019-11-06T15:34:00Z">
        <w:r w:rsidR="004E3A50" w:rsidRPr="001B6B30">
          <w:rPr>
            <w:i/>
            <w:sz w:val="20"/>
            <w:highlight w:val="yellow"/>
          </w:rPr>
          <w:t>(#</w:t>
        </w:r>
      </w:ins>
      <w:ins w:id="58" w:author="Alfred Aster" w:date="2019-11-06T15:37:00Z">
        <w:r w:rsidR="00A67F86">
          <w:rPr>
            <w:i/>
            <w:sz w:val="20"/>
            <w:highlight w:val="yellow"/>
          </w:rPr>
          <w:t xml:space="preserve">22279, </w:t>
        </w:r>
      </w:ins>
      <w:ins w:id="59" w:author="Alfred Aster" w:date="2019-11-06T15:34:00Z">
        <w:r w:rsidR="004E3A50">
          <w:rPr>
            <w:i/>
            <w:sz w:val="20"/>
            <w:highlight w:val="yellow"/>
          </w:rPr>
          <w:t>22280</w:t>
        </w:r>
        <w:r w:rsidR="004E3A50" w:rsidRPr="001B6B30">
          <w:rPr>
            <w:i/>
            <w:sz w:val="20"/>
            <w:highlight w:val="yellow"/>
          </w:rPr>
          <w:t>)</w:t>
        </w:r>
        <w:r w:rsidR="004E3A50">
          <w:rPr>
            <w:vanish/>
            <w:w w:val="100"/>
          </w:rPr>
          <w:t xml:space="preserve"> </w:t>
        </w:r>
      </w:ins>
      <w:r>
        <w:rPr>
          <w:vanish/>
          <w:w w:val="100"/>
        </w:rPr>
        <w:t>(#20125)</w:t>
      </w:r>
    </w:p>
    <w:p w14:paraId="64D0FD2A" w14:textId="77777777" w:rsidR="006065D7" w:rsidRDefault="006065D7" w:rsidP="006065D7">
      <w:pPr>
        <w:pStyle w:val="T"/>
        <w:rPr>
          <w:w w:val="100"/>
        </w:rPr>
      </w:pPr>
      <w:r>
        <w:rPr>
          <w:w w:val="100"/>
        </w:rPr>
        <w:t>The TWT scheduling AP shall set the Flow Type field to 1 to indicate an unannounced TWT. Otherwise, it shall set the Flow Type field to 0 to indicate an announced TWT.</w:t>
      </w:r>
    </w:p>
    <w:p w14:paraId="408D1F7B" w14:textId="77777777" w:rsidR="006065D7" w:rsidRDefault="006065D7" w:rsidP="006065D7">
      <w:pPr>
        <w:pStyle w:val="T"/>
        <w:rPr>
          <w:w w:val="100"/>
        </w:rPr>
      </w:pPr>
      <w:r>
        <w:rPr>
          <w:w w:val="100"/>
        </w:rPr>
        <w:t>The TWT scheduling AP should schedule delivery of individually addressed DL BUs during unannounced TWT SPs with nonzero Broadcast TWT ID subfield.</w:t>
      </w:r>
    </w:p>
    <w:p w14:paraId="00FD88C1" w14:textId="77777777" w:rsidR="006065D7" w:rsidRDefault="006065D7" w:rsidP="006065D7">
      <w:pPr>
        <w:pStyle w:val="T"/>
        <w:rPr>
          <w:w w:val="100"/>
        </w:rPr>
      </w:pPr>
      <w:r>
        <w:rPr>
          <w:w w:val="100"/>
        </w:rPr>
        <w:t>The TWT scheduling AP shall set the Broadcast TWT Recommendation subfield according to Table 9-297a (Broadcast TWT Recommendation field for a broadcast TWT element). The TWT scheduling AP shall set the Trigger field to 1 if the Broadcast TWT Recommendation subfield is 1 or 2, and may set the Trigger field to any value if the Broadcast TWT Recommendation subfield is 0 or 3.</w:t>
      </w:r>
    </w:p>
    <w:p w14:paraId="19740A24" w14:textId="77777777" w:rsidR="006065D7" w:rsidRDefault="006065D7" w:rsidP="006065D7">
      <w:pPr>
        <w:pStyle w:val="T"/>
        <w:rPr>
          <w:w w:val="100"/>
        </w:rPr>
      </w:pPr>
      <w:r>
        <w:rPr>
          <w:w w:val="100"/>
        </w:rPr>
        <w:t>A TWT scheduling AP that has advertised a broadcast TWT with a Broadcast TWT ID equal to 0 shall schedule the following</w:t>
      </w:r>
      <w:r>
        <w:rPr>
          <w:vanish/>
          <w:w w:val="100"/>
        </w:rPr>
        <w:t>(#21086)</w:t>
      </w:r>
      <w:r>
        <w:rPr>
          <w:w w:val="100"/>
        </w:rPr>
        <w:t>:</w:t>
      </w:r>
    </w:p>
    <w:p w14:paraId="13B5B922"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3D8C1938"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The transmission of a Trigger frame that does not contain an RA-RU during the broadcast TWT SPs if the TWT parameter set indicated trigger-enabled announced TWT SP and had the Broadcast TWT Recommendation subfield equal to 1. The Trigger frame shall contain at least one User Info field addressed to a TWT scheduled STA whose TIM bit in the Beacon frame is 1</w:t>
      </w:r>
      <w:r>
        <w:rPr>
          <w:vanish/>
          <w:w w:val="100"/>
        </w:rPr>
        <w:t>(#mdr)</w:t>
      </w:r>
      <w:r>
        <w:rPr>
          <w:w w:val="100"/>
        </w:rPr>
        <w:t xml:space="preserve"> and that is not a member of any nonzero broadcast TWT during this beacon interval.</w:t>
      </w:r>
      <w:r>
        <w:rPr>
          <w:vanish/>
          <w:w w:val="100"/>
        </w:rPr>
        <w:t>(#21086)</w:t>
      </w:r>
    </w:p>
    <w:p w14:paraId="42B03C98"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The transmission of a Trigger frame that contains at least one RA-RU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during the broadcast TWT SPs if the TWT parameter set indicated a trigger enabled announced TWT SP and had the Broadcast TWT Recommendation subfield set to 2 (see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w:t>
      </w:r>
    </w:p>
    <w:p w14:paraId="7E115AB2"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The transmission of a TIM frame or FILS Discovery frame at the start of a broadcast TWT SP if the TWT parameter set indicated a non-trigger enabled unannounced TWT SP and had the Broadcast TWT Recommendation subfield set to 3 (see </w:t>
      </w:r>
      <w:r>
        <w:rPr>
          <w:w w:val="100"/>
        </w:rPr>
        <w:fldChar w:fldCharType="begin"/>
      </w:r>
      <w:r>
        <w:rPr>
          <w:w w:val="100"/>
        </w:rPr>
        <w:instrText xml:space="preserve"> REF  RTF39373032363a2048342c312e \h</w:instrText>
      </w:r>
      <w:r>
        <w:rPr>
          <w:w w:val="100"/>
        </w:rPr>
      </w:r>
      <w:r>
        <w:rPr>
          <w:w w:val="100"/>
        </w:rPr>
        <w:fldChar w:fldCharType="separate"/>
      </w:r>
      <w:r>
        <w:rPr>
          <w:w w:val="100"/>
        </w:rPr>
        <w:t>26.14.3.2 (AP operation for opportunistic power save)</w:t>
      </w:r>
      <w:r>
        <w:rPr>
          <w:w w:val="100"/>
        </w:rPr>
        <w:fldChar w:fldCharType="end"/>
      </w:r>
      <w:r>
        <w:rPr>
          <w:w w:val="100"/>
        </w:rPr>
        <w:t>).</w:t>
      </w:r>
    </w:p>
    <w:p w14:paraId="7AD169CD" w14:textId="77777777" w:rsidR="006065D7" w:rsidRDefault="006065D7" w:rsidP="006065D7">
      <w:pPr>
        <w:pStyle w:val="T"/>
        <w:rPr>
          <w:w w:val="100"/>
        </w:rPr>
      </w:pPr>
      <w:r>
        <w:rPr>
          <w:w w:val="100"/>
        </w:rPr>
        <w:t xml:space="preserve">A Trigger frame transmitted during a broadcast TWT SP whose TWT parameter set has the Broadcast TWT Recommendation subfield equal to 0 or 3 may contain zero or more RA-RUs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A Trigger frame transmitted during a broadcast TWT SP whose TWT parameter set has the Broadcast TWT Recommendation subfield equal to 1 shall contain no RA-RU.</w:t>
      </w:r>
    </w:p>
    <w:p w14:paraId="4ED4E983" w14:textId="77777777" w:rsidR="006065D7" w:rsidRDefault="006065D7" w:rsidP="006065D7">
      <w:pPr>
        <w:pStyle w:val="T"/>
        <w:rPr>
          <w:w w:val="100"/>
        </w:rPr>
      </w:pPr>
      <w:r>
        <w:rPr>
          <w:w w:val="100"/>
        </w:rPr>
        <w:t>The TWT scheduling AP shall set the TWT field to the TSF timer [10: 25] that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590F3329" w14:textId="77777777" w:rsidR="006065D7" w:rsidRDefault="006065D7" w:rsidP="006065D7">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372A8D4D" w14:textId="77777777" w:rsidR="006065D7" w:rsidRDefault="006065D7" w:rsidP="006065D7">
      <w:pPr>
        <w:pStyle w:val="T"/>
        <w:rPr>
          <w:w w:val="100"/>
        </w:rPr>
      </w:pPr>
      <w:r>
        <w:rPr>
          <w:w w:val="100"/>
        </w:rPr>
        <w:t>The TWT parameters are valid for each successive TWT of a periodic TWT and for the only TWT of an aperiodic TWT.</w:t>
      </w:r>
      <w:r>
        <w:rPr>
          <w:vanish/>
          <w:w w:val="100"/>
        </w:rPr>
        <w:t>(#21085)</w:t>
      </w:r>
    </w:p>
    <w:p w14:paraId="767BA1E7" w14:textId="77777777" w:rsidR="006065D7" w:rsidRDefault="006065D7" w:rsidP="006065D7">
      <w:pPr>
        <w:pStyle w:val="T"/>
        <w:rPr>
          <w:w w:val="100"/>
        </w:rPr>
      </w:pPr>
      <w:r>
        <w:rPr>
          <w:w w:val="100"/>
        </w:rPr>
        <w:t>The TWT scheduling AP shall include a unique value in the Broadcast TWT ID subfield for each Broadcast TWT to allow identification of each Broadcast TWT unless the TWT Setup Command field</w:t>
      </w:r>
      <w:r>
        <w:rPr>
          <w:vanish/>
          <w:w w:val="100"/>
        </w:rPr>
        <w:t>(19/724r3)</w:t>
      </w:r>
      <w:r>
        <w:rPr>
          <w:w w:val="100"/>
        </w:rPr>
        <w:t xml:space="preserve"> is Alternate TWT or the Broadcast TWT ID subfield is zero.</w:t>
      </w:r>
    </w:p>
    <w:p w14:paraId="7FFF2070" w14:textId="77777777" w:rsidR="006065D7" w:rsidRDefault="006065D7" w:rsidP="006065D7">
      <w:pPr>
        <w:pStyle w:val="Note"/>
        <w:rPr>
          <w:w w:val="100"/>
        </w:rPr>
      </w:pPr>
      <w:r>
        <w:rPr>
          <w:w w:val="100"/>
        </w:rPr>
        <w:t>NOTE—The broadcast TWT element contains two Broadcast TWT Parameter Set fields with the same Broadcast TWT ID subfield value if the TWT Setup Command field indicates Alternate TWT in one of the Broadcast TWT Parameter Set fields. The broadcast TWT element might contain multiple Broadcast TWT Parameter Set fields with the Broadcast TWT ID subfield equal to 0.</w:t>
      </w:r>
      <w:r>
        <w:rPr>
          <w:vanish/>
          <w:w w:val="100"/>
        </w:rPr>
        <w:t>(#20121)</w:t>
      </w:r>
    </w:p>
    <w:p w14:paraId="798C5CE6" w14:textId="77777777" w:rsidR="006065D7" w:rsidRDefault="006065D7" w:rsidP="006065D7">
      <w:pPr>
        <w:pStyle w:val="T"/>
        <w:rPr>
          <w:w w:val="100"/>
        </w:rPr>
      </w:pPr>
      <w:r>
        <w:rPr>
          <w:w w:val="100"/>
        </w:rPr>
        <w:lastRenderedPageBreak/>
        <w:t xml:space="preserve">A TWT scheduling AP that receives a PS-Poll or a U-APSD trigger frame or any other indication from a TWT scheduled STA that is in PS mode during or before an announced TWT SP but after the end of the most recent TWT SP, that the TWT scheduled STA is in the awake state during the TWT SP shall follow the rules defined in 11.2.3.6 (AP operation) except that the AP should deliver to the TWT scheduled STA as many buffered BUs as are available at the AP, provided that the BU delivery does not exceed the duration of the TWT SP, the TWT scheduled STA has indicated that it is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18D4D945" w14:textId="77777777" w:rsidR="006065D7" w:rsidRDefault="006065D7" w:rsidP="006065D7">
      <w:pPr>
        <w:pStyle w:val="Note"/>
        <w:rPr>
          <w:w w:val="100"/>
        </w:rPr>
      </w:pPr>
      <w:r>
        <w:rPr>
          <w:w w:val="100"/>
        </w:rPr>
        <w:t>NOTE—The indication that the TWT scheduled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scheduled STA. Other indications that the STA is in the awake state are the transmission of an HE TB feedback NDP</w:t>
      </w:r>
      <w:r>
        <w:rPr>
          <w:vanish/>
          <w:w w:val="100"/>
        </w:rPr>
        <w:t>(#20568)</w:t>
      </w:r>
      <w:r>
        <w:rPr>
          <w:w w:val="100"/>
        </w:rPr>
        <w:t xml:space="preserve">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r>
        <w:rPr>
          <w:vanish/>
          <w:w w:val="100"/>
        </w:rPr>
        <w:t>(#20819, #21072, #21073, #20262, #20680)</w:t>
      </w:r>
    </w:p>
    <w:p w14:paraId="389FED54" w14:textId="77777777" w:rsidR="006065D7" w:rsidRDefault="006065D7" w:rsidP="006065D7">
      <w:pPr>
        <w:pStyle w:val="T"/>
        <w:rPr>
          <w:w w:val="100"/>
        </w:rPr>
      </w:pPr>
      <w:r>
        <w:rPr>
          <w:w w:val="100"/>
        </w:rPr>
        <w:t xml:space="preserve">A TWT scheduling AP that sends frames to a TWT scheduled STA that is in PS mode during an unannounced TWT SP shall follow the rules defined in 11.2.3.6 (AP operation) except that the AP should deliver to the TWT scheduled STA as many buffered BUs as available at the AP, provided that the BU delivery does not exceed the duration of the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6A60915F" w14:textId="77777777" w:rsidR="006065D7" w:rsidRDefault="006065D7" w:rsidP="006065D7">
      <w:pPr>
        <w:pStyle w:val="Note"/>
        <w:rPr>
          <w:w w:val="100"/>
        </w:rPr>
      </w:pPr>
      <w:r>
        <w:rPr>
          <w:w w:val="100"/>
        </w:rPr>
        <w:t>NOTE—The TWT scheduling AP can deliver the buffered BUs in A-MPDUs sent under a BlockAck agreement if the TWT is an announced TWT and the TWT scheduled STA is awake for that TWT SP, or if the TWT is an unannounced TWT (at the start of which the TWT scheduled STA is assumed to already be awake). The buffered BUs can be delivered in multiple PPDUs transmitted within the TWT SP. The TWT scheduling AP can exceed the duration of the TWT SP if the TWT scheduled STA is in Active mode.</w:t>
      </w:r>
      <w:r>
        <w:rPr>
          <w:vanish/>
          <w:w w:val="100"/>
        </w:rPr>
        <w:t>(#20399)</w:t>
      </w:r>
    </w:p>
    <w:p w14:paraId="15B5CBE5" w14:textId="77777777" w:rsidR="006065D7" w:rsidRDefault="006065D7" w:rsidP="006065D7">
      <w:pPr>
        <w:pStyle w:val="T"/>
        <w:rPr>
          <w:w w:val="100"/>
        </w:rPr>
      </w:pPr>
      <w:r>
        <w:rPr>
          <w:w w:val="100"/>
        </w:rPr>
        <w:t>A TWT scheduling AP may transmit to a TWT scheduled STA that is in Active mode at any time (see 11.2.3.2 (Non-AP STA power management modes)). A TWT scheduling AP may transmit to a TWT scheduled STA that is in PS mode and awake outside of a TWT SP following the rules in 11.2.3.6 (AP operation).</w:t>
      </w:r>
      <w:r>
        <w:rPr>
          <w:vanish/>
          <w:w w:val="100"/>
        </w:rPr>
        <w:t>(#20119)</w:t>
      </w:r>
    </w:p>
    <w:p w14:paraId="7A5BD69F" w14:textId="77777777" w:rsidR="006065D7" w:rsidRDefault="006065D7" w:rsidP="006065D7">
      <w:pPr>
        <w:pStyle w:val="T"/>
        <w:rPr>
          <w:w w:val="100"/>
        </w:rPr>
      </w:pPr>
      <w:r>
        <w:rPr>
          <w:w w:val="100"/>
        </w:rPr>
        <w:t>A TWT scheduling AP that receives a TWT element with the TWT Request field equal to 1, the Negotiation Type subfield equal to 3 and the TWT Setup Command</w:t>
      </w:r>
      <w:r>
        <w:rPr>
          <w:vanish/>
          <w:w w:val="100"/>
        </w:rPr>
        <w:t>(19/724r3)</w:t>
      </w:r>
      <w:r>
        <w:rPr>
          <w:w w:val="100"/>
        </w:rPr>
        <w:t xml:space="preserve">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30458813" w14:textId="77777777" w:rsidR="006065D7" w:rsidRDefault="006065D7" w:rsidP="006065D7">
      <w:pPr>
        <w:pStyle w:val="T"/>
        <w:rPr>
          <w:w w:val="100"/>
        </w:rPr>
      </w:pPr>
      <w:r>
        <w:rPr>
          <w:w w:val="100"/>
        </w:rPr>
        <w:t>A TWT scheduling AP that receives a TWT element with the TWT Request field equal to 1, the Negotiation Type subfield equal to 3 and the TWT Setup Command</w:t>
      </w:r>
      <w:r>
        <w:rPr>
          <w:vanish/>
          <w:w w:val="100"/>
        </w:rPr>
        <w:t>(19/724r3)</w:t>
      </w:r>
      <w:r>
        <w:rPr>
          <w:w w:val="100"/>
        </w:rPr>
        <w:t xml:space="preserve">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7682138C" w14:textId="77777777" w:rsidR="006065D7" w:rsidRDefault="006065D7" w:rsidP="006065D7">
      <w:pPr>
        <w:pStyle w:val="T"/>
        <w:rPr>
          <w:w w:val="100"/>
          <w:sz w:val="24"/>
          <w:szCs w:val="24"/>
          <w:lang w:val="en-GB"/>
        </w:rPr>
      </w:pPr>
      <w:r>
        <w:rPr>
          <w:w w:val="100"/>
        </w:rPr>
        <w:t>A TWT scheduling AP may transmit a broadcast TWT announcement at any time.</w:t>
      </w:r>
      <w:r>
        <w:rPr>
          <w:vanish/>
          <w:w w:val="100"/>
        </w:rPr>
        <w:t>(#21081)</w:t>
      </w:r>
      <w:r>
        <w:rPr>
          <w:w w:val="100"/>
        </w:rPr>
        <w:t xml:space="preserve"> 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w:t>
      </w:r>
      <w:r>
        <w:rPr>
          <w:w w:val="100"/>
          <w:sz w:val="24"/>
          <w:szCs w:val="24"/>
          <w:lang w:val="en-GB"/>
        </w:rPr>
        <w:t>   </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240"/>
        <w:gridCol w:w="2460"/>
        <w:gridCol w:w="5380"/>
      </w:tblGrid>
      <w:tr w:rsidR="006065D7" w14:paraId="3F141CB3" w14:textId="77777777" w:rsidTr="008306E2">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7734C91C" w14:textId="77777777" w:rsidR="006065D7" w:rsidRDefault="006065D7" w:rsidP="00AC7733">
            <w:pPr>
              <w:pStyle w:val="TableTitle"/>
              <w:numPr>
                <w:ilvl w:val="0"/>
                <w:numId w:val="19"/>
              </w:numPr>
            </w:pPr>
            <w:bookmarkStart w:id="60" w:name="RTF38343937313a205461626c65"/>
            <w:r>
              <w:rPr>
                <w:w w:val="100"/>
              </w:rPr>
              <w:t>Broadcast TWT announcements</w:t>
            </w:r>
            <w:bookmarkEnd w:id="60"/>
          </w:p>
        </w:tc>
      </w:tr>
      <w:tr w:rsidR="006065D7" w14:paraId="29BE006B" w14:textId="77777777" w:rsidTr="008306E2">
        <w:trPr>
          <w:trHeight w:val="18"/>
          <w:jc w:val="center"/>
        </w:trPr>
        <w:tc>
          <w:tcPr>
            <w:tcW w:w="2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9DDDAA" w14:textId="77777777" w:rsidR="006065D7" w:rsidRDefault="006065D7" w:rsidP="003D25BA">
            <w:pPr>
              <w:pStyle w:val="CellHeading"/>
            </w:pPr>
            <w:r>
              <w:rPr>
                <w:w w:val="100"/>
              </w:rPr>
              <w:t>TWT Setup Command field in an initiating frame</w:t>
            </w:r>
          </w:p>
        </w:tc>
        <w:tc>
          <w:tcPr>
            <w:tcW w:w="2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4D860C" w14:textId="77777777" w:rsidR="006065D7" w:rsidRDefault="006065D7" w:rsidP="003D25BA">
            <w:pPr>
              <w:pStyle w:val="CellHeading"/>
            </w:pPr>
            <w:r>
              <w:rPr>
                <w:w w:val="100"/>
              </w:rPr>
              <w:t>TWT Setup Command field in a response frame</w:t>
            </w:r>
          </w:p>
        </w:tc>
        <w:tc>
          <w:tcPr>
            <w:tcW w:w="5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1C322E" w14:textId="77777777" w:rsidR="006065D7" w:rsidRDefault="006065D7" w:rsidP="003D25BA">
            <w:pPr>
              <w:pStyle w:val="CellHeading"/>
            </w:pPr>
            <w:r>
              <w:rPr>
                <w:w w:val="100"/>
              </w:rPr>
              <w:t>Condition after the completion of the exchange</w:t>
            </w:r>
          </w:p>
        </w:tc>
      </w:tr>
      <w:tr w:rsidR="006065D7" w14:paraId="09285028" w14:textId="77777777" w:rsidTr="008306E2">
        <w:trPr>
          <w:trHeight w:val="1070"/>
          <w:jc w:val="center"/>
        </w:trPr>
        <w:tc>
          <w:tcPr>
            <w:tcW w:w="2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22C1AA" w14:textId="77777777" w:rsidR="006065D7" w:rsidRDefault="006065D7" w:rsidP="003D25BA">
            <w:pPr>
              <w:pStyle w:val="CellBody"/>
            </w:pPr>
            <w:r>
              <w:rPr>
                <w:w w:val="100"/>
              </w:rPr>
              <w:t>Accept TWT</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C8AD2" w14:textId="77777777" w:rsidR="006065D7" w:rsidRDefault="006065D7" w:rsidP="003D25BA">
            <w:pPr>
              <w:pStyle w:val="CellBody"/>
            </w:pPr>
            <w:r>
              <w:rPr>
                <w:w w:val="100"/>
              </w:rPr>
              <w:t xml:space="preserve"> No frame transmitted</w:t>
            </w:r>
          </w:p>
        </w:tc>
        <w:tc>
          <w:tcPr>
            <w:tcW w:w="53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168210" w14:textId="77777777" w:rsidR="006065D7" w:rsidRDefault="006065D7" w:rsidP="003D25BA">
            <w:pPr>
              <w:pStyle w:val="CellBody"/>
              <w:rPr>
                <w:w w:val="100"/>
              </w:rPr>
            </w:pPr>
            <w:r>
              <w:rPr>
                <w:w w:val="100"/>
              </w:rPr>
              <w:t>Only an HE AP is permitted to transmit this sequence.</w:t>
            </w:r>
          </w:p>
          <w:p w14:paraId="2A888F9B" w14:textId="77777777" w:rsidR="006065D7" w:rsidRDefault="006065D7" w:rsidP="003D25BA">
            <w:pPr>
              <w:pStyle w:val="CellBody"/>
              <w:rPr>
                <w:w w:val="100"/>
              </w:rPr>
            </w:pPr>
          </w:p>
          <w:p w14:paraId="53FA0772" w14:textId="77777777" w:rsidR="006065D7" w:rsidRDefault="006065D7" w:rsidP="003D25BA">
            <w:pPr>
              <w:pStyle w:val="CellBody"/>
              <w:rPr>
                <w:w w:val="100"/>
              </w:rPr>
            </w:pPr>
            <w:r>
              <w:rPr>
                <w:w w:val="100"/>
              </w:rPr>
              <w:t>TWT scheduled STAs that receive this frame use the provided TWT parameters to determine the broadcast TWT schedule.</w:t>
            </w:r>
          </w:p>
          <w:p w14:paraId="39FC8DF6" w14:textId="77777777" w:rsidR="006065D7" w:rsidRDefault="006065D7" w:rsidP="003D25BA">
            <w:pPr>
              <w:pStyle w:val="CellBody"/>
              <w:rPr>
                <w:w w:val="100"/>
              </w:rPr>
            </w:pPr>
          </w:p>
          <w:p w14:paraId="28DEDF46" w14:textId="77777777" w:rsidR="006065D7" w:rsidRDefault="006065D7" w:rsidP="003D25BA">
            <w:pPr>
              <w:pStyle w:val="CellBody"/>
            </w:pPr>
            <w:r>
              <w:rPr>
                <w:w w:val="100"/>
              </w:rPr>
              <w:t>The broadcast TWT schedule is identified by the broadcast TWT ID and the TA of the initiating frame.</w:t>
            </w:r>
          </w:p>
        </w:tc>
      </w:tr>
      <w:tr w:rsidR="006065D7" w14:paraId="3AE63137" w14:textId="77777777" w:rsidTr="008306E2">
        <w:trPr>
          <w:trHeight w:val="1513"/>
          <w:jc w:val="center"/>
        </w:trPr>
        <w:tc>
          <w:tcPr>
            <w:tcW w:w="2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97CC32" w14:textId="77777777" w:rsidR="006065D7" w:rsidRDefault="006065D7" w:rsidP="003D25BA">
            <w:pPr>
              <w:pStyle w:val="CellBody"/>
            </w:pPr>
            <w:r>
              <w:rPr>
                <w:w w:val="100"/>
              </w:rPr>
              <w:lastRenderedPageBreak/>
              <w:t>Alternate TWT</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186CF" w14:textId="77777777" w:rsidR="006065D7" w:rsidRDefault="006065D7" w:rsidP="003D25BA">
            <w:pPr>
              <w:pStyle w:val="CellBody"/>
            </w:pPr>
            <w:r>
              <w:rPr>
                <w:w w:val="100"/>
              </w:rPr>
              <w:t xml:space="preserve"> No frame transmitted</w:t>
            </w:r>
          </w:p>
        </w:tc>
        <w:tc>
          <w:tcPr>
            <w:tcW w:w="5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1D9B92" w14:textId="77777777" w:rsidR="006065D7" w:rsidRDefault="006065D7" w:rsidP="003D25BA">
            <w:pPr>
              <w:pStyle w:val="CellBody"/>
            </w:pPr>
            <w:r>
              <w:rPr>
                <w:w w:val="100"/>
              </w:rPr>
              <w:t>When transmitted by a TWT scheduling AP, some of the parameters of the broadcast TWT schedule identified by the broadcast TWT ID and the TA of the initiating frame will change at the TBTT that occurs after the Broadcast TWT Persistence field of that broadcast TWT parameter set reaches 0. The new parameters will be present in the first Beacon frame transmitted by the TWT scheduling AP at the TBTT, which has a broadcast TWT parameter set with the same broadcast TWT ID and same TA, but with the TWT command value set to Accept TWT.</w:t>
            </w:r>
          </w:p>
        </w:tc>
      </w:tr>
      <w:tr w:rsidR="006065D7" w14:paraId="2095931D" w14:textId="77777777" w:rsidTr="008306E2">
        <w:trPr>
          <w:trHeight w:val="1387"/>
          <w:jc w:val="center"/>
        </w:trPr>
        <w:tc>
          <w:tcPr>
            <w:tcW w:w="2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BFAEA84" w14:textId="77777777" w:rsidR="006065D7" w:rsidRDefault="006065D7" w:rsidP="003D25BA">
            <w:pPr>
              <w:pStyle w:val="CellBody"/>
            </w:pPr>
            <w:r>
              <w:rPr>
                <w:w w:val="100"/>
              </w:rPr>
              <w:t>Reject TWT</w:t>
            </w:r>
          </w:p>
        </w:tc>
        <w:tc>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039422" w14:textId="77777777" w:rsidR="006065D7" w:rsidRDefault="006065D7" w:rsidP="003D25BA">
            <w:pPr>
              <w:pStyle w:val="CellBody"/>
            </w:pPr>
            <w:r>
              <w:rPr>
                <w:w w:val="100"/>
              </w:rPr>
              <w:t xml:space="preserve"> No frame transmitted</w:t>
            </w:r>
          </w:p>
        </w:tc>
        <w:tc>
          <w:tcPr>
            <w:tcW w:w="53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856AF73" w14:textId="77777777" w:rsidR="006065D7" w:rsidRDefault="006065D7" w:rsidP="003D25BA">
            <w:pPr>
              <w:pStyle w:val="CellBody"/>
            </w:pPr>
            <w:r>
              <w:rPr>
                <w:w w:val="100"/>
              </w:rPr>
              <w:t>When transmitted by a TWT scheduling AP, the broadcast TWT schedule identified by the broadcast TWT ID and the TA of the initiating frame will be terminated at the TBTT that occurs after the Broadcast TWT Persistence field of that broadcast TWT parameter reaches 0. The termination occurs at the TBTT at which a Beacon frame</w:t>
            </w:r>
            <w:r>
              <w:rPr>
                <w:vanish/>
                <w:w w:val="100"/>
              </w:rPr>
              <w:t>(#mdr)</w:t>
            </w:r>
            <w:r>
              <w:rPr>
                <w:w w:val="100"/>
              </w:rPr>
              <w:t xml:space="preserve"> is transmitted by the TWT scheduling AP that does not include a broadcast TWT parameter set with the same broadcast TWT ID and same TA as the initiating frame.</w:t>
            </w:r>
          </w:p>
        </w:tc>
      </w:tr>
      <w:tr w:rsidR="006065D7" w14:paraId="35C916CA" w14:textId="77777777" w:rsidTr="008306E2">
        <w:trPr>
          <w:trHeight w:val="784"/>
          <w:jc w:val="center"/>
        </w:trPr>
        <w:tc>
          <w:tcPr>
            <w:tcW w:w="1008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398C30" w14:textId="77777777" w:rsidR="006065D7" w:rsidRDefault="006065D7" w:rsidP="003D25BA">
            <w:pPr>
              <w:pStyle w:val="Note"/>
              <w:rPr>
                <w:w w:val="100"/>
              </w:rPr>
            </w:pPr>
            <w:r>
              <w:rPr>
                <w:w w:val="100"/>
              </w:rPr>
              <w:t>NOTE 1—The Negotiation Type subfield</w:t>
            </w:r>
            <w:r>
              <w:rPr>
                <w:vanish/>
                <w:w w:val="100"/>
              </w:rPr>
              <w:t>(#20589)</w:t>
            </w:r>
            <w:r>
              <w:rPr>
                <w:w w:val="100"/>
              </w:rPr>
              <w:t xml:space="preserve"> of the TWT element contained in these frames is 2. </w:t>
            </w:r>
          </w:p>
          <w:p w14:paraId="2BC3E04F" w14:textId="77777777" w:rsidR="006065D7" w:rsidRDefault="006065D7" w:rsidP="003D25BA">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response.</w:t>
            </w:r>
          </w:p>
          <w:p w14:paraId="14810C7F" w14:textId="77777777" w:rsidR="006065D7" w:rsidRDefault="006065D7" w:rsidP="003D25BA">
            <w:pPr>
              <w:pStyle w:val="Note"/>
            </w:pPr>
            <w:r>
              <w:rPr>
                <w:w w:val="100"/>
              </w:rPr>
              <w:t>NOTE 3—MMPDUs that contain a broadcast TWT element generated by a TWT scheduling AP can be broadcast Probe Response, FILS Discovery, and Beacon frames. The TWT element has the TWT Request field equal to 0 and the Negotiation Type subfield equal to 2. The TWT scheduling AP can include a TWT parameter set with Broadcast TWT ID value 0 to indicate a TWT allocated for all STAs, and Broadcast TWT ID greater than 0 to indicate a TWT intended to TWT scheduled STAs that are members of that broadcast TWT.</w:t>
            </w:r>
          </w:p>
        </w:tc>
      </w:tr>
    </w:tbl>
    <w:p w14:paraId="79437358" w14:textId="77777777" w:rsidR="006065D7" w:rsidRDefault="006065D7" w:rsidP="00AC7733">
      <w:pPr>
        <w:pStyle w:val="H4"/>
        <w:numPr>
          <w:ilvl w:val="0"/>
          <w:numId w:val="20"/>
        </w:numPr>
        <w:rPr>
          <w:w w:val="100"/>
        </w:rPr>
      </w:pPr>
      <w:bookmarkStart w:id="61" w:name="RTF37303737343a2048342c312e"/>
      <w:r>
        <w:rPr>
          <w:w w:val="100"/>
        </w:rPr>
        <w:t>Rules for TWT scheduled STA</w:t>
      </w:r>
      <w:bookmarkEnd w:id="61"/>
    </w:p>
    <w:p w14:paraId="2BACE796" w14:textId="77777777" w:rsidR="006065D7" w:rsidRDefault="006065D7" w:rsidP="006065D7">
      <w:pPr>
        <w:pStyle w:val="T"/>
        <w:rPr>
          <w:w w:val="100"/>
        </w:rPr>
      </w:pPr>
      <w:r>
        <w:rPr>
          <w:w w:val="100"/>
        </w:rPr>
        <w:t>A TWT scheduled STA that receives a broadcast TWT element in a Beacon frame shall follow the rules defined in this subclause to interact with the TWT scheduling AP.</w:t>
      </w:r>
    </w:p>
    <w:p w14:paraId="233D3FA2" w14:textId="77777777" w:rsidR="006065D7" w:rsidRDefault="006065D7" w:rsidP="006065D7">
      <w:pPr>
        <w:pStyle w:val="T"/>
        <w:rPr>
          <w:w w:val="100"/>
        </w:rPr>
      </w:pPr>
      <w:r>
        <w:rPr>
          <w:w w:val="100"/>
        </w:rPr>
        <w:t xml:space="preserve">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w:t>
      </w:r>
    </w:p>
    <w:p w14:paraId="7FBEF108" w14:textId="77777777" w:rsidR="006065D7" w:rsidRDefault="006065D7" w:rsidP="006065D7">
      <w:pPr>
        <w:pStyle w:val="Note"/>
        <w:rPr>
          <w:w w:val="100"/>
        </w:rPr>
      </w:pPr>
      <w:r>
        <w:rPr>
          <w:w w:val="100"/>
        </w:rPr>
        <w:t>NOTE—The TWT scheduled STA decides which frames to transmit within or outside a TWT SP and while it is recommended that the TWT scheduled STA not transmit using EDCA within or outside TWT SPs, the TWT scheduled STA is still permitted do so</w:t>
      </w:r>
      <w:r>
        <w:rPr>
          <w:vanish/>
          <w:w w:val="100"/>
        </w:rPr>
        <w:t>(#20228)</w:t>
      </w:r>
      <w:r>
        <w:rPr>
          <w:w w:val="100"/>
        </w:rPr>
        <w:t xml:space="preserve">. If the STA decides to transmit then the STA might contend for accessing the medium as defined in 10.23.2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r>
        <w:rPr>
          <w:vanish/>
          <w:w w:val="100"/>
        </w:rPr>
        <w:t>(#20124)</w:t>
      </w:r>
    </w:p>
    <w:p w14:paraId="5B31AF2C" w14:textId="77777777" w:rsidR="006065D7" w:rsidRDefault="006065D7" w:rsidP="006065D7">
      <w:pPr>
        <w:pStyle w:val="T"/>
        <w:rPr>
          <w:w w:val="100"/>
        </w:rPr>
      </w:pPr>
      <w:r>
        <w:rPr>
          <w:w w:val="100"/>
        </w:rPr>
        <w:t>A TWT scheduled STA may request to become a member of a broadcast TWT by transmitting a frame to its associated AP that contains a TWT element with the Negotiation Type subfield set to 3 and the TWT Setup Command field</w:t>
      </w:r>
      <w:r>
        <w:rPr>
          <w:vanish/>
          <w:w w:val="100"/>
        </w:rPr>
        <w:t>(#20400)</w:t>
      </w:r>
      <w:r>
        <w:rPr>
          <w:w w:val="100"/>
        </w:rPr>
        <w:t xml:space="preserve">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1C1A2126" w14:textId="77777777" w:rsidR="006065D7" w:rsidRDefault="006065D7" w:rsidP="006065D7">
      <w:pPr>
        <w:pStyle w:val="T"/>
        <w:rPr>
          <w:w w:val="100"/>
        </w:rPr>
      </w:pPr>
      <w:r>
        <w:rPr>
          <w:w w:val="100"/>
        </w:rPr>
        <w:t>A TWT scheduled STA may terminate membership in a broadcast TWT by transmitting a frame to its associated AP that contains a TWT element with the Negotiation Type subfield</w:t>
      </w:r>
      <w:r>
        <w:rPr>
          <w:vanish/>
          <w:w w:val="100"/>
        </w:rPr>
        <w:t>(#20589)</w:t>
      </w:r>
      <w:r>
        <w:rPr>
          <w:w w:val="100"/>
        </w:rPr>
        <w:t xml:space="preserve"> set to 3 and the TWT Setup Command</w:t>
      </w:r>
      <w:r>
        <w:rPr>
          <w:vanish/>
          <w:w w:val="100"/>
        </w:rPr>
        <w:t>(19/724r3)</w:t>
      </w:r>
      <w:r>
        <w:rPr>
          <w:w w:val="100"/>
        </w:rPr>
        <w:t xml:space="preserve"> field set to Reject TWT or by transmitting a TWT Teardown frame that has the Negotiation Type subfield</w:t>
      </w:r>
      <w:r>
        <w:rPr>
          <w:vanish/>
          <w:w w:val="100"/>
        </w:rPr>
        <w:t xml:space="preserve">(#20589) </w:t>
      </w:r>
      <w:r>
        <w:rPr>
          <w:w w:val="100"/>
        </w:rPr>
        <w:t>set to 3. A TWT scheduled STA may terminate membership in all broadcast TWTs by transmitting a TWT Teardown frame with the Teardown All TWT field set to 1.</w:t>
      </w:r>
    </w:p>
    <w:p w14:paraId="31767371" w14:textId="77777777" w:rsidR="006065D7" w:rsidRDefault="006065D7" w:rsidP="006065D7">
      <w:pPr>
        <w:pStyle w:val="T"/>
        <w:rPr>
          <w:w w:val="100"/>
        </w:rPr>
      </w:pPr>
      <w:r>
        <w:rPr>
          <w:w w:val="100"/>
        </w:rPr>
        <w:t>A TWT scheduled STA that receives a TWT element with the TWT Request field equal to 0, the Negotiation Type subfield equal to 3 and the TWT Setup Command</w:t>
      </w:r>
      <w:r>
        <w:rPr>
          <w:vanish/>
          <w:w w:val="100"/>
        </w:rPr>
        <w:t>(19/724r3)</w:t>
      </w:r>
      <w:r>
        <w:rPr>
          <w:w w:val="100"/>
        </w:rPr>
        <w:t xml:space="preserve"> field indicating Accept TWT is a member of the broadcast TWT identified by the &lt;broadcast TWT ID, MAC address&gt; tuple, where the broadcast TWT ID is the value of the Broadcast TWT ID subfield in the TWT element and the MAC address that</w:t>
      </w:r>
      <w:r>
        <w:rPr>
          <w:vanish/>
          <w:w w:val="100"/>
        </w:rPr>
        <w:t>(#mdr)</w:t>
      </w:r>
      <w:r>
        <w:rPr>
          <w:w w:val="100"/>
        </w:rPr>
        <w:t xml:space="preserve"> is the TA of the MMPDU that contained the TWT element is equal to the MAC address of the AP with which the STA is associated, regardless of whether the TWT scheduled STA had previously </w:t>
      </w:r>
      <w:r>
        <w:rPr>
          <w:w w:val="100"/>
        </w:rPr>
        <w:lastRenderedPageBreak/>
        <w:t>transmitted a corresponding TWT element to the AP with the TWT Setup Command</w:t>
      </w:r>
      <w:r>
        <w:rPr>
          <w:vanish/>
          <w:w w:val="100"/>
        </w:rPr>
        <w:t>(19/724r3)</w:t>
      </w:r>
      <w:r>
        <w:rPr>
          <w:w w:val="100"/>
        </w:rPr>
        <w:t xml:space="preserve"> field indicating Request TWT, Suggest TWT or Demand TWT.</w:t>
      </w:r>
    </w:p>
    <w:p w14:paraId="28377837" w14:textId="77777777" w:rsidR="006065D7" w:rsidRDefault="006065D7" w:rsidP="006065D7">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tbl>
      <w:tblPr>
        <w:tblW w:w="1053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730"/>
      </w:tblGrid>
      <w:tr w:rsidR="006065D7" w14:paraId="1EE12571" w14:textId="77777777" w:rsidTr="008306E2">
        <w:trPr>
          <w:jc w:val="center"/>
        </w:trPr>
        <w:tc>
          <w:tcPr>
            <w:tcW w:w="10530" w:type="dxa"/>
            <w:gridSpan w:val="3"/>
            <w:tcBorders>
              <w:top w:val="nil"/>
              <w:left w:val="nil"/>
              <w:bottom w:val="nil"/>
              <w:right w:val="nil"/>
            </w:tcBorders>
            <w:tcMar>
              <w:top w:w="120" w:type="dxa"/>
              <w:left w:w="120" w:type="dxa"/>
              <w:bottom w:w="60" w:type="dxa"/>
              <w:right w:w="120" w:type="dxa"/>
            </w:tcMar>
            <w:vAlign w:val="center"/>
          </w:tcPr>
          <w:p w14:paraId="730B985D" w14:textId="77777777" w:rsidR="006065D7" w:rsidRDefault="006065D7" w:rsidP="00AC7733">
            <w:pPr>
              <w:pStyle w:val="TableTitle"/>
              <w:numPr>
                <w:ilvl w:val="0"/>
                <w:numId w:val="21"/>
              </w:numPr>
            </w:pPr>
            <w:bookmarkStart w:id="62" w:name="RTF37383435373a205461626c65"/>
            <w:r>
              <w:rPr>
                <w:w w:val="100"/>
              </w:rPr>
              <w:t>Broadcast TWT membership exchanges</w:t>
            </w:r>
            <w:bookmarkEnd w:id="62"/>
          </w:p>
        </w:tc>
      </w:tr>
      <w:tr w:rsidR="006065D7" w14:paraId="454C74FB" w14:textId="77777777" w:rsidTr="008306E2">
        <w:trPr>
          <w:trHeight w:val="18"/>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62B0E" w14:textId="77777777" w:rsidR="006065D7" w:rsidRDefault="006065D7" w:rsidP="003D25BA">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E8B1B" w14:textId="77777777" w:rsidR="006065D7" w:rsidRDefault="006065D7" w:rsidP="003D25BA">
            <w:pPr>
              <w:pStyle w:val="CellHeading"/>
            </w:pPr>
            <w:r>
              <w:rPr>
                <w:w w:val="100"/>
              </w:rPr>
              <w:t>TWT Setup Command field in a response frame</w:t>
            </w:r>
          </w:p>
        </w:tc>
        <w:tc>
          <w:tcPr>
            <w:tcW w:w="57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7B6E8A" w14:textId="77777777" w:rsidR="006065D7" w:rsidRDefault="006065D7" w:rsidP="003D25BA">
            <w:pPr>
              <w:pStyle w:val="CellHeading"/>
            </w:pPr>
            <w:r>
              <w:rPr>
                <w:w w:val="100"/>
              </w:rPr>
              <w:t>Condition after the completion of the exchange</w:t>
            </w:r>
          </w:p>
        </w:tc>
      </w:tr>
      <w:tr w:rsidR="006065D7" w14:paraId="4348932D" w14:textId="77777777" w:rsidTr="008306E2">
        <w:trPr>
          <w:trHeight w:val="80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309AA6" w14:textId="77777777" w:rsidR="006065D7" w:rsidRDefault="006065D7" w:rsidP="003D25BA">
            <w:pPr>
              <w:pStyle w:val="CellBody"/>
            </w:pPr>
            <w:r>
              <w:rPr>
                <w:w w:val="100"/>
              </w:rPr>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A9A77F" w14:textId="77777777" w:rsidR="006065D7" w:rsidRDefault="006065D7" w:rsidP="003D25BA">
            <w:pPr>
              <w:pStyle w:val="CellBody"/>
            </w:pPr>
            <w:r>
              <w:rPr>
                <w:w w:val="100"/>
              </w:rPr>
              <w:t>Accept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8BA121" w14:textId="77777777" w:rsidR="006065D7" w:rsidRDefault="006065D7" w:rsidP="003D25BA">
            <w:pPr>
              <w:pStyle w:val="CellBody"/>
              <w:rPr>
                <w:w w:val="100"/>
              </w:rPr>
            </w:pPr>
            <w:r>
              <w:rPr>
                <w:w w:val="100"/>
              </w:rPr>
              <w:t>A broadcast TWT schedule exists or has been created with the TWT parameters indicated in the initiating frame and repeated in the responding frame.</w:t>
            </w:r>
          </w:p>
          <w:p w14:paraId="72B161B3" w14:textId="77777777" w:rsidR="006065D7" w:rsidRDefault="006065D7" w:rsidP="003D25BA">
            <w:pPr>
              <w:pStyle w:val="CellBody"/>
              <w:rPr>
                <w:w w:val="100"/>
              </w:rPr>
            </w:pPr>
          </w:p>
          <w:p w14:paraId="19FE13C1" w14:textId="77777777" w:rsidR="006065D7" w:rsidRDefault="006065D7" w:rsidP="003D25BA">
            <w:pPr>
              <w:pStyle w:val="CellBody"/>
            </w:pPr>
            <w:r>
              <w:rPr>
                <w:w w:val="100"/>
              </w:rPr>
              <w:t>The TWT scheduled STA transmitting the initiating frame is a member of the Broadcast TWT schedule identified by the Broadcast TWT ID and the TA of the response frame.</w:t>
            </w:r>
          </w:p>
        </w:tc>
      </w:tr>
      <w:tr w:rsidR="006065D7" w14:paraId="3156D6D0" w14:textId="77777777" w:rsidTr="008306E2">
        <w:trPr>
          <w:trHeight w:val="29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430ACD" w14:textId="77777777" w:rsidR="006065D7" w:rsidRDefault="006065D7" w:rsidP="003D25BA">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023210" w14:textId="77777777" w:rsidR="006065D7" w:rsidRDefault="006065D7" w:rsidP="003D25BA">
            <w:pPr>
              <w:pStyle w:val="CellBody"/>
            </w:pPr>
            <w:r>
              <w:rPr>
                <w:w w:val="100"/>
              </w:rPr>
              <w:t>Accept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47769C" w14:textId="77777777" w:rsidR="006065D7" w:rsidRDefault="006065D7" w:rsidP="003D25BA">
            <w:pPr>
              <w:pStyle w:val="CellBody"/>
              <w:rPr>
                <w:w w:val="100"/>
              </w:rPr>
            </w:pPr>
            <w:r>
              <w:rPr>
                <w:w w:val="100"/>
              </w:rPr>
              <w:t>A broadcast TWT schedule exists or has been created with the TWT parameters indicated in the response frame.</w:t>
            </w:r>
          </w:p>
          <w:p w14:paraId="5C9E46F7" w14:textId="77777777" w:rsidR="006065D7" w:rsidRDefault="006065D7" w:rsidP="003D25BA">
            <w:pPr>
              <w:pStyle w:val="CellBody"/>
              <w:rPr>
                <w:w w:val="100"/>
              </w:rPr>
            </w:pPr>
          </w:p>
          <w:p w14:paraId="3F155B28" w14:textId="77777777" w:rsidR="006065D7" w:rsidRDefault="006065D7" w:rsidP="003D25BA">
            <w:pPr>
              <w:pStyle w:val="CellBody"/>
            </w:pPr>
            <w:r>
              <w:rPr>
                <w:w w:val="100"/>
              </w:rPr>
              <w:t>The TWT scheduled STA transmitting the initiating frame is a member of the broadcast TWT schedule identified by the broadcast TWT ID and the TA of the response frame.</w:t>
            </w:r>
          </w:p>
        </w:tc>
      </w:tr>
      <w:tr w:rsidR="006065D7" w14:paraId="17CE55F4" w14:textId="77777777" w:rsidTr="008306E2">
        <w:trPr>
          <w:trHeight w:val="169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7BB5C3" w14:textId="77777777" w:rsidR="006065D7" w:rsidRDefault="006065D7" w:rsidP="003D25BA">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F8EFA2" w14:textId="77777777" w:rsidR="006065D7" w:rsidRDefault="006065D7" w:rsidP="003D25BA">
            <w:pPr>
              <w:pStyle w:val="CellBody"/>
            </w:pPr>
            <w:r>
              <w:rPr>
                <w:w w:val="100"/>
              </w:rPr>
              <w:t>Alternate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DBBA6" w14:textId="77777777" w:rsidR="006065D7" w:rsidRDefault="006065D7" w:rsidP="003D25BA">
            <w:pPr>
              <w:pStyle w:val="CellBody"/>
              <w:rPr>
                <w:w w:val="100"/>
              </w:rPr>
            </w:pPr>
            <w:r>
              <w:rPr>
                <w:w w:val="100"/>
              </w:rPr>
              <w:t>No new broadcast TWT schedule has been created with the TWT parameters indicated in the initiating frame.</w:t>
            </w:r>
          </w:p>
          <w:p w14:paraId="29E47FB6" w14:textId="77777777" w:rsidR="006065D7" w:rsidRDefault="006065D7" w:rsidP="003D25BA">
            <w:pPr>
              <w:pStyle w:val="CellBody"/>
              <w:rPr>
                <w:w w:val="100"/>
              </w:rPr>
            </w:pPr>
          </w:p>
          <w:p w14:paraId="3E0429A2" w14:textId="77777777" w:rsidR="006065D7" w:rsidRDefault="006065D7" w:rsidP="003D25BA">
            <w:pPr>
              <w:pStyle w:val="CellBody"/>
              <w:rPr>
                <w:w w:val="100"/>
              </w:rPr>
            </w:pPr>
            <w:r>
              <w:rPr>
                <w:w w:val="100"/>
              </w:rPr>
              <w:t>The TWT scheduling AP is offering an alternative set of parameters vs. those indicated in the initiating frame, as a means of negotiating TWT parameters with the TWT scheduled STA.</w:t>
            </w:r>
          </w:p>
          <w:p w14:paraId="40BDFC06" w14:textId="77777777" w:rsidR="006065D7" w:rsidRDefault="006065D7" w:rsidP="003D25BA">
            <w:pPr>
              <w:pStyle w:val="CellBody"/>
              <w:rPr>
                <w:w w:val="100"/>
              </w:rPr>
            </w:pPr>
          </w:p>
          <w:p w14:paraId="537A59A8" w14:textId="77777777" w:rsidR="006065D7" w:rsidRDefault="006065D7" w:rsidP="003D25BA">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6065D7" w14:paraId="5E0B2EE4" w14:textId="77777777" w:rsidTr="008306E2">
        <w:trPr>
          <w:trHeight w:val="196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C435E6" w14:textId="77777777" w:rsidR="006065D7" w:rsidRDefault="006065D7" w:rsidP="003D25BA">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54A49A" w14:textId="77777777" w:rsidR="006065D7" w:rsidRDefault="006065D7" w:rsidP="003D25BA">
            <w:pPr>
              <w:pStyle w:val="CellBody"/>
            </w:pPr>
            <w:r>
              <w:rPr>
                <w:w w:val="100"/>
              </w:rPr>
              <w:t>Dictate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3B7EF0" w14:textId="77777777" w:rsidR="006065D7" w:rsidRDefault="006065D7" w:rsidP="003D25BA">
            <w:pPr>
              <w:pStyle w:val="CellBody"/>
              <w:rPr>
                <w:w w:val="100"/>
              </w:rPr>
            </w:pPr>
            <w:r>
              <w:rPr>
                <w:w w:val="100"/>
              </w:rPr>
              <w:t>A broadcast TWT schedule is either created or already exists and is using the TWT parameters identified in the response frame, including a broadcast TWT ID.</w:t>
            </w:r>
          </w:p>
          <w:p w14:paraId="5E81929B" w14:textId="77777777" w:rsidR="006065D7" w:rsidRDefault="006065D7" w:rsidP="003D25BA">
            <w:pPr>
              <w:pStyle w:val="CellBody"/>
              <w:rPr>
                <w:w w:val="100"/>
              </w:rPr>
            </w:pPr>
          </w:p>
          <w:p w14:paraId="2BE220D9" w14:textId="77777777" w:rsidR="006065D7" w:rsidRDefault="006065D7" w:rsidP="003D25BA">
            <w:pPr>
              <w:pStyle w:val="CellBody"/>
              <w:rPr>
                <w:w w:val="100"/>
              </w:rPr>
            </w:pPr>
            <w:r>
              <w:rPr>
                <w:w w:val="100"/>
              </w:rPr>
              <w:t>The TWT scheduling AP will not create any new broadcast TWT schedule with the TWT scheduled STA at this time.</w:t>
            </w:r>
          </w:p>
          <w:p w14:paraId="1D12E4D3" w14:textId="77777777" w:rsidR="006065D7" w:rsidRDefault="006065D7" w:rsidP="003D25BA">
            <w:pPr>
              <w:pStyle w:val="CellBody"/>
              <w:rPr>
                <w:w w:val="100"/>
              </w:rPr>
            </w:pPr>
          </w:p>
          <w:p w14:paraId="78E12AC5" w14:textId="77777777" w:rsidR="006065D7" w:rsidRDefault="006065D7" w:rsidP="003D25BA">
            <w:pPr>
              <w:pStyle w:val="CellBody"/>
              <w:rPr>
                <w:w w:val="100"/>
              </w:rPr>
            </w:pPr>
            <w:r>
              <w:rPr>
                <w:w w:val="100"/>
              </w:rPr>
              <w:t>The TWT scheduled STA transmitting the initiating frame is not a member of the broadcast TWT schedule identified by the broadcast TWT ID and the TA of the response frame.</w:t>
            </w:r>
          </w:p>
          <w:p w14:paraId="7132C9A4" w14:textId="77777777" w:rsidR="006065D7" w:rsidRDefault="006065D7" w:rsidP="003D25BA">
            <w:pPr>
              <w:pStyle w:val="CellBody"/>
              <w:rPr>
                <w:w w:val="100"/>
              </w:rPr>
            </w:pPr>
          </w:p>
          <w:p w14:paraId="446E7F01" w14:textId="77777777" w:rsidR="006065D7" w:rsidRDefault="006065D7" w:rsidP="003D25BA">
            <w:pPr>
              <w:pStyle w:val="CellBody"/>
            </w:pPr>
            <w:r>
              <w:rPr>
                <w:w w:val="100"/>
              </w:rPr>
              <w:t>The TWT scheduled STA can send a new request, but will receive an Accept TWT only</w:t>
            </w:r>
            <w:r>
              <w:rPr>
                <w:vanish/>
                <w:w w:val="100"/>
              </w:rPr>
              <w:t>(#mdr)</w:t>
            </w:r>
            <w:r>
              <w:rPr>
                <w:w w:val="100"/>
              </w:rPr>
              <w:t xml:space="preserve"> if it uses the dictated TWT parameters.</w:t>
            </w:r>
          </w:p>
        </w:tc>
      </w:tr>
      <w:tr w:rsidR="006065D7" w14:paraId="257920A0" w14:textId="77777777" w:rsidTr="008306E2">
        <w:trPr>
          <w:trHeight w:val="82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12BF63" w14:textId="77777777" w:rsidR="006065D7" w:rsidRDefault="006065D7" w:rsidP="003D25BA">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451BA5" w14:textId="77777777" w:rsidR="006065D7" w:rsidRDefault="006065D7" w:rsidP="003D25BA">
            <w:pPr>
              <w:pStyle w:val="CellBody"/>
            </w:pPr>
            <w:r>
              <w:rPr>
                <w:w w:val="100"/>
              </w:rPr>
              <w:t>Reject TWT</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426B52" w14:textId="77777777" w:rsidR="006065D7" w:rsidRDefault="006065D7" w:rsidP="003D25BA">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4D1C1596" w14:textId="77777777" w:rsidR="006065D7" w:rsidRDefault="006065D7" w:rsidP="003D25BA">
            <w:pPr>
              <w:pStyle w:val="CellBody"/>
              <w:rPr>
                <w:w w:val="100"/>
              </w:rPr>
            </w:pPr>
          </w:p>
          <w:p w14:paraId="4974EB71" w14:textId="77777777" w:rsidR="006065D7" w:rsidRDefault="006065D7" w:rsidP="003D25BA">
            <w:pPr>
              <w:pStyle w:val="CellBody"/>
            </w:pPr>
            <w:r>
              <w:rPr>
                <w:w w:val="100"/>
              </w:rPr>
              <w:t>The TWT scheduling AP will not accept any new request from the TWT scheduled STA to join or create a broadcast TWT at this time.</w:t>
            </w:r>
          </w:p>
        </w:tc>
      </w:tr>
      <w:tr w:rsidR="006065D7" w14:paraId="0BA85E88" w14:textId="77777777" w:rsidTr="008306E2">
        <w:trPr>
          <w:trHeight w:val="57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E5540C" w14:textId="77777777" w:rsidR="006065D7" w:rsidRDefault="006065D7" w:rsidP="003D25BA">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D6137F" w14:textId="77777777" w:rsidR="006065D7" w:rsidRDefault="006065D7" w:rsidP="003D25BA">
            <w:pPr>
              <w:pStyle w:val="CellBody"/>
            </w:pPr>
            <w:r>
              <w:rPr>
                <w:w w:val="100"/>
              </w:rPr>
              <w:t xml:space="preserve"> No frame transmitted</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6BF63" w14:textId="77777777" w:rsidR="006065D7" w:rsidRDefault="006065D7" w:rsidP="003D25BA">
            <w:pPr>
              <w:pStyle w:val="CellBody"/>
              <w:rPr>
                <w:w w:val="100"/>
              </w:rPr>
            </w:pPr>
            <w:r>
              <w:rPr>
                <w:w w:val="100"/>
              </w:rPr>
              <w:t>Not permitted to be transmitted by a TWT scheduled STA.</w:t>
            </w:r>
          </w:p>
          <w:p w14:paraId="42D9010C" w14:textId="77777777" w:rsidR="006065D7" w:rsidRDefault="006065D7" w:rsidP="003D25BA">
            <w:pPr>
              <w:pStyle w:val="CellBody"/>
              <w:rPr>
                <w:w w:val="100"/>
              </w:rPr>
            </w:pPr>
          </w:p>
          <w:p w14:paraId="1A09F929" w14:textId="77777777" w:rsidR="006065D7" w:rsidRDefault="006065D7" w:rsidP="003D25BA">
            <w:pPr>
              <w:pStyle w:val="CellBody"/>
            </w:pPr>
            <w:r>
              <w:rPr>
                <w:w w:val="100"/>
              </w:rPr>
              <w:t>When transmitted by a TWT scheduling AP, the recipient STA's membership in the broadcast TWT schedule identified by the broadcast TWT ID and the TA of the initiating frame is established.</w:t>
            </w:r>
          </w:p>
        </w:tc>
      </w:tr>
      <w:tr w:rsidR="006065D7" w14:paraId="7CECFC63" w14:textId="77777777" w:rsidTr="008306E2">
        <w:trPr>
          <w:trHeight w:val="97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3F4991" w14:textId="77777777" w:rsidR="006065D7" w:rsidRDefault="006065D7" w:rsidP="003D25BA">
            <w:pPr>
              <w:pStyle w:val="CellBody"/>
            </w:pPr>
            <w:r>
              <w:rPr>
                <w:w w:val="100"/>
              </w:rPr>
              <w:lastRenderedPageBreak/>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F6286C" w14:textId="77777777" w:rsidR="006065D7" w:rsidRDefault="006065D7" w:rsidP="003D25BA">
            <w:pPr>
              <w:pStyle w:val="CellBody"/>
            </w:pPr>
            <w:r>
              <w:rPr>
                <w:w w:val="100"/>
              </w:rPr>
              <w:t>No frame transmitted</w:t>
            </w:r>
          </w:p>
        </w:tc>
        <w:tc>
          <w:tcPr>
            <w:tcW w:w="57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79B4E4" w14:textId="77777777" w:rsidR="006065D7" w:rsidRDefault="006065D7" w:rsidP="003D25BA">
            <w:pPr>
              <w:pStyle w:val="CellBody"/>
              <w:rPr>
                <w:w w:val="100"/>
              </w:rPr>
            </w:pPr>
            <w:r>
              <w:rPr>
                <w:w w:val="100"/>
              </w:rPr>
              <w:t>Not permitted to be transmitted by a TWT scheduled STA.</w:t>
            </w:r>
          </w:p>
          <w:p w14:paraId="0D1D59D6" w14:textId="77777777" w:rsidR="006065D7" w:rsidRDefault="006065D7" w:rsidP="003D25BA">
            <w:pPr>
              <w:pStyle w:val="CellBody"/>
              <w:rPr>
                <w:w w:val="100"/>
              </w:rPr>
            </w:pPr>
          </w:p>
          <w:p w14:paraId="3A0C1366" w14:textId="77777777" w:rsidR="006065D7" w:rsidRDefault="006065D7" w:rsidP="003D25BA">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7C5113C8" w14:textId="77777777" w:rsidR="006065D7" w:rsidRDefault="006065D7" w:rsidP="003D25BA">
            <w:pPr>
              <w:pStyle w:val="CellBody"/>
              <w:rPr>
                <w:w w:val="100"/>
              </w:rPr>
            </w:pPr>
          </w:p>
          <w:p w14:paraId="4D70D6CB" w14:textId="77777777" w:rsidR="006065D7" w:rsidRDefault="006065D7" w:rsidP="003D25BA">
            <w:pPr>
              <w:pStyle w:val="CellBody"/>
            </w:pPr>
            <w:r>
              <w:rPr>
                <w:w w:val="100"/>
              </w:rPr>
              <w:t xml:space="preserve">The TWT scheduled STA can use the information provided to create a request to join a TWT in a subsequent initiating frame that it transmits. </w:t>
            </w:r>
          </w:p>
        </w:tc>
      </w:tr>
      <w:tr w:rsidR="006065D7" w14:paraId="3C49E1CE" w14:textId="77777777" w:rsidTr="008306E2">
        <w:trPr>
          <w:trHeight w:val="1153"/>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A9B6F95" w14:textId="77777777" w:rsidR="006065D7" w:rsidRDefault="006065D7" w:rsidP="003D25BA">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814664C" w14:textId="77777777" w:rsidR="006065D7" w:rsidRDefault="006065D7" w:rsidP="003D25BA">
            <w:pPr>
              <w:pStyle w:val="CellBody"/>
            </w:pPr>
            <w:r>
              <w:rPr>
                <w:w w:val="100"/>
              </w:rPr>
              <w:t>No frame transmitted</w:t>
            </w:r>
          </w:p>
        </w:tc>
        <w:tc>
          <w:tcPr>
            <w:tcW w:w="573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1A529CF" w14:textId="77777777" w:rsidR="006065D7" w:rsidRDefault="006065D7" w:rsidP="003D25BA">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2841A685" w14:textId="77777777" w:rsidR="006065D7" w:rsidRDefault="006065D7" w:rsidP="003D25BA">
            <w:pPr>
              <w:pStyle w:val="CellBody"/>
              <w:rPr>
                <w:w w:val="100"/>
              </w:rPr>
            </w:pPr>
          </w:p>
          <w:p w14:paraId="799DF841" w14:textId="77777777" w:rsidR="006065D7" w:rsidRDefault="006065D7" w:rsidP="003D25BA">
            <w:pPr>
              <w:pStyle w:val="CellBody"/>
            </w:pPr>
            <w:r>
              <w:rPr>
                <w:w w:val="100"/>
              </w:rPr>
              <w:t>When transmitted by a TWT scheduling AP, the receiving STA's membership in the broadcast TWT schedule identified by the broadcast TWT ID and the TA of the initiating frame is terminated.</w:t>
            </w:r>
          </w:p>
        </w:tc>
      </w:tr>
      <w:tr w:rsidR="006065D7" w14:paraId="6EE1DFAC" w14:textId="77777777" w:rsidTr="008306E2">
        <w:trPr>
          <w:trHeight w:val="2285"/>
          <w:jc w:val="center"/>
        </w:trPr>
        <w:tc>
          <w:tcPr>
            <w:tcW w:w="105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9686FFA" w14:textId="77777777" w:rsidR="006065D7" w:rsidRDefault="006065D7" w:rsidP="003D25BA">
            <w:pPr>
              <w:pStyle w:val="Note"/>
              <w:rPr>
                <w:w w:val="100"/>
              </w:rPr>
            </w:pPr>
            <w:r>
              <w:rPr>
                <w:w w:val="100"/>
              </w:rPr>
              <w:t>NOTE 1—The Negotiation Type subfield</w:t>
            </w:r>
            <w:r>
              <w:rPr>
                <w:vanish/>
                <w:w w:val="100"/>
              </w:rPr>
              <w:t>(#20589)</w:t>
            </w:r>
            <w:r>
              <w:rPr>
                <w:w w:val="100"/>
              </w:rPr>
              <w:t xml:space="preserve"> of the TWT element contained in these frames is 3.</w:t>
            </w:r>
          </w:p>
          <w:p w14:paraId="369CC959" w14:textId="77777777" w:rsidR="006065D7" w:rsidRDefault="006065D7" w:rsidP="003D25BA">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9-297 (TWT Setup Command field values)); otherwise it is a TWT response. The response frame is a TWT response.</w:t>
            </w:r>
          </w:p>
          <w:p w14:paraId="37E53B2B" w14:textId="77777777" w:rsidR="006065D7" w:rsidRDefault="006065D7" w:rsidP="003D25BA">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701BA04F" w14:textId="77777777" w:rsidR="006065D7" w:rsidRDefault="006065D7" w:rsidP="003D25BA">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1E31C27C" w14:textId="673B283B" w:rsidR="00FA4D84" w:rsidRPr="00FF61B5" w:rsidRDefault="00FA4D84" w:rsidP="00FA4D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i/>
          <w:color w:val="000000"/>
          <w:sz w:val="20"/>
          <w:highlight w:val="yellow"/>
          <w:lang w:val="en-US"/>
        </w:rPr>
        <w:t>Please refer to the</w:t>
      </w:r>
      <w:r w:rsidRPr="007258A6">
        <w:rPr>
          <w:rFonts w:eastAsia="Times New Roman"/>
          <w:b/>
          <w:i/>
          <w:color w:val="000000"/>
          <w:sz w:val="20"/>
          <w:highlight w:val="yellow"/>
          <w:lang w:val="en-US"/>
        </w:rPr>
        <w:t xml:space="preserve"> paragraph below of this subclause (#CID</w:t>
      </w:r>
      <w:r>
        <w:rPr>
          <w:rFonts w:eastAsia="Times New Roman"/>
          <w:b/>
          <w:i/>
          <w:color w:val="000000"/>
          <w:sz w:val="20"/>
          <w:highlight w:val="yellow"/>
          <w:lang w:val="en-US"/>
        </w:rPr>
        <w:t xml:space="preserve"> 22053</w:t>
      </w:r>
      <w:r w:rsidR="00C4059A">
        <w:rPr>
          <w:rFonts w:eastAsia="Times New Roman"/>
          <w:b/>
          <w:i/>
          <w:color w:val="000000"/>
          <w:sz w:val="20"/>
          <w:highlight w:val="yellow"/>
          <w:lang w:val="en-US"/>
        </w:rPr>
        <w:t>, 22054</w:t>
      </w:r>
      <w:r w:rsidR="00112886">
        <w:rPr>
          <w:rFonts w:eastAsia="Times New Roman"/>
          <w:b/>
          <w:i/>
          <w:color w:val="000000"/>
          <w:sz w:val="20"/>
          <w:highlight w:val="yellow"/>
          <w:lang w:val="en-US"/>
        </w:rPr>
        <w:t>, 22055</w:t>
      </w:r>
      <w:r w:rsidR="00EF3783">
        <w:rPr>
          <w:rFonts w:eastAsia="Times New Roman"/>
          <w:b/>
          <w:i/>
          <w:color w:val="000000"/>
          <w:sz w:val="20"/>
          <w:highlight w:val="yellow"/>
          <w:lang w:val="en-US"/>
        </w:rPr>
        <w:t>, 22056</w:t>
      </w:r>
      <w:r w:rsidRPr="007258A6">
        <w:rPr>
          <w:rFonts w:eastAsia="Times New Roman"/>
          <w:b/>
          <w:i/>
          <w:color w:val="000000"/>
          <w:sz w:val="20"/>
          <w:highlight w:val="yellow"/>
          <w:lang w:val="en-US"/>
        </w:rPr>
        <w:t>):</w:t>
      </w:r>
    </w:p>
    <w:p w14:paraId="689F9915" w14:textId="77777777" w:rsidR="006065D7" w:rsidRDefault="006065D7" w:rsidP="006065D7">
      <w:pPr>
        <w:pStyle w:val="T"/>
        <w:rPr>
          <w:w w:val="100"/>
        </w:rPr>
      </w:pPr>
      <w:r>
        <w:rPr>
          <w:w w:val="100"/>
        </w:rPr>
        <w:t>A TWT scheduled STA that is in PS mode may enter the doze state after receiving a Beacon frame with a TWT element indicating the existence of a broadcast TWT and shall be in the awake state at the broadcast TWT start times for which the STA has indicated it will be awake by any of the following means:</w:t>
      </w:r>
    </w:p>
    <w:p w14:paraId="4DC0B104"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Establishing a membership for the unannounced broadcast TWT with those broadcast TWT IDs</w:t>
      </w:r>
    </w:p>
    <w:p w14:paraId="7453BFFD"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Negotiating a wake TBTT and wake interval between Beacon frames that the STA receives, as defined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p>
    <w:p w14:paraId="4BF94F6F"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Having sent a PS-Poll or U-APSD trigger frame during the beacon interval</w:t>
      </w:r>
    </w:p>
    <w:p w14:paraId="36693F59"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Having sent another indication that it is in the awake state during that beacon interval</w:t>
      </w:r>
    </w:p>
    <w:p w14:paraId="7EB013FE" w14:textId="77777777" w:rsidR="006065D7" w:rsidRDefault="006065D7" w:rsidP="006065D7">
      <w:pPr>
        <w:pStyle w:val="Note"/>
        <w:rPr>
          <w:w w:val="100"/>
        </w:rPr>
      </w:pPr>
      <w:r>
        <w:rPr>
          <w:w w:val="100"/>
        </w:rPr>
        <w:t xml:space="preserve">NOTE 1—Other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43FBEF3C" w14:textId="77777777" w:rsidR="006065D7" w:rsidRDefault="006065D7" w:rsidP="006065D7">
      <w:pPr>
        <w:pStyle w:val="Note"/>
        <w:rPr>
          <w:w w:val="100"/>
        </w:rPr>
      </w:pPr>
      <w:r>
        <w:rPr>
          <w:w w:val="100"/>
        </w:rPr>
        <w:t xml:space="preserve">NOTE 2—The STA might indicate that it will not be awake at certain broadcast TWT start times by sending a TWT Information frame. The AP might indicate to a STA that it need not be awake at certain broadcast TWT start times by sending a TWT information frame (see </w:t>
      </w:r>
      <w:r>
        <w:rPr>
          <w:w w:val="100"/>
        </w:rPr>
        <w:fldChar w:fldCharType="begin"/>
      </w:r>
      <w:r>
        <w:rPr>
          <w:w w:val="100"/>
        </w:rPr>
        <w:instrText xml:space="preserve"> REF  RTF37353432313a2048342c312e \h</w:instrText>
      </w:r>
      <w:r>
        <w:rPr>
          <w:w w:val="100"/>
        </w:rPr>
      </w:r>
      <w:r>
        <w:rPr>
          <w:w w:val="100"/>
        </w:rPr>
        <w:fldChar w:fldCharType="separate"/>
      </w:r>
      <w:r>
        <w:rPr>
          <w:w w:val="100"/>
        </w:rPr>
        <w:t>26.8.4 (Use of TWT Information frames)</w:t>
      </w:r>
      <w:r>
        <w:rPr>
          <w:w w:val="100"/>
        </w:rPr>
        <w:fldChar w:fldCharType="end"/>
      </w:r>
      <w:r>
        <w:rPr>
          <w:w w:val="100"/>
        </w:rPr>
        <w:t>).</w:t>
      </w:r>
    </w:p>
    <w:p w14:paraId="3315A34B" w14:textId="77777777" w:rsidR="006065D7" w:rsidRDefault="006065D7" w:rsidP="006065D7">
      <w:pPr>
        <w:pStyle w:val="T"/>
        <w:rPr>
          <w:w w:val="100"/>
        </w:rPr>
      </w:pPr>
      <w:r>
        <w:rPr>
          <w:w w:val="100"/>
        </w:rPr>
        <w:t>A TWT scheduled STA is not required to be in the awake state at broadcast TWT SP start times corresponding to the broadcast TWT that has the broadcast TWT ID value of 0.</w:t>
      </w:r>
    </w:p>
    <w:p w14:paraId="60264D8F" w14:textId="77777777" w:rsidR="006065D7" w:rsidRDefault="006065D7" w:rsidP="006065D7">
      <w:pPr>
        <w:pStyle w:val="T"/>
        <w:rPr>
          <w:w w:val="100"/>
        </w:rPr>
      </w:pPr>
      <w:r>
        <w:rPr>
          <w:w w:val="10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w w:val="100"/>
        </w:rPr>
        <w:t>n</w:t>
      </w:r>
      <w:r>
        <w:rPr>
          <w:w w:val="100"/>
        </w:rPr>
        <w:t xml:space="preserve"> TBTTs beyond the most recently received Beacon frame that included a TWT element for that broadcast TWT, where </w:t>
      </w:r>
      <w:r>
        <w:rPr>
          <w:i/>
          <w:iCs/>
          <w:w w:val="100"/>
        </w:rPr>
        <w:t>n</w:t>
      </w:r>
      <w:r>
        <w:rPr>
          <w:w w:val="100"/>
        </w:rPr>
        <w:t xml:space="preserve"> is equal to one plus the value obtained from the Broadcast TWT Persistence subfield of the corresponding Broadcast TWT, except that </w:t>
      </w:r>
      <w:r>
        <w:rPr>
          <w:i/>
          <w:iCs/>
          <w:w w:val="100"/>
        </w:rPr>
        <w:t>n</w:t>
      </w:r>
      <w:r>
        <w:rPr>
          <w:w w:val="100"/>
        </w:rPr>
        <w:t xml:space="preserve"> is infinite if the Broadcast TWT Persistence subfield is 255.</w:t>
      </w:r>
    </w:p>
    <w:p w14:paraId="387A5492" w14:textId="77777777" w:rsidR="006065D7" w:rsidRDefault="006065D7" w:rsidP="006065D7">
      <w:pPr>
        <w:pStyle w:val="T"/>
        <w:rPr>
          <w:w w:val="100"/>
        </w:rPr>
      </w:pPr>
      <w:r>
        <w:rPr>
          <w:w w:val="100"/>
        </w:rPr>
        <w:t xml:space="preserve">A TWT scheduled STA transmits an HE TB PPDU as a response to a Trigger frame that is addressed to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scheduled STA that is in PS mode and is awake during </w:t>
      </w:r>
      <w:r>
        <w:rPr>
          <w:w w:val="100"/>
        </w:rPr>
        <w:lastRenderedPageBreak/>
        <w:t xml:space="preserve">an announced TWT SP shall include a PS-Poll frame or a U-APSD trigger frame in the HE TB PPDU if it intends to solicit buffered BUs from the TWT scheduling AP (see 11.2.3.7 (Receive operation for STAs in PS mode)) unless the STA has already transmitted within that TWT SP a PS-Poll or U-APSD trigger frame or has transmitted any other indication that the STA is in the awake state within that TWT SP, or has, previous to the start of the TWT SP but after the end of the most recent TWT SP, </w:t>
      </w:r>
      <w:r>
        <w:rPr>
          <w:vanish/>
          <w:w w:val="100"/>
        </w:rPr>
        <w:t>(#20119)</w:t>
      </w:r>
      <w:r>
        <w:rPr>
          <w:w w:val="100"/>
        </w:rPr>
        <w:t xml:space="preserve">indicated to the AP that it is currently in the awake state. A TWT scheduled STA that is in PS mode shall transition to the awake state at the start of an unannounced TWT SP of which it is a member.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480B34EA" w14:textId="77777777" w:rsidR="006065D7" w:rsidRDefault="006065D7" w:rsidP="006065D7">
      <w:pPr>
        <w:pStyle w:val="Note"/>
        <w:rPr>
          <w:w w:val="100"/>
        </w:rPr>
      </w:pPr>
      <w:r>
        <w:rPr>
          <w:w w:val="100"/>
        </w:rPr>
        <w:t>NOTE 1—A TWT scheduling AP sets the bit in the TIM element of the Beacon frame that corresponds to the AID of the TWT scheduled STA to 1 to indicate that it expects the TWT scheduled STA to solicit available buffered BUs (see 11.2.3.7 (Receive operation for STAs in PS mode)).</w:t>
      </w:r>
    </w:p>
    <w:p w14:paraId="70F9C09C" w14:textId="77777777" w:rsidR="006065D7" w:rsidRDefault="006065D7" w:rsidP="006065D7">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r>
        <w:rPr>
          <w:vanish/>
          <w:w w:val="100"/>
        </w:rPr>
        <w:t>(#20845)</w:t>
      </w:r>
    </w:p>
    <w:p w14:paraId="385F0514" w14:textId="77777777" w:rsidR="006065D7" w:rsidRDefault="006065D7" w:rsidP="006065D7">
      <w:pPr>
        <w:pStyle w:val="T"/>
        <w:rPr>
          <w:w w:val="100"/>
        </w:rPr>
      </w:pPr>
      <w:r>
        <w:rPr>
          <w:w w:val="100"/>
        </w:rPr>
        <w:t>A TWT scheduled STA should not send frames that do not satisfy</w:t>
      </w:r>
      <w:r>
        <w:rPr>
          <w:vanish/>
          <w:w w:val="100"/>
        </w:rPr>
        <w:t>(#mdr)</w:t>
      </w:r>
      <w:r>
        <w:rPr>
          <w:w w:val="100"/>
        </w:rPr>
        <w:t xml:space="preserve"> the Broadcast TWT Recommendation subfield recommendations in Table 9-297a (Broadcast TWT Recommendation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30529307" w14:textId="77777777" w:rsidR="006065D7" w:rsidRDefault="006065D7" w:rsidP="00AC7733">
      <w:pPr>
        <w:pStyle w:val="H3"/>
        <w:numPr>
          <w:ilvl w:val="0"/>
          <w:numId w:val="22"/>
        </w:numPr>
        <w:rPr>
          <w:w w:val="100"/>
        </w:rPr>
      </w:pPr>
      <w:bookmarkStart w:id="63" w:name="RTF37353432313a2048342c312e"/>
      <w:r>
        <w:rPr>
          <w:w w:val="100"/>
        </w:rPr>
        <w:t>Use</w:t>
      </w:r>
      <w:bookmarkEnd w:id="63"/>
      <w:r>
        <w:rPr>
          <w:w w:val="100"/>
        </w:rPr>
        <w:t xml:space="preserve"> of TWT Information frames</w:t>
      </w:r>
    </w:p>
    <w:p w14:paraId="6ADF474F" w14:textId="77777777" w:rsidR="006065D7" w:rsidRDefault="006065D7" w:rsidP="00AC7733">
      <w:pPr>
        <w:pStyle w:val="H4"/>
        <w:numPr>
          <w:ilvl w:val="0"/>
          <w:numId w:val="23"/>
        </w:numPr>
        <w:rPr>
          <w:w w:val="100"/>
        </w:rPr>
      </w:pPr>
      <w:r>
        <w:rPr>
          <w:w w:val="100"/>
        </w:rPr>
        <w:t>General</w:t>
      </w:r>
    </w:p>
    <w:p w14:paraId="12BFA4C0" w14:textId="77777777" w:rsidR="006065D7" w:rsidRDefault="006065D7" w:rsidP="006065D7">
      <w:pPr>
        <w:pStyle w:val="T"/>
        <w:rPr>
          <w:w w:val="100"/>
        </w:rPr>
      </w:pPr>
      <w:r>
        <w:rPr>
          <w:w w:val="100"/>
        </w:rPr>
        <w:t>An HE STA may transmit a TWT Information frame to its peer STA during an individual TWT agreement</w:t>
      </w:r>
      <w:r>
        <w:rPr>
          <w:vanish/>
          <w:w w:val="100"/>
        </w:rPr>
        <w:t>(#21087)</w:t>
      </w:r>
      <w:r>
        <w:rPr>
          <w:w w:val="100"/>
        </w:rPr>
        <w:t>, broadcast TWT schedule</w:t>
      </w:r>
      <w:r>
        <w:rPr>
          <w:vanish/>
          <w:w w:val="100"/>
        </w:rPr>
        <w:t>(#21092, #20838)</w:t>
      </w:r>
      <w:r>
        <w:rPr>
          <w:w w:val="100"/>
        </w:rPr>
        <w:t xml:space="preserv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 respectively.</w:t>
      </w:r>
    </w:p>
    <w:p w14:paraId="5D2027C0" w14:textId="77777777" w:rsidR="006065D7" w:rsidRDefault="006065D7" w:rsidP="006065D7">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p>
    <w:p w14:paraId="35A1CDF6" w14:textId="77777777" w:rsidR="006065D7" w:rsidRDefault="006065D7" w:rsidP="006065D7">
      <w:pPr>
        <w:pStyle w:val="T"/>
        <w:rPr>
          <w:w w:val="100"/>
        </w:rPr>
      </w:pPr>
      <w:r>
        <w:rPr>
          <w:w w:val="100"/>
        </w:rPr>
        <w:t>The TWT Information frame shall have the Response Requested subfield equal to 0, the Next TWT Request subfield equal to 0, and one of the following:</w:t>
      </w:r>
    </w:p>
    <w:p w14:paraId="1B672EB6"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A nonzero value in the Next TWT subfield if the frame is transmitted by a TWT responding STA, a TWT scheduling AP, or by any HE STA to a peer STA that has set the Flexible TWT Schedule Support field to 1 in the HE Capabilities element it transmits</w:t>
      </w:r>
      <w:r>
        <w:rPr>
          <w:vanish/>
          <w:w w:val="100"/>
        </w:rPr>
        <w:t>(#20408)</w:t>
      </w:r>
      <w:r>
        <w:rPr>
          <w:w w:val="100"/>
        </w:rPr>
        <w:t>.</w:t>
      </w:r>
    </w:p>
    <w:p w14:paraId="6077B583" w14:textId="77777777" w:rsidR="006065D7" w:rsidRDefault="006065D7" w:rsidP="00AC7733">
      <w:pPr>
        <w:pStyle w:val="DL2"/>
        <w:numPr>
          <w:ilvl w:val="0"/>
          <w:numId w:val="4"/>
        </w:numPr>
        <w:ind w:left="920" w:hanging="280"/>
        <w:rPr>
          <w:w w:val="100"/>
        </w:rPr>
      </w:pPr>
      <w:r>
        <w:rPr>
          <w:w w:val="100"/>
        </w:rPr>
        <w:t>The value of the Next TWT subfield</w:t>
      </w:r>
      <w:r>
        <w:rPr>
          <w:vanish/>
          <w:w w:val="100"/>
        </w:rPr>
        <w:t>(#20333)</w:t>
      </w:r>
      <w:r>
        <w:rPr>
          <w:w w:val="100"/>
        </w:rPr>
        <w:t xml:space="preserve"> 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6B7B41AC" w14:textId="77777777" w:rsidR="006065D7" w:rsidRDefault="006065D7" w:rsidP="00AC7733">
      <w:pPr>
        <w:pStyle w:val="DL2"/>
        <w:numPr>
          <w:ilvl w:val="0"/>
          <w:numId w:val="4"/>
        </w:numPr>
        <w:ind w:left="920" w:hanging="280"/>
        <w:rPr>
          <w:w w:val="100"/>
        </w:rPr>
      </w:pPr>
      <w:r>
        <w:rPr>
          <w:w w:val="100"/>
        </w:rPr>
        <w:t>The Next TWT subfield</w:t>
      </w:r>
      <w:r>
        <w:rPr>
          <w:vanish/>
          <w:w w:val="100"/>
        </w:rPr>
        <w:t>(#20333)</w:t>
      </w:r>
      <w:r>
        <w:rPr>
          <w:w w:val="100"/>
        </w:rPr>
        <w:t xml:space="preserve"> may contain any nonzero value if Flexible TWT Schedule Support field in the HE Capabilities element received from the peer STA is 1.</w:t>
      </w:r>
    </w:p>
    <w:p w14:paraId="72935094" w14:textId="77777777" w:rsidR="006065D7" w:rsidRDefault="006065D7" w:rsidP="00AC7733">
      <w:pPr>
        <w:pStyle w:val="DL2"/>
        <w:numPr>
          <w:ilvl w:val="0"/>
          <w:numId w:val="4"/>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p>
    <w:p w14:paraId="18872997"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A Next TWT subfield that is present if the frame is transmitted by a TWT requesting STA, a TWT scheduled STA, or if the frame is transmitted by any HE STA to a peer STA that has set the Flexible TWT Schedule Support field to 1 in the HE Capabilities element it transmits</w:t>
      </w:r>
      <w:r>
        <w:rPr>
          <w:vanish/>
          <w:w w:val="100"/>
        </w:rPr>
        <w:t>(#20408)</w:t>
      </w:r>
      <w:r>
        <w:rPr>
          <w:w w:val="100"/>
        </w:rPr>
        <w:t>.</w:t>
      </w:r>
    </w:p>
    <w:p w14:paraId="14534805" w14:textId="77777777" w:rsidR="006065D7" w:rsidRDefault="006065D7" w:rsidP="00AC7733">
      <w:pPr>
        <w:pStyle w:val="DL2"/>
        <w:numPr>
          <w:ilvl w:val="0"/>
          <w:numId w:val="4"/>
        </w:numPr>
        <w:ind w:left="920" w:hanging="280"/>
        <w:rPr>
          <w:w w:val="100"/>
        </w:rPr>
      </w:pPr>
      <w:r>
        <w:rPr>
          <w:w w:val="100"/>
        </w:rPr>
        <w:t>The Next TWT subfield</w:t>
      </w:r>
      <w:r>
        <w:rPr>
          <w:vanish/>
          <w:w w:val="100"/>
        </w:rPr>
        <w:t>(#20333)</w:t>
      </w:r>
      <w:r>
        <w:rPr>
          <w:w w:val="100"/>
        </w:rPr>
        <w:t xml:space="preserve"> indicates the earliest TWT at which the individual TWT agreement or broadcast TWT schedule is resumed and shall be selected from existing TWT values for that TWT agreement or broadcast TWT schedule</w:t>
      </w:r>
      <w:r>
        <w:rPr>
          <w:vanish/>
          <w:w w:val="100"/>
        </w:rPr>
        <w:t>(#21087, #21092, #20838)</w:t>
      </w:r>
      <w:r>
        <w:rPr>
          <w:w w:val="100"/>
        </w:rPr>
        <w:t xml:space="preserve"> if the Flexible TWT Schedule Support field in the HE Capabilities element received from the peer STA is 0.</w:t>
      </w:r>
    </w:p>
    <w:p w14:paraId="59FEAA34" w14:textId="77777777" w:rsidR="006065D7" w:rsidRDefault="006065D7" w:rsidP="00AC7733">
      <w:pPr>
        <w:pStyle w:val="DL2"/>
        <w:numPr>
          <w:ilvl w:val="0"/>
          <w:numId w:val="4"/>
        </w:numPr>
        <w:ind w:left="920" w:hanging="280"/>
        <w:rPr>
          <w:w w:val="100"/>
        </w:rPr>
      </w:pPr>
      <w:r>
        <w:rPr>
          <w:w w:val="100"/>
        </w:rPr>
        <w:t>The All TWT field is 1 if the resumption applies to all broadcast TWT schedules followed by the TWT scheduled STA and/or to all individual TWT agreements followed by the TWT requesting STA.</w:t>
      </w:r>
    </w:p>
    <w:p w14:paraId="19D4642F" w14:textId="77777777" w:rsidR="006065D7" w:rsidRDefault="006065D7" w:rsidP="00AC7733">
      <w:pPr>
        <w:pStyle w:val="DL2"/>
        <w:numPr>
          <w:ilvl w:val="0"/>
          <w:numId w:val="4"/>
        </w:numPr>
        <w:ind w:left="920" w:hanging="280"/>
        <w:rPr>
          <w:w w:val="100"/>
        </w:rPr>
      </w:pPr>
      <w:r>
        <w:rPr>
          <w:w w:val="100"/>
        </w:rPr>
        <w:t>The Next TWT subfield</w:t>
      </w:r>
      <w:r>
        <w:rPr>
          <w:vanish/>
          <w:w w:val="100"/>
        </w:rPr>
        <w:t>(#20333)</w:t>
      </w:r>
      <w:r>
        <w:rPr>
          <w:w w:val="100"/>
        </w:rPr>
        <w:t xml:space="preserve"> may contain any nonzero value if Flexible TWT Schedule Support field in the HE Capabilities element received from the peer STA is 1.</w:t>
      </w:r>
    </w:p>
    <w:p w14:paraId="04142A02"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A Next TWT subfield that is not present if the frame is transmitted by a TWT requesting STA or a TWT scheduled STA to indicate suspension of the individual TWT agreement or broadcast TWT schedule</w:t>
      </w:r>
      <w:r>
        <w:rPr>
          <w:vanish/>
          <w:w w:val="100"/>
        </w:rPr>
        <w:t>(#21087, #21092, #20838)</w:t>
      </w:r>
      <w:r>
        <w:rPr>
          <w:w w:val="100"/>
        </w:rPr>
        <w:t>.</w:t>
      </w:r>
    </w:p>
    <w:p w14:paraId="149C346B" w14:textId="77777777" w:rsidR="006065D7" w:rsidRDefault="006065D7" w:rsidP="00AC7733">
      <w:pPr>
        <w:pStyle w:val="DL2"/>
        <w:numPr>
          <w:ilvl w:val="0"/>
          <w:numId w:val="4"/>
        </w:numPr>
        <w:ind w:left="920" w:hanging="280"/>
        <w:rPr>
          <w:w w:val="100"/>
        </w:rPr>
      </w:pPr>
      <w:r>
        <w:rPr>
          <w:w w:val="100"/>
        </w:rPr>
        <w:lastRenderedPageBreak/>
        <w:t>The All TWT subfield is 1 if the suspension applies to all broadcast TWT schedules followed by the TWT scheduled STA and/or to all individual TWT agreements followed by the TWT requesting STA.</w:t>
      </w:r>
      <w:r>
        <w:rPr>
          <w:vanish/>
          <w:w w:val="100"/>
        </w:rPr>
        <w:t>(#21087)</w:t>
      </w:r>
    </w:p>
    <w:p w14:paraId="4793AE5C" w14:textId="77777777" w:rsidR="006065D7" w:rsidRDefault="006065D7" w:rsidP="00AC7733">
      <w:pPr>
        <w:pStyle w:val="DL2"/>
        <w:numPr>
          <w:ilvl w:val="0"/>
          <w:numId w:val="4"/>
        </w:numPr>
        <w:ind w:left="920" w:hanging="280"/>
        <w:rPr>
          <w:w w:val="100"/>
        </w:rPr>
      </w:pPr>
      <w:r>
        <w:rPr>
          <w:w w:val="100"/>
        </w:rPr>
        <w:t>The Next TWT subfield</w:t>
      </w:r>
      <w:r>
        <w:rPr>
          <w:vanish/>
          <w:w w:val="100"/>
        </w:rPr>
        <w:t>(#20333)</w:t>
      </w:r>
      <w:r>
        <w:rPr>
          <w:w w:val="100"/>
        </w:rPr>
        <w:t xml:space="preserve"> may contain any nonzero value if Flexible TWT Schedule Support field in the HE Capabilities element received from the peer STA is 1.</w:t>
      </w:r>
    </w:p>
    <w:p w14:paraId="0794CFD3" w14:textId="77777777" w:rsidR="006065D7" w:rsidRDefault="006065D7" w:rsidP="006065D7">
      <w:pPr>
        <w:pStyle w:val="T"/>
        <w:rPr>
          <w:w w:val="100"/>
        </w:rPr>
      </w:pPr>
      <w:r>
        <w:rPr>
          <w:w w:val="100"/>
        </w:rPr>
        <w:t xml:space="preserve">The use of TWT Information frames for suspending and/or resuming existing individual TWT agreements 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The use of TWT Information frames for suspending and/or resuming existing broadcast TWT schedules 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The use of TWT Information frames for providing a flexible TWT that is independent of any existing TWT agreements or TWT schedules 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r>
        <w:rPr>
          <w:vanish/>
          <w:w w:val="100"/>
        </w:rPr>
        <w:t>(#21087, #21092, #20838)</w:t>
      </w:r>
    </w:p>
    <w:p w14:paraId="72F5814E" w14:textId="77777777" w:rsidR="006065D7" w:rsidRDefault="006065D7" w:rsidP="00AC7733">
      <w:pPr>
        <w:pStyle w:val="H4"/>
        <w:numPr>
          <w:ilvl w:val="0"/>
          <w:numId w:val="24"/>
        </w:numPr>
        <w:rPr>
          <w:w w:val="100"/>
        </w:rPr>
      </w:pPr>
      <w:r>
        <w:rPr>
          <w:w w:val="100"/>
        </w:rPr>
        <w:t>TWT Information frame exchange for individual TWT</w:t>
      </w:r>
      <w:r>
        <w:rPr>
          <w:vanish/>
          <w:w w:val="100"/>
        </w:rPr>
        <w:t>(#21089)</w:t>
      </w:r>
    </w:p>
    <w:p w14:paraId="4F6E7B41" w14:textId="77777777" w:rsidR="006065D7" w:rsidRDefault="006065D7" w:rsidP="006065D7">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41068F3C" w14:textId="161076C9" w:rsidR="00954478" w:rsidRPr="00FF61B5" w:rsidRDefault="00954478" w:rsidP="0095447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w:t>
      </w:r>
      <w:r w:rsidRPr="007258A6">
        <w:rPr>
          <w:rFonts w:eastAsia="Times New Roman"/>
          <w:b/>
          <w:i/>
          <w:color w:val="000000"/>
          <w:sz w:val="20"/>
          <w:highlight w:val="yellow"/>
          <w:lang w:val="en-US"/>
        </w:rPr>
        <w:t xml:space="preserve"> paragraph below of this subclause </w:t>
      </w:r>
      <w:r>
        <w:rPr>
          <w:rFonts w:eastAsia="Times New Roman"/>
          <w:b/>
          <w:i/>
          <w:color w:val="000000"/>
          <w:sz w:val="20"/>
          <w:highlight w:val="yellow"/>
          <w:lang w:val="en-US"/>
        </w:rPr>
        <w:t xml:space="preserve">as follows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22111</w:t>
      </w:r>
      <w:r w:rsidRPr="007258A6">
        <w:rPr>
          <w:rFonts w:eastAsia="Times New Roman"/>
          <w:b/>
          <w:i/>
          <w:color w:val="000000"/>
          <w:sz w:val="20"/>
          <w:highlight w:val="yellow"/>
          <w:lang w:val="en-US"/>
        </w:rPr>
        <w:t>):</w:t>
      </w:r>
    </w:p>
    <w:p w14:paraId="5C7B586F" w14:textId="0653AF0C" w:rsidR="006065D7" w:rsidRDefault="006065D7" w:rsidP="006065D7">
      <w:pPr>
        <w:pStyle w:val="T"/>
        <w:rPr>
          <w:w w:val="100"/>
        </w:rPr>
      </w:pPr>
      <w:r>
        <w:rPr>
          <w:w w:val="100"/>
        </w:rPr>
        <w:t>A TWT requesting STA that receives a TWT Information frame containing a Next TWT subfield</w:t>
      </w:r>
      <w:r>
        <w:rPr>
          <w:vanish/>
          <w:w w:val="100"/>
        </w:rPr>
        <w:t>(#21088)</w:t>
      </w:r>
      <w:r>
        <w:rPr>
          <w:w w:val="100"/>
        </w:rPr>
        <w:t xml:space="preserve"> follows the rules defined in 10.48.4 (Implicit TWT operation)</w:t>
      </w:r>
      <w:ins w:id="64" w:author="Alfred Aster" w:date="2019-11-04T14:11:00Z">
        <w:r w:rsidR="00A679BB">
          <w:rPr>
            <w:w w:val="100"/>
          </w:rPr>
          <w:t xml:space="preserve"> and the rules defined below</w:t>
        </w:r>
      </w:ins>
      <w:r>
        <w:rPr>
          <w:w w:val="100"/>
        </w:rPr>
        <w:t>.</w:t>
      </w:r>
    </w:p>
    <w:p w14:paraId="02FC82C7" w14:textId="77777777" w:rsidR="006065D7" w:rsidRDefault="006065D7" w:rsidP="006065D7">
      <w:pPr>
        <w:pStyle w:val="T"/>
        <w:rPr>
          <w:w w:val="100"/>
        </w:rPr>
      </w:pPr>
      <w:r>
        <w:rPr>
          <w:w w:val="100"/>
        </w:rPr>
        <w:t>A TWT requesting STA that receives an acknowledgment in response to a TWT Information frame transmitted by the STA</w:t>
      </w:r>
      <w:r>
        <w:rPr>
          <w:vanish/>
          <w:w w:val="100"/>
        </w:rPr>
        <w:t>(#20229)</w:t>
      </w:r>
      <w:r>
        <w:rPr>
          <w:w w:val="100"/>
        </w:rPr>
        <w:t>:</w:t>
      </w:r>
    </w:p>
    <w:p w14:paraId="2C31C7B6"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That does not contain a Next TWT subfield</w:t>
      </w:r>
      <w:r>
        <w:rPr>
          <w:vanish/>
          <w:w w:val="100"/>
        </w:rPr>
        <w:t>(#20333)</w:t>
      </w:r>
      <w:r>
        <w:rPr>
          <w:w w:val="100"/>
        </w:rPr>
        <w:t xml:space="preserve"> shall consider the corresponding TWT agreement suspended until the TWT session is resumed.</w:t>
      </w:r>
      <w:r>
        <w:rPr>
          <w:vanish/>
          <w:w w:val="100"/>
        </w:rPr>
        <w:t>(#20838)(#20230)</w:t>
      </w:r>
    </w:p>
    <w:p w14:paraId="0CC76C89"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That contains a Next TWT subfield</w:t>
      </w:r>
      <w:r>
        <w:rPr>
          <w:vanish/>
          <w:w w:val="100"/>
        </w:rPr>
        <w:t>(#20333)</w:t>
      </w:r>
      <w:r>
        <w:rPr>
          <w:w w:val="100"/>
        </w:rPr>
        <w:t xml:space="preserve"> shall consider the corresponding TWT agreement suspended and shall resume the TWT agreement</w:t>
      </w:r>
      <w:r>
        <w:rPr>
          <w:vanish/>
          <w:w w:val="100"/>
        </w:rPr>
        <w:t>(#21087, #20838)</w:t>
      </w:r>
      <w:r>
        <w:rPr>
          <w:w w:val="100"/>
        </w:rPr>
        <w:t xml:space="preserve"> starting from the value indicated in the Next TWT subfield</w:t>
      </w:r>
      <w:r>
        <w:rPr>
          <w:vanish/>
          <w:w w:val="100"/>
        </w:rPr>
        <w:t>(#20333)</w:t>
      </w:r>
      <w:r>
        <w:rPr>
          <w:w w:val="100"/>
        </w:rPr>
        <w:t xml:space="preserve"> of the transmitted TWT Information frame.</w:t>
      </w:r>
    </w:p>
    <w:p w14:paraId="599B7EF6" w14:textId="77777777" w:rsidR="006065D7" w:rsidRDefault="006065D7" w:rsidP="00AC7733">
      <w:pPr>
        <w:pStyle w:val="DL"/>
        <w:numPr>
          <w:ilvl w:val="0"/>
          <w:numId w:val="3"/>
        </w:numPr>
        <w:tabs>
          <w:tab w:val="clear" w:pos="640"/>
          <w:tab w:val="left" w:pos="600"/>
        </w:tabs>
        <w:suppressAutoHyphens w:val="0"/>
        <w:ind w:left="600" w:hanging="400"/>
        <w:rPr>
          <w:w w:val="100"/>
        </w:rPr>
      </w:pPr>
      <w:r>
        <w:rPr>
          <w:w w:val="100"/>
        </w:rPr>
        <w:t xml:space="preserve">Assumes that any other individual TWT agreements, broadcast TWT schedules (see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are not affected by the transmission of this frame except when the All TWT subfield of the TWT Information frame is equal to 1. Other default PS procedures are not affected by the transmission of this frame (see 11.2 (Power management)).</w:t>
      </w:r>
      <w:r>
        <w:rPr>
          <w:vanish/>
          <w:w w:val="100"/>
        </w:rPr>
        <w:t>(#20230)</w:t>
      </w:r>
    </w:p>
    <w:p w14:paraId="3D62903D" w14:textId="77777777" w:rsidR="006065D7" w:rsidRDefault="006065D7" w:rsidP="006065D7">
      <w:pPr>
        <w:pStyle w:val="Note"/>
        <w:rPr>
          <w:w w:val="100"/>
        </w:rPr>
      </w:pPr>
      <w:r>
        <w:rPr>
          <w:w w:val="100"/>
        </w:rPr>
        <w:t>NOTE—The TWT Flow Identifier, together with the MAC addresses of the TWT requesting STA and TWT responding STA</w:t>
      </w:r>
      <w:r>
        <w:rPr>
          <w:vanish/>
          <w:w w:val="100"/>
        </w:rPr>
        <w:t>(#20703)</w:t>
      </w:r>
      <w:r>
        <w:rPr>
          <w:w w:val="100"/>
        </w:rPr>
        <w:t xml:space="preserve"> identifies the TWT agreement for which the TWT Information frame is sent (see 10.48.1 (TWT overview)).</w:t>
      </w:r>
    </w:p>
    <w:p w14:paraId="09444B15" w14:textId="77777777" w:rsidR="006065D7" w:rsidRDefault="006065D7" w:rsidP="006065D7">
      <w:pPr>
        <w:pStyle w:val="T"/>
        <w:rPr>
          <w:w w:val="100"/>
        </w:rPr>
      </w:pPr>
      <w:r>
        <w:rPr>
          <w:w w:val="100"/>
        </w:rPr>
        <w:t>If the TWT Information frame contains an All TWT subfield equal to 1 then the above rules apply to all individual TWT agreements, except that the resumptions of the respective TWTs shall occur at the first TWT of the respective TWT agreement that occurs not earlier than the Next TWT value contained in the TWT Information frame, regardless of the value of the Flexible TWT Schedule Support field in the HE Capabilities element exchanged between the two STAs.</w:t>
      </w:r>
      <w:r>
        <w:rPr>
          <w:vanish/>
          <w:w w:val="100"/>
        </w:rPr>
        <w:t>(#21087, #20838)</w:t>
      </w:r>
    </w:p>
    <w:p w14:paraId="1C010CB8" w14:textId="77777777" w:rsidR="006065D7" w:rsidRDefault="006065D7" w:rsidP="006065D7">
      <w:pPr>
        <w:pStyle w:val="T"/>
        <w:rPr>
          <w:w w:val="100"/>
        </w:rPr>
      </w:pPr>
      <w:r>
        <w:rPr>
          <w:w w:val="100"/>
        </w:rPr>
        <w:t>A TWT requesting STA that is in PS mode and that transmits a TWT Information frame to a TWT responding STA shall suspend the corresponding TWT agreement and may transition to doze state after receiving the acknowledgment even if it has previously transmitted a PS-Poll or U-APSD trigger frame and has not yet received the expected frames from the AP in response and shall resume TWT operation for the corresponding TWT agreement at the specified TWT indicated (if any) in the TWT Information frame. A TWT requesting STA that is in PS mode and that receives a TWT Information frame from a TWT responding STA shall suspend the TWT agreement and may go to doze state after transmitting the acknowledgment even if it has previously transmitted a PS-Poll or U-APSD trigger frame and has not yet received the expected frames from the TWT responding STA in response and shall resume TWT operation for the corresponding TWT agreement at the specified TWT indicated (if any) in the TWT Information frame.</w:t>
      </w:r>
      <w:r>
        <w:rPr>
          <w:vanish/>
          <w:w w:val="100"/>
        </w:rPr>
        <w:t>(#21090, #21091, #20838)</w:t>
      </w:r>
    </w:p>
    <w:p w14:paraId="6F51A923" w14:textId="77777777" w:rsidR="006065D7" w:rsidRDefault="006065D7" w:rsidP="00AC7733">
      <w:pPr>
        <w:pStyle w:val="H4"/>
        <w:numPr>
          <w:ilvl w:val="0"/>
          <w:numId w:val="25"/>
        </w:numPr>
        <w:rPr>
          <w:w w:val="100"/>
        </w:rPr>
      </w:pPr>
      <w:bookmarkStart w:id="65" w:name="RTF38333937313a2048342c312e"/>
      <w:r>
        <w:rPr>
          <w:w w:val="100"/>
        </w:rPr>
        <w:t>TWT Information frame exchange for broadcast TWT</w:t>
      </w:r>
      <w:bookmarkEnd w:id="65"/>
      <w:r>
        <w:rPr>
          <w:vanish/>
          <w:w w:val="100"/>
        </w:rPr>
        <w:t>(#21089)</w:t>
      </w:r>
    </w:p>
    <w:p w14:paraId="2AD289B2" w14:textId="77777777" w:rsidR="006065D7" w:rsidRDefault="006065D7" w:rsidP="006065D7">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w:t>
      </w:r>
      <w:r>
        <w:rPr>
          <w:w w:val="100"/>
        </w:rPr>
        <w:lastRenderedPageBreak/>
        <w:t xml:space="preserve">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69F92D61" w14:textId="77777777" w:rsidR="006065D7" w:rsidRDefault="006065D7" w:rsidP="006065D7">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except that the TWT scheduled STA shall consider all the broadcast TWT schedules as suspended and shall resume each broadcast TWT schedule at the first TWT that occurs not earlier than the Next TWT subfield</w:t>
      </w:r>
      <w:r>
        <w:rPr>
          <w:vanish/>
          <w:w w:val="100"/>
        </w:rPr>
        <w:t>(#Ed)</w:t>
      </w:r>
      <w:r>
        <w:rPr>
          <w:w w:val="100"/>
        </w:rPr>
        <w:t xml:space="preserve"> value contained in the received TWT Information frame.</w:t>
      </w:r>
      <w:r>
        <w:rPr>
          <w:vanish/>
          <w:w w:val="100"/>
        </w:rPr>
        <w:t>(#20232)</w:t>
      </w:r>
    </w:p>
    <w:p w14:paraId="174ED987" w14:textId="77777777" w:rsidR="006065D7" w:rsidRDefault="006065D7" w:rsidP="006065D7">
      <w:pPr>
        <w:pStyle w:val="T"/>
        <w:rPr>
          <w:w w:val="100"/>
        </w:rPr>
      </w:pPr>
      <w:r>
        <w:rPr>
          <w:w w:val="100"/>
        </w:rPr>
        <w:t>A TWT scheduled STA that receives an acknowledgment in response to a TWT Information frame transmitted by the STA</w:t>
      </w:r>
      <w:r>
        <w:rPr>
          <w:vanish/>
          <w:w w:val="100"/>
        </w:rPr>
        <w:t>(#20229)</w:t>
      </w:r>
      <w:r>
        <w:rPr>
          <w:w w:val="100"/>
        </w:rPr>
        <w:t xml:space="preserve"> that contains an All TWT subfield equal to 1 and that does not contain a Next TWT subfield</w:t>
      </w:r>
      <w:r>
        <w:rPr>
          <w:vanish/>
          <w:w w:val="100"/>
        </w:rPr>
        <w:t>(#20333)(#20943)</w:t>
      </w:r>
      <w:r>
        <w:rPr>
          <w:w w:val="100"/>
        </w:rPr>
        <w:t xml:space="preserve"> shall consider all broadcast TWT schedules suspended, and can follow the default PS procedure defined in 11.2 (Power management) until the broadcast TWT schedules are resumed.</w:t>
      </w:r>
      <w:r>
        <w:rPr>
          <w:vanish/>
          <w:w w:val="100"/>
        </w:rPr>
        <w:t>(#21092, #20838)</w:t>
      </w:r>
    </w:p>
    <w:p w14:paraId="46FBCA1D" w14:textId="77777777" w:rsidR="006065D7" w:rsidRDefault="006065D7" w:rsidP="006065D7">
      <w:pPr>
        <w:pStyle w:val="T"/>
        <w:rPr>
          <w:w w:val="100"/>
        </w:rPr>
      </w:pPr>
      <w:r>
        <w:rPr>
          <w:w w:val="100"/>
        </w:rPr>
        <w:t>A TWT scheduled STA that receives an acknowledgment in response to a TWT Information frame transmitted by the STA</w:t>
      </w:r>
      <w:r>
        <w:rPr>
          <w:vanish/>
          <w:w w:val="100"/>
        </w:rPr>
        <w:t>(#20229)</w:t>
      </w:r>
      <w:r>
        <w:rPr>
          <w:w w:val="100"/>
        </w:rPr>
        <w:t xml:space="preserve"> that contains an All TWT subfield equal to 1 and that contains a Next TWT subfield</w:t>
      </w:r>
      <w:r>
        <w:rPr>
          <w:vanish/>
          <w:w w:val="100"/>
        </w:rPr>
        <w:t>(#20333)(#20943)</w:t>
      </w:r>
      <w:r>
        <w:rPr>
          <w:w w:val="100"/>
        </w:rPr>
        <w:t xml:space="preserve"> shall suspend all broadcast TWT schedules and shall resume the broadcast TWT schedules at the first scheduled TWT for each respective broadcast TWT schedule that occurs not earlier than the value indicated in the Next TWT subfield</w:t>
      </w:r>
      <w:r>
        <w:rPr>
          <w:vanish/>
          <w:w w:val="100"/>
        </w:rPr>
        <w:t>(#20333)</w:t>
      </w:r>
      <w:r>
        <w:rPr>
          <w:w w:val="100"/>
        </w:rPr>
        <w:t xml:space="preserve"> contained in the transmitted TWT Information frame, regardless of the values of the Flexible TWT Schedule Support field in the HE Capabilities element exchanged between the two STAs.</w:t>
      </w:r>
    </w:p>
    <w:p w14:paraId="44858B9C" w14:textId="77777777" w:rsidR="006065D7" w:rsidRDefault="006065D7" w:rsidP="006065D7">
      <w:pPr>
        <w:pStyle w:val="Note"/>
        <w:rPr>
          <w:w w:val="100"/>
        </w:rPr>
      </w:pPr>
      <w:r>
        <w:rPr>
          <w:w w:val="100"/>
        </w:rPr>
        <w:t>NOTE—TWT suspension and resumption as indicated by a TWT Information frame with the All TWT subfield equal to 1 applies to all broadcast TWT schedules of the TWT scheduling AP.</w:t>
      </w:r>
      <w:r>
        <w:rPr>
          <w:vanish/>
          <w:w w:val="100"/>
        </w:rPr>
        <w:t>(#21092, #20838)</w:t>
      </w:r>
    </w:p>
    <w:p w14:paraId="5249A7AD" w14:textId="77777777" w:rsidR="006065D7" w:rsidRDefault="006065D7" w:rsidP="006065D7">
      <w:pPr>
        <w:pStyle w:val="T"/>
        <w:rPr>
          <w:w w:val="100"/>
        </w:rPr>
      </w:pPr>
      <w:r>
        <w:rPr>
          <w:w w:val="100"/>
        </w:rPr>
        <w:t>A TWT scheduled STA that is in PS mode and that transmits a TWT Information frame to a TWT scheduling AP shall suspend the corresponding broadcast TWT schedule and may transition to doze state after receiving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 A TWT scheduled STA that is in PS mode and that receives a TWT Information frame from a TWT scheduling AP shall suspend the corresponding broadcast TWT schedule and may transition to doze state after transmitting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w:t>
      </w:r>
      <w:r>
        <w:rPr>
          <w:vanish/>
          <w:w w:val="100"/>
        </w:rPr>
        <w:t>(#21092, #20838)</w:t>
      </w:r>
    </w:p>
    <w:p w14:paraId="6EB2870A" w14:textId="77777777" w:rsidR="006065D7" w:rsidRDefault="006065D7" w:rsidP="00AC7733">
      <w:pPr>
        <w:pStyle w:val="H4"/>
        <w:numPr>
          <w:ilvl w:val="0"/>
          <w:numId w:val="26"/>
        </w:numPr>
        <w:rPr>
          <w:w w:val="100"/>
        </w:rPr>
      </w:pPr>
      <w:bookmarkStart w:id="66" w:name="RTF37313530393a2048342c312e"/>
      <w:r>
        <w:rPr>
          <w:w w:val="100"/>
        </w:rPr>
        <w:t>TWT Information frame exchange for flexible wake time</w:t>
      </w:r>
      <w:bookmarkEnd w:id="66"/>
      <w:r>
        <w:rPr>
          <w:vanish/>
          <w:w w:val="100"/>
        </w:rPr>
        <w:t>(#21089, #20359)</w:t>
      </w:r>
    </w:p>
    <w:p w14:paraId="51F379C0" w14:textId="77777777" w:rsidR="006065D7" w:rsidRDefault="006065D7" w:rsidP="006065D7">
      <w:pPr>
        <w:pStyle w:val="T"/>
        <w:rPr>
          <w:w w:val="100"/>
        </w:rPr>
      </w:pPr>
      <w:r>
        <w:rPr>
          <w:w w:val="100"/>
        </w:rPr>
        <w:t>An HE STA may transmit a TWT Information frame that contains a flexible TWT to a peer STA if the peer STA has set the Flexible TWT Schedule Support field of the HE Capabilities it transmits to 1; otherwise the HE STA shall not transmit a TWT Information frame that contains a flexible TWT to the peer STA.</w:t>
      </w:r>
    </w:p>
    <w:p w14:paraId="0492A2FB" w14:textId="77777777" w:rsidR="006065D7" w:rsidRDefault="006065D7" w:rsidP="006065D7">
      <w:pPr>
        <w:pStyle w:val="T"/>
        <w:rPr>
          <w:w w:val="100"/>
        </w:rPr>
      </w:pPr>
      <w:r>
        <w:rPr>
          <w:w w:val="100"/>
        </w:rPr>
        <w:t>A flexible TWT is a nonzero value indicated in the Next TWT subfield</w:t>
      </w:r>
      <w:r>
        <w:rPr>
          <w:vanish/>
          <w:w w:val="100"/>
        </w:rPr>
        <w:t>(#20333)</w:t>
      </w:r>
      <w:r>
        <w:rPr>
          <w:w w:val="100"/>
        </w:rPr>
        <w:t xml:space="preserve"> of a TWT Information frame with All TWT subfield equal to 0, which is independent from any existing TWT values of TWT agreements</w:t>
      </w:r>
      <w:r>
        <w:rPr>
          <w:vanish/>
          <w:w w:val="100"/>
        </w:rPr>
        <w:t>(#21092, #20838)</w:t>
      </w:r>
      <w:r>
        <w:rPr>
          <w:w w:val="100"/>
        </w:rPr>
        <w:t xml:space="preserve"> 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08831DB3" w14:textId="77777777" w:rsidR="006065D7" w:rsidRDefault="006065D7" w:rsidP="006065D7">
      <w:pPr>
        <w:pStyle w:val="Note"/>
        <w:rPr>
          <w:w w:val="100"/>
        </w:rPr>
      </w:pPr>
      <w:r>
        <w:rPr>
          <w:w w:val="100"/>
        </w:rPr>
        <w:t>NOTE—Flexible TWT support does not depend on the STA's TWT capabilities, i.e., the STA can use flexible TWT without being required to set up an individual TWT agreement or broadcast TWT schedule.</w:t>
      </w:r>
      <w:r>
        <w:rPr>
          <w:vanish/>
          <w:w w:val="100"/>
        </w:rPr>
        <w:t>(#20354)</w:t>
      </w:r>
    </w:p>
    <w:p w14:paraId="29171D71" w14:textId="77777777" w:rsidR="006065D7" w:rsidRDefault="006065D7" w:rsidP="006065D7">
      <w:pPr>
        <w:pStyle w:val="T"/>
        <w:rPr>
          <w:w w:val="100"/>
        </w:rPr>
      </w:pPr>
      <w:r>
        <w:rPr>
          <w:w w:val="100"/>
        </w:rPr>
        <w:t>An HE STA that receives acknowledgement for</w:t>
      </w:r>
      <w:r>
        <w:rPr>
          <w:vanish/>
          <w:w w:val="100"/>
        </w:rPr>
        <w:t>(#20600)</w:t>
      </w:r>
      <w:r>
        <w:rPr>
          <w:w w:val="100"/>
        </w:rPr>
        <w:t xml:space="preserve"> a TWT Information frame with flexible TWT and that contains a TWT Flow Identifier that identifies an existing individual TWT agreement shall replace the next TWT SP start time for that TWT agreement with the value contained in the Next TWT subfield of the TWT Information frame.</w:t>
      </w:r>
      <w:r>
        <w:rPr>
          <w:vanish/>
          <w:w w:val="100"/>
        </w:rPr>
        <w:t>(#20334)</w:t>
      </w:r>
    </w:p>
    <w:p w14:paraId="76D1417A" w14:textId="77777777" w:rsidR="006065D7" w:rsidRDefault="006065D7" w:rsidP="006065D7">
      <w:pPr>
        <w:pStyle w:val="T"/>
        <w:rPr>
          <w:w w:val="100"/>
        </w:rPr>
      </w:pPr>
      <w:r>
        <w:rPr>
          <w:w w:val="100"/>
        </w:rPr>
        <w:t>A non-AP HE STA that receives acknowledgement for</w:t>
      </w:r>
      <w:r>
        <w:rPr>
          <w:vanish/>
          <w:w w:val="100"/>
        </w:rPr>
        <w:t>(#20600)</w:t>
      </w:r>
      <w:r>
        <w:rPr>
          <w:w w:val="100"/>
        </w:rPr>
        <w:t xml:space="preserve"> a TWT Information frame with flexible TWT and that contains a TWT Flow Identifier that does not identify any existing individual TWT agreement preserves the PM mode from the time the TWT Information frame was sent to the time indicated in the Next TWT subfield of the TWT Information frame as described below.</w:t>
      </w:r>
      <w:r>
        <w:rPr>
          <w:vanish/>
          <w:w w:val="100"/>
        </w:rPr>
        <w:t>(#CID 21092, #20333, #21093, #20353-#20358, #20361)</w:t>
      </w:r>
    </w:p>
    <w:p w14:paraId="54C9E5D2" w14:textId="77777777" w:rsidR="006065D7" w:rsidRDefault="006065D7" w:rsidP="006065D7">
      <w:pPr>
        <w:pStyle w:val="Note"/>
        <w:rPr>
          <w:w w:val="100"/>
        </w:rPr>
      </w:pPr>
      <w:r>
        <w:rPr>
          <w:w w:val="100"/>
        </w:rPr>
        <w:t>NOTE—If the TWT Information frame has the All TWT field equal to 1 then the TWTs are suspended and resumed</w:t>
      </w:r>
      <w:r>
        <w:rPr>
          <w:vanish/>
          <w:w w:val="100"/>
        </w:rPr>
        <w:t>(#21092)</w:t>
      </w:r>
      <w:r>
        <w:rPr>
          <w:w w:val="100"/>
        </w:rPr>
        <w:t xml:space="preserve">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w:t>
      </w:r>
    </w:p>
    <w:p w14:paraId="608296E8" w14:textId="77777777" w:rsidR="006065D7" w:rsidRDefault="006065D7" w:rsidP="006065D7">
      <w:pPr>
        <w:pStyle w:val="T"/>
        <w:rPr>
          <w:w w:val="100"/>
        </w:rPr>
      </w:pPr>
      <w:r>
        <w:rPr>
          <w:w w:val="100"/>
        </w:rPr>
        <w:lastRenderedPageBreak/>
        <w:t>A non-AP HE STA that transmits a TWT Information frame that contains a flexible TWT to a peer STA may go to doze state after receiving the acknowledgment sent in response to the TWT Information frame</w:t>
      </w:r>
      <w:r>
        <w:rPr>
          <w:vanish/>
          <w:w w:val="100"/>
        </w:rPr>
        <w:t>(#20229)</w:t>
      </w:r>
      <w:r>
        <w:rPr>
          <w:w w:val="100"/>
        </w:rPr>
        <w:t xml:space="preserve"> if it is in PS mode (i.e., the PM subfield of the Frame Control field of the TWT Information frame is 1) and may be unavailable if it is in active mode (i.e., the PM subfield of the Frame Control field of the TWT Information frame is 0) and shall be in the awake state at the time it indicated in the Next TWT subfield of the TWT Information frame and shall be in the PS mode if the PM subfield of the TWT Information frame was 1 and in active mode if the PM subfield of the TWT Information frame was 0.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0CE43886" w14:textId="77777777" w:rsidR="006065D7" w:rsidRDefault="006065D7" w:rsidP="006065D7">
      <w:pPr>
        <w:pStyle w:val="Note"/>
        <w:rPr>
          <w:w w:val="100"/>
        </w:rPr>
      </w:pPr>
      <w:r>
        <w:rPr>
          <w:w w:val="100"/>
        </w:rPr>
        <w:t xml:space="preserve">NOTE—An HE AP delivers DL BUs to the STA at or after the flexible TWT indicated in the flexible TWT by following the rules in 11.2.3.6 (AP operation) if the STA does not follow TWT, and by following the rules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if the STA follows TWT and the delivery falls within a TWT SP. The STA is not required to send a frame at or after the flexible TWT to indicate its awake state to the AP. If the STA is following U-APSD then the operation is resumed at a time that occurs at the flexible TWT and if the STA is following an APSD schedule then the operation is resumed at a time that occurs at or after the flexible TWT.</w:t>
      </w:r>
      <w:r>
        <w:rPr>
          <w:vanish/>
          <w:w w:val="100"/>
        </w:rPr>
        <w:t>(#21093, 20354)</w:t>
      </w:r>
    </w:p>
    <w:p w14:paraId="2A5911EC" w14:textId="77777777" w:rsidR="006065D7" w:rsidRDefault="006065D7" w:rsidP="006065D7">
      <w:pPr>
        <w:pStyle w:val="T"/>
        <w:rPr>
          <w:w w:val="100"/>
        </w:rPr>
      </w:pPr>
      <w:r>
        <w:rPr>
          <w:w w:val="100"/>
        </w:rPr>
        <w:t xml:space="preserve">A non-AP HE STA that receives a TWT Information frame that contains a flexible TWT from a peer STA may go to doze state after transmitting the acknowledgment if it is in PS mode and may be unavailable if it is in active mode and shall be in the awake state at the time it indicated in the Next TWT subfield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r>
        <w:rPr>
          <w:vanish/>
          <w:w w:val="100"/>
        </w:rPr>
        <w:t>(#21093, #20353-#20358, #20361)</w:t>
      </w:r>
    </w:p>
    <w:p w14:paraId="361148C7" w14:textId="77777777" w:rsidR="006065D7" w:rsidRDefault="006065D7" w:rsidP="00AC7733">
      <w:pPr>
        <w:pStyle w:val="H3"/>
        <w:numPr>
          <w:ilvl w:val="0"/>
          <w:numId w:val="27"/>
        </w:numPr>
        <w:rPr>
          <w:w w:val="100"/>
        </w:rPr>
      </w:pPr>
      <w:bookmarkStart w:id="67" w:name="RTF31363338343a2048332c312e"/>
      <w:r>
        <w:rPr>
          <w:w w:val="100"/>
        </w:rPr>
        <w:t>Power save operation during TWT SPs</w:t>
      </w:r>
      <w:bookmarkEnd w:id="67"/>
    </w:p>
    <w:p w14:paraId="5021BD0E" w14:textId="77777777" w:rsidR="006065D7" w:rsidRDefault="006065D7" w:rsidP="006065D7">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w:t>
      </w:r>
    </w:p>
    <w:p w14:paraId="395E95DB" w14:textId="77777777" w:rsidR="006065D7" w:rsidRDefault="006065D7" w:rsidP="006065D7">
      <w:pPr>
        <w:pStyle w:val="T"/>
        <w:rPr>
          <w:w w:val="100"/>
        </w:rPr>
      </w:pPr>
      <w:r>
        <w:rPr>
          <w:w w:val="100"/>
        </w:rPr>
        <w:t>A TWT requesting STA or a TWT scheduled STA that is not in PS mode and that transmits a frame with the Power Management subfield set to 1 during a TWT SP shall remain in the awake state until the AdjustedMinimumTWTWakeDuration time has elapsed from the TWT SP start time or until a TWT SP termination event is detected, whichever occurs first for that particular TWT SP.</w:t>
      </w:r>
    </w:p>
    <w:p w14:paraId="7CA7CF3E" w14:textId="77777777" w:rsidR="006065D7" w:rsidRDefault="006065D7" w:rsidP="006065D7">
      <w:pPr>
        <w:pStyle w:val="T"/>
        <w:rPr>
          <w:w w:val="100"/>
        </w:rPr>
      </w:pPr>
      <w:r>
        <w:rPr>
          <w:w w:val="100"/>
        </w:rPr>
        <w:t>A TWT requesting STA or a TWT scheduled STA in PS mode that is in the awake state for a TWT SP may transition to the doze state after AdjustedMinimumTWTWakeDuration time has elapsed from the TWT SP start time even if it has previously transmitted a PS-Poll frame or U-APSD trigger frame and has not yet received the expected frames from the AP in response. For a trigger-enabled TWT SP, if the AdjustedMinimumTWTWakeDuration time has elapsed from the scheduled TWT SP start time and no Trigger frames are received by the STA, the HE STA may enter doze state if no other condition requires the STA to remain awake.</w:t>
      </w:r>
    </w:p>
    <w:p w14:paraId="4CC671D0" w14:textId="77777777" w:rsidR="006065D7" w:rsidRDefault="006065D7" w:rsidP="006065D7">
      <w:pPr>
        <w:pStyle w:val="T"/>
        <w:rPr>
          <w:w w:val="100"/>
        </w:rPr>
      </w:pPr>
      <w:r>
        <w:rPr>
          <w:w w:val="100"/>
        </w:rPr>
        <w:t>When a TWT SP termination event is detected within a TWT SP by a STA in PS mode that is participating in the TWT SP, the STA may transition to the doze state without waiting for the expiration of the AdjustedMinimumTWTWakeDuration time as described in 10.48.1 (TWT overview), even if it has previously transmitted a PS-Poll frame or U-APSD trigger frame and has not yet received the expected frames from the AP in response.</w:t>
      </w:r>
    </w:p>
    <w:p w14:paraId="74090ECD" w14:textId="77777777" w:rsidR="006065D7" w:rsidRDefault="006065D7" w:rsidP="006065D7">
      <w:pPr>
        <w:pStyle w:val="T"/>
        <w:rPr>
          <w:w w:val="100"/>
        </w:rPr>
      </w:pPr>
      <w:r>
        <w:rPr>
          <w:w w:val="100"/>
        </w:rPr>
        <w:t>A TWT requesting STA or a TWT scheduled STA shall classify any of the following events as a TWT SP termination event:</w:t>
      </w:r>
    </w:p>
    <w:p w14:paraId="1A89D14D" w14:textId="77777777" w:rsidR="006065D7" w:rsidRDefault="006065D7" w:rsidP="00AC7733">
      <w:pPr>
        <w:pStyle w:val="Ll1"/>
        <w:numPr>
          <w:ilvl w:val="0"/>
          <w:numId w:val="5"/>
        </w:numPr>
        <w:ind w:left="1040" w:hanging="400"/>
        <w:rPr>
          <w:w w:val="100"/>
        </w:rPr>
      </w:pPr>
      <w:r>
        <w:rPr>
          <w:w w:val="100"/>
        </w:rPr>
        <w:t>The transmission by the TWT requesting STA or TWT scheduled STA of an acknowledgment in response to an individually addressed QoS Data or QoS Null frame sent by the TWT responding STA or TWT scheduling AP, respectively, that had the EOSP subfield equal to 1.</w:t>
      </w:r>
    </w:p>
    <w:p w14:paraId="342F3025" w14:textId="77777777" w:rsidR="006065D7" w:rsidRDefault="006065D7" w:rsidP="00AC7733">
      <w:pPr>
        <w:pStyle w:val="Ll1"/>
        <w:numPr>
          <w:ilvl w:val="0"/>
          <w:numId w:val="6"/>
        </w:numPr>
        <w:ind w:left="1040" w:hanging="400"/>
        <w:rPr>
          <w:w w:val="100"/>
        </w:rPr>
      </w:pPr>
      <w:r>
        <w:rPr>
          <w:w w:val="100"/>
        </w:rPr>
        <w:t>The transmission by the TWT requesting STA or TWT scheduled STA of an acknowledgment in response to an individually addressed frame that is neither a QoS Data frame nor a QoS Null frame, sent by the TWT responding STA or TWT scheduling AP, respectively, with the More Data field equal to 0.</w:t>
      </w:r>
    </w:p>
    <w:p w14:paraId="1156C5A0" w14:textId="77777777" w:rsidR="006065D7" w:rsidRDefault="006065D7" w:rsidP="00AC7733">
      <w:pPr>
        <w:pStyle w:val="Ll1"/>
        <w:numPr>
          <w:ilvl w:val="0"/>
          <w:numId w:val="7"/>
        </w:numPr>
        <w:ind w:left="1040" w:hanging="400"/>
        <w:rPr>
          <w:w w:val="100"/>
        </w:rPr>
      </w:pPr>
      <w:r>
        <w:rPr>
          <w:w w:val="100"/>
        </w:rPr>
        <w:lastRenderedPageBreak/>
        <w:t>The reception of an individually addressed or broadcast QoS Data or QoS Null frame sent by the TWT responding STA or TWT scheduling AP, that does not solicit an immediate response and with the EOSP subfield equal to 1.</w:t>
      </w:r>
    </w:p>
    <w:p w14:paraId="48E837DB" w14:textId="77777777" w:rsidR="006065D7" w:rsidRDefault="006065D7" w:rsidP="00AC7733">
      <w:pPr>
        <w:pStyle w:val="Ll1"/>
        <w:numPr>
          <w:ilvl w:val="0"/>
          <w:numId w:val="8"/>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0FB3B742" w14:textId="77777777" w:rsidR="006065D7" w:rsidRDefault="006065D7" w:rsidP="00AC7733">
      <w:pPr>
        <w:pStyle w:val="Ll1"/>
        <w:numPr>
          <w:ilvl w:val="0"/>
          <w:numId w:val="9"/>
        </w:numPr>
        <w:ind w:left="1040" w:hanging="400"/>
        <w:rPr>
          <w:w w:val="100"/>
        </w:rPr>
      </w:pPr>
      <w:r>
        <w:rPr>
          <w:w w:val="10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7C8A2BA0" w14:textId="77777777" w:rsidR="006065D7" w:rsidRDefault="006065D7" w:rsidP="006065D7">
      <w:pPr>
        <w:pStyle w:val="T"/>
        <w:rPr>
          <w:w w:val="100"/>
        </w:rPr>
      </w:pPr>
      <w:r>
        <w:rPr>
          <w:w w:val="100"/>
        </w:rPr>
        <w:t>The classification of a More Data field equal to 0 in an Ack, BlockAck and individually addressed</w:t>
      </w:r>
      <w:r>
        <w:rPr>
          <w:vanish/>
          <w:w w:val="100"/>
        </w:rPr>
        <w:t>(#21204)</w:t>
      </w:r>
      <w:r>
        <w:rPr>
          <w:w w:val="100"/>
        </w:rPr>
        <w:t xml:space="preserve">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11.2.3 (Power management in a non-DMG infrastructure network)).</w:t>
      </w:r>
    </w:p>
    <w:p w14:paraId="5BB8925C" w14:textId="77777777" w:rsidR="006065D7" w:rsidRDefault="006065D7" w:rsidP="006065D7">
      <w:pPr>
        <w:pStyle w:val="Note"/>
        <w:rPr>
          <w:w w:val="100"/>
        </w:rPr>
      </w:pPr>
      <w:r>
        <w:rPr>
          <w:w w:val="100"/>
        </w:rPr>
        <w:t>NOTE 1—A STA participating in multiple TWT SPs that</w:t>
      </w:r>
      <w:r>
        <w:rPr>
          <w:vanish/>
          <w:w w:val="100"/>
        </w:rPr>
        <w:t>(#mdr)</w:t>
      </w:r>
      <w:r>
        <w:rPr>
          <w:w w:val="100"/>
        </w:rPr>
        <w:t xml:space="preserve"> overlap in time stays in the awake state until the latest AdjustedMinimumTWTWakeDuration time of all of the TWT SPs expires, except that a TWT SP termination event causes all of the overlapping TWT SPs to terminate.</w:t>
      </w:r>
    </w:p>
    <w:p w14:paraId="52D3A95D" w14:textId="77777777" w:rsidR="006065D7" w:rsidRDefault="006065D7" w:rsidP="006065D7">
      <w:pPr>
        <w:pStyle w:val="Note"/>
        <w:rPr>
          <w:w w:val="100"/>
        </w:rPr>
      </w:pPr>
      <w:r>
        <w:rPr>
          <w:w w:val="100"/>
        </w:rPr>
        <w:t>NOTE 2—A Trigger frame is addressed to the STA if the Trigger frame contains the AID of the STA in one of its User Info fields</w:t>
      </w:r>
      <w:r>
        <w:rPr>
          <w:vanish/>
          <w:w w:val="100"/>
        </w:rPr>
        <w:t>(#21541)</w:t>
      </w:r>
      <w:r>
        <w:rPr>
          <w:w w:val="100"/>
        </w:rPr>
        <w:t xml:space="preserve">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p>
    <w:p w14:paraId="1D153BBD" w14:textId="77777777" w:rsidR="006065D7" w:rsidRDefault="006065D7" w:rsidP="006065D7">
      <w:pPr>
        <w:pStyle w:val="T"/>
        <w:rPr>
          <w:w w:val="100"/>
        </w:rPr>
      </w:pPr>
      <w:r>
        <w:rPr>
          <w:w w:val="100"/>
        </w:rPr>
        <w:t xml:space="preserve">Additional TWT SP termination events for a TWT requesting STA occur after the acknowledgment of a TWT Information frame </w:t>
      </w:r>
      <w:r>
        <w:rPr>
          <w:vanish/>
          <w:w w:val="100"/>
        </w:rPr>
        <w:t>(#20600)</w:t>
      </w:r>
      <w:r>
        <w:rPr>
          <w:w w:val="100"/>
        </w:rPr>
        <w:t xml:space="preserve">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52A18B2A" w14:textId="77777777" w:rsidR="006065D7" w:rsidRDefault="006065D7" w:rsidP="006065D7">
      <w:pPr>
        <w:pStyle w:val="T"/>
        <w:rPr>
          <w:w w:val="100"/>
        </w:rPr>
      </w:pPr>
      <w:r>
        <w:rPr>
          <w:w w:val="100"/>
        </w:rPr>
        <w:t xml:space="preserve">Additional TWT SP termination events for a TWT scheduled STA occur after the acknowledgment of a TWT Information frame </w:t>
      </w:r>
      <w:r>
        <w:rPr>
          <w:vanish/>
          <w:w w:val="100"/>
        </w:rPr>
        <w:t>(#20600)</w:t>
      </w:r>
      <w:r>
        <w:rPr>
          <w:w w:val="100"/>
        </w:rPr>
        <w:t xml:space="preserve">as defined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1A64AB5E" w14:textId="77777777" w:rsidR="006065D7" w:rsidRDefault="006065D7" w:rsidP="00AC7733">
      <w:pPr>
        <w:pStyle w:val="H3"/>
        <w:numPr>
          <w:ilvl w:val="0"/>
          <w:numId w:val="28"/>
        </w:numPr>
        <w:rPr>
          <w:w w:val="100"/>
        </w:rPr>
      </w:pPr>
      <w:bookmarkStart w:id="68" w:name="RTF31373739313a2048332c312e"/>
      <w:r>
        <w:rPr>
          <w:w w:val="100"/>
        </w:rPr>
        <w:t>Negotiation of wake TBTT and wake interval</w:t>
      </w:r>
      <w:bookmarkEnd w:id="68"/>
    </w:p>
    <w:p w14:paraId="230EF836" w14:textId="77777777" w:rsidR="006065D7" w:rsidRDefault="006065D7" w:rsidP="006065D7">
      <w:pPr>
        <w:pStyle w:val="T"/>
        <w:rPr>
          <w:w w:val="100"/>
        </w:rPr>
      </w:pPr>
      <w:r>
        <w:rPr>
          <w:w w:val="100"/>
        </w:rPr>
        <w:t>A TBTT scheduled STA that intends to operate in power save mode (see 11.2.3.2 (Non-AP STA power management modes)) may transmit a TWT request to the TBTT scheduling AP that identifies the wake TBTT of the first Beacon frame and the wake interval between subsequent Beacon frames it intends to receive. The TWT request shall contain:</w:t>
      </w:r>
    </w:p>
    <w:p w14:paraId="1054F8E6"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Negotiation Type subfield equal to 1 and the TWT Setup Command</w:t>
      </w:r>
      <w:r>
        <w:rPr>
          <w:vanish/>
          <w:w w:val="100"/>
        </w:rPr>
        <w:t>(19/724r3)</w:t>
      </w:r>
      <w:r>
        <w:rPr>
          <w:w w:val="100"/>
        </w:rPr>
        <w:t xml:space="preserve"> field to Suggest TWT or Demand TWT</w:t>
      </w:r>
    </w:p>
    <w:p w14:paraId="26DD5BC2"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requested first wake TBTT in the Target Wake Time field</w:t>
      </w:r>
    </w:p>
    <w:p w14:paraId="1515F0E7"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requested wake interval between consecutive TBTTs in the TWT Wake Interval Mantissa and TWT Wake Interval Exponent fields</w:t>
      </w:r>
    </w:p>
    <w:p w14:paraId="05C79614"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requested TBTT wake duration in the Nominal Minimum TWT Wake Duration field</w:t>
      </w:r>
    </w:p>
    <w:p w14:paraId="54D52DAB"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All other fields in the TWT element are reserved.</w:t>
      </w:r>
    </w:p>
    <w:p w14:paraId="1145E000" w14:textId="77777777" w:rsidR="006065D7" w:rsidRDefault="006065D7" w:rsidP="006065D7">
      <w:pPr>
        <w:pStyle w:val="T"/>
        <w:rPr>
          <w:w w:val="100"/>
        </w:rPr>
      </w:pPr>
      <w:r>
        <w:rPr>
          <w:w w:val="100"/>
        </w:rPr>
        <w:t>A TBTT scheduling AP that receives a TWT request from a STA whose value of the Negotiation Type subfield is 1 shall respond with a TWT response that contains either Accept TWT, Alternate TWT, or Reject TWT in the TWT Setup Command</w:t>
      </w:r>
      <w:r>
        <w:rPr>
          <w:vanish/>
          <w:w w:val="100"/>
        </w:rPr>
        <w:t>(19/724r3)</w:t>
      </w:r>
      <w:r>
        <w:rPr>
          <w:w w:val="100"/>
        </w:rPr>
        <w:t xml:space="preserve"> field and, in the case of an Accept TWT, it shall also contain:</w:t>
      </w:r>
    </w:p>
    <w:p w14:paraId="40AF2289"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Negotiation Type subfield equal to 1</w:t>
      </w:r>
    </w:p>
    <w:p w14:paraId="19CCC700"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allocated first wake TBTT in the Target Wake Time field</w:t>
      </w:r>
    </w:p>
    <w:p w14:paraId="5FFB0DAF"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allocated wake interval between consecutive TBTTs in the TWT Wake Interval Mantissa and TWT Wake Interval Exponent fields</w:t>
      </w:r>
    </w:p>
    <w:p w14:paraId="3D48E5BD"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t>The allocated TBTT wake duration in the Nominal Minimum TWT Wake Duration field</w:t>
      </w:r>
    </w:p>
    <w:p w14:paraId="30A26478" w14:textId="77777777" w:rsidR="006065D7" w:rsidRDefault="006065D7" w:rsidP="00AC7733">
      <w:pPr>
        <w:pStyle w:val="DL"/>
        <w:numPr>
          <w:ilvl w:val="0"/>
          <w:numId w:val="3"/>
        </w:numPr>
        <w:tabs>
          <w:tab w:val="clear" w:pos="640"/>
          <w:tab w:val="left" w:pos="600"/>
        </w:tabs>
        <w:suppressAutoHyphens w:val="0"/>
        <w:ind w:left="640" w:hanging="440"/>
        <w:rPr>
          <w:w w:val="100"/>
        </w:rPr>
      </w:pPr>
      <w:r>
        <w:rPr>
          <w:w w:val="100"/>
        </w:rPr>
        <w:lastRenderedPageBreak/>
        <w:t>All other fields in the TWT element are reserved</w:t>
      </w:r>
    </w:p>
    <w:p w14:paraId="60F51D25" w14:textId="77777777" w:rsidR="006065D7" w:rsidRDefault="006065D7" w:rsidP="006065D7">
      <w:pPr>
        <w:pStyle w:val="T"/>
        <w:rPr>
          <w:w w:val="100"/>
        </w:rPr>
      </w:pPr>
      <w:r>
        <w:rPr>
          <w:w w:val="100"/>
        </w:rPr>
        <w:t xml:space="preserve">After successfully completing the negotiation, the TBTT scheduled STA may go to doze state until its TSF matches the next negotiated wake TBTT provided that the STA is in power save mode, and no other condition requires the STA to remain awake. The TBTT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366BEE35" w14:textId="77777777" w:rsidR="006065D7" w:rsidRDefault="006065D7" w:rsidP="006065D7">
      <w:pPr>
        <w:pStyle w:val="T"/>
        <w:rPr>
          <w:w w:val="100"/>
        </w:rPr>
      </w:pPr>
      <w:r>
        <w:rPr>
          <w:w w:val="100"/>
        </w:rPr>
        <w:t>If the TBTT scheduled STA receives a Beacon frame from the TBTT scheduling AP at or after TBTT, the TBTT scheduled STA may go to doze state until the next wake TBTT if no other condition requires the STA to remain awake. The TBTT scheduled STA may go to doze state after a nominal minimum TBTT wake duration time has elapsed from the TBTT start time if no other condition requires the STA to remain awake.</w:t>
      </w:r>
    </w:p>
    <w:p w14:paraId="659E31F5" w14:textId="77777777" w:rsidR="006065D7" w:rsidRDefault="006065D7" w:rsidP="006065D7">
      <w:pPr>
        <w:pStyle w:val="T"/>
        <w:rPr>
          <w:w w:val="100"/>
        </w:rPr>
      </w:pPr>
      <w:r>
        <w:rPr>
          <w:w w:val="100"/>
        </w:rPr>
        <w:t>Either STA that is a party to an established wake TBTT agreement can tear down the wake TBTT agreement by following the tear down procedure described in 10.48.8 (TWT Teardown) and by setting the Negotiation Type subfield to 1 in the TWT Teardown frame.</w:t>
      </w:r>
    </w:p>
    <w:p w14:paraId="00EF6185" w14:textId="77777777" w:rsidR="006065D7" w:rsidRDefault="006065D7" w:rsidP="006065D7">
      <w:pPr>
        <w:pStyle w:val="T"/>
        <w:rPr>
          <w:w w:val="100"/>
          <w:sz w:val="24"/>
          <w:szCs w:val="24"/>
          <w:lang w:val="en-GB"/>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26-8 (Wake TBTT negotiation exchanges)</w:t>
      </w:r>
      <w:r>
        <w:rPr>
          <w:w w:val="100"/>
        </w:rPr>
        <w:fldChar w:fldCharType="end"/>
      </w:r>
      <w:r>
        <w:rPr>
          <w:w w:val="100"/>
        </w:rPr>
        <w:t xml:space="preserve"> summarizes the interactions between devices that negotiate a Wake TBTT agreement.   </w:t>
      </w:r>
    </w:p>
    <w:tbl>
      <w:tblPr>
        <w:tblW w:w="1035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60"/>
        <w:gridCol w:w="5570"/>
      </w:tblGrid>
      <w:tr w:rsidR="006065D7" w14:paraId="21AFF81D" w14:textId="77777777" w:rsidTr="008306E2">
        <w:trPr>
          <w:jc w:val="center"/>
        </w:trPr>
        <w:tc>
          <w:tcPr>
            <w:tcW w:w="10350" w:type="dxa"/>
            <w:gridSpan w:val="3"/>
            <w:tcBorders>
              <w:top w:val="nil"/>
              <w:left w:val="nil"/>
              <w:bottom w:val="nil"/>
              <w:right w:val="nil"/>
            </w:tcBorders>
            <w:tcMar>
              <w:top w:w="120" w:type="dxa"/>
              <w:left w:w="120" w:type="dxa"/>
              <w:bottom w:w="60" w:type="dxa"/>
              <w:right w:w="120" w:type="dxa"/>
            </w:tcMar>
            <w:vAlign w:val="center"/>
          </w:tcPr>
          <w:p w14:paraId="7A7CD2CD" w14:textId="77777777" w:rsidR="006065D7" w:rsidRDefault="006065D7" w:rsidP="00AC7733">
            <w:pPr>
              <w:pStyle w:val="TableTitle"/>
              <w:numPr>
                <w:ilvl w:val="0"/>
                <w:numId w:val="29"/>
              </w:numPr>
            </w:pPr>
            <w:bookmarkStart w:id="69" w:name="RTF34333432353a205461626c65"/>
            <w:r>
              <w:rPr>
                <w:w w:val="100"/>
              </w:rPr>
              <w:t>Wake TBTT negotiation exchanges</w:t>
            </w:r>
            <w:bookmarkEnd w:id="69"/>
          </w:p>
        </w:tc>
      </w:tr>
      <w:tr w:rsidR="006065D7" w14:paraId="2B9178E0" w14:textId="77777777" w:rsidTr="008306E2">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CE364A" w14:textId="77777777" w:rsidR="006065D7" w:rsidRDefault="006065D7" w:rsidP="003D25BA">
            <w:pPr>
              <w:pStyle w:val="CellHeading"/>
            </w:pPr>
            <w:r>
              <w:rPr>
                <w:w w:val="100"/>
              </w:rPr>
              <w:t>TWT Setup Command field in an initiating frame</w:t>
            </w:r>
          </w:p>
        </w:tc>
        <w:tc>
          <w:tcPr>
            <w:tcW w:w="2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05B934" w14:textId="77777777" w:rsidR="006065D7" w:rsidRDefault="006065D7" w:rsidP="003D25BA">
            <w:pPr>
              <w:pStyle w:val="CellHeading"/>
            </w:pPr>
            <w:r>
              <w:rPr>
                <w:w w:val="100"/>
              </w:rPr>
              <w:t>TWT Setup Command field in a response frame</w:t>
            </w:r>
          </w:p>
        </w:tc>
        <w:tc>
          <w:tcPr>
            <w:tcW w:w="55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69EF7B3" w14:textId="77777777" w:rsidR="006065D7" w:rsidRDefault="006065D7" w:rsidP="003D25BA">
            <w:pPr>
              <w:pStyle w:val="CellHeading"/>
            </w:pPr>
            <w:r>
              <w:rPr>
                <w:w w:val="100"/>
              </w:rPr>
              <w:t>Condition after the completion of the exchange</w:t>
            </w:r>
          </w:p>
        </w:tc>
      </w:tr>
      <w:tr w:rsidR="006065D7" w14:paraId="4E3365B4" w14:textId="77777777" w:rsidTr="008306E2">
        <w:trPr>
          <w:trHeight w:val="233"/>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D703F8" w14:textId="77777777" w:rsidR="006065D7" w:rsidRDefault="006065D7" w:rsidP="003D25BA">
            <w:pPr>
              <w:pStyle w:val="CellBody"/>
            </w:pPr>
            <w:r>
              <w:rPr>
                <w:w w:val="100"/>
              </w:rPr>
              <w:t>Request TWT</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BFE55D" w14:textId="77777777" w:rsidR="006065D7" w:rsidRDefault="006065D7" w:rsidP="003D25BA">
            <w:pPr>
              <w:pStyle w:val="CellBody"/>
            </w:pPr>
            <w:r>
              <w:rPr>
                <w:w w:val="100"/>
              </w:rPr>
              <w:t>Accept TWT or Alternate TWT or Dictate TWT or Reject TWT or no response</w:t>
            </w:r>
          </w:p>
        </w:tc>
        <w:tc>
          <w:tcPr>
            <w:tcW w:w="55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CED0F7" w14:textId="77777777" w:rsidR="006065D7" w:rsidRDefault="006065D7" w:rsidP="003D25BA">
            <w:pPr>
              <w:pStyle w:val="CellBody"/>
            </w:pPr>
            <w:r>
              <w:rPr>
                <w:w w:val="100"/>
              </w:rPr>
              <w:t>This exchange is not allowed.</w:t>
            </w:r>
          </w:p>
        </w:tc>
      </w:tr>
      <w:tr w:rsidR="006065D7" w14:paraId="11325967" w14:textId="77777777" w:rsidTr="008306E2">
        <w:trPr>
          <w:trHeight w:val="5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D1904C" w14:textId="77777777" w:rsidR="006065D7" w:rsidRDefault="006065D7" w:rsidP="003D25B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996849" w14:textId="77777777" w:rsidR="006065D7" w:rsidRDefault="006065D7" w:rsidP="003D25BA">
            <w:pPr>
              <w:pStyle w:val="CellBody"/>
            </w:pPr>
            <w:r>
              <w:rPr>
                <w:w w:val="100"/>
              </w:rPr>
              <w:t>Accept TWT</w:t>
            </w:r>
          </w:p>
        </w:tc>
        <w:tc>
          <w:tcPr>
            <w:tcW w:w="55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428699" w14:textId="77777777" w:rsidR="006065D7" w:rsidRDefault="006065D7" w:rsidP="003D25BA">
            <w:pPr>
              <w:pStyle w:val="CellBody"/>
            </w:pPr>
            <w:r>
              <w:rPr>
                <w:w w:val="100"/>
              </w:rPr>
              <w:t>A Wake TBTT agreement has been created with the Wake TBTT parameters indicated in the initiating frame.</w:t>
            </w:r>
          </w:p>
        </w:tc>
      </w:tr>
      <w:tr w:rsidR="006065D7" w14:paraId="4C49FBDD" w14:textId="77777777" w:rsidTr="008306E2">
        <w:trPr>
          <w:trHeight w:val="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9C7246" w14:textId="77777777" w:rsidR="006065D7" w:rsidRDefault="006065D7" w:rsidP="003D25B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D8C790" w14:textId="77777777" w:rsidR="006065D7" w:rsidRDefault="006065D7" w:rsidP="003D25BA">
            <w:pPr>
              <w:pStyle w:val="CellBody"/>
            </w:pPr>
            <w:r>
              <w:rPr>
                <w:w w:val="100"/>
              </w:rPr>
              <w:t>Reject TWT</w:t>
            </w:r>
          </w:p>
        </w:tc>
        <w:tc>
          <w:tcPr>
            <w:tcW w:w="55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6CBAE1" w14:textId="77777777" w:rsidR="006065D7" w:rsidRDefault="006065D7" w:rsidP="003D25BA">
            <w:pPr>
              <w:pStyle w:val="CellBody"/>
            </w:pPr>
            <w:r>
              <w:rPr>
                <w:w w:val="100"/>
              </w:rPr>
              <w:t>No Wake TBTT agreement has been created.</w:t>
            </w:r>
          </w:p>
        </w:tc>
      </w:tr>
      <w:tr w:rsidR="006065D7" w14:paraId="76E6EFD5" w14:textId="77777777" w:rsidTr="008306E2">
        <w:trPr>
          <w:trHeight w:val="151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503AFB" w14:textId="77777777" w:rsidR="006065D7" w:rsidRDefault="006065D7" w:rsidP="003D25B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F38607" w14:textId="77777777" w:rsidR="006065D7" w:rsidRDefault="006065D7" w:rsidP="003D25BA">
            <w:pPr>
              <w:pStyle w:val="CellBody"/>
            </w:pPr>
            <w:r>
              <w:rPr>
                <w:w w:val="100"/>
              </w:rPr>
              <w:t>Alternate TWT</w:t>
            </w:r>
          </w:p>
        </w:tc>
        <w:tc>
          <w:tcPr>
            <w:tcW w:w="55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698207" w14:textId="77777777" w:rsidR="006065D7" w:rsidRDefault="006065D7" w:rsidP="003D25BA">
            <w:pPr>
              <w:pStyle w:val="CellBody"/>
              <w:rPr>
                <w:w w:val="100"/>
              </w:rPr>
            </w:pPr>
            <w:r>
              <w:rPr>
                <w:w w:val="100"/>
              </w:rPr>
              <w:t>No Wake TBTT agreement has been created. The TBTT scheduling AP is offering an alternative set of parameters vs. those indicated in the initiating frame. The TBTT scheduled STA can send a new request with any set of Wake TBTT parameters and the responder might create a Wake TBTT agreement using those parameters.</w:t>
            </w:r>
          </w:p>
          <w:p w14:paraId="20AE04F6" w14:textId="77777777" w:rsidR="006065D7" w:rsidRDefault="006065D7" w:rsidP="003D25BA">
            <w:pPr>
              <w:pStyle w:val="CellBody"/>
              <w:rPr>
                <w:w w:val="100"/>
              </w:rPr>
            </w:pPr>
          </w:p>
          <w:p w14:paraId="4F01109B" w14:textId="77777777" w:rsidR="006065D7" w:rsidRDefault="006065D7" w:rsidP="003D25BA">
            <w:pPr>
              <w:pStyle w:val="CellBody"/>
            </w:pPr>
            <w:r>
              <w:rPr>
                <w:w w:val="100"/>
              </w:rPr>
              <w:t>The TBTT scheduled STA is unlikely to send a new request if the TWT Setup Command is Demand TWT and is very likely to send a new request if the TWT Setup Command is Suggest TWT.</w:t>
            </w:r>
          </w:p>
        </w:tc>
      </w:tr>
      <w:tr w:rsidR="006065D7" w14:paraId="60C5FFB7" w14:textId="77777777" w:rsidTr="008306E2">
        <w:trPr>
          <w:trHeight w:val="431"/>
          <w:jc w:val="center"/>
        </w:trPr>
        <w:tc>
          <w:tcPr>
            <w:tcW w:w="1035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8BC34E" w14:textId="77777777" w:rsidR="006065D7" w:rsidRDefault="006065D7" w:rsidP="003D25BA">
            <w:pPr>
              <w:pStyle w:val="Note"/>
              <w:rPr>
                <w:w w:val="100"/>
              </w:rPr>
            </w:pPr>
            <w:r>
              <w:rPr>
                <w:w w:val="100"/>
              </w:rPr>
              <w:t>NOTE 1—The Negotiation Type subfield</w:t>
            </w:r>
            <w:r>
              <w:rPr>
                <w:vanish/>
                <w:w w:val="100"/>
              </w:rPr>
              <w:t>(#20589)</w:t>
            </w:r>
            <w:r>
              <w:rPr>
                <w:w w:val="100"/>
              </w:rPr>
              <w:t xml:space="preserve"> of the TWT element contained in these frames is equal to 1. </w:t>
            </w:r>
          </w:p>
          <w:p w14:paraId="50D043CD" w14:textId="77777777" w:rsidR="006065D7" w:rsidRDefault="006065D7" w:rsidP="003D25BA">
            <w:pPr>
              <w:pStyle w:val="Note"/>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and the response frame is a TWT response.</w:t>
            </w:r>
          </w:p>
        </w:tc>
      </w:tr>
    </w:tbl>
    <w:p w14:paraId="3BE31565" w14:textId="6F5AE0B9" w:rsidR="00AC7733" w:rsidRDefault="00AC7733" w:rsidP="00AC7733">
      <w:pPr>
        <w:pStyle w:val="H3"/>
        <w:numPr>
          <w:ilvl w:val="0"/>
          <w:numId w:val="30"/>
        </w:numPr>
        <w:rPr>
          <w:w w:val="100"/>
        </w:rPr>
      </w:pPr>
      <w:bookmarkStart w:id="70" w:name="RTF31353336373a2048332c312e"/>
      <w:r>
        <w:rPr>
          <w:w w:val="100"/>
        </w:rPr>
        <w:t>HE subchannel selective transmission</w:t>
      </w:r>
      <w:bookmarkEnd w:id="70"/>
    </w:p>
    <w:p w14:paraId="0C6C0508" w14:textId="032C5DC3" w:rsidR="00DE36F6" w:rsidRPr="00DE36F6" w:rsidRDefault="00DE36F6" w:rsidP="00DE36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DE36F6">
        <w:rPr>
          <w:rFonts w:eastAsia="Times New Roman"/>
          <w:b/>
          <w:color w:val="000000"/>
          <w:sz w:val="20"/>
          <w:highlight w:val="yellow"/>
          <w:lang w:val="en-US"/>
        </w:rPr>
        <w:t>TGax Editor:</w:t>
      </w:r>
      <w:r w:rsidRPr="00DE36F6">
        <w:rPr>
          <w:rFonts w:eastAsia="Times New Roman"/>
          <w:b/>
          <w:i/>
          <w:color w:val="000000"/>
          <w:sz w:val="20"/>
          <w:highlight w:val="yellow"/>
          <w:lang w:val="en-US"/>
        </w:rPr>
        <w:t xml:space="preserve"> Change the paragraph below of this subclause as follows (#CID 2215</w:t>
      </w:r>
      <w:r>
        <w:rPr>
          <w:rFonts w:eastAsia="Times New Roman"/>
          <w:b/>
          <w:i/>
          <w:color w:val="000000"/>
          <w:sz w:val="20"/>
          <w:highlight w:val="yellow"/>
          <w:lang w:val="en-US"/>
        </w:rPr>
        <w:t>0</w:t>
      </w:r>
      <w:r w:rsidRPr="00DE36F6">
        <w:rPr>
          <w:rFonts w:eastAsia="Times New Roman"/>
          <w:b/>
          <w:i/>
          <w:color w:val="000000"/>
          <w:sz w:val="20"/>
          <w:highlight w:val="yellow"/>
          <w:lang w:val="en-US"/>
        </w:rPr>
        <w:t>):</w:t>
      </w:r>
    </w:p>
    <w:p w14:paraId="11B88DA6" w14:textId="77777777" w:rsidR="00AC7733" w:rsidRDefault="00AC7733" w:rsidP="00AC7733">
      <w:pPr>
        <w:pStyle w:val="H4"/>
        <w:numPr>
          <w:ilvl w:val="0"/>
          <w:numId w:val="31"/>
        </w:numPr>
        <w:rPr>
          <w:w w:val="100"/>
        </w:rPr>
      </w:pPr>
      <w:r>
        <w:rPr>
          <w:w w:val="100"/>
        </w:rPr>
        <w:t>General</w:t>
      </w:r>
    </w:p>
    <w:p w14:paraId="701ED77E" w14:textId="77777777" w:rsidR="00AC7733" w:rsidRDefault="00AC7733" w:rsidP="00AC7733">
      <w:pPr>
        <w:pStyle w:val="T"/>
        <w:rPr>
          <w:w w:val="100"/>
        </w:rPr>
      </w:pPr>
      <w:r>
        <w:rPr>
          <w:w w:val="100"/>
        </w:rPr>
        <w:t xml:space="preserve">An HE STA that supports HE subchannel selective transmission (SST) operation shall set dot11HESubchannelSelectiveTransmissionImplemented to true and shall set the HE Subchannel Selective Transmission Support field in the HE Capabilities element it transmits to 1. An HE STA that does not support HE SST operation shall set the HE Subchannel Selective Transmission Support field in the HE Capabilities element it transmits to 0. </w:t>
      </w:r>
    </w:p>
    <w:p w14:paraId="6A3DF3D5" w14:textId="3D1F162F" w:rsidR="00AC7733" w:rsidRDefault="00AC7733" w:rsidP="00AC7733">
      <w:pPr>
        <w:pStyle w:val="T"/>
        <w:rPr>
          <w:w w:val="100"/>
        </w:rPr>
      </w:pPr>
      <w:r>
        <w:rPr>
          <w:w w:val="100"/>
        </w:rPr>
        <w:lastRenderedPageBreak/>
        <w:t xml:space="preserve">An HE non-AP STA with dot11HESubchannelSelectiveTransmissionImplemented to true is an HE SST </w:t>
      </w:r>
      <w:ins w:id="71" w:author="Alfred Aster" w:date="2019-11-06T16:20:00Z">
        <w:r w:rsidR="007B644A">
          <w:rPr>
            <w:w w:val="100"/>
          </w:rPr>
          <w:t xml:space="preserve">non-AP </w:t>
        </w:r>
      </w:ins>
      <w:r>
        <w:rPr>
          <w:w w:val="100"/>
        </w:rPr>
        <w:t>STA.</w:t>
      </w:r>
    </w:p>
    <w:p w14:paraId="65C02458" w14:textId="77777777" w:rsidR="00AC7733" w:rsidRDefault="00AC7733" w:rsidP="00AC7733">
      <w:pPr>
        <w:pStyle w:val="T"/>
        <w:rPr>
          <w:w w:val="100"/>
        </w:rPr>
      </w:pPr>
      <w:r>
        <w:rPr>
          <w:w w:val="100"/>
        </w:rPr>
        <w:t>An HE AP with dot11HESubchannelSelectiveTransmissionImplemented to true is an HE SST AP.</w:t>
      </w:r>
    </w:p>
    <w:p w14:paraId="173F2860" w14:textId="77777777" w:rsidR="00AC7733" w:rsidRDefault="00AC7733" w:rsidP="00AC7733">
      <w:pPr>
        <w:pStyle w:val="T"/>
        <w:rPr>
          <w:w w:val="100"/>
        </w:rPr>
      </w:pPr>
      <w:r>
        <w:rPr>
          <w:w w:val="100"/>
        </w:rPr>
        <w:t>An HE SST</w:t>
      </w:r>
      <w:r>
        <w:rPr>
          <w:vanish/>
          <w:w w:val="100"/>
        </w:rPr>
        <w:t>(#21516)</w:t>
      </w:r>
      <w:r>
        <w:rPr>
          <w:w w:val="100"/>
        </w:rPr>
        <w:t xml:space="preserve"> STA 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p>
    <w:p w14:paraId="6CFCADA2" w14:textId="024CEB7B" w:rsidR="00AC7733" w:rsidRDefault="00AC7733" w:rsidP="00AC7733">
      <w:pPr>
        <w:pStyle w:val="DL"/>
        <w:numPr>
          <w:ilvl w:val="0"/>
          <w:numId w:val="3"/>
        </w:numPr>
        <w:tabs>
          <w:tab w:val="clear" w:pos="640"/>
          <w:tab w:val="left" w:pos="600"/>
        </w:tabs>
        <w:suppressAutoHyphens w:val="0"/>
        <w:ind w:left="600" w:hanging="400"/>
        <w:rPr>
          <w:w w:val="100"/>
        </w:rPr>
      </w:pPr>
      <w:r>
        <w:rPr>
          <w:w w:val="100"/>
        </w:rPr>
        <w:t>The TWT request may have a TWT Channel field with up to one bit set to 1 to indicate the secondary channel requested</w:t>
      </w:r>
      <w:r>
        <w:rPr>
          <w:vanish/>
          <w:w w:val="100"/>
        </w:rPr>
        <w:t>(#mdr)</w:t>
      </w:r>
      <w:r>
        <w:rPr>
          <w:w w:val="100"/>
        </w:rPr>
        <w:t xml:space="preserve"> to contain the RU allocations addressed to the HE SST </w:t>
      </w:r>
      <w:ins w:id="72" w:author="Alfred Aster" w:date="2019-11-06T16:20:00Z">
        <w:r w:rsidR="008B5BB3">
          <w:rPr>
            <w:w w:val="100"/>
          </w:rPr>
          <w:t xml:space="preserve">non-AP </w:t>
        </w:r>
      </w:ins>
      <w:r>
        <w:rPr>
          <w:w w:val="100"/>
        </w:rPr>
        <w:t>STA that is a 20 MHz operating STA</w:t>
      </w:r>
      <w:r>
        <w:rPr>
          <w:vanish/>
          <w:w w:val="100"/>
        </w:rPr>
        <w:t>(#21517, #20246, #21520, #21519)</w:t>
      </w:r>
      <w:ins w:id="73" w:author="Alfred Aster" w:date="2019-11-06T16:25: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349E19FC" w14:textId="1F94F052" w:rsidR="00AC7733" w:rsidRDefault="00AC7733" w:rsidP="00AC7733">
      <w:pPr>
        <w:pStyle w:val="DL"/>
        <w:numPr>
          <w:ilvl w:val="0"/>
          <w:numId w:val="3"/>
        </w:numPr>
        <w:tabs>
          <w:tab w:val="clear" w:pos="640"/>
          <w:tab w:val="left" w:pos="600"/>
        </w:tabs>
        <w:suppressAutoHyphens w:val="0"/>
        <w:ind w:left="600" w:hanging="400"/>
        <w:rPr>
          <w:w w:val="100"/>
        </w:rPr>
      </w:pPr>
      <w:r>
        <w:rPr>
          <w:w w:val="100"/>
        </w:rPr>
        <w:t xml:space="preserve">The TWT request may have a TWT Channel field with all the four LSBs or all the four MSBs set to 1 to indicate whether the primary 80 MHz channel or the secondary 80 MHz channel is requested to contain the RU allocations addressed to the HE SST </w:t>
      </w:r>
      <w:ins w:id="74" w:author="Alfred Aster" w:date="2019-11-06T16:21:00Z">
        <w:r w:rsidR="008B5BB3">
          <w:rPr>
            <w:w w:val="100"/>
          </w:rPr>
          <w:t xml:space="preserve">non-AP </w:t>
        </w:r>
      </w:ins>
      <w:r>
        <w:rPr>
          <w:w w:val="100"/>
        </w:rPr>
        <w:t>STA</w:t>
      </w:r>
      <w:r>
        <w:rPr>
          <w:vanish/>
          <w:w w:val="100"/>
        </w:rPr>
        <w:t>(#21517, #20246, #21520, #21519)</w:t>
      </w:r>
      <w:r>
        <w:rPr>
          <w:w w:val="100"/>
        </w:rPr>
        <w:t xml:space="preserve"> that is an 80 MHz operating STA</w:t>
      </w:r>
      <w:ins w:id="75" w:author="Alfred Aster" w:date="2019-11-06T16:25: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3057B562" w14:textId="2FD444F2" w:rsidR="00AC7733" w:rsidRDefault="00AC7733" w:rsidP="00AC7733">
      <w:pPr>
        <w:pStyle w:val="DL"/>
        <w:numPr>
          <w:ilvl w:val="0"/>
          <w:numId w:val="3"/>
        </w:numPr>
        <w:tabs>
          <w:tab w:val="clear" w:pos="640"/>
          <w:tab w:val="left" w:pos="600"/>
        </w:tabs>
        <w:suppressAutoHyphens w:val="0"/>
        <w:ind w:left="600" w:hanging="400"/>
        <w:rPr>
          <w:w w:val="100"/>
        </w:rPr>
      </w:pPr>
      <w:r>
        <w:rPr>
          <w:w w:val="100"/>
        </w:rPr>
        <w:t>The TWT response shall have a TWT Channel field with up to one bit set to 1 to indicate the secondary channel that</w:t>
      </w:r>
      <w:r>
        <w:rPr>
          <w:vanish/>
          <w:w w:val="100"/>
        </w:rPr>
        <w:t>(#mdr)</w:t>
      </w:r>
      <w:r>
        <w:rPr>
          <w:w w:val="100"/>
        </w:rPr>
        <w:t xml:space="preserve"> will contain the RU allocations addressed to the HE SST</w:t>
      </w:r>
      <w:ins w:id="76" w:author="Alfred Aster" w:date="2019-11-06T16:21:00Z">
        <w:r w:rsidR="00DA38BF" w:rsidRPr="00DA38BF">
          <w:rPr>
            <w:w w:val="100"/>
          </w:rPr>
          <w:t xml:space="preserve"> </w:t>
        </w:r>
        <w:r w:rsidR="00DA38BF">
          <w:rPr>
            <w:w w:val="100"/>
          </w:rPr>
          <w:t>non-AP</w:t>
        </w:r>
      </w:ins>
      <w:r>
        <w:rPr>
          <w:w w:val="100"/>
        </w:rPr>
        <w:t xml:space="preserve"> STA</w:t>
      </w:r>
      <w:r>
        <w:rPr>
          <w:vanish/>
          <w:w w:val="100"/>
        </w:rPr>
        <w:t>(#21517, #20246, #21520, #21519)</w:t>
      </w:r>
      <w:r>
        <w:rPr>
          <w:w w:val="100"/>
        </w:rPr>
        <w:t xml:space="preserve"> that is a 20 MHz operating STA</w:t>
      </w:r>
      <w:ins w:id="77" w:author="Alfred Aster" w:date="2019-11-06T16:25: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2FD64C77" w14:textId="43373CDD" w:rsidR="00AC7733" w:rsidRDefault="00AC7733" w:rsidP="00AC7733">
      <w:pPr>
        <w:pStyle w:val="DL"/>
        <w:numPr>
          <w:ilvl w:val="0"/>
          <w:numId w:val="3"/>
        </w:numPr>
        <w:tabs>
          <w:tab w:val="clear" w:pos="640"/>
          <w:tab w:val="left" w:pos="600"/>
        </w:tabs>
        <w:suppressAutoHyphens w:val="0"/>
        <w:ind w:left="600" w:hanging="400"/>
        <w:rPr>
          <w:w w:val="100"/>
        </w:rPr>
      </w:pPr>
      <w:r>
        <w:rPr>
          <w:w w:val="100"/>
        </w:rPr>
        <w:t>The TWT response shall have a TWT Channel field with all the 4 LSBs or all the 4 MSBs to indicate whether the primary 80 MHz channel or the secondary 80 MHz channel will contain the RU allocations addressed to the HE SST</w:t>
      </w:r>
      <w:ins w:id="78" w:author="Alfred Aster" w:date="2019-11-06T16:21:00Z">
        <w:r w:rsidR="008B5BB3" w:rsidRPr="008B5BB3">
          <w:rPr>
            <w:w w:val="100"/>
          </w:rPr>
          <w:t xml:space="preserve"> </w:t>
        </w:r>
        <w:r w:rsidR="008B5BB3">
          <w:rPr>
            <w:w w:val="100"/>
          </w:rPr>
          <w:t>non-AP</w:t>
        </w:r>
      </w:ins>
      <w:r>
        <w:rPr>
          <w:w w:val="100"/>
        </w:rPr>
        <w:t xml:space="preserve"> STA</w:t>
      </w:r>
      <w:r>
        <w:rPr>
          <w:vanish/>
          <w:w w:val="100"/>
        </w:rPr>
        <w:t>(#21517, #20246, #21520, #21519)</w:t>
      </w:r>
      <w:r>
        <w:rPr>
          <w:w w:val="100"/>
        </w:rPr>
        <w:t xml:space="preserve"> that is a 80 MHz operating STA.</w:t>
      </w:r>
      <w:ins w:id="79" w:author="Alfred Aster" w:date="2019-11-06T16:25:00Z">
        <w:r w:rsidR="00DE36F6" w:rsidRPr="00DE36F6">
          <w:rPr>
            <w:i/>
            <w:szCs w:val="18"/>
            <w:highlight w:val="yellow"/>
          </w:rPr>
          <w:t xml:space="preserve"> </w:t>
        </w:r>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4B403F3B" w14:textId="77777777" w:rsidR="00AC7733" w:rsidRDefault="00AC7733" w:rsidP="00AC7733">
      <w:pPr>
        <w:pStyle w:val="H4"/>
        <w:numPr>
          <w:ilvl w:val="0"/>
          <w:numId w:val="32"/>
        </w:numPr>
        <w:rPr>
          <w:w w:val="100"/>
        </w:rPr>
      </w:pPr>
      <w:bookmarkStart w:id="80" w:name="RTF35303031323a2048342c312e"/>
      <w:r>
        <w:rPr>
          <w:w w:val="100"/>
        </w:rPr>
        <w:t>SST operation</w:t>
      </w:r>
      <w:bookmarkEnd w:id="80"/>
    </w:p>
    <w:p w14:paraId="7AC697A4" w14:textId="1126D7EE" w:rsidR="00AC7733" w:rsidRDefault="00AC7733" w:rsidP="00AC7733">
      <w:pPr>
        <w:pStyle w:val="T"/>
        <w:rPr>
          <w:w w:val="100"/>
        </w:rPr>
      </w:pPr>
      <w:r>
        <w:rPr>
          <w:w w:val="100"/>
        </w:rPr>
        <w:t xml:space="preserve">An HE SST </w:t>
      </w:r>
      <w:ins w:id="81" w:author="Alfred Aster" w:date="2019-11-06T16:22:00Z">
        <w:r w:rsidR="009B49E1">
          <w:rPr>
            <w:w w:val="100"/>
          </w:rPr>
          <w:t xml:space="preserve">non-AP </w:t>
        </w:r>
      </w:ins>
      <w:r>
        <w:rPr>
          <w:w w:val="100"/>
        </w:rPr>
        <w:t>STA</w:t>
      </w:r>
      <w:r>
        <w:rPr>
          <w:vanish/>
          <w:w w:val="100"/>
        </w:rPr>
        <w:t>(#21517, #20246, #21520, #21519)</w:t>
      </w:r>
      <w:r>
        <w:rPr>
          <w:w w:val="100"/>
        </w:rPr>
        <w:t xml:space="preserve"> and HE SST AP</w:t>
      </w:r>
      <w:r>
        <w:rPr>
          <w:vanish/>
          <w:w w:val="100"/>
        </w:rPr>
        <w:t>(#21518)</w:t>
      </w:r>
      <w:r>
        <w:rPr>
          <w:w w:val="100"/>
        </w:rPr>
        <w:t xml:space="preserve"> that successfully sets up SST operation shall follow the rules defined in this subclause.</w:t>
      </w:r>
      <w:ins w:id="82" w:author="Alfred Aster" w:date="2019-11-06T16:26: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29545703" w14:textId="607C9F78" w:rsidR="000608D2" w:rsidRPr="00FF61B5" w:rsidRDefault="000608D2" w:rsidP="000608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077067">
        <w:rPr>
          <w:rFonts w:eastAsia="Times New Roman"/>
          <w:b/>
          <w:i/>
          <w:color w:val="000000"/>
          <w:sz w:val="20"/>
          <w:highlight w:val="yellow"/>
          <w:lang w:val="en-US"/>
        </w:rPr>
        <w:t xml:space="preserve">22147, </w:t>
      </w:r>
      <w:r w:rsidR="00CE6428">
        <w:rPr>
          <w:rFonts w:eastAsia="Times New Roman"/>
          <w:b/>
          <w:i/>
          <w:color w:val="000000"/>
          <w:sz w:val="20"/>
          <w:highlight w:val="yellow"/>
          <w:lang w:val="en-US"/>
        </w:rPr>
        <w:t xml:space="preserve">22151, </w:t>
      </w:r>
      <w:r>
        <w:rPr>
          <w:rFonts w:eastAsia="Times New Roman"/>
          <w:b/>
          <w:i/>
          <w:color w:val="000000"/>
          <w:sz w:val="20"/>
          <w:highlight w:val="yellow"/>
          <w:lang w:val="en-US"/>
        </w:rPr>
        <w:t>22153</w:t>
      </w:r>
      <w:r w:rsidRPr="007258A6">
        <w:rPr>
          <w:rFonts w:eastAsia="Times New Roman"/>
          <w:b/>
          <w:i/>
          <w:color w:val="000000"/>
          <w:sz w:val="20"/>
          <w:highlight w:val="yellow"/>
          <w:lang w:val="en-US"/>
        </w:rPr>
        <w:t>):</w:t>
      </w:r>
    </w:p>
    <w:p w14:paraId="2FB46D48" w14:textId="6BEBE08D" w:rsidR="00AC7733" w:rsidRDefault="00AC7733" w:rsidP="00AC7733">
      <w:pPr>
        <w:pStyle w:val="T"/>
        <w:rPr>
          <w:w w:val="100"/>
        </w:rPr>
      </w:pPr>
      <w:r>
        <w:rPr>
          <w:w w:val="100"/>
        </w:rPr>
        <w:t xml:space="preserve">When an HE SST AP causes its operating channel or channel width to </w:t>
      </w:r>
      <w:del w:id="83" w:author="Alfred Aster" w:date="2019-11-06T15:40:00Z">
        <w:r w:rsidDel="000E6F64">
          <w:rPr>
            <w:w w:val="100"/>
          </w:rPr>
          <w:delText xml:space="preserve">a </w:delText>
        </w:r>
      </w:del>
      <w:r>
        <w:rPr>
          <w:w w:val="100"/>
        </w:rPr>
        <w:t>change, if a</w:t>
      </w:r>
      <w:ins w:id="84" w:author="Alfred Aster" w:date="2019-11-06T15:56:00Z">
        <w:r w:rsidR="00F72899">
          <w:rPr>
            <w:w w:val="100"/>
          </w:rPr>
          <w:t>ny</w:t>
        </w:r>
      </w:ins>
      <w:r>
        <w:rPr>
          <w:w w:val="100"/>
        </w:rPr>
        <w:t xml:space="preserve"> secondary channel of a negotiated trigger-enabled TWT is not within the new operating channel or channel width, the HE SST AP and the HE SST </w:t>
      </w:r>
      <w:ins w:id="85" w:author="Alfred Aster" w:date="2019-11-06T16:22:00Z">
        <w:r w:rsidR="00B4624F">
          <w:rPr>
            <w:w w:val="100"/>
          </w:rPr>
          <w:t xml:space="preserve">non-AP </w:t>
        </w:r>
      </w:ins>
      <w:r>
        <w:rPr>
          <w:w w:val="100"/>
        </w:rPr>
        <w:t>STA implicit</w:t>
      </w:r>
      <w:del w:id="86" w:author="Alfred Aster" w:date="2019-11-06T15:41:00Z">
        <w:r w:rsidDel="00B46F61">
          <w:rPr>
            <w:w w:val="100"/>
          </w:rPr>
          <w:delText>e</w:delText>
        </w:r>
      </w:del>
      <w:r>
        <w:rPr>
          <w:w w:val="100"/>
        </w:rPr>
        <w:t xml:space="preserve">ly terminate the </w:t>
      </w:r>
      <w:del w:id="87" w:author="Alfred Aster" w:date="2019-11-06T16:32:00Z">
        <w:r w:rsidDel="00A315E3">
          <w:rPr>
            <w:w w:val="100"/>
          </w:rPr>
          <w:delText xml:space="preserve">negotiated </w:delText>
        </w:r>
      </w:del>
      <w:r>
        <w:rPr>
          <w:w w:val="100"/>
        </w:rPr>
        <w:t>trigger-enabled TWT.</w:t>
      </w:r>
      <w:r>
        <w:rPr>
          <w:vanish/>
          <w:w w:val="100"/>
        </w:rPr>
        <w:t>(#21514)</w:t>
      </w:r>
      <w:ins w:id="88" w:author="Alfred Aster" w:date="2019-11-06T15:40:00Z">
        <w:r w:rsidR="001F1471" w:rsidRPr="001B6B30">
          <w:rPr>
            <w:i/>
            <w:szCs w:val="18"/>
            <w:highlight w:val="yellow"/>
          </w:rPr>
          <w:t>(#</w:t>
        </w:r>
      </w:ins>
      <w:ins w:id="89" w:author="Alfred Aster" w:date="2019-11-06T16:33:00Z">
        <w:r w:rsidR="00A315E3">
          <w:rPr>
            <w:i/>
            <w:szCs w:val="18"/>
            <w:highlight w:val="yellow"/>
          </w:rPr>
          <w:t xml:space="preserve">22147, </w:t>
        </w:r>
      </w:ins>
      <w:ins w:id="90" w:author="Alfred Aster" w:date="2019-11-06T15:58:00Z">
        <w:r w:rsidR="00CE6428">
          <w:rPr>
            <w:i/>
            <w:szCs w:val="18"/>
            <w:highlight w:val="yellow"/>
          </w:rPr>
          <w:t xml:space="preserve">22151, </w:t>
        </w:r>
      </w:ins>
      <w:ins w:id="91" w:author="Alfred Aster" w:date="2019-11-06T15:40:00Z">
        <w:r w:rsidR="001F1471">
          <w:rPr>
            <w:i/>
            <w:szCs w:val="18"/>
            <w:highlight w:val="yellow"/>
          </w:rPr>
          <w:t>22153</w:t>
        </w:r>
        <w:r w:rsidR="001F1471" w:rsidRPr="001B6B30">
          <w:rPr>
            <w:i/>
            <w:szCs w:val="18"/>
            <w:highlight w:val="yellow"/>
          </w:rPr>
          <w:t>)</w:t>
        </w:r>
      </w:ins>
    </w:p>
    <w:p w14:paraId="37D142FE" w14:textId="1A368FB8" w:rsidR="00AC7733" w:rsidRDefault="00AC7733" w:rsidP="00AC7733">
      <w:pPr>
        <w:pStyle w:val="T"/>
        <w:rPr>
          <w:w w:val="100"/>
        </w:rPr>
      </w:pPr>
      <w:r>
        <w:rPr>
          <w:w w:val="100"/>
        </w:rPr>
        <w:t xml:space="preserve">The HE SST AP follows the rules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w:t>
      </w:r>
      <w:ins w:id="92" w:author="Alfred Aster" w:date="2019-11-06T16:23:00Z">
        <w:r w:rsidR="00B4624F">
          <w:rPr>
            <w:w w:val="100"/>
          </w:rPr>
          <w:t xml:space="preserve">non-AP </w:t>
        </w:r>
      </w:ins>
      <w:r>
        <w:rPr>
          <w:w w:val="100"/>
        </w:rPr>
        <w:t xml:space="preserve">STA during </w:t>
      </w:r>
      <w:del w:id="93" w:author="Alfred Aster" w:date="2019-11-06T16:33:00Z">
        <w:r w:rsidDel="00A315E3">
          <w:rPr>
            <w:w w:val="100"/>
          </w:rPr>
          <w:delText xml:space="preserve">negotiated </w:delText>
        </w:r>
      </w:del>
      <w:r>
        <w:rPr>
          <w:w w:val="100"/>
        </w:rPr>
        <w:t>trigger-enabled TWT SPs, except that the AP shall ensure that:</w:t>
      </w:r>
      <w:ins w:id="94" w:author="Alfred Aster" w:date="2019-11-06T16:26:00Z">
        <w:r w:rsidR="00DE36F6" w:rsidRPr="001B6B30">
          <w:rPr>
            <w:i/>
            <w:szCs w:val="18"/>
            <w:highlight w:val="yellow"/>
          </w:rPr>
          <w:t>(#</w:t>
        </w:r>
      </w:ins>
      <w:ins w:id="95" w:author="Alfred Aster" w:date="2019-11-06T16:33:00Z">
        <w:r w:rsidR="00077067">
          <w:rPr>
            <w:i/>
            <w:szCs w:val="18"/>
            <w:highlight w:val="yellow"/>
          </w:rPr>
          <w:t xml:space="preserve">22147, </w:t>
        </w:r>
      </w:ins>
      <w:ins w:id="96" w:author="Alfred Aster" w:date="2019-11-06T16:26:00Z">
        <w:r w:rsidR="00DE36F6">
          <w:rPr>
            <w:i/>
            <w:szCs w:val="18"/>
            <w:highlight w:val="yellow"/>
          </w:rPr>
          <w:t>22150</w:t>
        </w:r>
        <w:r w:rsidR="00DE36F6" w:rsidRPr="001B6B30">
          <w:rPr>
            <w:i/>
            <w:szCs w:val="18"/>
            <w:highlight w:val="yellow"/>
          </w:rPr>
          <w:t>)</w:t>
        </w:r>
      </w:ins>
    </w:p>
    <w:p w14:paraId="7203C9F6" w14:textId="448BCE73" w:rsidR="00AC7733" w:rsidRDefault="00AC7733" w:rsidP="00AC7733">
      <w:pPr>
        <w:pStyle w:val="DL"/>
        <w:numPr>
          <w:ilvl w:val="0"/>
          <w:numId w:val="3"/>
        </w:numPr>
        <w:tabs>
          <w:tab w:val="clear" w:pos="640"/>
          <w:tab w:val="left" w:pos="600"/>
        </w:tabs>
        <w:suppressAutoHyphens w:val="0"/>
        <w:ind w:left="600" w:hanging="400"/>
        <w:rPr>
          <w:w w:val="100"/>
        </w:rPr>
      </w:pPr>
      <w:r>
        <w:rPr>
          <w:w w:val="100"/>
        </w:rPr>
        <w:t>The individually addressed RUs</w:t>
      </w:r>
      <w:r>
        <w:rPr>
          <w:vanish/>
          <w:w w:val="100"/>
        </w:rPr>
        <w:t>(#21207)</w:t>
      </w:r>
      <w:r>
        <w:rPr>
          <w:w w:val="100"/>
        </w:rPr>
        <w:t xml:space="preserve"> allocated in DL MU PPDUs and in Trigger frames addressed to the HE SST </w:t>
      </w:r>
      <w:ins w:id="97" w:author="Alfred Aster" w:date="2019-11-06T16:23:00Z">
        <w:r w:rsidR="00B4624F">
          <w:rPr>
            <w:w w:val="100"/>
          </w:rPr>
          <w:t xml:space="preserve">non-AP </w:t>
        </w:r>
      </w:ins>
      <w:r>
        <w:rPr>
          <w:w w:val="100"/>
        </w:rPr>
        <w:t>STA</w:t>
      </w:r>
      <w:r>
        <w:rPr>
          <w:vanish/>
          <w:w w:val="100"/>
        </w:rPr>
        <w:t>(#21517, #20246, #21520, #21519)</w:t>
      </w:r>
      <w:r>
        <w:rPr>
          <w:w w:val="100"/>
        </w:rPr>
        <w:t xml:space="preserve"> are within the subchannel indicated in the TWT Channel field of the TWT response and follows the RU restriction rules defined in 27.3.2.8 (RU restrictions for 20 MHz operation) if the HE SST STA</w:t>
      </w:r>
      <w:r>
        <w:rPr>
          <w:vanish/>
          <w:w w:val="100"/>
        </w:rPr>
        <w:t>(#21517, #20246, #21520, #21519)</w:t>
      </w:r>
      <w:r>
        <w:rPr>
          <w:w w:val="100"/>
        </w:rPr>
        <w:t xml:space="preserve"> is a 20 MHz operating STA and in 27.3.2.9 (80 MHz operating non-AP HE STAs) if the HE SST </w:t>
      </w:r>
      <w:ins w:id="98" w:author="Alfred Aster" w:date="2019-11-06T16:23:00Z">
        <w:r w:rsidR="00B4624F">
          <w:rPr>
            <w:w w:val="100"/>
          </w:rPr>
          <w:t xml:space="preserve">non-AP </w:t>
        </w:r>
      </w:ins>
      <w:r>
        <w:rPr>
          <w:w w:val="100"/>
        </w:rPr>
        <w:t>STA is an 80 MHz operating STA.</w:t>
      </w:r>
      <w:r>
        <w:rPr>
          <w:vanish/>
          <w:w w:val="100"/>
        </w:rPr>
        <w:t>(#21207, #Ed)</w:t>
      </w:r>
      <w:ins w:id="99" w:author="Alfred Aster" w:date="2019-11-06T16:26: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1667CB58"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26F0B4E1" w14:textId="427BD85C" w:rsidR="00AC7733" w:rsidRDefault="00AC7733" w:rsidP="00AC7733">
      <w:pPr>
        <w:pStyle w:val="DL"/>
        <w:numPr>
          <w:ilvl w:val="0"/>
          <w:numId w:val="3"/>
        </w:numPr>
        <w:tabs>
          <w:tab w:val="clear" w:pos="640"/>
          <w:tab w:val="left" w:pos="600"/>
        </w:tabs>
        <w:suppressAutoHyphens w:val="0"/>
        <w:ind w:left="600" w:hanging="400"/>
        <w:rPr>
          <w:w w:val="100"/>
        </w:rPr>
      </w:pPr>
      <w:r>
        <w:rPr>
          <w:w w:val="100"/>
        </w:rPr>
        <w:t xml:space="preserve">The same subchannel is used for all trigger-enabled TWT SPs with the same HE SST </w:t>
      </w:r>
      <w:ins w:id="100" w:author="Alfred Aster" w:date="2019-11-06T16:23:00Z">
        <w:r w:rsidR="00B4624F">
          <w:rPr>
            <w:w w:val="100"/>
          </w:rPr>
          <w:t xml:space="preserve">non-AP </w:t>
        </w:r>
      </w:ins>
      <w:r>
        <w:rPr>
          <w:w w:val="100"/>
        </w:rPr>
        <w:t>STA</w:t>
      </w:r>
      <w:r>
        <w:rPr>
          <w:vanish/>
          <w:w w:val="100"/>
        </w:rPr>
        <w:t>(#21207)</w:t>
      </w:r>
      <w:r>
        <w:rPr>
          <w:w w:val="100"/>
        </w:rPr>
        <w:t xml:space="preserve"> that overlap in time</w:t>
      </w:r>
      <w:ins w:id="101" w:author="Alfred Aster" w:date="2019-11-06T16:26: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5D82618F" w14:textId="7CA6F6F8" w:rsidR="009C7480" w:rsidRPr="009C7480" w:rsidRDefault="009C7480" w:rsidP="009C74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C7480">
        <w:rPr>
          <w:rFonts w:eastAsia="Times New Roman"/>
          <w:b/>
          <w:color w:val="000000"/>
          <w:sz w:val="20"/>
          <w:highlight w:val="yellow"/>
          <w:lang w:val="en-US"/>
        </w:rPr>
        <w:t>TGax Editor:</w:t>
      </w:r>
      <w:r w:rsidRPr="009C7480">
        <w:rPr>
          <w:rFonts w:eastAsia="Times New Roman"/>
          <w:b/>
          <w:i/>
          <w:color w:val="000000"/>
          <w:sz w:val="20"/>
          <w:highlight w:val="yellow"/>
          <w:lang w:val="en-US"/>
        </w:rPr>
        <w:t xml:space="preserve"> </w:t>
      </w:r>
      <w:r>
        <w:rPr>
          <w:rFonts w:eastAsia="Times New Roman"/>
          <w:b/>
          <w:i/>
          <w:color w:val="000000"/>
          <w:sz w:val="20"/>
          <w:highlight w:val="yellow"/>
          <w:lang w:val="en-US"/>
        </w:rPr>
        <w:t>See</w:t>
      </w:r>
      <w:r w:rsidRPr="009C7480">
        <w:rPr>
          <w:rFonts w:eastAsia="Times New Roman"/>
          <w:b/>
          <w:i/>
          <w:color w:val="000000"/>
          <w:sz w:val="20"/>
          <w:highlight w:val="yellow"/>
          <w:lang w:val="en-US"/>
        </w:rPr>
        <w:t xml:space="preserve"> the paragraph below of this subclause (#CID 221</w:t>
      </w:r>
      <w:r>
        <w:rPr>
          <w:rFonts w:eastAsia="Times New Roman"/>
          <w:b/>
          <w:i/>
          <w:color w:val="000000"/>
          <w:sz w:val="20"/>
          <w:highlight w:val="yellow"/>
          <w:lang w:val="en-US"/>
        </w:rPr>
        <w:t>52</w:t>
      </w:r>
      <w:r w:rsidRPr="009C7480">
        <w:rPr>
          <w:rFonts w:eastAsia="Times New Roman"/>
          <w:b/>
          <w:i/>
          <w:color w:val="000000"/>
          <w:sz w:val="20"/>
          <w:highlight w:val="yellow"/>
          <w:lang w:val="en-US"/>
        </w:rPr>
        <w:t>):</w:t>
      </w:r>
    </w:p>
    <w:p w14:paraId="7B57E145" w14:textId="3245E407" w:rsidR="00AC7733" w:rsidRDefault="00AC7733" w:rsidP="00AC7733">
      <w:pPr>
        <w:pStyle w:val="T"/>
        <w:rPr>
          <w:w w:val="100"/>
        </w:rPr>
      </w:pPr>
      <w:r>
        <w:rPr>
          <w:w w:val="100"/>
        </w:rPr>
        <w:t xml:space="preserve">An HE SST </w:t>
      </w:r>
      <w:ins w:id="102" w:author="Alfred Aster" w:date="2019-11-06T16:23:00Z">
        <w:r w:rsidR="00B4624F">
          <w:rPr>
            <w:w w:val="100"/>
          </w:rPr>
          <w:t xml:space="preserve">non-AP </w:t>
        </w:r>
      </w:ins>
      <w:r>
        <w:rPr>
          <w:w w:val="100"/>
        </w:rPr>
        <w:t>STA</w:t>
      </w:r>
      <w:r>
        <w:rPr>
          <w:vanish/>
          <w:w w:val="100"/>
        </w:rPr>
        <w:t>(#21517, #20246, #21520, #21519)</w:t>
      </w:r>
      <w:r>
        <w:rPr>
          <w:w w:val="100"/>
        </w:rPr>
        <w:t xml:space="preserve"> 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ins w:id="103" w:author="Alfred Aster" w:date="2019-11-06T16:26:00Z">
        <w:r w:rsidR="00DE36F6" w:rsidRPr="00DE36F6">
          <w:rPr>
            <w:i/>
            <w:szCs w:val="18"/>
            <w:highlight w:val="yellow"/>
          </w:rPr>
          <w:t xml:space="preserve"> </w:t>
        </w:r>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756A037B" w14:textId="2E9406DC" w:rsidR="00AC7733" w:rsidRDefault="00AC7733" w:rsidP="00AC7733">
      <w:pPr>
        <w:pStyle w:val="T"/>
        <w:rPr>
          <w:w w:val="100"/>
        </w:rPr>
      </w:pPr>
      <w:r>
        <w:rPr>
          <w:w w:val="100"/>
        </w:rPr>
        <w:t xml:space="preserve">The HE SST </w:t>
      </w:r>
      <w:ins w:id="104" w:author="Alfred Aster" w:date="2019-11-06T16:23:00Z">
        <w:r w:rsidR="00B4624F">
          <w:rPr>
            <w:w w:val="100"/>
          </w:rPr>
          <w:t xml:space="preserve">non-AP </w:t>
        </w:r>
      </w:ins>
      <w:r>
        <w:rPr>
          <w:w w:val="100"/>
        </w:rPr>
        <w:t xml:space="preserve">STA follows the rules defined in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to exchange frames with the HE SST AP during negotiated trigger-enabled TWT SPs, except that the STA:</w:t>
      </w:r>
      <w:ins w:id="105" w:author="Alfred Aster" w:date="2019-11-06T16:26:00Z">
        <w:r w:rsidR="00DE36F6" w:rsidRPr="00DE36F6">
          <w:rPr>
            <w:i/>
            <w:szCs w:val="18"/>
            <w:highlight w:val="yellow"/>
          </w:rPr>
          <w:t xml:space="preserve"> </w:t>
        </w:r>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7F1489C7"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Shall be available in the subchannel indicated in the TWT Channel field of the TWT response at TWT start times</w:t>
      </w:r>
    </w:p>
    <w:p w14:paraId="51F6A07C"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Shall not access the medium in the subchannel using DCF or EDCAF</w:t>
      </w:r>
    </w:p>
    <w:p w14:paraId="7D77A55C"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 xml:space="preserve">Shall not respond to Trigger frames addressed to it (see </w:t>
      </w:r>
      <w:r>
        <w:rPr>
          <w:w w:val="100"/>
        </w:rPr>
        <w:fldChar w:fldCharType="begin"/>
      </w:r>
      <w:r>
        <w:rPr>
          <w:w w:val="100"/>
        </w:rPr>
        <w:instrText xml:space="preserve"> REF  RTF35313131363a2048322c312e \h</w:instrText>
      </w:r>
      <w:r>
        <w:rPr>
          <w:w w:val="100"/>
        </w:rPr>
      </w:r>
      <w:r>
        <w:rPr>
          <w:w w:val="100"/>
        </w:rPr>
        <w:fldChar w:fldCharType="separate"/>
      </w:r>
      <w:r>
        <w:rPr>
          <w:w w:val="100"/>
        </w:rPr>
        <w:t>26.5 (MU operation)</w:t>
      </w:r>
      <w:r>
        <w:rPr>
          <w:w w:val="100"/>
        </w:rPr>
        <w:fldChar w:fldCharType="end"/>
      </w:r>
      <w:r>
        <w:rPr>
          <w:w w:val="100"/>
        </w:rPr>
        <w:t xml:space="preserve"> and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unless it has performed CCA until a frame is detected by which it can set its NAV, or until a period equal to NAVSyncDelay has transpired, whichever is earlier.</w:t>
      </w:r>
    </w:p>
    <w:p w14:paraId="720FC556" w14:textId="77777777" w:rsidR="00AC7733" w:rsidRDefault="00AC7733" w:rsidP="00AC7733">
      <w:pPr>
        <w:pStyle w:val="DL"/>
        <w:numPr>
          <w:ilvl w:val="0"/>
          <w:numId w:val="3"/>
        </w:numPr>
        <w:tabs>
          <w:tab w:val="clear" w:pos="640"/>
          <w:tab w:val="left" w:pos="600"/>
        </w:tabs>
        <w:suppressAutoHyphens w:val="0"/>
        <w:ind w:left="600" w:hanging="400"/>
        <w:rPr>
          <w:w w:val="100"/>
        </w:rPr>
      </w:pPr>
      <w:r>
        <w:rPr>
          <w:w w:val="100"/>
        </w:rPr>
        <w:t xml:space="preserve">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if it receives a PPDU in the subchannel</w:t>
      </w:r>
    </w:p>
    <w:p w14:paraId="62126B74" w14:textId="3FE242C2" w:rsidR="00AC7733" w:rsidRDefault="00AC7733" w:rsidP="00AC7733">
      <w:pPr>
        <w:pStyle w:val="T"/>
        <w:rPr>
          <w:w w:val="100"/>
        </w:rPr>
      </w:pPr>
      <w:r>
        <w:rPr>
          <w:w w:val="100"/>
        </w:rPr>
        <w:lastRenderedPageBreak/>
        <w:t xml:space="preserve">An HE SST </w:t>
      </w:r>
      <w:ins w:id="106" w:author="Alfred Aster" w:date="2019-11-06T16:23:00Z">
        <w:r w:rsidR="00391C62">
          <w:rPr>
            <w:w w:val="100"/>
          </w:rPr>
          <w:t xml:space="preserve">non-AP </w:t>
        </w:r>
      </w:ins>
      <w:r>
        <w:rPr>
          <w:w w:val="100"/>
        </w:rPr>
        <w:t>STA may include a Channel Switch Timing element in (Re-)Association Request frames it transmits to an HE SST AP</w:t>
      </w:r>
      <w:r>
        <w:rPr>
          <w:vanish/>
          <w:w w:val="100"/>
        </w:rPr>
        <w:t>(#21517, #20246, #21520, #21519)</w:t>
      </w:r>
      <w:r>
        <w:rPr>
          <w:w w:val="100"/>
        </w:rPr>
        <w:t xml:space="preserve"> to indicate the time required by the STA to switch between different subchannels. The received channel switch time informs the HE SST AP</w:t>
      </w:r>
      <w:r>
        <w:rPr>
          <w:vanish/>
          <w:w w:val="100"/>
        </w:rPr>
        <w:t>(#21517, #20246, #21520, #21519)</w:t>
      </w:r>
      <w:r>
        <w:rPr>
          <w:w w:val="100"/>
        </w:rPr>
        <w:t xml:space="preserve"> of the duration of time that the HE SST </w:t>
      </w:r>
      <w:ins w:id="107" w:author="Alfred Aster" w:date="2019-11-06T16:24:00Z">
        <w:r w:rsidR="00391C62">
          <w:rPr>
            <w:w w:val="100"/>
          </w:rPr>
          <w:t xml:space="preserve">non-AP </w:t>
        </w:r>
      </w:ins>
      <w:r>
        <w:rPr>
          <w:w w:val="100"/>
        </w:rPr>
        <w:t>STA</w:t>
      </w:r>
      <w:r>
        <w:rPr>
          <w:vanish/>
          <w:w w:val="100"/>
        </w:rPr>
        <w:t>(#21517, #20246, #21520, #21519)</w:t>
      </w:r>
      <w:r>
        <w:rPr>
          <w:w w:val="100"/>
        </w:rPr>
        <w:t xml:space="preserve"> might not be available to receive frames before the TWT start time and after the end of the trigger-enabled TWT SP.</w:t>
      </w:r>
      <w:ins w:id="108" w:author="Alfred Aster" w:date="2019-11-06T16:26:00Z">
        <w:r w:rsidR="00DE36F6" w:rsidRPr="001B6B30">
          <w:rPr>
            <w:i/>
            <w:szCs w:val="18"/>
            <w:highlight w:val="yellow"/>
          </w:rPr>
          <w:t>(#</w:t>
        </w:r>
        <w:r w:rsidR="00DE36F6">
          <w:rPr>
            <w:i/>
            <w:szCs w:val="18"/>
            <w:highlight w:val="yellow"/>
          </w:rPr>
          <w:t>22150</w:t>
        </w:r>
        <w:r w:rsidR="00DE36F6" w:rsidRPr="001B6B30">
          <w:rPr>
            <w:i/>
            <w:szCs w:val="18"/>
            <w:highlight w:val="yellow"/>
          </w:rPr>
          <w:t>)</w:t>
        </w:r>
      </w:ins>
    </w:p>
    <w:p w14:paraId="77B11AAD" w14:textId="298073AB" w:rsidR="00AC7733" w:rsidRDefault="00AC7733" w:rsidP="00AC7733">
      <w:pPr>
        <w:pStyle w:val="Note"/>
        <w:rPr>
          <w:w w:val="100"/>
        </w:rPr>
      </w:pPr>
      <w:r>
        <w:rPr>
          <w:w w:val="100"/>
        </w:rPr>
        <w:t xml:space="preserve">NOTE—An HE SST </w:t>
      </w:r>
      <w:ins w:id="109" w:author="Alfred Aster" w:date="2019-11-06T16:24:00Z">
        <w:r w:rsidR="00391C62">
          <w:rPr>
            <w:w w:val="100"/>
          </w:rPr>
          <w:t xml:space="preserve">non-AP </w:t>
        </w:r>
      </w:ins>
      <w:r>
        <w:rPr>
          <w:w w:val="100"/>
        </w:rPr>
        <w:t>STA in PS mode is not required to move to the primary channel after the end of the trigger-enabled TWT SP.</w:t>
      </w:r>
      <w:ins w:id="110" w:author="Alfred Aster" w:date="2019-11-06T16:26:00Z">
        <w:r w:rsidR="00DE36F6" w:rsidRPr="001B6B30">
          <w:rPr>
            <w:i/>
            <w:sz w:val="20"/>
            <w:highlight w:val="yellow"/>
          </w:rPr>
          <w:t>(#</w:t>
        </w:r>
        <w:r w:rsidR="00DE36F6">
          <w:rPr>
            <w:i/>
            <w:highlight w:val="yellow"/>
          </w:rPr>
          <w:t>22150</w:t>
        </w:r>
        <w:r w:rsidR="00DE36F6" w:rsidRPr="001B6B30">
          <w:rPr>
            <w:i/>
            <w:sz w:val="20"/>
            <w:highlight w:val="yellow"/>
          </w:rPr>
          <w:t>)</w:t>
        </w:r>
      </w:ins>
    </w:p>
    <w:p w14:paraId="05E279DC" w14:textId="77777777" w:rsidR="006065D7" w:rsidRPr="001B6B30" w:rsidRDefault="006065D7"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6065D7" w:rsidRPr="001B6B30"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B42D7" w14:textId="77777777" w:rsidR="00685656" w:rsidRDefault="00685656">
      <w:r>
        <w:separator/>
      </w:r>
    </w:p>
  </w:endnote>
  <w:endnote w:type="continuationSeparator" w:id="0">
    <w:p w14:paraId="1B80A28E" w14:textId="77777777" w:rsidR="00685656" w:rsidRDefault="0068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77777777" w:rsidR="00FE05E8" w:rsidRDefault="008306E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0C539C">
      <w:rPr>
        <w:noProof/>
      </w:rPr>
      <w:t>7</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9A034" w14:textId="77777777" w:rsidR="00685656" w:rsidRDefault="00685656">
      <w:r>
        <w:separator/>
      </w:r>
    </w:p>
  </w:footnote>
  <w:footnote w:type="continuationSeparator" w:id="0">
    <w:p w14:paraId="5808AE74" w14:textId="77777777" w:rsidR="00685656" w:rsidRDefault="00685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222C7E6C" w:rsidR="00FE05E8" w:rsidRDefault="00E36BED">
    <w:pPr>
      <w:pStyle w:val="Header"/>
      <w:tabs>
        <w:tab w:val="clear" w:pos="6480"/>
        <w:tab w:val="center" w:pos="4680"/>
        <w:tab w:val="right" w:pos="9360"/>
      </w:tabs>
    </w:pPr>
    <w:r>
      <w:rPr>
        <w:lang w:eastAsia="ko-KR"/>
      </w:rPr>
      <w:t>November</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865756">
        <w:rPr>
          <w:lang w:eastAsia="ko-KR"/>
        </w:rPr>
        <w:t>1832</w:t>
      </w:r>
      <w:r w:rsidR="00FE05E8">
        <w:rPr>
          <w:lang w:eastAsia="ko-KR"/>
        </w:rPr>
        <w:t>r</w:t>
      </w:r>
    </w:fldSimple>
    <w:r w:rsidR="00FE05E8">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2E0"/>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0B25"/>
    <w:rsid w:val="00052123"/>
    <w:rsid w:val="00053519"/>
    <w:rsid w:val="00055B88"/>
    <w:rsid w:val="000567DA"/>
    <w:rsid w:val="000608D2"/>
    <w:rsid w:val="00062085"/>
    <w:rsid w:val="00063867"/>
    <w:rsid w:val="000642FC"/>
    <w:rsid w:val="0006469A"/>
    <w:rsid w:val="000653B8"/>
    <w:rsid w:val="00066421"/>
    <w:rsid w:val="0006732A"/>
    <w:rsid w:val="00071971"/>
    <w:rsid w:val="00073BB4"/>
    <w:rsid w:val="00075784"/>
    <w:rsid w:val="00075C3C"/>
    <w:rsid w:val="00075E1E"/>
    <w:rsid w:val="00076885"/>
    <w:rsid w:val="00077067"/>
    <w:rsid w:val="00077C25"/>
    <w:rsid w:val="00080ACC"/>
    <w:rsid w:val="00080E1A"/>
    <w:rsid w:val="000815C7"/>
    <w:rsid w:val="00081E62"/>
    <w:rsid w:val="000823C8"/>
    <w:rsid w:val="000829FF"/>
    <w:rsid w:val="00082B8A"/>
    <w:rsid w:val="0008302D"/>
    <w:rsid w:val="00084297"/>
    <w:rsid w:val="00084354"/>
    <w:rsid w:val="00085ECB"/>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213A"/>
    <w:rsid w:val="000B59FE"/>
    <w:rsid w:val="000B5D19"/>
    <w:rsid w:val="000B689A"/>
    <w:rsid w:val="000C27D0"/>
    <w:rsid w:val="000C345D"/>
    <w:rsid w:val="000C3C16"/>
    <w:rsid w:val="000C4454"/>
    <w:rsid w:val="000C4755"/>
    <w:rsid w:val="000C539C"/>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6F64"/>
    <w:rsid w:val="000E720C"/>
    <w:rsid w:val="000E752D"/>
    <w:rsid w:val="000E7E9B"/>
    <w:rsid w:val="000F238C"/>
    <w:rsid w:val="000F4937"/>
    <w:rsid w:val="000F4EB0"/>
    <w:rsid w:val="000F5088"/>
    <w:rsid w:val="000F542C"/>
    <w:rsid w:val="000F573A"/>
    <w:rsid w:val="000F685B"/>
    <w:rsid w:val="000F6BB9"/>
    <w:rsid w:val="000F76F6"/>
    <w:rsid w:val="000F79E9"/>
    <w:rsid w:val="00100E3B"/>
    <w:rsid w:val="001015F8"/>
    <w:rsid w:val="0010469F"/>
    <w:rsid w:val="00105394"/>
    <w:rsid w:val="00105918"/>
    <w:rsid w:val="001101C2"/>
    <w:rsid w:val="001109AA"/>
    <w:rsid w:val="00112886"/>
    <w:rsid w:val="00112C6A"/>
    <w:rsid w:val="00113B5F"/>
    <w:rsid w:val="00114FCA"/>
    <w:rsid w:val="00115A75"/>
    <w:rsid w:val="00115B7B"/>
    <w:rsid w:val="00117299"/>
    <w:rsid w:val="00120298"/>
    <w:rsid w:val="00120BD6"/>
    <w:rsid w:val="001215C0"/>
    <w:rsid w:val="00122191"/>
    <w:rsid w:val="00122D51"/>
    <w:rsid w:val="00123240"/>
    <w:rsid w:val="00123B2C"/>
    <w:rsid w:val="00126052"/>
    <w:rsid w:val="001274A8"/>
    <w:rsid w:val="001275D7"/>
    <w:rsid w:val="00127723"/>
    <w:rsid w:val="00130101"/>
    <w:rsid w:val="001323DB"/>
    <w:rsid w:val="00134114"/>
    <w:rsid w:val="00135032"/>
    <w:rsid w:val="00135B4B"/>
    <w:rsid w:val="0013699E"/>
    <w:rsid w:val="0014027E"/>
    <w:rsid w:val="001423A2"/>
    <w:rsid w:val="00143684"/>
    <w:rsid w:val="00144790"/>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61A3"/>
    <w:rsid w:val="00197B92"/>
    <w:rsid w:val="001A072D"/>
    <w:rsid w:val="001A0CEC"/>
    <w:rsid w:val="001A0EDB"/>
    <w:rsid w:val="001A1B7C"/>
    <w:rsid w:val="001A2240"/>
    <w:rsid w:val="001A2CDE"/>
    <w:rsid w:val="001A41FD"/>
    <w:rsid w:val="001A50E5"/>
    <w:rsid w:val="001A72B2"/>
    <w:rsid w:val="001A77FD"/>
    <w:rsid w:val="001B0001"/>
    <w:rsid w:val="001B252D"/>
    <w:rsid w:val="001B2904"/>
    <w:rsid w:val="001B4387"/>
    <w:rsid w:val="001B63BC"/>
    <w:rsid w:val="001B6AA5"/>
    <w:rsid w:val="001B6B30"/>
    <w:rsid w:val="001C3FCE"/>
    <w:rsid w:val="001C4460"/>
    <w:rsid w:val="001C501D"/>
    <w:rsid w:val="001C6260"/>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29C"/>
    <w:rsid w:val="001E349E"/>
    <w:rsid w:val="001E6267"/>
    <w:rsid w:val="001E6EE9"/>
    <w:rsid w:val="001E7C32"/>
    <w:rsid w:val="001E7E53"/>
    <w:rsid w:val="001F0210"/>
    <w:rsid w:val="001F07C0"/>
    <w:rsid w:val="001F10F7"/>
    <w:rsid w:val="001F13CA"/>
    <w:rsid w:val="001F1471"/>
    <w:rsid w:val="001F2812"/>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F08"/>
    <w:rsid w:val="00206D24"/>
    <w:rsid w:val="0020779A"/>
    <w:rsid w:val="002108C0"/>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386C"/>
    <w:rsid w:val="00234C13"/>
    <w:rsid w:val="002369FD"/>
    <w:rsid w:val="00236A7E"/>
    <w:rsid w:val="0023760F"/>
    <w:rsid w:val="00237985"/>
    <w:rsid w:val="00240895"/>
    <w:rsid w:val="00241AD7"/>
    <w:rsid w:val="0024364F"/>
    <w:rsid w:val="002470AC"/>
    <w:rsid w:val="0024720B"/>
    <w:rsid w:val="002478D1"/>
    <w:rsid w:val="002515C7"/>
    <w:rsid w:val="00252D47"/>
    <w:rsid w:val="002539AB"/>
    <w:rsid w:val="002545F7"/>
    <w:rsid w:val="00255A8B"/>
    <w:rsid w:val="00257FED"/>
    <w:rsid w:val="00262D56"/>
    <w:rsid w:val="00263092"/>
    <w:rsid w:val="002662A5"/>
    <w:rsid w:val="00266D63"/>
    <w:rsid w:val="002674D1"/>
    <w:rsid w:val="00270171"/>
    <w:rsid w:val="00270F98"/>
    <w:rsid w:val="00273257"/>
    <w:rsid w:val="00273FA9"/>
    <w:rsid w:val="00274A4A"/>
    <w:rsid w:val="00276480"/>
    <w:rsid w:val="00276674"/>
    <w:rsid w:val="002773F1"/>
    <w:rsid w:val="00281013"/>
    <w:rsid w:val="00281A5D"/>
    <w:rsid w:val="00282053"/>
    <w:rsid w:val="00282EFB"/>
    <w:rsid w:val="00284C5E"/>
    <w:rsid w:val="00284E10"/>
    <w:rsid w:val="00286E7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0E50"/>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DD4"/>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B5C"/>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0714"/>
    <w:rsid w:val="00342C7D"/>
    <w:rsid w:val="00343554"/>
    <w:rsid w:val="003449F9"/>
    <w:rsid w:val="00344DA5"/>
    <w:rsid w:val="0034581F"/>
    <w:rsid w:val="0034592B"/>
    <w:rsid w:val="003479E4"/>
    <w:rsid w:val="00347C43"/>
    <w:rsid w:val="00350CA7"/>
    <w:rsid w:val="0035213C"/>
    <w:rsid w:val="00352DC1"/>
    <w:rsid w:val="00355254"/>
    <w:rsid w:val="0035582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4BCB"/>
    <w:rsid w:val="0038516A"/>
    <w:rsid w:val="00385654"/>
    <w:rsid w:val="00385FD6"/>
    <w:rsid w:val="0038601E"/>
    <w:rsid w:val="003906A1"/>
    <w:rsid w:val="00390DCB"/>
    <w:rsid w:val="00391845"/>
    <w:rsid w:val="00391C62"/>
    <w:rsid w:val="003924F8"/>
    <w:rsid w:val="003945E3"/>
    <w:rsid w:val="00395A50"/>
    <w:rsid w:val="00396C2F"/>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6C28"/>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5A6"/>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666A"/>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137B"/>
    <w:rsid w:val="0045288D"/>
    <w:rsid w:val="00453A44"/>
    <w:rsid w:val="00453E8C"/>
    <w:rsid w:val="00456281"/>
    <w:rsid w:val="00457028"/>
    <w:rsid w:val="00457E3B"/>
    <w:rsid w:val="00457FA3"/>
    <w:rsid w:val="00461C2E"/>
    <w:rsid w:val="00462172"/>
    <w:rsid w:val="00466B33"/>
    <w:rsid w:val="00466EEB"/>
    <w:rsid w:val="004721EF"/>
    <w:rsid w:val="0047267B"/>
    <w:rsid w:val="00472EA0"/>
    <w:rsid w:val="00475A71"/>
    <w:rsid w:val="00475D9E"/>
    <w:rsid w:val="00476F40"/>
    <w:rsid w:val="004772B4"/>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154C"/>
    <w:rsid w:val="004A5537"/>
    <w:rsid w:val="004A6379"/>
    <w:rsid w:val="004A7935"/>
    <w:rsid w:val="004B05C9"/>
    <w:rsid w:val="004B2117"/>
    <w:rsid w:val="004B493F"/>
    <w:rsid w:val="004B50D6"/>
    <w:rsid w:val="004B7780"/>
    <w:rsid w:val="004C0507"/>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DF4"/>
    <w:rsid w:val="004D1E49"/>
    <w:rsid w:val="004D1E7D"/>
    <w:rsid w:val="004D2D75"/>
    <w:rsid w:val="004D5F1F"/>
    <w:rsid w:val="004D6AB7"/>
    <w:rsid w:val="004D6BE8"/>
    <w:rsid w:val="004D7188"/>
    <w:rsid w:val="004D7AC1"/>
    <w:rsid w:val="004E0097"/>
    <w:rsid w:val="004E0209"/>
    <w:rsid w:val="004E040B"/>
    <w:rsid w:val="004E19B8"/>
    <w:rsid w:val="004E2A0B"/>
    <w:rsid w:val="004E3A50"/>
    <w:rsid w:val="004E4538"/>
    <w:rsid w:val="004E46DF"/>
    <w:rsid w:val="004E4B5B"/>
    <w:rsid w:val="004E5638"/>
    <w:rsid w:val="004E66C3"/>
    <w:rsid w:val="004E6AC0"/>
    <w:rsid w:val="004E7126"/>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687F"/>
    <w:rsid w:val="005072B6"/>
    <w:rsid w:val="00507500"/>
    <w:rsid w:val="0050752C"/>
    <w:rsid w:val="00507B1D"/>
    <w:rsid w:val="0051035D"/>
    <w:rsid w:val="00510750"/>
    <w:rsid w:val="00512749"/>
    <w:rsid w:val="00513528"/>
    <w:rsid w:val="0051588E"/>
    <w:rsid w:val="00517ED6"/>
    <w:rsid w:val="00520B8C"/>
    <w:rsid w:val="0052151C"/>
    <w:rsid w:val="00522A49"/>
    <w:rsid w:val="005235B6"/>
    <w:rsid w:val="005243B4"/>
    <w:rsid w:val="0052529F"/>
    <w:rsid w:val="00527489"/>
    <w:rsid w:val="00527BB3"/>
    <w:rsid w:val="00531734"/>
    <w:rsid w:val="0053254A"/>
    <w:rsid w:val="0053382C"/>
    <w:rsid w:val="0053566B"/>
    <w:rsid w:val="00535EBE"/>
    <w:rsid w:val="00540657"/>
    <w:rsid w:val="00540A28"/>
    <w:rsid w:val="0054235E"/>
    <w:rsid w:val="005433AB"/>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3D0"/>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42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9D2"/>
    <w:rsid w:val="005F7C51"/>
    <w:rsid w:val="00600A10"/>
    <w:rsid w:val="00600A25"/>
    <w:rsid w:val="00600C3B"/>
    <w:rsid w:val="00601ED3"/>
    <w:rsid w:val="006036D9"/>
    <w:rsid w:val="00604CD8"/>
    <w:rsid w:val="006065D7"/>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0B"/>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5655"/>
    <w:rsid w:val="00656882"/>
    <w:rsid w:val="00656DC8"/>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656"/>
    <w:rsid w:val="00685816"/>
    <w:rsid w:val="006861D2"/>
    <w:rsid w:val="00687476"/>
    <w:rsid w:val="00687961"/>
    <w:rsid w:val="0069038E"/>
    <w:rsid w:val="00690EB5"/>
    <w:rsid w:val="006925B5"/>
    <w:rsid w:val="0069501E"/>
    <w:rsid w:val="006976B8"/>
    <w:rsid w:val="00697AF5"/>
    <w:rsid w:val="006A3117"/>
    <w:rsid w:val="006A3A0E"/>
    <w:rsid w:val="006A3EB3"/>
    <w:rsid w:val="006A4F60"/>
    <w:rsid w:val="006A503E"/>
    <w:rsid w:val="006A54E3"/>
    <w:rsid w:val="006A59BC"/>
    <w:rsid w:val="006A67EB"/>
    <w:rsid w:val="006A6A83"/>
    <w:rsid w:val="006A7A77"/>
    <w:rsid w:val="006A7F86"/>
    <w:rsid w:val="006C0178"/>
    <w:rsid w:val="006C063A"/>
    <w:rsid w:val="006C08FB"/>
    <w:rsid w:val="006C1785"/>
    <w:rsid w:val="006C1FA8"/>
    <w:rsid w:val="006C291E"/>
    <w:rsid w:val="006C2C97"/>
    <w:rsid w:val="006C3C41"/>
    <w:rsid w:val="006C419C"/>
    <w:rsid w:val="006C5695"/>
    <w:rsid w:val="006D3213"/>
    <w:rsid w:val="006D3377"/>
    <w:rsid w:val="006D3E5E"/>
    <w:rsid w:val="006D4C00"/>
    <w:rsid w:val="006D5362"/>
    <w:rsid w:val="006D59FD"/>
    <w:rsid w:val="006D6DCA"/>
    <w:rsid w:val="006D7976"/>
    <w:rsid w:val="006E181A"/>
    <w:rsid w:val="006E21CA"/>
    <w:rsid w:val="006E2A5A"/>
    <w:rsid w:val="006E2D44"/>
    <w:rsid w:val="006E47CA"/>
    <w:rsid w:val="006E753D"/>
    <w:rsid w:val="006F1015"/>
    <w:rsid w:val="006F14CD"/>
    <w:rsid w:val="006F36A8"/>
    <w:rsid w:val="006F3DD4"/>
    <w:rsid w:val="006F60F3"/>
    <w:rsid w:val="006F6E4C"/>
    <w:rsid w:val="006F7ED7"/>
    <w:rsid w:val="00700354"/>
    <w:rsid w:val="007023B5"/>
    <w:rsid w:val="007027DC"/>
    <w:rsid w:val="00702CA2"/>
    <w:rsid w:val="00703C51"/>
    <w:rsid w:val="007045BD"/>
    <w:rsid w:val="00706960"/>
    <w:rsid w:val="007108B0"/>
    <w:rsid w:val="007113EB"/>
    <w:rsid w:val="00711472"/>
    <w:rsid w:val="00711E05"/>
    <w:rsid w:val="007121E9"/>
    <w:rsid w:val="00714DE0"/>
    <w:rsid w:val="0071575B"/>
    <w:rsid w:val="007164A7"/>
    <w:rsid w:val="00716DFF"/>
    <w:rsid w:val="00720C99"/>
    <w:rsid w:val="00721A60"/>
    <w:rsid w:val="007220CF"/>
    <w:rsid w:val="00723821"/>
    <w:rsid w:val="00724942"/>
    <w:rsid w:val="00726C99"/>
    <w:rsid w:val="00727341"/>
    <w:rsid w:val="00727E1D"/>
    <w:rsid w:val="00732678"/>
    <w:rsid w:val="00734913"/>
    <w:rsid w:val="00734AC1"/>
    <w:rsid w:val="00734C35"/>
    <w:rsid w:val="00734F1A"/>
    <w:rsid w:val="00736065"/>
    <w:rsid w:val="00736C8F"/>
    <w:rsid w:val="0074006F"/>
    <w:rsid w:val="00741D75"/>
    <w:rsid w:val="007421CA"/>
    <w:rsid w:val="007433CE"/>
    <w:rsid w:val="0074366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2470"/>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44A"/>
    <w:rsid w:val="007C0795"/>
    <w:rsid w:val="007C13AC"/>
    <w:rsid w:val="007C14AD"/>
    <w:rsid w:val="007C272E"/>
    <w:rsid w:val="007C51AA"/>
    <w:rsid w:val="007C681F"/>
    <w:rsid w:val="007C6C61"/>
    <w:rsid w:val="007C72B0"/>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2487"/>
    <w:rsid w:val="007F6EC7"/>
    <w:rsid w:val="007F75A8"/>
    <w:rsid w:val="007F7EA7"/>
    <w:rsid w:val="008007C7"/>
    <w:rsid w:val="00802FC5"/>
    <w:rsid w:val="00803E94"/>
    <w:rsid w:val="008069F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3E8"/>
    <w:rsid w:val="00822EA3"/>
    <w:rsid w:val="00823EB1"/>
    <w:rsid w:val="0082437A"/>
    <w:rsid w:val="00825FED"/>
    <w:rsid w:val="008306E2"/>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40AB"/>
    <w:rsid w:val="0086575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87FEC"/>
    <w:rsid w:val="008912E0"/>
    <w:rsid w:val="00891445"/>
    <w:rsid w:val="0089153D"/>
    <w:rsid w:val="00892781"/>
    <w:rsid w:val="00893604"/>
    <w:rsid w:val="008939BF"/>
    <w:rsid w:val="00895A28"/>
    <w:rsid w:val="00897183"/>
    <w:rsid w:val="008A26D4"/>
    <w:rsid w:val="008A2992"/>
    <w:rsid w:val="008A5AFD"/>
    <w:rsid w:val="008A6CD4"/>
    <w:rsid w:val="008A788A"/>
    <w:rsid w:val="008B47B4"/>
    <w:rsid w:val="008B5396"/>
    <w:rsid w:val="008B581F"/>
    <w:rsid w:val="008B5BB3"/>
    <w:rsid w:val="008C010B"/>
    <w:rsid w:val="008C0FD0"/>
    <w:rsid w:val="008C1A82"/>
    <w:rsid w:val="008C31D8"/>
    <w:rsid w:val="008C3418"/>
    <w:rsid w:val="008C4913"/>
    <w:rsid w:val="008C4AB5"/>
    <w:rsid w:val="008C4B46"/>
    <w:rsid w:val="008C5478"/>
    <w:rsid w:val="008C57E5"/>
    <w:rsid w:val="008C5AD6"/>
    <w:rsid w:val="008C5D4E"/>
    <w:rsid w:val="008C5FAC"/>
    <w:rsid w:val="008C607E"/>
    <w:rsid w:val="008C7A4B"/>
    <w:rsid w:val="008D0C05"/>
    <w:rsid w:val="008D668D"/>
    <w:rsid w:val="008D71CE"/>
    <w:rsid w:val="008E0E94"/>
    <w:rsid w:val="008E1234"/>
    <w:rsid w:val="008E1425"/>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15F"/>
    <w:rsid w:val="00914B92"/>
    <w:rsid w:val="00915758"/>
    <w:rsid w:val="00915A9B"/>
    <w:rsid w:val="00920771"/>
    <w:rsid w:val="00920C8A"/>
    <w:rsid w:val="00921E02"/>
    <w:rsid w:val="009225A7"/>
    <w:rsid w:val="0092341D"/>
    <w:rsid w:val="009235F0"/>
    <w:rsid w:val="00924D61"/>
    <w:rsid w:val="009278D5"/>
    <w:rsid w:val="00927FEB"/>
    <w:rsid w:val="00932F94"/>
    <w:rsid w:val="00934BB2"/>
    <w:rsid w:val="009362D1"/>
    <w:rsid w:val="00936D66"/>
    <w:rsid w:val="00936EE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478"/>
    <w:rsid w:val="00954C90"/>
    <w:rsid w:val="00955A8E"/>
    <w:rsid w:val="0095758E"/>
    <w:rsid w:val="00961347"/>
    <w:rsid w:val="00962377"/>
    <w:rsid w:val="00962886"/>
    <w:rsid w:val="009629E1"/>
    <w:rsid w:val="00964681"/>
    <w:rsid w:val="00967FC7"/>
    <w:rsid w:val="009704BC"/>
    <w:rsid w:val="009723A1"/>
    <w:rsid w:val="00972E97"/>
    <w:rsid w:val="00973370"/>
    <w:rsid w:val="00973614"/>
    <w:rsid w:val="00973CC2"/>
    <w:rsid w:val="009742AB"/>
    <w:rsid w:val="009748B2"/>
    <w:rsid w:val="009749B1"/>
    <w:rsid w:val="0097724C"/>
    <w:rsid w:val="00980866"/>
    <w:rsid w:val="00980D24"/>
    <w:rsid w:val="00981ABB"/>
    <w:rsid w:val="00982037"/>
    <w:rsid w:val="009824DF"/>
    <w:rsid w:val="0098358E"/>
    <w:rsid w:val="0098405A"/>
    <w:rsid w:val="0098426F"/>
    <w:rsid w:val="009877D2"/>
    <w:rsid w:val="00987845"/>
    <w:rsid w:val="00987FBA"/>
    <w:rsid w:val="00990D21"/>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9E1"/>
    <w:rsid w:val="009B4EE3"/>
    <w:rsid w:val="009C0566"/>
    <w:rsid w:val="009C23A8"/>
    <w:rsid w:val="009C2AC9"/>
    <w:rsid w:val="009C30AA"/>
    <w:rsid w:val="009C43D1"/>
    <w:rsid w:val="009C5608"/>
    <w:rsid w:val="009C59A6"/>
    <w:rsid w:val="009C6A52"/>
    <w:rsid w:val="009C6C4B"/>
    <w:rsid w:val="009C7480"/>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5C60"/>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029F"/>
    <w:rsid w:val="00A315E3"/>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9BB"/>
    <w:rsid w:val="00A67F5E"/>
    <w:rsid w:val="00A67F86"/>
    <w:rsid w:val="00A7025D"/>
    <w:rsid w:val="00A70990"/>
    <w:rsid w:val="00A71249"/>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055"/>
    <w:rsid w:val="00AC0237"/>
    <w:rsid w:val="00AC14B8"/>
    <w:rsid w:val="00AC1B7C"/>
    <w:rsid w:val="00AC3A4B"/>
    <w:rsid w:val="00AC3A66"/>
    <w:rsid w:val="00AC4CE3"/>
    <w:rsid w:val="00AC60C2"/>
    <w:rsid w:val="00AC76C6"/>
    <w:rsid w:val="00AC7733"/>
    <w:rsid w:val="00AD268D"/>
    <w:rsid w:val="00AD272C"/>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1F51"/>
    <w:rsid w:val="00B02952"/>
    <w:rsid w:val="00B03DB7"/>
    <w:rsid w:val="00B04957"/>
    <w:rsid w:val="00B04CB8"/>
    <w:rsid w:val="00B05405"/>
    <w:rsid w:val="00B05435"/>
    <w:rsid w:val="00B05658"/>
    <w:rsid w:val="00B05C4E"/>
    <w:rsid w:val="00B07F24"/>
    <w:rsid w:val="00B116A0"/>
    <w:rsid w:val="00B11981"/>
    <w:rsid w:val="00B12087"/>
    <w:rsid w:val="00B13930"/>
    <w:rsid w:val="00B13B81"/>
    <w:rsid w:val="00B149C0"/>
    <w:rsid w:val="00B15372"/>
    <w:rsid w:val="00B1581A"/>
    <w:rsid w:val="00B16515"/>
    <w:rsid w:val="00B16D53"/>
    <w:rsid w:val="00B17F46"/>
    <w:rsid w:val="00B20519"/>
    <w:rsid w:val="00B205C7"/>
    <w:rsid w:val="00B22A06"/>
    <w:rsid w:val="00B22C00"/>
    <w:rsid w:val="00B2361F"/>
    <w:rsid w:val="00B23C2E"/>
    <w:rsid w:val="00B26572"/>
    <w:rsid w:val="00B2692B"/>
    <w:rsid w:val="00B2718B"/>
    <w:rsid w:val="00B3040A"/>
    <w:rsid w:val="00B348D8"/>
    <w:rsid w:val="00B350FD"/>
    <w:rsid w:val="00B35ECD"/>
    <w:rsid w:val="00B400C2"/>
    <w:rsid w:val="00B40221"/>
    <w:rsid w:val="00B40CEA"/>
    <w:rsid w:val="00B41ADF"/>
    <w:rsid w:val="00B41C74"/>
    <w:rsid w:val="00B41FC5"/>
    <w:rsid w:val="00B422A1"/>
    <w:rsid w:val="00B447D8"/>
    <w:rsid w:val="00B45A5E"/>
    <w:rsid w:val="00B4624F"/>
    <w:rsid w:val="00B46BFF"/>
    <w:rsid w:val="00B46F61"/>
    <w:rsid w:val="00B51003"/>
    <w:rsid w:val="00B51194"/>
    <w:rsid w:val="00B5142C"/>
    <w:rsid w:val="00B52337"/>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43D9"/>
    <w:rsid w:val="00B65F8D"/>
    <w:rsid w:val="00B661D7"/>
    <w:rsid w:val="00B7006B"/>
    <w:rsid w:val="00B70882"/>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6F5B"/>
    <w:rsid w:val="00BA7016"/>
    <w:rsid w:val="00BA787B"/>
    <w:rsid w:val="00BB20F2"/>
    <w:rsid w:val="00BB391E"/>
    <w:rsid w:val="00BB5178"/>
    <w:rsid w:val="00BB67AE"/>
    <w:rsid w:val="00BB728B"/>
    <w:rsid w:val="00BB7702"/>
    <w:rsid w:val="00BB7718"/>
    <w:rsid w:val="00BB7D67"/>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5B83"/>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1EB"/>
    <w:rsid w:val="00C36247"/>
    <w:rsid w:val="00C3671A"/>
    <w:rsid w:val="00C373F2"/>
    <w:rsid w:val="00C40424"/>
    <w:rsid w:val="00C4059A"/>
    <w:rsid w:val="00C4276C"/>
    <w:rsid w:val="00C4329D"/>
    <w:rsid w:val="00C43374"/>
    <w:rsid w:val="00C4577B"/>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263"/>
    <w:rsid w:val="00CA6689"/>
    <w:rsid w:val="00CA7E6D"/>
    <w:rsid w:val="00CB1399"/>
    <w:rsid w:val="00CB147A"/>
    <w:rsid w:val="00CB285C"/>
    <w:rsid w:val="00CB354D"/>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50C"/>
    <w:rsid w:val="00CE4BAA"/>
    <w:rsid w:val="00CE63EE"/>
    <w:rsid w:val="00CE6428"/>
    <w:rsid w:val="00CE7EE1"/>
    <w:rsid w:val="00CF16FB"/>
    <w:rsid w:val="00CF2295"/>
    <w:rsid w:val="00CF3BDE"/>
    <w:rsid w:val="00CF4AA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10D9"/>
    <w:rsid w:val="00D22352"/>
    <w:rsid w:val="00D2694A"/>
    <w:rsid w:val="00D277CF"/>
    <w:rsid w:val="00D30761"/>
    <w:rsid w:val="00D307A6"/>
    <w:rsid w:val="00D312F2"/>
    <w:rsid w:val="00D33C85"/>
    <w:rsid w:val="00D36C35"/>
    <w:rsid w:val="00D41C47"/>
    <w:rsid w:val="00D42073"/>
    <w:rsid w:val="00D472B8"/>
    <w:rsid w:val="00D50C35"/>
    <w:rsid w:val="00D528F4"/>
    <w:rsid w:val="00D52AA6"/>
    <w:rsid w:val="00D52AAA"/>
    <w:rsid w:val="00D53033"/>
    <w:rsid w:val="00D53161"/>
    <w:rsid w:val="00D5432B"/>
    <w:rsid w:val="00D5494D"/>
    <w:rsid w:val="00D54971"/>
    <w:rsid w:val="00D566D7"/>
    <w:rsid w:val="00D574CA"/>
    <w:rsid w:val="00D57819"/>
    <w:rsid w:val="00D57EBB"/>
    <w:rsid w:val="00D60332"/>
    <w:rsid w:val="00D6072C"/>
    <w:rsid w:val="00D60767"/>
    <w:rsid w:val="00D618A3"/>
    <w:rsid w:val="00D62195"/>
    <w:rsid w:val="00D62544"/>
    <w:rsid w:val="00D6334F"/>
    <w:rsid w:val="00D65117"/>
    <w:rsid w:val="00D65620"/>
    <w:rsid w:val="00D65FF8"/>
    <w:rsid w:val="00D6710D"/>
    <w:rsid w:val="00D72906"/>
    <w:rsid w:val="00D72BC8"/>
    <w:rsid w:val="00D72BCE"/>
    <w:rsid w:val="00D73E07"/>
    <w:rsid w:val="00D74A52"/>
    <w:rsid w:val="00D74DE9"/>
    <w:rsid w:val="00D74E61"/>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8BF"/>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4565"/>
    <w:rsid w:val="00DC7028"/>
    <w:rsid w:val="00DC77AA"/>
    <w:rsid w:val="00DD0980"/>
    <w:rsid w:val="00DD32A6"/>
    <w:rsid w:val="00DD369B"/>
    <w:rsid w:val="00DD3BD5"/>
    <w:rsid w:val="00DD4535"/>
    <w:rsid w:val="00DD64AA"/>
    <w:rsid w:val="00DD6EB7"/>
    <w:rsid w:val="00DD70FA"/>
    <w:rsid w:val="00DE2E19"/>
    <w:rsid w:val="00DE3143"/>
    <w:rsid w:val="00DE35F8"/>
    <w:rsid w:val="00DE36F6"/>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00A"/>
    <w:rsid w:val="00E03A4B"/>
    <w:rsid w:val="00E03C85"/>
    <w:rsid w:val="00E04621"/>
    <w:rsid w:val="00E051FD"/>
    <w:rsid w:val="00E0769B"/>
    <w:rsid w:val="00E07E4A"/>
    <w:rsid w:val="00E10812"/>
    <w:rsid w:val="00E11083"/>
    <w:rsid w:val="00E11C34"/>
    <w:rsid w:val="00E121FC"/>
    <w:rsid w:val="00E14AFB"/>
    <w:rsid w:val="00E16539"/>
    <w:rsid w:val="00E16650"/>
    <w:rsid w:val="00E17492"/>
    <w:rsid w:val="00E20D41"/>
    <w:rsid w:val="00E245D5"/>
    <w:rsid w:val="00E260CC"/>
    <w:rsid w:val="00E27465"/>
    <w:rsid w:val="00E318FB"/>
    <w:rsid w:val="00E31C35"/>
    <w:rsid w:val="00E328D5"/>
    <w:rsid w:val="00E332E8"/>
    <w:rsid w:val="00E33B8F"/>
    <w:rsid w:val="00E34CFD"/>
    <w:rsid w:val="00E36576"/>
    <w:rsid w:val="00E36BED"/>
    <w:rsid w:val="00E37786"/>
    <w:rsid w:val="00E40624"/>
    <w:rsid w:val="00E408BF"/>
    <w:rsid w:val="00E40DBF"/>
    <w:rsid w:val="00E410E9"/>
    <w:rsid w:val="00E4329F"/>
    <w:rsid w:val="00E435D7"/>
    <w:rsid w:val="00E46D15"/>
    <w:rsid w:val="00E52538"/>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C55"/>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5AD6"/>
    <w:rsid w:val="00EE6B3C"/>
    <w:rsid w:val="00EE7DA9"/>
    <w:rsid w:val="00EF214A"/>
    <w:rsid w:val="00EF34D3"/>
    <w:rsid w:val="00EF3783"/>
    <w:rsid w:val="00EF38CF"/>
    <w:rsid w:val="00EF3C89"/>
    <w:rsid w:val="00EF4F08"/>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574"/>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D42"/>
    <w:rsid w:val="00F61E6F"/>
    <w:rsid w:val="00F6431B"/>
    <w:rsid w:val="00F653A1"/>
    <w:rsid w:val="00F659E1"/>
    <w:rsid w:val="00F668FF"/>
    <w:rsid w:val="00F670F7"/>
    <w:rsid w:val="00F71BCF"/>
    <w:rsid w:val="00F71FAA"/>
    <w:rsid w:val="00F72899"/>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4D8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52"/>
    <w:rsid w:val="00FE38BD"/>
    <w:rsid w:val="00FE5C16"/>
    <w:rsid w:val="00FE7B97"/>
    <w:rsid w:val="00FF0D93"/>
    <w:rsid w:val="00FF322C"/>
    <w:rsid w:val="00FF32B1"/>
    <w:rsid w:val="00FF373C"/>
    <w:rsid w:val="00FF4079"/>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6065D7"/>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81972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20163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C876-0119-477B-A879-DAF2E608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16022</Words>
  <Characters>91331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107139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Stacey, Robert</cp:lastModifiedBy>
  <cp:revision>3</cp:revision>
  <cp:lastPrinted>2010-05-04T03:47:00Z</cp:lastPrinted>
  <dcterms:created xsi:type="dcterms:W3CDTF">2019-11-14T21:05:00Z</dcterms:created>
  <dcterms:modified xsi:type="dcterms:W3CDTF">2019-11-14T21:22:00Z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