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83C6A00" w:rsidR="008717CE" w:rsidRPr="00183F4C" w:rsidRDefault="00DE584F" w:rsidP="008717CE">
            <w:pPr>
              <w:pStyle w:val="T2"/>
              <w:rPr>
                <w:lang w:eastAsia="ko-KR"/>
              </w:rPr>
            </w:pPr>
            <w:r>
              <w:rPr>
                <w:lang w:eastAsia="ko-KR"/>
              </w:rPr>
              <w:t>Comment resolutions for</w:t>
            </w:r>
            <w:r w:rsidR="000A3567">
              <w:rPr>
                <w:lang w:eastAsia="ko-KR"/>
              </w:rPr>
              <w:t xml:space="preserve"> </w:t>
            </w:r>
            <w:r w:rsidR="00CC4C29">
              <w:rPr>
                <w:lang w:eastAsia="ko-KR"/>
              </w:rPr>
              <w:t>miscellaneous comments</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11AD1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D53AA8">
        <w:rPr>
          <w:lang w:eastAsia="ko-KR"/>
        </w:rPr>
        <w:t>12</w:t>
      </w:r>
      <w:r w:rsidR="00941A27">
        <w:rPr>
          <w:lang w:eastAsia="ko-KR"/>
        </w:rPr>
        <w:t xml:space="preserve"> CIDs)</w:t>
      </w:r>
      <w:r w:rsidR="00E920E1">
        <w:rPr>
          <w:lang w:eastAsia="ko-KR"/>
        </w:rPr>
        <w:t>:</w:t>
      </w:r>
    </w:p>
    <w:p w14:paraId="685D07EE" w14:textId="2952B6DD" w:rsidR="007170C9" w:rsidRDefault="007170C9" w:rsidP="008F332A">
      <w:pPr>
        <w:pStyle w:val="ListParagraph"/>
        <w:numPr>
          <w:ilvl w:val="0"/>
          <w:numId w:val="2"/>
        </w:numPr>
        <w:ind w:leftChars="0"/>
        <w:jc w:val="both"/>
        <w:rPr>
          <w:lang w:eastAsia="ko-KR"/>
        </w:rPr>
      </w:pPr>
      <w:r>
        <w:rPr>
          <w:lang w:eastAsia="ko-KR"/>
        </w:rPr>
        <w:t>22068, 22081, 22104, 22117, 22118, 22154, 22259, 22267, 22268, 22356,</w:t>
      </w:r>
    </w:p>
    <w:p w14:paraId="1A20E2DE" w14:textId="5D06D284" w:rsidR="00535EBE" w:rsidRPr="00535EBE" w:rsidRDefault="007170C9" w:rsidP="008F332A">
      <w:pPr>
        <w:pStyle w:val="ListParagraph"/>
        <w:numPr>
          <w:ilvl w:val="0"/>
          <w:numId w:val="2"/>
        </w:numPr>
        <w:ind w:leftChars="0"/>
        <w:jc w:val="both"/>
        <w:rPr>
          <w:lang w:eastAsia="ko-KR"/>
        </w:rPr>
      </w:pPr>
      <w:r>
        <w:rPr>
          <w:lang w:eastAsia="ko-KR"/>
        </w:rPr>
        <w:t>22364, 22365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CE941C5" w:rsidR="003E4403" w:rsidRDefault="00BA6C7C" w:rsidP="008F332A">
      <w:pPr>
        <w:pStyle w:val="ListParagraph"/>
        <w:numPr>
          <w:ilvl w:val="0"/>
          <w:numId w:val="1"/>
        </w:numPr>
        <w:ind w:leftChars="0"/>
        <w:jc w:val="both"/>
      </w:pPr>
      <w:r>
        <w:t xml:space="preserve">Rev 0: </w:t>
      </w:r>
      <w:r w:rsidR="00ED52FE">
        <w:t>Initial version of the document.</w:t>
      </w:r>
    </w:p>
    <w:p w14:paraId="2B8CFE21" w14:textId="5734FA20" w:rsidR="00A52FD6" w:rsidRPr="00FE05E8" w:rsidRDefault="00A52FD6" w:rsidP="008F332A">
      <w:pPr>
        <w:pStyle w:val="ListParagraph"/>
        <w:numPr>
          <w:ilvl w:val="0"/>
          <w:numId w:val="1"/>
        </w:numPr>
        <w:ind w:leftChars="0"/>
        <w:jc w:val="both"/>
      </w:pPr>
      <w:r>
        <w:t xml:space="preserve">Rev 1: </w:t>
      </w:r>
      <w:r w:rsidR="00336277">
        <w:t xml:space="preserve">Revised to incorporate feedback received during the presentation. Changes in </w:t>
      </w:r>
      <w:r w:rsidR="00336277" w:rsidRPr="00336277">
        <w:rPr>
          <w:highlight w:val="green"/>
        </w:rPr>
        <w:t>green</w:t>
      </w:r>
      <w:r w:rsidR="00336277">
        <w:t>.</w:t>
      </w:r>
      <w:r w:rsidR="00F47C76">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C40FB" w:rsidRPr="001F620B" w14:paraId="070E35F5" w14:textId="77777777" w:rsidTr="004C4A47">
        <w:trPr>
          <w:trHeight w:val="220"/>
        </w:trPr>
        <w:tc>
          <w:tcPr>
            <w:tcW w:w="696" w:type="dxa"/>
            <w:shd w:val="clear" w:color="auto" w:fill="auto"/>
            <w:noWrap/>
          </w:tcPr>
          <w:p w14:paraId="6516BEC0" w14:textId="09A7E7B0"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22068</w:t>
            </w:r>
          </w:p>
        </w:tc>
        <w:tc>
          <w:tcPr>
            <w:tcW w:w="1061" w:type="dxa"/>
            <w:shd w:val="clear" w:color="auto" w:fill="auto"/>
            <w:noWrap/>
          </w:tcPr>
          <w:p w14:paraId="34A0CA4E" w14:textId="096FF92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Li-Hsiang Sun</w:t>
            </w:r>
          </w:p>
        </w:tc>
        <w:tc>
          <w:tcPr>
            <w:tcW w:w="540" w:type="dxa"/>
            <w:shd w:val="clear" w:color="auto" w:fill="auto"/>
            <w:noWrap/>
          </w:tcPr>
          <w:p w14:paraId="177DE429" w14:textId="7FC42AF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360.14</w:t>
            </w:r>
          </w:p>
        </w:tc>
        <w:tc>
          <w:tcPr>
            <w:tcW w:w="2810" w:type="dxa"/>
            <w:shd w:val="clear" w:color="auto" w:fill="auto"/>
            <w:noWrap/>
          </w:tcPr>
          <w:p w14:paraId="53A6B9DB" w14:textId="38730C59"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What does "either or both" refer to? there are 3 Queue Size fields in the sentence</w:t>
            </w:r>
          </w:p>
        </w:tc>
        <w:tc>
          <w:tcPr>
            <w:tcW w:w="2453" w:type="dxa"/>
            <w:shd w:val="clear" w:color="auto" w:fill="auto"/>
            <w:noWrap/>
          </w:tcPr>
          <w:p w14:paraId="3E34F2E8" w14:textId="30AD8EB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to "any of the three"</w:t>
            </w:r>
          </w:p>
        </w:tc>
        <w:tc>
          <w:tcPr>
            <w:tcW w:w="3757" w:type="dxa"/>
            <w:shd w:val="clear" w:color="auto" w:fill="auto"/>
            <w:vAlign w:val="center"/>
          </w:tcPr>
          <w:p w14:paraId="3947B1C0" w14:textId="77777777" w:rsidR="000C40FB" w:rsidRDefault="000C40FB" w:rsidP="000C40F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E71B70D" w:rsidR="000C40FB" w:rsidRDefault="000C40FB" w:rsidP="000C40FB">
            <w:pPr>
              <w:jc w:val="both"/>
              <w:rPr>
                <w:rFonts w:eastAsia="Times New Roman"/>
                <w:bCs/>
                <w:color w:val="000000"/>
                <w:sz w:val="16"/>
                <w:szCs w:val="16"/>
                <w:lang w:val="en-US"/>
              </w:rPr>
            </w:pPr>
          </w:p>
          <w:p w14:paraId="6B88745E" w14:textId="209B1103" w:rsidR="00DF4675" w:rsidRDefault="00DF4675" w:rsidP="000C40F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replaces “either or both” with “ any of the three” plus some minor editorial improvements. Same change is applied to a similar note found in the same subclause. </w:t>
            </w:r>
          </w:p>
          <w:p w14:paraId="77E86F23" w14:textId="77777777" w:rsidR="007909AB" w:rsidRDefault="007909AB" w:rsidP="000C40FB">
            <w:pPr>
              <w:jc w:val="both"/>
              <w:rPr>
                <w:rFonts w:eastAsia="Times New Roman"/>
                <w:bCs/>
                <w:color w:val="000000"/>
                <w:sz w:val="16"/>
                <w:szCs w:val="16"/>
                <w:lang w:val="en-US"/>
              </w:rPr>
            </w:pPr>
          </w:p>
          <w:p w14:paraId="10577AC9" w14:textId="2E6BA827" w:rsidR="000C40FB" w:rsidRPr="00002955" w:rsidRDefault="000C40FB" w:rsidP="000C40F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1C35D8">
              <w:rPr>
                <w:rFonts w:eastAsia="Times New Roman"/>
                <w:bCs/>
                <w:color w:val="000000"/>
                <w:sz w:val="16"/>
                <w:szCs w:val="16"/>
                <w:lang w:val="en-US"/>
              </w:rPr>
              <w:t>1831</w:t>
            </w:r>
            <w:r w:rsidR="00336277">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B84CD1">
              <w:rPr>
                <w:rFonts w:eastAsia="Times New Roman"/>
                <w:bCs/>
                <w:color w:val="000000"/>
                <w:sz w:val="16"/>
                <w:szCs w:val="16"/>
                <w:lang w:val="en-US"/>
              </w:rPr>
              <w:t>22068</w:t>
            </w:r>
            <w:r w:rsidRPr="004C4A47">
              <w:rPr>
                <w:rFonts w:eastAsia="Times New Roman"/>
                <w:bCs/>
                <w:color w:val="000000"/>
                <w:sz w:val="16"/>
                <w:szCs w:val="16"/>
                <w:lang w:val="en-US"/>
              </w:rPr>
              <w:t>.</w:t>
            </w:r>
          </w:p>
        </w:tc>
      </w:tr>
      <w:tr w:rsidR="000C40FB" w:rsidRPr="001F620B" w14:paraId="4E4E7B55" w14:textId="77777777" w:rsidTr="004C4A47">
        <w:trPr>
          <w:trHeight w:val="220"/>
        </w:trPr>
        <w:tc>
          <w:tcPr>
            <w:tcW w:w="696" w:type="dxa"/>
            <w:shd w:val="clear" w:color="auto" w:fill="auto"/>
            <w:noWrap/>
          </w:tcPr>
          <w:p w14:paraId="197132BB" w14:textId="27B6C33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22081</w:t>
            </w:r>
          </w:p>
        </w:tc>
        <w:tc>
          <w:tcPr>
            <w:tcW w:w="1061" w:type="dxa"/>
            <w:shd w:val="clear" w:color="auto" w:fill="auto"/>
            <w:noWrap/>
          </w:tcPr>
          <w:p w14:paraId="26B3F9BD" w14:textId="296C9BC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61809E47" w14:textId="23B0CE4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77.42</w:t>
            </w:r>
          </w:p>
        </w:tc>
        <w:tc>
          <w:tcPr>
            <w:tcW w:w="2810" w:type="dxa"/>
            <w:shd w:val="clear" w:color="auto" w:fill="auto"/>
            <w:noWrap/>
          </w:tcPr>
          <w:p w14:paraId="1E44E2BC" w14:textId="0D49014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 TWT SP, after receiving the More Data field being equal to 1, the recipient in power save mode will go to doze sate. </w:t>
            </w:r>
            <w:proofErr w:type="gramStart"/>
            <w:r w:rsidRPr="000C40FB">
              <w:rPr>
                <w:rFonts w:eastAsia="Times New Roman"/>
                <w:bCs/>
                <w:color w:val="000000"/>
                <w:sz w:val="16"/>
                <w:szCs w:val="16"/>
                <w:lang w:val="en-US"/>
              </w:rPr>
              <w:t>So</w:t>
            </w:r>
            <w:proofErr w:type="gramEnd"/>
            <w:r w:rsidRPr="000C40FB">
              <w:rPr>
                <w:rFonts w:eastAsia="Times New Roman"/>
                <w:bCs/>
                <w:color w:val="000000"/>
                <w:sz w:val="16"/>
                <w:szCs w:val="16"/>
                <w:lang w:val="en-US"/>
              </w:rPr>
              <w:t xml:space="preserve"> Mode Data can't be set to 1 if the AP </w:t>
            </w:r>
            <w:proofErr w:type="spellStart"/>
            <w:r w:rsidRPr="000C40FB">
              <w:rPr>
                <w:rFonts w:eastAsia="Times New Roman"/>
                <w:bCs/>
                <w:color w:val="000000"/>
                <w:sz w:val="16"/>
                <w:szCs w:val="16"/>
                <w:lang w:val="en-US"/>
              </w:rPr>
              <w:t>shedules</w:t>
            </w:r>
            <w:proofErr w:type="spellEnd"/>
            <w:r w:rsidRPr="000C40FB">
              <w:rPr>
                <w:rFonts w:eastAsia="Times New Roman"/>
                <w:bCs/>
                <w:color w:val="000000"/>
                <w:sz w:val="16"/>
                <w:szCs w:val="16"/>
                <w:lang w:val="en-US"/>
              </w:rPr>
              <w:t xml:space="preserve"> the recipient in the following Trigger frames in TWT SP</w:t>
            </w:r>
          </w:p>
        </w:tc>
        <w:tc>
          <w:tcPr>
            <w:tcW w:w="2453" w:type="dxa"/>
            <w:shd w:val="clear" w:color="auto" w:fill="auto"/>
            <w:noWrap/>
          </w:tcPr>
          <w:p w14:paraId="53BB1113" w14:textId="44C227B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Mode Data definition per the comment</w:t>
            </w:r>
          </w:p>
        </w:tc>
        <w:tc>
          <w:tcPr>
            <w:tcW w:w="3757" w:type="dxa"/>
            <w:shd w:val="clear" w:color="auto" w:fill="auto"/>
            <w:vAlign w:val="center"/>
          </w:tcPr>
          <w:p w14:paraId="28442FA2" w14:textId="7A9818E8" w:rsidR="000C40FB" w:rsidRDefault="004A7C97" w:rsidP="000C40FB">
            <w:pPr>
              <w:jc w:val="both"/>
              <w:rPr>
                <w:rFonts w:eastAsia="Times New Roman"/>
                <w:bCs/>
                <w:color w:val="000000"/>
                <w:sz w:val="16"/>
                <w:szCs w:val="16"/>
                <w:lang w:val="en-US"/>
              </w:rPr>
            </w:pPr>
            <w:r>
              <w:rPr>
                <w:rFonts w:eastAsia="Times New Roman"/>
                <w:bCs/>
                <w:color w:val="000000"/>
                <w:sz w:val="16"/>
                <w:szCs w:val="16"/>
                <w:lang w:val="en-US"/>
              </w:rPr>
              <w:t>Rejected –</w:t>
            </w:r>
          </w:p>
          <w:p w14:paraId="065B2B4C" w14:textId="77777777" w:rsidR="004A7C97" w:rsidRDefault="004A7C97" w:rsidP="000C40FB">
            <w:pPr>
              <w:jc w:val="both"/>
              <w:rPr>
                <w:rFonts w:eastAsia="Times New Roman"/>
                <w:bCs/>
                <w:color w:val="000000"/>
                <w:sz w:val="16"/>
                <w:szCs w:val="16"/>
                <w:lang w:val="en-US"/>
              </w:rPr>
            </w:pPr>
          </w:p>
          <w:p w14:paraId="4A8AEA62" w14:textId="4DB34E4A" w:rsidR="008E611B" w:rsidRPr="00002955" w:rsidRDefault="00C02E0B" w:rsidP="00D64DE1">
            <w:pPr>
              <w:jc w:val="both"/>
              <w:rPr>
                <w:rFonts w:eastAsia="Times New Roman"/>
                <w:bCs/>
                <w:color w:val="000000"/>
                <w:sz w:val="16"/>
                <w:szCs w:val="16"/>
                <w:lang w:val="en-US"/>
              </w:rPr>
            </w:pPr>
            <w:r>
              <w:rPr>
                <w:rFonts w:eastAsia="Times New Roman"/>
                <w:bCs/>
                <w:color w:val="000000"/>
                <w:sz w:val="16"/>
                <w:szCs w:val="16"/>
                <w:lang w:val="en-US"/>
              </w:rPr>
              <w:t xml:space="preserve">There </w:t>
            </w:r>
            <w:r w:rsidR="0066368C">
              <w:rPr>
                <w:rFonts w:eastAsia="Times New Roman"/>
                <w:bCs/>
                <w:color w:val="000000"/>
                <w:sz w:val="16"/>
                <w:szCs w:val="16"/>
                <w:lang w:val="en-US"/>
              </w:rPr>
              <w:t>are</w:t>
            </w:r>
            <w:r>
              <w:rPr>
                <w:rFonts w:eastAsia="Times New Roman"/>
                <w:bCs/>
                <w:color w:val="000000"/>
                <w:sz w:val="16"/>
                <w:szCs w:val="16"/>
                <w:lang w:val="en-US"/>
              </w:rPr>
              <w:t xml:space="preserve"> no </w:t>
            </w:r>
            <w:r w:rsidR="0066368C">
              <w:rPr>
                <w:rFonts w:eastAsia="Times New Roman"/>
                <w:bCs/>
                <w:color w:val="000000"/>
                <w:sz w:val="16"/>
                <w:szCs w:val="16"/>
                <w:lang w:val="en-US"/>
              </w:rPr>
              <w:t xml:space="preserve">technical </w:t>
            </w:r>
            <w:r>
              <w:rPr>
                <w:rFonts w:eastAsia="Times New Roman"/>
                <w:bCs/>
                <w:color w:val="000000"/>
                <w:sz w:val="16"/>
                <w:szCs w:val="16"/>
                <w:lang w:val="en-US"/>
              </w:rPr>
              <w:t>issue</w:t>
            </w:r>
            <w:r w:rsidR="0066368C">
              <w:rPr>
                <w:rFonts w:eastAsia="Times New Roman"/>
                <w:bCs/>
                <w:color w:val="000000"/>
                <w:sz w:val="16"/>
                <w:szCs w:val="16"/>
                <w:lang w:val="en-US"/>
              </w:rPr>
              <w:t>s</w:t>
            </w:r>
            <w:r>
              <w:rPr>
                <w:rFonts w:eastAsia="Times New Roman"/>
                <w:bCs/>
                <w:color w:val="000000"/>
                <w:sz w:val="16"/>
                <w:szCs w:val="16"/>
                <w:lang w:val="en-US"/>
              </w:rPr>
              <w:t xml:space="preserve"> with the current text. </w:t>
            </w:r>
            <w:r w:rsidR="0066368C">
              <w:rPr>
                <w:rFonts w:eastAsia="Times New Roman"/>
                <w:bCs/>
                <w:color w:val="000000"/>
                <w:sz w:val="16"/>
                <w:szCs w:val="16"/>
                <w:lang w:val="en-US"/>
              </w:rPr>
              <w:t>Please note that a</w:t>
            </w:r>
            <w:r w:rsidR="00B4796C">
              <w:rPr>
                <w:rFonts w:eastAsia="Times New Roman"/>
                <w:bCs/>
                <w:color w:val="000000"/>
                <w:sz w:val="16"/>
                <w:szCs w:val="16"/>
                <w:lang w:val="en-US"/>
              </w:rPr>
              <w:t xml:space="preserve"> recipient that is in power save mode cannot go to doze state if it receives a frame with MD field set to 1 as specified in this subclause. Hence</w:t>
            </w:r>
            <w:r w:rsidR="002219CC">
              <w:rPr>
                <w:rFonts w:eastAsia="Times New Roman"/>
                <w:bCs/>
                <w:color w:val="000000"/>
                <w:sz w:val="16"/>
                <w:szCs w:val="16"/>
                <w:lang w:val="en-US"/>
              </w:rPr>
              <w:t xml:space="preserve"> the More Data field definition is </w:t>
            </w:r>
            <w:proofErr w:type="spellStart"/>
            <w:r w:rsidR="002219CC">
              <w:rPr>
                <w:rFonts w:eastAsia="Times New Roman"/>
                <w:bCs/>
                <w:color w:val="000000"/>
                <w:sz w:val="16"/>
                <w:szCs w:val="16"/>
                <w:lang w:val="en-US"/>
              </w:rPr>
              <w:t>inline</w:t>
            </w:r>
            <w:proofErr w:type="spellEnd"/>
            <w:r w:rsidR="002219CC">
              <w:rPr>
                <w:rFonts w:eastAsia="Times New Roman"/>
                <w:bCs/>
                <w:color w:val="000000"/>
                <w:sz w:val="16"/>
                <w:szCs w:val="16"/>
                <w:lang w:val="en-US"/>
              </w:rPr>
              <w:t xml:space="preserve"> with the current behavior</w:t>
            </w:r>
            <w:r w:rsidR="00AB4C33">
              <w:rPr>
                <w:rFonts w:eastAsia="Times New Roman"/>
                <w:bCs/>
                <w:color w:val="000000"/>
                <w:sz w:val="16"/>
                <w:szCs w:val="16"/>
                <w:lang w:val="en-US"/>
              </w:rPr>
              <w:t xml:space="preserve"> defined for 11ax power save mechanisms.</w:t>
            </w:r>
            <w:r w:rsidR="00D85E7D">
              <w:rPr>
                <w:rFonts w:eastAsia="Times New Roman"/>
                <w:bCs/>
                <w:color w:val="000000"/>
                <w:sz w:val="16"/>
                <w:szCs w:val="16"/>
                <w:lang w:val="en-US"/>
              </w:rPr>
              <w:t xml:space="preserve"> </w:t>
            </w:r>
          </w:p>
        </w:tc>
      </w:tr>
      <w:tr w:rsidR="000C40FB" w:rsidRPr="001F620B" w14:paraId="676D2805" w14:textId="77777777" w:rsidTr="004C4A47">
        <w:trPr>
          <w:trHeight w:val="220"/>
        </w:trPr>
        <w:tc>
          <w:tcPr>
            <w:tcW w:w="696" w:type="dxa"/>
            <w:shd w:val="clear" w:color="auto" w:fill="auto"/>
            <w:noWrap/>
          </w:tcPr>
          <w:p w14:paraId="4E0B9269" w14:textId="46A0157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22104</w:t>
            </w:r>
          </w:p>
        </w:tc>
        <w:tc>
          <w:tcPr>
            <w:tcW w:w="1061" w:type="dxa"/>
            <w:shd w:val="clear" w:color="auto" w:fill="auto"/>
            <w:noWrap/>
          </w:tcPr>
          <w:p w14:paraId="2CFCA754" w14:textId="0664C569"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Liwen Chu</w:t>
            </w:r>
          </w:p>
        </w:tc>
        <w:tc>
          <w:tcPr>
            <w:tcW w:w="540" w:type="dxa"/>
            <w:shd w:val="clear" w:color="auto" w:fill="auto"/>
            <w:noWrap/>
          </w:tcPr>
          <w:p w14:paraId="73AC0B8B" w14:textId="50E6222E"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218.01</w:t>
            </w:r>
          </w:p>
        </w:tc>
        <w:tc>
          <w:tcPr>
            <w:tcW w:w="2810" w:type="dxa"/>
            <w:shd w:val="clear" w:color="auto" w:fill="auto"/>
            <w:noWrap/>
          </w:tcPr>
          <w:p w14:paraId="2A43BF05" w14:textId="6779FF5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 xml:space="preserve">There are several issues with TDLS TWT: 1), TDLS initiator </w:t>
            </w:r>
            <w:proofErr w:type="spellStart"/>
            <w:r w:rsidRPr="00F56FF9">
              <w:rPr>
                <w:rFonts w:eastAsia="Times New Roman"/>
                <w:bCs/>
                <w:color w:val="000000"/>
                <w:sz w:val="16"/>
                <w:szCs w:val="16"/>
                <w:lang w:val="en-US"/>
              </w:rPr>
              <w:t>asts</w:t>
            </w:r>
            <w:proofErr w:type="spellEnd"/>
            <w:r w:rsidRPr="00F56FF9">
              <w:rPr>
                <w:rFonts w:eastAsia="Times New Roman"/>
                <w:bCs/>
                <w:color w:val="000000"/>
                <w:sz w:val="16"/>
                <w:szCs w:val="16"/>
                <w:lang w:val="en-US"/>
              </w:rPr>
              <w:t xml:space="preserve"> as AP, most likely it should act as TWT responder, 2), assume a STA can be wither  TWT requester or TWT responder, it is possible that TDLS Setup Response and TWT Confirm include requesting TWT and responding TWT respectively.</w:t>
            </w:r>
          </w:p>
        </w:tc>
        <w:tc>
          <w:tcPr>
            <w:tcW w:w="2453" w:type="dxa"/>
            <w:shd w:val="clear" w:color="auto" w:fill="auto"/>
            <w:noWrap/>
          </w:tcPr>
          <w:p w14:paraId="0403EF79" w14:textId="4E460D2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As in comment</w:t>
            </w:r>
          </w:p>
        </w:tc>
        <w:tc>
          <w:tcPr>
            <w:tcW w:w="3757" w:type="dxa"/>
            <w:shd w:val="clear" w:color="auto" w:fill="auto"/>
            <w:vAlign w:val="center"/>
          </w:tcPr>
          <w:p w14:paraId="0BFA7494" w14:textId="000C2637" w:rsidR="000C40FB"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Revised –</w:t>
            </w:r>
          </w:p>
          <w:p w14:paraId="6A2BB0C2" w14:textId="77777777" w:rsidR="00F56FF9" w:rsidRPr="00F56FF9" w:rsidRDefault="00F56FF9" w:rsidP="000C40FB">
            <w:pPr>
              <w:jc w:val="both"/>
              <w:rPr>
                <w:rFonts w:eastAsia="Times New Roman"/>
                <w:bCs/>
                <w:color w:val="000000"/>
                <w:sz w:val="16"/>
                <w:szCs w:val="16"/>
                <w:lang w:val="en-US"/>
              </w:rPr>
            </w:pPr>
          </w:p>
          <w:p w14:paraId="545A6D26" w14:textId="77777777" w:rsidR="00F56FF9"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Added the case of the TWT Responder Support field in the TDLS Setup Response.</w:t>
            </w:r>
          </w:p>
          <w:p w14:paraId="03C2CB2F" w14:textId="77777777" w:rsidR="00F56FF9" w:rsidRPr="00F56FF9" w:rsidRDefault="00F56FF9" w:rsidP="000C40FB">
            <w:pPr>
              <w:jc w:val="both"/>
              <w:rPr>
                <w:rFonts w:eastAsia="Times New Roman"/>
                <w:bCs/>
                <w:color w:val="000000"/>
                <w:sz w:val="16"/>
                <w:szCs w:val="16"/>
                <w:lang w:val="en-US"/>
              </w:rPr>
            </w:pPr>
          </w:p>
          <w:p w14:paraId="2606A177" w14:textId="7888A1CC" w:rsidR="00F56FF9"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TGax editor to make the changes shown in 11-19/1831</w:t>
            </w:r>
            <w:r w:rsidR="00336277">
              <w:rPr>
                <w:rFonts w:eastAsia="Times New Roman"/>
                <w:bCs/>
                <w:color w:val="000000"/>
                <w:sz w:val="16"/>
                <w:szCs w:val="16"/>
                <w:lang w:val="en-US"/>
              </w:rPr>
              <w:t>r1</w:t>
            </w:r>
            <w:r w:rsidRPr="00F56FF9">
              <w:rPr>
                <w:rFonts w:eastAsia="Times New Roman"/>
                <w:bCs/>
                <w:color w:val="000000"/>
                <w:sz w:val="16"/>
                <w:szCs w:val="16"/>
                <w:lang w:val="en-US"/>
              </w:rPr>
              <w:t xml:space="preserve"> under all headings that include CID 22104.</w:t>
            </w:r>
          </w:p>
        </w:tc>
      </w:tr>
      <w:tr w:rsidR="000C40FB" w:rsidRPr="001F620B" w14:paraId="2E8E974E" w14:textId="77777777" w:rsidTr="004C4A47">
        <w:trPr>
          <w:trHeight w:val="220"/>
        </w:trPr>
        <w:tc>
          <w:tcPr>
            <w:tcW w:w="696" w:type="dxa"/>
            <w:shd w:val="clear" w:color="auto" w:fill="auto"/>
            <w:noWrap/>
          </w:tcPr>
          <w:p w14:paraId="1C2FDF0A" w14:textId="62F609AF"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22117</w:t>
            </w:r>
          </w:p>
        </w:tc>
        <w:tc>
          <w:tcPr>
            <w:tcW w:w="1061" w:type="dxa"/>
            <w:shd w:val="clear" w:color="auto" w:fill="auto"/>
            <w:noWrap/>
          </w:tcPr>
          <w:p w14:paraId="738C32A9" w14:textId="13DE75CA"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648067CA" w14:textId="27BA14E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291.34</w:t>
            </w:r>
          </w:p>
        </w:tc>
        <w:tc>
          <w:tcPr>
            <w:tcW w:w="2810" w:type="dxa"/>
            <w:shd w:val="clear" w:color="auto" w:fill="auto"/>
            <w:noWrap/>
          </w:tcPr>
          <w:p w14:paraId="2D1AADE4" w14:textId="7073EC8E"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Intra-BSS power save should be removed from the list since 1) the AP is not known about it, 2) if the PPDU is known or transmitted by the AP, the AP can't </w:t>
            </w:r>
            <w:proofErr w:type="gramStart"/>
            <w:r w:rsidRPr="000C40FB">
              <w:rPr>
                <w:rFonts w:eastAsia="Times New Roman"/>
                <w:bCs/>
                <w:color w:val="000000"/>
                <w:sz w:val="16"/>
                <w:szCs w:val="16"/>
                <w:lang w:val="en-US"/>
              </w:rPr>
              <w:t>transmitted</w:t>
            </w:r>
            <w:proofErr w:type="gramEnd"/>
            <w:r w:rsidRPr="000C40FB">
              <w:rPr>
                <w:rFonts w:eastAsia="Times New Roman"/>
                <w:bCs/>
                <w:color w:val="000000"/>
                <w:sz w:val="16"/>
                <w:szCs w:val="16"/>
                <w:lang w:val="en-US"/>
              </w:rPr>
              <w:t xml:space="preserve"> to the STA with intra-BSS power save anyway.</w:t>
            </w:r>
          </w:p>
        </w:tc>
        <w:tc>
          <w:tcPr>
            <w:tcW w:w="2453" w:type="dxa"/>
            <w:shd w:val="clear" w:color="auto" w:fill="auto"/>
            <w:noWrap/>
          </w:tcPr>
          <w:p w14:paraId="738DC0D1" w14:textId="2A46FDC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As in comment</w:t>
            </w:r>
          </w:p>
        </w:tc>
        <w:tc>
          <w:tcPr>
            <w:tcW w:w="3757" w:type="dxa"/>
            <w:shd w:val="clear" w:color="auto" w:fill="auto"/>
            <w:vAlign w:val="center"/>
          </w:tcPr>
          <w:p w14:paraId="3047D02E" w14:textId="2524BFCB" w:rsidR="00F62DFD" w:rsidRDefault="00194BDC" w:rsidP="00F62DFD">
            <w:pPr>
              <w:jc w:val="both"/>
              <w:rPr>
                <w:rFonts w:eastAsia="Times New Roman"/>
                <w:bCs/>
                <w:sz w:val="16"/>
                <w:szCs w:val="16"/>
                <w:lang w:val="en-US"/>
              </w:rPr>
            </w:pPr>
            <w:r w:rsidRPr="008639DD">
              <w:rPr>
                <w:rFonts w:eastAsia="Times New Roman"/>
                <w:bCs/>
                <w:sz w:val="16"/>
                <w:szCs w:val="16"/>
                <w:lang w:val="en-US"/>
              </w:rPr>
              <w:t xml:space="preserve">Rejected </w:t>
            </w:r>
            <w:r w:rsidR="008639DD">
              <w:rPr>
                <w:rFonts w:eastAsia="Times New Roman"/>
                <w:bCs/>
                <w:sz w:val="16"/>
                <w:szCs w:val="16"/>
                <w:lang w:val="en-US"/>
              </w:rPr>
              <w:t>–</w:t>
            </w:r>
          </w:p>
          <w:p w14:paraId="1D8D030C" w14:textId="0DDE8479" w:rsidR="008639DD" w:rsidRDefault="008639DD" w:rsidP="00F62DFD">
            <w:pPr>
              <w:jc w:val="both"/>
              <w:rPr>
                <w:rFonts w:eastAsia="Times New Roman"/>
                <w:bCs/>
                <w:sz w:val="16"/>
                <w:szCs w:val="16"/>
                <w:lang w:val="en-US"/>
              </w:rPr>
            </w:pPr>
          </w:p>
          <w:p w14:paraId="2C8CD280" w14:textId="774F5A5C" w:rsidR="008639DD" w:rsidRPr="008639DD" w:rsidRDefault="006F31E9" w:rsidP="00F62DFD">
            <w:pPr>
              <w:jc w:val="both"/>
              <w:rPr>
                <w:rFonts w:eastAsia="Times New Roman"/>
                <w:bCs/>
                <w:sz w:val="16"/>
                <w:szCs w:val="16"/>
                <w:lang w:val="en-US"/>
              </w:rPr>
            </w:pPr>
            <w:r>
              <w:rPr>
                <w:rFonts w:eastAsia="Times New Roman"/>
                <w:bCs/>
                <w:sz w:val="16"/>
                <w:szCs w:val="16"/>
                <w:lang w:val="en-US"/>
              </w:rPr>
              <w:t>This sentence is from the STA side, and the AP needs not know about it. No changes are needed for this comment.</w:t>
            </w:r>
          </w:p>
          <w:p w14:paraId="025B5622" w14:textId="77777777" w:rsidR="000C40FB" w:rsidRDefault="000C40FB" w:rsidP="00F62DFD">
            <w:pPr>
              <w:jc w:val="both"/>
              <w:rPr>
                <w:rFonts w:eastAsia="Times New Roman"/>
                <w:bCs/>
                <w:color w:val="000000"/>
                <w:sz w:val="16"/>
                <w:szCs w:val="16"/>
                <w:lang w:val="en-US"/>
              </w:rPr>
            </w:pPr>
          </w:p>
          <w:p w14:paraId="202B0C96" w14:textId="110B8789" w:rsidR="00A52FD6" w:rsidRPr="00002955" w:rsidRDefault="00A52FD6" w:rsidP="00F62DFD">
            <w:pPr>
              <w:jc w:val="both"/>
              <w:rPr>
                <w:rFonts w:eastAsia="Times New Roman"/>
                <w:bCs/>
                <w:color w:val="000000"/>
                <w:sz w:val="16"/>
                <w:szCs w:val="16"/>
                <w:lang w:val="en-US"/>
              </w:rPr>
            </w:pPr>
          </w:p>
        </w:tc>
      </w:tr>
      <w:tr w:rsidR="000C40FB" w:rsidRPr="001F620B" w14:paraId="38DDC629" w14:textId="77777777" w:rsidTr="004C4A47">
        <w:trPr>
          <w:trHeight w:val="220"/>
        </w:trPr>
        <w:tc>
          <w:tcPr>
            <w:tcW w:w="696" w:type="dxa"/>
            <w:shd w:val="clear" w:color="auto" w:fill="auto"/>
            <w:noWrap/>
          </w:tcPr>
          <w:p w14:paraId="0D1B4311" w14:textId="5859797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22118</w:t>
            </w:r>
          </w:p>
        </w:tc>
        <w:tc>
          <w:tcPr>
            <w:tcW w:w="1061" w:type="dxa"/>
            <w:shd w:val="clear" w:color="auto" w:fill="auto"/>
            <w:noWrap/>
          </w:tcPr>
          <w:p w14:paraId="69E89168" w14:textId="7B965F3D"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1A1F1F65" w14:textId="28BFD13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291.55</w:t>
            </w:r>
          </w:p>
        </w:tc>
        <w:tc>
          <w:tcPr>
            <w:tcW w:w="2810" w:type="dxa"/>
            <w:shd w:val="clear" w:color="auto" w:fill="auto"/>
            <w:noWrap/>
          </w:tcPr>
          <w:p w14:paraId="37042CA6" w14:textId="0083387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Intra-BSS power save should be removed from the list since 1) the AP is not known about it, 2) if the PPDU is known or transmitted by the AP, the AP can't </w:t>
            </w:r>
            <w:proofErr w:type="gramStart"/>
            <w:r w:rsidRPr="000C40FB">
              <w:rPr>
                <w:rFonts w:eastAsia="Times New Roman"/>
                <w:bCs/>
                <w:color w:val="000000"/>
                <w:sz w:val="16"/>
                <w:szCs w:val="16"/>
                <w:lang w:val="en-US"/>
              </w:rPr>
              <w:t>transmitted</w:t>
            </w:r>
            <w:proofErr w:type="gramEnd"/>
            <w:r w:rsidRPr="000C40FB">
              <w:rPr>
                <w:rFonts w:eastAsia="Times New Roman"/>
                <w:bCs/>
                <w:color w:val="000000"/>
                <w:sz w:val="16"/>
                <w:szCs w:val="16"/>
                <w:lang w:val="en-US"/>
              </w:rPr>
              <w:t xml:space="preserve"> to the STA with intra-BSS power save anyway.</w:t>
            </w:r>
          </w:p>
        </w:tc>
        <w:tc>
          <w:tcPr>
            <w:tcW w:w="2453" w:type="dxa"/>
            <w:shd w:val="clear" w:color="auto" w:fill="auto"/>
            <w:noWrap/>
          </w:tcPr>
          <w:p w14:paraId="3631B6AB" w14:textId="451A711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As in comment</w:t>
            </w:r>
          </w:p>
        </w:tc>
        <w:tc>
          <w:tcPr>
            <w:tcW w:w="3757" w:type="dxa"/>
            <w:shd w:val="clear" w:color="auto" w:fill="auto"/>
            <w:vAlign w:val="center"/>
          </w:tcPr>
          <w:p w14:paraId="16C7E902" w14:textId="77777777" w:rsidR="00462AB4" w:rsidRDefault="00462AB4" w:rsidP="00462AB4">
            <w:pPr>
              <w:jc w:val="both"/>
              <w:rPr>
                <w:rFonts w:eastAsia="Times New Roman"/>
                <w:bCs/>
                <w:color w:val="000000"/>
                <w:sz w:val="16"/>
                <w:szCs w:val="16"/>
                <w:lang w:val="en-US"/>
              </w:rPr>
            </w:pPr>
            <w:r>
              <w:rPr>
                <w:rFonts w:eastAsia="Times New Roman"/>
                <w:bCs/>
                <w:color w:val="000000"/>
                <w:sz w:val="16"/>
                <w:szCs w:val="16"/>
                <w:lang w:val="en-US"/>
              </w:rPr>
              <w:t>Revised –</w:t>
            </w:r>
          </w:p>
          <w:p w14:paraId="0E42C161" w14:textId="77777777" w:rsidR="00462AB4" w:rsidRDefault="00462AB4" w:rsidP="00462AB4">
            <w:pPr>
              <w:jc w:val="both"/>
              <w:rPr>
                <w:rFonts w:eastAsia="Times New Roman"/>
                <w:bCs/>
                <w:color w:val="000000"/>
                <w:sz w:val="16"/>
                <w:szCs w:val="16"/>
                <w:lang w:val="en-US"/>
              </w:rPr>
            </w:pPr>
          </w:p>
          <w:p w14:paraId="32015CF0" w14:textId="77777777" w:rsidR="00462AB4" w:rsidRDefault="00462AB4" w:rsidP="00462AB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the corresponding subclause reference.</w:t>
            </w:r>
          </w:p>
          <w:p w14:paraId="79572D97" w14:textId="77777777" w:rsidR="00462AB4" w:rsidRDefault="00462AB4" w:rsidP="00462AB4">
            <w:pPr>
              <w:jc w:val="both"/>
              <w:rPr>
                <w:rFonts w:eastAsia="Times New Roman"/>
                <w:bCs/>
                <w:color w:val="000000"/>
                <w:sz w:val="16"/>
                <w:szCs w:val="16"/>
                <w:lang w:val="en-US"/>
              </w:rPr>
            </w:pPr>
          </w:p>
          <w:p w14:paraId="2C399A36" w14:textId="12DEC043" w:rsidR="000C40FB" w:rsidRPr="00002955" w:rsidRDefault="00462AB4" w:rsidP="00462AB4">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1831</w:t>
            </w:r>
            <w:r w:rsidR="00336277">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2211</w:t>
            </w:r>
            <w:r w:rsidR="008A2D18">
              <w:rPr>
                <w:rFonts w:eastAsia="Times New Roman"/>
                <w:bCs/>
                <w:color w:val="000000"/>
                <w:sz w:val="16"/>
                <w:szCs w:val="16"/>
                <w:lang w:val="en-US"/>
              </w:rPr>
              <w:t>8</w:t>
            </w:r>
            <w:r w:rsidRPr="004C4A47">
              <w:rPr>
                <w:rFonts w:eastAsia="Times New Roman"/>
                <w:bCs/>
                <w:color w:val="000000"/>
                <w:sz w:val="16"/>
                <w:szCs w:val="16"/>
                <w:lang w:val="en-US"/>
              </w:rPr>
              <w:t>.</w:t>
            </w:r>
          </w:p>
        </w:tc>
      </w:tr>
      <w:tr w:rsidR="000C40FB" w:rsidRPr="001F620B" w14:paraId="13D6082C" w14:textId="77777777" w:rsidTr="004C4A47">
        <w:trPr>
          <w:trHeight w:val="220"/>
        </w:trPr>
        <w:tc>
          <w:tcPr>
            <w:tcW w:w="696" w:type="dxa"/>
            <w:shd w:val="clear" w:color="auto" w:fill="auto"/>
            <w:noWrap/>
          </w:tcPr>
          <w:p w14:paraId="317DB67A" w14:textId="52D09527"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22154</w:t>
            </w:r>
          </w:p>
        </w:tc>
        <w:tc>
          <w:tcPr>
            <w:tcW w:w="1061" w:type="dxa"/>
            <w:shd w:val="clear" w:color="auto" w:fill="auto"/>
            <w:noWrap/>
          </w:tcPr>
          <w:p w14:paraId="3ECE4734" w14:textId="26F6EBE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0A8E6A6A" w14:textId="61CAA7F0"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186.10</w:t>
            </w:r>
          </w:p>
        </w:tc>
        <w:tc>
          <w:tcPr>
            <w:tcW w:w="2810" w:type="dxa"/>
            <w:shd w:val="clear" w:color="auto" w:fill="auto"/>
            <w:noWrap/>
          </w:tcPr>
          <w:p w14:paraId="149513CA" w14:textId="2271783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The Supported Channel Width Set field does not make sense.  Any given STA (including any given AP) only operates in one band, so you either support the "in 2G4" features or the "in 5G/6G" features -- you can't have bits set in both</w:t>
            </w:r>
          </w:p>
        </w:tc>
        <w:tc>
          <w:tcPr>
            <w:tcW w:w="2453" w:type="dxa"/>
            <w:shd w:val="clear" w:color="auto" w:fill="auto"/>
            <w:noWrap/>
          </w:tcPr>
          <w:p w14:paraId="3624F776" w14:textId="761DBAC2"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the middle cell of the Supported Channel</w:t>
            </w:r>
            <w:r w:rsidRPr="000C40FB">
              <w:rPr>
                <w:rFonts w:eastAsia="Times New Roman"/>
                <w:bCs/>
                <w:color w:val="000000"/>
                <w:sz w:val="16"/>
                <w:szCs w:val="16"/>
                <w:lang w:val="en-US"/>
              </w:rPr>
              <w:br/>
              <w:t>Width Set row of Table 9-321b--Subfields of the HE PHY Capabilities Information field to "In the 2.4 GHz band:</w:t>
            </w:r>
            <w:r w:rsidRPr="000C40FB">
              <w:rPr>
                <w:rFonts w:eastAsia="Times New Roman"/>
                <w:bCs/>
                <w:color w:val="000000"/>
                <w:sz w:val="16"/>
                <w:szCs w:val="16"/>
                <w:lang w:val="en-US"/>
              </w:rPr>
              <w:br/>
            </w:r>
            <w:r w:rsidRPr="000C40FB">
              <w:rPr>
                <w:rFonts w:eastAsia="Times New Roman"/>
                <w:bCs/>
                <w:color w:val="000000"/>
                <w:sz w:val="16"/>
                <w:szCs w:val="16"/>
                <w:lang w:val="en-US"/>
              </w:rPr>
              <w:br/>
              <w:t>B0 indicates support for a 40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B1-B3 are reserved.</w:t>
            </w:r>
            <w:r w:rsidRPr="000C40FB">
              <w:rPr>
                <w:rFonts w:eastAsia="Times New Roman"/>
                <w:bCs/>
                <w:color w:val="000000"/>
                <w:sz w:val="16"/>
                <w:szCs w:val="16"/>
                <w:lang w:val="en-US"/>
              </w:rPr>
              <w:br/>
            </w:r>
            <w:r w:rsidRPr="000C40FB">
              <w:rPr>
                <w:rFonts w:eastAsia="Times New Roman"/>
                <w:bCs/>
                <w:color w:val="000000"/>
                <w:sz w:val="16"/>
                <w:szCs w:val="16"/>
                <w:lang w:val="en-US"/>
              </w:rPr>
              <w:br/>
              <w:t>If a non-AP STA operates with a 20 MHz channel</w:t>
            </w:r>
            <w:r w:rsidRPr="000C40FB">
              <w:rPr>
                <w:rFonts w:eastAsia="Times New Roman"/>
                <w:bCs/>
                <w:color w:val="000000"/>
                <w:sz w:val="16"/>
                <w:szCs w:val="16"/>
                <w:lang w:val="en-US"/>
              </w:rPr>
              <w:br/>
              <w:t>width and the 20 MHz In 40 MHz HE PPDU In 2.4</w:t>
            </w:r>
            <w:r w:rsidRPr="000C40FB">
              <w:rPr>
                <w:rFonts w:eastAsia="Times New Roman"/>
                <w:bCs/>
                <w:color w:val="000000"/>
                <w:sz w:val="16"/>
                <w:szCs w:val="16"/>
                <w:lang w:val="en-US"/>
              </w:rPr>
              <w:br/>
              <w:t xml:space="preserve">GHz subfield is 1, then B4 </w:t>
            </w:r>
            <w:r w:rsidRPr="000C40FB">
              <w:rPr>
                <w:rFonts w:eastAsia="Times New Roman"/>
                <w:bCs/>
                <w:color w:val="000000"/>
                <w:sz w:val="16"/>
                <w:szCs w:val="16"/>
                <w:lang w:val="en-US"/>
              </w:rPr>
              <w:lastRenderedPageBreak/>
              <w:t>indicates support of 242-</w:t>
            </w:r>
            <w:r w:rsidRPr="000C40FB">
              <w:rPr>
                <w:rFonts w:eastAsia="Times New Roman"/>
                <w:bCs/>
                <w:color w:val="000000"/>
                <w:sz w:val="16"/>
                <w:szCs w:val="16"/>
                <w:lang w:val="en-US"/>
              </w:rPr>
              <w:br/>
              <w:t>tone RUs in a 40 MHz HE MU PPDU. Otherwise, B4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B6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In the 5 GHz and 6 GHz bands:</w:t>
            </w:r>
            <w:r w:rsidRPr="000C40FB">
              <w:rPr>
                <w:rFonts w:eastAsia="Times New Roman"/>
                <w:bCs/>
                <w:color w:val="000000"/>
                <w:sz w:val="16"/>
                <w:szCs w:val="16"/>
                <w:lang w:val="en-US"/>
              </w:rPr>
              <w:br/>
            </w:r>
            <w:r w:rsidRPr="000C40FB">
              <w:rPr>
                <w:rFonts w:eastAsia="Times New Roman"/>
                <w:bCs/>
                <w:color w:val="000000"/>
                <w:sz w:val="16"/>
                <w:szCs w:val="16"/>
                <w:lang w:val="en-US"/>
              </w:rPr>
              <w:br/>
              <w:t>B0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B1 indicates support for a 40 MHz and 80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B2 indicates support for a 160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B3 indicates support for a 160/80+80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B4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If a non-AP STA operates with 20 MHz channel width</w:t>
            </w:r>
            <w:r w:rsidRPr="000C40FB">
              <w:rPr>
                <w:rFonts w:eastAsia="Times New Roman"/>
                <w:bCs/>
                <w:color w:val="000000"/>
                <w:sz w:val="16"/>
                <w:szCs w:val="16"/>
                <w:lang w:val="en-US"/>
              </w:rPr>
              <w:br/>
              <w:t>and the 20 MHz In 160/80+80 MHz HE PPDU sub-</w:t>
            </w:r>
            <w:r w:rsidRPr="000C40FB">
              <w:rPr>
                <w:rFonts w:eastAsia="Times New Roman"/>
                <w:bCs/>
                <w:color w:val="000000"/>
                <w:sz w:val="16"/>
                <w:szCs w:val="16"/>
                <w:lang w:val="en-US"/>
              </w:rPr>
              <w:br/>
              <w:t>field is set to 0, then B5 indicates support of 242-tone</w:t>
            </w:r>
            <w:r w:rsidRPr="000C40FB">
              <w:rPr>
                <w:rFonts w:eastAsia="Times New Roman"/>
                <w:bCs/>
                <w:color w:val="000000"/>
                <w:sz w:val="16"/>
                <w:szCs w:val="16"/>
                <w:lang w:val="en-US"/>
              </w:rPr>
              <w:br/>
              <w:t>RUs in a 40 MHz and 80 MHz HE MU PPDU. If a non-AP STA operates</w:t>
            </w:r>
            <w:r w:rsidRPr="000C40FB">
              <w:rPr>
                <w:rFonts w:eastAsia="Times New Roman"/>
                <w:bCs/>
                <w:color w:val="000000"/>
                <w:sz w:val="16"/>
                <w:szCs w:val="16"/>
                <w:lang w:val="en-US"/>
              </w:rPr>
              <w:br/>
              <w:t xml:space="preserve">with 20 MHz channel width and the 20 MHz </w:t>
            </w:r>
            <w:proofErr w:type="gramStart"/>
            <w:r w:rsidRPr="000C40FB">
              <w:rPr>
                <w:rFonts w:eastAsia="Times New Roman"/>
                <w:bCs/>
                <w:color w:val="000000"/>
                <w:sz w:val="16"/>
                <w:szCs w:val="16"/>
                <w:lang w:val="en-US"/>
              </w:rPr>
              <w:t>In</w:t>
            </w:r>
            <w:proofErr w:type="gramEnd"/>
            <w:r w:rsidRPr="000C40FB">
              <w:rPr>
                <w:rFonts w:eastAsia="Times New Roman"/>
                <w:bCs/>
                <w:color w:val="000000"/>
                <w:sz w:val="16"/>
                <w:szCs w:val="16"/>
                <w:lang w:val="en-US"/>
              </w:rPr>
              <w:t xml:space="preserve"> 160/</w:t>
            </w:r>
            <w:r w:rsidRPr="000C40FB">
              <w:rPr>
                <w:rFonts w:eastAsia="Times New Roman"/>
                <w:bCs/>
                <w:color w:val="000000"/>
                <w:sz w:val="16"/>
                <w:szCs w:val="16"/>
                <w:lang w:val="en-US"/>
              </w:rPr>
              <w:br/>
              <w:t>80+80 MHz HE PPDU subfield is set to 1, then B5</w:t>
            </w:r>
            <w:r w:rsidRPr="000C40FB">
              <w:rPr>
                <w:rFonts w:eastAsia="Times New Roman"/>
                <w:bCs/>
                <w:color w:val="000000"/>
                <w:sz w:val="16"/>
                <w:szCs w:val="16"/>
                <w:lang w:val="en-US"/>
              </w:rPr>
              <w:br/>
              <w:t>indicates support of 242-tone RUs in a 40 MHz, 80</w:t>
            </w:r>
            <w:r w:rsidRPr="000C40FB">
              <w:rPr>
                <w:rFonts w:eastAsia="Times New Roman"/>
                <w:bCs/>
                <w:color w:val="000000"/>
                <w:sz w:val="16"/>
                <w:szCs w:val="16"/>
                <w:lang w:val="en-US"/>
              </w:rPr>
              <w:br/>
              <w:t>MHz, 160 MHz, and 80+80 MHz HE MU PPDU. Otherwise, B5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B6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In the rightmost cell delete "B6 is reserved."</w:t>
            </w:r>
          </w:p>
        </w:tc>
        <w:tc>
          <w:tcPr>
            <w:tcW w:w="3757" w:type="dxa"/>
            <w:shd w:val="clear" w:color="auto" w:fill="auto"/>
            <w:vAlign w:val="center"/>
          </w:tcPr>
          <w:p w14:paraId="7FAE826F" w14:textId="77777777" w:rsidR="00802D61" w:rsidRDefault="00802D61" w:rsidP="00802D61">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64CED22F" w14:textId="77777777" w:rsidR="00802D61" w:rsidRDefault="00802D61" w:rsidP="00802D61">
            <w:pPr>
              <w:jc w:val="both"/>
              <w:rPr>
                <w:rFonts w:eastAsia="Times New Roman"/>
                <w:bCs/>
                <w:color w:val="000000"/>
                <w:sz w:val="16"/>
                <w:szCs w:val="16"/>
                <w:lang w:val="en-US"/>
              </w:rPr>
            </w:pPr>
          </w:p>
          <w:p w14:paraId="6D624AA2" w14:textId="1D708776" w:rsidR="00802D61" w:rsidRDefault="00802D61" w:rsidP="00802D6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proposes changes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suggested changes, however minor editorial improvements are included as well to the proposed text.</w:t>
            </w:r>
          </w:p>
          <w:p w14:paraId="6ED628D4" w14:textId="77777777" w:rsidR="00802D61" w:rsidRDefault="00802D61" w:rsidP="00802D61">
            <w:pPr>
              <w:jc w:val="both"/>
              <w:rPr>
                <w:rFonts w:eastAsia="Times New Roman"/>
                <w:bCs/>
                <w:color w:val="000000"/>
                <w:sz w:val="16"/>
                <w:szCs w:val="16"/>
                <w:lang w:val="en-US"/>
              </w:rPr>
            </w:pPr>
          </w:p>
          <w:p w14:paraId="433643DB" w14:textId="5672347C" w:rsidR="000C40FB" w:rsidRPr="00002955" w:rsidRDefault="00802D61" w:rsidP="00802D6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1831</w:t>
            </w:r>
            <w:r w:rsidR="00336277">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22154</w:t>
            </w:r>
            <w:r w:rsidRPr="004C4A47">
              <w:rPr>
                <w:rFonts w:eastAsia="Times New Roman"/>
                <w:bCs/>
                <w:color w:val="000000"/>
                <w:sz w:val="16"/>
                <w:szCs w:val="16"/>
                <w:lang w:val="en-US"/>
              </w:rPr>
              <w:t>.</w:t>
            </w:r>
          </w:p>
        </w:tc>
      </w:tr>
      <w:tr w:rsidR="000C40FB" w:rsidRPr="001F620B" w14:paraId="21F5BCBA" w14:textId="77777777" w:rsidTr="004C4A47">
        <w:trPr>
          <w:trHeight w:val="220"/>
        </w:trPr>
        <w:tc>
          <w:tcPr>
            <w:tcW w:w="696" w:type="dxa"/>
            <w:shd w:val="clear" w:color="auto" w:fill="auto"/>
            <w:noWrap/>
          </w:tcPr>
          <w:p w14:paraId="15042AC5" w14:textId="69C41A7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22259</w:t>
            </w:r>
          </w:p>
        </w:tc>
        <w:tc>
          <w:tcPr>
            <w:tcW w:w="1061" w:type="dxa"/>
            <w:shd w:val="clear" w:color="auto" w:fill="auto"/>
            <w:noWrap/>
          </w:tcPr>
          <w:p w14:paraId="5BE9968A" w14:textId="23380725"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2B411735" w14:textId="77777777" w:rsidR="000C40FB" w:rsidRPr="002130DC" w:rsidRDefault="000C40FB" w:rsidP="000C40FB">
            <w:pPr>
              <w:jc w:val="both"/>
              <w:rPr>
                <w:rFonts w:eastAsia="Times New Roman"/>
                <w:bCs/>
                <w:color w:val="000000"/>
                <w:sz w:val="16"/>
                <w:szCs w:val="16"/>
                <w:lang w:val="en-US"/>
              </w:rPr>
            </w:pPr>
          </w:p>
        </w:tc>
        <w:tc>
          <w:tcPr>
            <w:tcW w:w="2810" w:type="dxa"/>
            <w:shd w:val="clear" w:color="auto" w:fill="auto"/>
            <w:noWrap/>
          </w:tcPr>
          <w:p w14:paraId="7B241561" w14:textId="6D928A1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"MSDUs and A-MSDUs buffered at the STA" -- the STA does not buffer A-MSDUs, it buffers MSDUs (the things received at the MAC SAP)</w:t>
            </w:r>
          </w:p>
        </w:tc>
        <w:tc>
          <w:tcPr>
            <w:tcW w:w="2453" w:type="dxa"/>
            <w:shd w:val="clear" w:color="auto" w:fill="auto"/>
            <w:noWrap/>
          </w:tcPr>
          <w:p w14:paraId="3255353B" w14:textId="29C806C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In 9.2.4.5.6 change "all MSDUs and A-MSDUs buffered at the STA (excluding</w:t>
            </w:r>
            <w:r w:rsidRPr="000C40FB">
              <w:rPr>
                <w:rFonts w:eastAsia="Times New Roman"/>
                <w:bCs/>
                <w:color w:val="000000"/>
                <w:sz w:val="16"/>
                <w:szCs w:val="16"/>
                <w:lang w:val="en-US"/>
              </w:rPr>
              <w:br/>
              <w:t>the MSDU or A-MSDU of the present QoS Data frame) in the delivery queue used for MSDUs and</w:t>
            </w:r>
            <w:r w:rsidRPr="000C40FB">
              <w:rPr>
                <w:rFonts w:eastAsia="Times New Roman"/>
                <w:bCs/>
                <w:color w:val="000000"/>
                <w:sz w:val="16"/>
                <w:szCs w:val="16"/>
                <w:lang w:val="en-US"/>
              </w:rPr>
              <w:br/>
              <w:t>A-MSDUs with TID values equal to the value in the TID subfield of this QoS Control field." to "all MSDUs buffered at the STA (excluding</w:t>
            </w:r>
            <w:r w:rsidRPr="000C40FB">
              <w:rPr>
                <w:rFonts w:eastAsia="Times New Roman"/>
                <w:bCs/>
                <w:color w:val="000000"/>
                <w:sz w:val="16"/>
                <w:szCs w:val="16"/>
                <w:lang w:val="en-US"/>
              </w:rPr>
              <w:br/>
              <w:t>the MSDU(s) in the present QoS Data frame) in the delivery queue used for MSDUs with TID values equal to the value in the TID subfield of this QoS Control field." and "The queue size, QS, is the approximate total size in octets, of all MSDUs and A-MSDUs buffered at the STA</w:t>
            </w:r>
            <w:r w:rsidRPr="000C40FB">
              <w:rPr>
                <w:rFonts w:eastAsia="Times New Roman"/>
                <w:bCs/>
                <w:color w:val="000000"/>
                <w:sz w:val="16"/>
                <w:szCs w:val="16"/>
                <w:lang w:val="en-US"/>
              </w:rPr>
              <w:br/>
              <w:t>(including the MSDUs or A-MSDUs in the same PSDU as the frame containing the Queue Size subfield) in</w:t>
            </w:r>
            <w:r w:rsidRPr="000C40FB">
              <w:rPr>
                <w:rFonts w:eastAsia="Times New Roman"/>
                <w:bCs/>
                <w:color w:val="000000"/>
                <w:sz w:val="16"/>
                <w:szCs w:val="16"/>
                <w:lang w:val="en-US"/>
              </w:rPr>
              <w:br/>
              <w:t>the delivery queue used for MSDUs and A-MSDUs with TID values equal to the value in the TID subfield</w:t>
            </w:r>
            <w:r w:rsidRPr="000C40FB">
              <w:rPr>
                <w:rFonts w:eastAsia="Times New Roman"/>
                <w:bCs/>
                <w:color w:val="000000"/>
                <w:sz w:val="16"/>
                <w:szCs w:val="16"/>
                <w:lang w:val="en-US"/>
              </w:rPr>
              <w:br/>
              <w:t xml:space="preserve">of this QoS Control field." to "The </w:t>
            </w:r>
            <w:r w:rsidRPr="000C40FB">
              <w:rPr>
                <w:rFonts w:eastAsia="Times New Roman"/>
                <w:bCs/>
                <w:color w:val="000000"/>
                <w:sz w:val="16"/>
                <w:szCs w:val="16"/>
                <w:lang w:val="en-US"/>
              </w:rPr>
              <w:lastRenderedPageBreak/>
              <w:t>queue size, QS, is the approximate total size in octets, of all MSDUs buffered at the STA</w:t>
            </w:r>
            <w:r w:rsidRPr="000C40FB">
              <w:rPr>
                <w:rFonts w:eastAsia="Times New Roman"/>
                <w:bCs/>
                <w:color w:val="000000"/>
                <w:sz w:val="16"/>
                <w:szCs w:val="16"/>
                <w:lang w:val="en-US"/>
              </w:rPr>
              <w:br/>
              <w:t>(including the MSDUs in the same PSDU as the frame containing the Queue Size subfield) in</w:t>
            </w:r>
            <w:r w:rsidRPr="000C40FB">
              <w:rPr>
                <w:rFonts w:eastAsia="Times New Roman"/>
                <w:bCs/>
                <w:color w:val="000000"/>
                <w:sz w:val="16"/>
                <w:szCs w:val="16"/>
                <w:lang w:val="en-US"/>
              </w:rPr>
              <w:br/>
              <w:t>the delivery queue used for MSDUs with TID values equal to the value in the TID subfield</w:t>
            </w:r>
            <w:r w:rsidRPr="000C40FB">
              <w:rPr>
                <w:rFonts w:eastAsia="Times New Roman"/>
                <w:bCs/>
                <w:color w:val="000000"/>
                <w:sz w:val="16"/>
                <w:szCs w:val="16"/>
                <w:lang w:val="en-US"/>
              </w:rPr>
              <w:br/>
              <w:t>of this QoS Control field.".  In 9.2.4.6a.4 change "all MSDUs and A-MSDUs buffered at the STA (including the MSDUs</w:t>
            </w:r>
            <w:r w:rsidRPr="000C40FB">
              <w:rPr>
                <w:rFonts w:eastAsia="Times New Roman"/>
                <w:bCs/>
                <w:color w:val="000000"/>
                <w:sz w:val="16"/>
                <w:szCs w:val="16"/>
                <w:lang w:val="en-US"/>
              </w:rPr>
              <w:br/>
              <w:t>or A-MSDUs in the same PSDU as the frame containing the BSR Control subfield) in the delivery queues</w:t>
            </w:r>
            <w:r w:rsidRPr="000C40FB">
              <w:rPr>
                <w:rFonts w:eastAsia="Times New Roman"/>
                <w:bCs/>
                <w:color w:val="000000"/>
                <w:sz w:val="16"/>
                <w:szCs w:val="16"/>
                <w:lang w:val="en-US"/>
              </w:rPr>
              <w:br/>
              <w:t>used for MSDUs and A-MSDUs" to "all MSDUs buffered at the STA (including the MSDUs</w:t>
            </w:r>
            <w:r w:rsidRPr="000C40FB">
              <w:rPr>
                <w:rFonts w:eastAsia="Times New Roman"/>
                <w:bCs/>
                <w:color w:val="000000"/>
                <w:sz w:val="16"/>
                <w:szCs w:val="16"/>
                <w:lang w:val="en-US"/>
              </w:rPr>
              <w:br/>
              <w:t>in the same PSDU as the frame containing the BSR Control subfield) in the delivery queues</w:t>
            </w:r>
            <w:r w:rsidRPr="000C40FB">
              <w:rPr>
                <w:rFonts w:eastAsia="Times New Roman"/>
                <w:bCs/>
                <w:color w:val="000000"/>
                <w:sz w:val="16"/>
                <w:szCs w:val="16"/>
                <w:lang w:val="en-US"/>
              </w:rPr>
              <w:br/>
              <w:t>used for MSDUs"</w:t>
            </w:r>
          </w:p>
        </w:tc>
        <w:tc>
          <w:tcPr>
            <w:tcW w:w="3757" w:type="dxa"/>
            <w:shd w:val="clear" w:color="auto" w:fill="auto"/>
            <w:vAlign w:val="center"/>
          </w:tcPr>
          <w:p w14:paraId="3F638053" w14:textId="6C51240B" w:rsidR="000C40FB" w:rsidRDefault="00532337" w:rsidP="000C40FB">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667D1FF0" w14:textId="77777777" w:rsidR="00532337" w:rsidRDefault="00532337" w:rsidP="000C40FB">
            <w:pPr>
              <w:jc w:val="both"/>
              <w:rPr>
                <w:rFonts w:eastAsia="Times New Roman"/>
                <w:bCs/>
                <w:color w:val="000000"/>
                <w:sz w:val="16"/>
                <w:szCs w:val="16"/>
                <w:lang w:val="en-US"/>
              </w:rPr>
            </w:pPr>
          </w:p>
          <w:p w14:paraId="09E7F02E" w14:textId="7D878481" w:rsidR="00532337" w:rsidRPr="00002955" w:rsidRDefault="00200CE7" w:rsidP="00CE5AAB">
            <w:pPr>
              <w:jc w:val="both"/>
              <w:rPr>
                <w:rFonts w:eastAsia="Times New Roman"/>
                <w:bCs/>
                <w:color w:val="000000"/>
                <w:sz w:val="16"/>
                <w:szCs w:val="16"/>
                <w:lang w:val="en-US"/>
              </w:rPr>
            </w:pPr>
            <w:r>
              <w:rPr>
                <w:rFonts w:eastAsia="Times New Roman"/>
                <w:bCs/>
                <w:color w:val="000000"/>
                <w:sz w:val="16"/>
                <w:szCs w:val="16"/>
                <w:lang w:val="en-US"/>
              </w:rPr>
              <w:t>The STA can buffer the MSDUs in the form of A-MSDUs as well. And since the BSR will be the amount of the payload then it is fine that it also accounts for the A-MSDU subframe headers when this set of MSDUs is stored in this format. In addition, please note that the same terminology is used in REVmd. Quoting</w:t>
            </w:r>
            <w:r w:rsidR="00CE5AAB">
              <w:rPr>
                <w:rFonts w:eastAsia="Times New Roman"/>
                <w:bCs/>
                <w:color w:val="000000"/>
                <w:sz w:val="16"/>
                <w:szCs w:val="16"/>
                <w:lang w:val="en-US"/>
              </w:rPr>
              <w:t xml:space="preserve"> from 9.2.4.5.6 of REVmd</w:t>
            </w:r>
            <w:r>
              <w:rPr>
                <w:rFonts w:eastAsia="Times New Roman"/>
                <w:bCs/>
                <w:color w:val="000000"/>
                <w:sz w:val="16"/>
                <w:szCs w:val="16"/>
                <w:lang w:val="en-US"/>
              </w:rPr>
              <w:t xml:space="preserve">: </w:t>
            </w:r>
            <w:r w:rsidR="00CE5AAB">
              <w:rPr>
                <w:rFonts w:eastAsia="Times New Roman"/>
                <w:bCs/>
                <w:color w:val="000000"/>
                <w:sz w:val="16"/>
                <w:szCs w:val="16"/>
                <w:lang w:val="en-US"/>
              </w:rPr>
              <w:t>“</w:t>
            </w:r>
            <w:r w:rsidR="00CE5AAB" w:rsidRPr="00CE5AAB">
              <w:rPr>
                <w:rFonts w:eastAsia="Times New Roman"/>
                <w:bCs/>
                <w:color w:val="000000"/>
                <w:sz w:val="16"/>
                <w:szCs w:val="16"/>
                <w:lang w:val="en-US"/>
              </w:rPr>
              <w:t>The Queue Size subfield is set to the total size, rounded up to the nearest multiple of 256 octets and</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expressed in units of 256 octets, of all MSDUs and A-MSDUs buffered at the STA (excluding the MSDU or</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A-MSDU of the present QoS Data frame) in the delivery queue used for MSDUs and A-MSDUs with TID</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values equal to the value in the TID subfield of this QoS Control field.</w:t>
            </w:r>
            <w:r w:rsidR="00CE5AAB">
              <w:rPr>
                <w:rFonts w:eastAsia="Times New Roman"/>
                <w:bCs/>
                <w:color w:val="000000"/>
                <w:sz w:val="16"/>
                <w:szCs w:val="16"/>
                <w:lang w:val="en-US"/>
              </w:rPr>
              <w:t>”</w:t>
            </w:r>
          </w:p>
        </w:tc>
      </w:tr>
      <w:tr w:rsidR="000C40FB" w:rsidRPr="001F620B" w14:paraId="6782101B" w14:textId="77777777" w:rsidTr="004C4A47">
        <w:trPr>
          <w:trHeight w:val="220"/>
        </w:trPr>
        <w:tc>
          <w:tcPr>
            <w:tcW w:w="696" w:type="dxa"/>
            <w:shd w:val="clear" w:color="auto" w:fill="auto"/>
            <w:noWrap/>
          </w:tcPr>
          <w:p w14:paraId="6B55DEE5" w14:textId="3776EDF5"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22267</w:t>
            </w:r>
          </w:p>
        </w:tc>
        <w:tc>
          <w:tcPr>
            <w:tcW w:w="1061" w:type="dxa"/>
            <w:shd w:val="clear" w:color="auto" w:fill="auto"/>
            <w:noWrap/>
          </w:tcPr>
          <w:p w14:paraId="5854E14A" w14:textId="6893AFD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4B53B584" w14:textId="3699846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90.54</w:t>
            </w:r>
          </w:p>
        </w:tc>
        <w:tc>
          <w:tcPr>
            <w:tcW w:w="2810" w:type="dxa"/>
            <w:shd w:val="clear" w:color="auto" w:fill="auto"/>
            <w:noWrap/>
          </w:tcPr>
          <w:p w14:paraId="6567566D" w14:textId="79B9786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"Each bit of the ACI Bitmap subfield is</w:t>
            </w:r>
            <w:r w:rsidRPr="000C40FB">
              <w:rPr>
                <w:rFonts w:eastAsia="Times New Roman"/>
                <w:bCs/>
                <w:color w:val="000000"/>
                <w:sz w:val="16"/>
                <w:szCs w:val="16"/>
                <w:lang w:val="en-US"/>
              </w:rPr>
              <w:br/>
              <w:t xml:space="preserve">set to 1 to indicate the buffer status of the corresponding AC" is confusing: it's </w:t>
            </w:r>
            <w:proofErr w:type="gramStart"/>
            <w:r w:rsidRPr="000C40FB">
              <w:rPr>
                <w:rFonts w:eastAsia="Times New Roman"/>
                <w:bCs/>
                <w:color w:val="000000"/>
                <w:sz w:val="16"/>
                <w:szCs w:val="16"/>
                <w:lang w:val="en-US"/>
              </w:rPr>
              <w:t>actually that</w:t>
            </w:r>
            <w:proofErr w:type="gramEnd"/>
            <w:r w:rsidRPr="000C40FB">
              <w:rPr>
                <w:rFonts w:eastAsia="Times New Roman"/>
                <w:bCs/>
                <w:color w:val="000000"/>
                <w:sz w:val="16"/>
                <w:szCs w:val="16"/>
                <w:lang w:val="en-US"/>
              </w:rPr>
              <w:t xml:space="preserve"> the buffer status for the AC is included in the (Queue Size All of the) BSR, not that each bit indicates the buffer status per se</w:t>
            </w:r>
          </w:p>
        </w:tc>
        <w:tc>
          <w:tcPr>
            <w:tcW w:w="2453" w:type="dxa"/>
            <w:shd w:val="clear" w:color="auto" w:fill="auto"/>
            <w:noWrap/>
          </w:tcPr>
          <w:p w14:paraId="486B8CC2" w14:textId="5B4C0AE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the cited text to "Each bit of the ACI Bitmap subfield is set to 1 to indicate that the buffer status of the corresponding AC is included in the Queue Size All subfield"</w:t>
            </w:r>
          </w:p>
        </w:tc>
        <w:tc>
          <w:tcPr>
            <w:tcW w:w="3757" w:type="dxa"/>
            <w:shd w:val="clear" w:color="auto" w:fill="auto"/>
            <w:vAlign w:val="center"/>
          </w:tcPr>
          <w:p w14:paraId="6103BD4D" w14:textId="546243BA" w:rsidR="000C40FB" w:rsidRPr="00002955" w:rsidRDefault="00544F19" w:rsidP="000C40FB">
            <w:pPr>
              <w:jc w:val="both"/>
              <w:rPr>
                <w:rFonts w:eastAsia="Times New Roman"/>
                <w:bCs/>
                <w:color w:val="000000"/>
                <w:sz w:val="16"/>
                <w:szCs w:val="16"/>
                <w:lang w:val="en-US"/>
              </w:rPr>
            </w:pPr>
            <w:r>
              <w:rPr>
                <w:rFonts w:eastAsia="Times New Roman"/>
                <w:bCs/>
                <w:color w:val="000000"/>
                <w:sz w:val="16"/>
                <w:szCs w:val="16"/>
                <w:lang w:val="en-US"/>
              </w:rPr>
              <w:t>Accepted</w:t>
            </w:r>
          </w:p>
        </w:tc>
      </w:tr>
      <w:tr w:rsidR="000C40FB" w:rsidRPr="001F620B" w14:paraId="18412316" w14:textId="77777777" w:rsidTr="004C4A47">
        <w:trPr>
          <w:trHeight w:val="220"/>
        </w:trPr>
        <w:tc>
          <w:tcPr>
            <w:tcW w:w="696" w:type="dxa"/>
            <w:shd w:val="clear" w:color="auto" w:fill="auto"/>
            <w:noWrap/>
          </w:tcPr>
          <w:p w14:paraId="03B0D38C" w14:textId="04CD8ACC" w:rsidR="000C40FB" w:rsidRPr="00336277" w:rsidRDefault="000C40FB" w:rsidP="000C40FB">
            <w:pPr>
              <w:jc w:val="both"/>
              <w:rPr>
                <w:rFonts w:eastAsia="Times New Roman"/>
                <w:bCs/>
                <w:color w:val="000000"/>
                <w:sz w:val="16"/>
                <w:szCs w:val="16"/>
                <w:lang w:val="en-US"/>
              </w:rPr>
            </w:pPr>
            <w:r w:rsidRPr="00336277">
              <w:rPr>
                <w:rFonts w:eastAsia="Times New Roman"/>
                <w:bCs/>
                <w:color w:val="000000"/>
                <w:sz w:val="16"/>
                <w:szCs w:val="16"/>
                <w:lang w:val="en-US"/>
              </w:rPr>
              <w:t>22268</w:t>
            </w:r>
          </w:p>
        </w:tc>
        <w:tc>
          <w:tcPr>
            <w:tcW w:w="1061" w:type="dxa"/>
            <w:shd w:val="clear" w:color="auto" w:fill="auto"/>
            <w:noWrap/>
          </w:tcPr>
          <w:p w14:paraId="31B05F60" w14:textId="5C5276B8" w:rsidR="000C40FB" w:rsidRPr="00336277" w:rsidRDefault="000C40FB" w:rsidP="000C40FB">
            <w:pPr>
              <w:jc w:val="both"/>
              <w:rPr>
                <w:rFonts w:eastAsia="Times New Roman"/>
                <w:bCs/>
                <w:color w:val="000000"/>
                <w:sz w:val="16"/>
                <w:szCs w:val="16"/>
                <w:lang w:val="en-US"/>
              </w:rPr>
            </w:pPr>
            <w:r w:rsidRPr="00336277">
              <w:rPr>
                <w:rFonts w:eastAsia="Times New Roman"/>
                <w:bCs/>
                <w:color w:val="000000"/>
                <w:sz w:val="16"/>
                <w:szCs w:val="16"/>
                <w:lang w:val="en-US"/>
              </w:rPr>
              <w:t>Mark RISON</w:t>
            </w:r>
          </w:p>
        </w:tc>
        <w:tc>
          <w:tcPr>
            <w:tcW w:w="540" w:type="dxa"/>
            <w:shd w:val="clear" w:color="auto" w:fill="auto"/>
            <w:noWrap/>
          </w:tcPr>
          <w:p w14:paraId="5647C495" w14:textId="3A79DBBB" w:rsidR="000C40FB" w:rsidRPr="00336277" w:rsidRDefault="000C40FB" w:rsidP="000C40FB">
            <w:pPr>
              <w:jc w:val="both"/>
              <w:rPr>
                <w:rFonts w:eastAsia="Times New Roman"/>
                <w:bCs/>
                <w:color w:val="000000"/>
                <w:sz w:val="16"/>
                <w:szCs w:val="16"/>
                <w:lang w:val="en-US"/>
              </w:rPr>
            </w:pPr>
            <w:r w:rsidRPr="00336277">
              <w:rPr>
                <w:rFonts w:eastAsia="Times New Roman"/>
                <w:bCs/>
                <w:color w:val="000000"/>
                <w:sz w:val="16"/>
                <w:szCs w:val="16"/>
                <w:lang w:val="en-US"/>
              </w:rPr>
              <w:t>90.54</w:t>
            </w:r>
          </w:p>
        </w:tc>
        <w:tc>
          <w:tcPr>
            <w:tcW w:w="2810" w:type="dxa"/>
            <w:shd w:val="clear" w:color="auto" w:fill="auto"/>
            <w:noWrap/>
          </w:tcPr>
          <w:p w14:paraId="1A4D78C0" w14:textId="0F4A84CE" w:rsidR="000C40FB" w:rsidRPr="00336277" w:rsidRDefault="000C40FB" w:rsidP="000C40FB">
            <w:pPr>
              <w:jc w:val="both"/>
              <w:rPr>
                <w:rFonts w:eastAsia="Times New Roman"/>
                <w:bCs/>
                <w:color w:val="000000"/>
                <w:sz w:val="16"/>
                <w:szCs w:val="16"/>
                <w:lang w:val="en-US"/>
              </w:rPr>
            </w:pPr>
            <w:r w:rsidRPr="00336277">
              <w:rPr>
                <w:rFonts w:eastAsia="Times New Roman"/>
                <w:bCs/>
                <w:color w:val="000000"/>
                <w:sz w:val="16"/>
                <w:szCs w:val="16"/>
                <w:lang w:val="en-US"/>
              </w:rPr>
              <w:t>"Each bit of the ACI Bitmap subfield is</w:t>
            </w:r>
            <w:r w:rsidRPr="00336277">
              <w:rPr>
                <w:rFonts w:eastAsia="Times New Roman"/>
                <w:bCs/>
                <w:color w:val="000000"/>
                <w:sz w:val="16"/>
                <w:szCs w:val="16"/>
                <w:lang w:val="en-US"/>
              </w:rPr>
              <w:br/>
              <w:t xml:space="preserve">set to 1 to indicate the buffer status of the corresponding </w:t>
            </w:r>
            <w:proofErr w:type="gramStart"/>
            <w:r w:rsidRPr="00336277">
              <w:rPr>
                <w:rFonts w:eastAsia="Times New Roman"/>
                <w:bCs/>
                <w:color w:val="000000"/>
                <w:sz w:val="16"/>
                <w:szCs w:val="16"/>
                <w:lang w:val="en-US"/>
              </w:rPr>
              <w:t>AC, and</w:t>
            </w:r>
            <w:proofErr w:type="gramEnd"/>
            <w:r w:rsidRPr="00336277">
              <w:rPr>
                <w:rFonts w:eastAsia="Times New Roman"/>
                <w:bCs/>
                <w:color w:val="000000"/>
                <w:sz w:val="16"/>
                <w:szCs w:val="16"/>
                <w:lang w:val="en-US"/>
              </w:rPr>
              <w:t xml:space="preserve"> set to 0 otherwise. If the ACI Bitmap subfield is 0 and the Delta TID subfield is 3 it indicates that there is buffered traffic for all 8 TIDs" -- second sentence contradicts first</w:t>
            </w:r>
          </w:p>
        </w:tc>
        <w:tc>
          <w:tcPr>
            <w:tcW w:w="2453" w:type="dxa"/>
            <w:shd w:val="clear" w:color="auto" w:fill="auto"/>
            <w:noWrap/>
          </w:tcPr>
          <w:p w14:paraId="291E1174" w14:textId="38D57A40" w:rsidR="000C40FB" w:rsidRPr="00336277" w:rsidRDefault="000C40FB" w:rsidP="000C40FB">
            <w:pPr>
              <w:jc w:val="both"/>
              <w:rPr>
                <w:rFonts w:eastAsia="Times New Roman"/>
                <w:bCs/>
                <w:color w:val="000000"/>
                <w:sz w:val="16"/>
                <w:szCs w:val="16"/>
                <w:lang w:val="en-US"/>
              </w:rPr>
            </w:pPr>
            <w:r w:rsidRPr="00336277">
              <w:rPr>
                <w:rFonts w:eastAsia="Times New Roman"/>
                <w:bCs/>
                <w:color w:val="000000"/>
                <w:sz w:val="16"/>
                <w:szCs w:val="16"/>
                <w:lang w:val="en-US"/>
              </w:rPr>
              <w:t>Change the cited text to "[...] set to 0 otherwise, except that if the ACI Bitmap subfield is 0 and the Delta TID subfield is 3 the buffer status of all 8 TIDs is included"</w:t>
            </w:r>
          </w:p>
        </w:tc>
        <w:tc>
          <w:tcPr>
            <w:tcW w:w="3757" w:type="dxa"/>
            <w:shd w:val="clear" w:color="auto" w:fill="auto"/>
            <w:vAlign w:val="center"/>
          </w:tcPr>
          <w:p w14:paraId="356E6A43" w14:textId="661E8528" w:rsidR="000C40FB" w:rsidRPr="00336277" w:rsidRDefault="00336277" w:rsidP="000C40FB">
            <w:pPr>
              <w:jc w:val="both"/>
              <w:rPr>
                <w:rFonts w:eastAsia="Times New Roman"/>
                <w:bCs/>
                <w:color w:val="000000"/>
                <w:sz w:val="16"/>
                <w:szCs w:val="16"/>
                <w:lang w:val="en-US"/>
              </w:rPr>
            </w:pPr>
            <w:r w:rsidRPr="00336277">
              <w:rPr>
                <w:rFonts w:eastAsia="Times New Roman"/>
                <w:bCs/>
                <w:color w:val="000000"/>
                <w:sz w:val="16"/>
                <w:szCs w:val="16"/>
                <w:lang w:val="en-US"/>
              </w:rPr>
              <w:t>Revised –</w:t>
            </w:r>
          </w:p>
          <w:p w14:paraId="31CE4948" w14:textId="77777777" w:rsidR="00336277" w:rsidRPr="00336277" w:rsidRDefault="00336277" w:rsidP="000C40FB">
            <w:pPr>
              <w:jc w:val="both"/>
              <w:rPr>
                <w:rFonts w:eastAsia="Times New Roman"/>
                <w:bCs/>
                <w:color w:val="000000"/>
                <w:sz w:val="16"/>
                <w:szCs w:val="16"/>
                <w:lang w:val="en-US"/>
              </w:rPr>
            </w:pPr>
          </w:p>
          <w:p w14:paraId="623FDC74" w14:textId="77777777" w:rsidR="00336277" w:rsidRPr="00336277" w:rsidRDefault="00336277" w:rsidP="000C40FB">
            <w:pPr>
              <w:jc w:val="both"/>
              <w:rPr>
                <w:rFonts w:eastAsia="Times New Roman"/>
                <w:bCs/>
                <w:color w:val="000000"/>
                <w:sz w:val="16"/>
                <w:szCs w:val="16"/>
                <w:lang w:val="en-US"/>
              </w:rPr>
            </w:pPr>
            <w:r w:rsidRPr="00336277">
              <w:rPr>
                <w:rFonts w:eastAsia="Times New Roman"/>
                <w:bCs/>
                <w:color w:val="000000"/>
                <w:sz w:val="16"/>
                <w:szCs w:val="16"/>
                <w:lang w:val="en-US"/>
              </w:rPr>
              <w:t>Agree in principle with the comment. Proposed resolution accounts for the suggested changes, with some editorial changes for clarity improvements.</w:t>
            </w:r>
          </w:p>
          <w:p w14:paraId="628D76AD" w14:textId="77777777" w:rsidR="00336277" w:rsidRPr="00336277" w:rsidRDefault="00336277" w:rsidP="000C40FB">
            <w:pPr>
              <w:jc w:val="both"/>
              <w:rPr>
                <w:rFonts w:eastAsia="Times New Roman"/>
                <w:bCs/>
                <w:color w:val="000000"/>
                <w:sz w:val="16"/>
                <w:szCs w:val="16"/>
                <w:lang w:val="en-US"/>
              </w:rPr>
            </w:pPr>
          </w:p>
          <w:p w14:paraId="01904F5C" w14:textId="1A1709C6" w:rsidR="00336277" w:rsidRPr="00336277" w:rsidRDefault="00336277" w:rsidP="000C40FB">
            <w:pPr>
              <w:jc w:val="both"/>
              <w:rPr>
                <w:rFonts w:eastAsia="Times New Roman"/>
                <w:bCs/>
                <w:color w:val="000000"/>
                <w:sz w:val="16"/>
                <w:szCs w:val="16"/>
                <w:lang w:val="en-US"/>
              </w:rPr>
            </w:pPr>
            <w:r w:rsidRPr="00336277">
              <w:rPr>
                <w:rFonts w:eastAsia="Times New Roman"/>
                <w:bCs/>
                <w:color w:val="000000"/>
                <w:sz w:val="16"/>
                <w:szCs w:val="16"/>
                <w:lang w:val="en-US"/>
              </w:rPr>
              <w:t>TGax editor to make the changes shown in 11-19/1831r1 under all headings that include CID 22268.</w:t>
            </w:r>
          </w:p>
        </w:tc>
      </w:tr>
      <w:tr w:rsidR="000C40FB" w:rsidRPr="001F620B" w14:paraId="4CC67C9E" w14:textId="77777777" w:rsidTr="004C4A47">
        <w:trPr>
          <w:trHeight w:val="220"/>
        </w:trPr>
        <w:tc>
          <w:tcPr>
            <w:tcW w:w="696" w:type="dxa"/>
            <w:shd w:val="clear" w:color="auto" w:fill="auto"/>
            <w:noWrap/>
          </w:tcPr>
          <w:p w14:paraId="15EBD258" w14:textId="62A15D0A"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22356</w:t>
            </w:r>
          </w:p>
        </w:tc>
        <w:tc>
          <w:tcPr>
            <w:tcW w:w="1061" w:type="dxa"/>
            <w:shd w:val="clear" w:color="auto" w:fill="auto"/>
            <w:noWrap/>
          </w:tcPr>
          <w:p w14:paraId="12F146A9" w14:textId="637B2D8F"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4D308491" w14:textId="77777777" w:rsidR="000C40FB" w:rsidRPr="002130DC" w:rsidRDefault="000C40FB" w:rsidP="000C40FB">
            <w:pPr>
              <w:jc w:val="both"/>
              <w:rPr>
                <w:rFonts w:eastAsia="Times New Roman"/>
                <w:bCs/>
                <w:color w:val="000000"/>
                <w:sz w:val="16"/>
                <w:szCs w:val="16"/>
                <w:lang w:val="en-US"/>
              </w:rPr>
            </w:pPr>
          </w:p>
        </w:tc>
        <w:tc>
          <w:tcPr>
            <w:tcW w:w="2810" w:type="dxa"/>
            <w:shd w:val="clear" w:color="auto" w:fill="auto"/>
            <w:noWrap/>
          </w:tcPr>
          <w:p w14:paraId="595A9597" w14:textId="70BFB18E"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CID 20460.  The Queue Size, to be useful, needs to include traffic queued above the MAC SAP.  This was rejected on the basis that "The comment fails to identify a technical issue", which is spurious.  If the traffic queued above the MAC SAP is not accounted for in the Queue Size, then the AP will receive misleading information as to the amount of data the STA has queued</w:t>
            </w:r>
          </w:p>
        </w:tc>
        <w:tc>
          <w:tcPr>
            <w:tcW w:w="2453" w:type="dxa"/>
            <w:shd w:val="clear" w:color="auto" w:fill="auto"/>
            <w:noWrap/>
          </w:tcPr>
          <w:p w14:paraId="03299B06" w14:textId="050B794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In 9.2.4.5.6 Queue Size subfield, after NOTE 2, add "The queue size may additionally include the approximate total size in octets, of MSDUs buffered above the MAC SAP with priority values equal to the value in the TID subfield</w:t>
            </w:r>
            <w:r w:rsidRPr="000C40FB">
              <w:rPr>
                <w:rFonts w:eastAsia="Times New Roman"/>
                <w:bCs/>
                <w:color w:val="000000"/>
                <w:sz w:val="16"/>
                <w:szCs w:val="16"/>
                <w:lang w:val="en-US"/>
              </w:rPr>
              <w:br/>
              <w:t>of this QoS Control field."</w:t>
            </w:r>
          </w:p>
        </w:tc>
        <w:tc>
          <w:tcPr>
            <w:tcW w:w="3757" w:type="dxa"/>
            <w:shd w:val="clear" w:color="auto" w:fill="auto"/>
            <w:vAlign w:val="center"/>
          </w:tcPr>
          <w:p w14:paraId="08FDA8C8" w14:textId="7BDDE76D" w:rsidR="000C40FB" w:rsidRDefault="009773C9" w:rsidP="000C40FB">
            <w:pPr>
              <w:jc w:val="both"/>
              <w:rPr>
                <w:rFonts w:eastAsia="Times New Roman"/>
                <w:bCs/>
                <w:color w:val="000000"/>
                <w:sz w:val="16"/>
                <w:szCs w:val="16"/>
                <w:lang w:val="en-US"/>
              </w:rPr>
            </w:pPr>
            <w:r>
              <w:rPr>
                <w:rFonts w:eastAsia="Times New Roman"/>
                <w:bCs/>
                <w:color w:val="000000"/>
                <w:sz w:val="16"/>
                <w:szCs w:val="16"/>
                <w:lang w:val="en-US"/>
              </w:rPr>
              <w:t>Rejected –</w:t>
            </w:r>
          </w:p>
          <w:p w14:paraId="3A654A9B" w14:textId="77777777" w:rsidR="009773C9" w:rsidRDefault="009773C9" w:rsidP="000C40FB">
            <w:pPr>
              <w:jc w:val="both"/>
              <w:rPr>
                <w:rFonts w:eastAsia="Times New Roman"/>
                <w:bCs/>
                <w:color w:val="000000"/>
                <w:sz w:val="16"/>
                <w:szCs w:val="16"/>
                <w:lang w:val="en-US"/>
              </w:rPr>
            </w:pPr>
          </w:p>
          <w:p w14:paraId="6E2CEE7F" w14:textId="42B19807" w:rsidR="009773C9" w:rsidRPr="00002955" w:rsidRDefault="009773C9" w:rsidP="000C40FB">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Please note that the MAC does not know what resides above the MAC SAP. It only knows what is provided to it via the MAC SAP. </w:t>
            </w:r>
          </w:p>
        </w:tc>
      </w:tr>
      <w:tr w:rsidR="000C40FB" w:rsidRPr="001F620B" w14:paraId="1904244A" w14:textId="77777777" w:rsidTr="004C4A47">
        <w:trPr>
          <w:trHeight w:val="220"/>
        </w:trPr>
        <w:tc>
          <w:tcPr>
            <w:tcW w:w="696" w:type="dxa"/>
            <w:shd w:val="clear" w:color="auto" w:fill="auto"/>
            <w:noWrap/>
          </w:tcPr>
          <w:p w14:paraId="42128C68" w14:textId="078FBA7E"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22364</w:t>
            </w:r>
          </w:p>
        </w:tc>
        <w:tc>
          <w:tcPr>
            <w:tcW w:w="1061" w:type="dxa"/>
            <w:shd w:val="clear" w:color="auto" w:fill="auto"/>
            <w:noWrap/>
          </w:tcPr>
          <w:p w14:paraId="5CA139F0" w14:textId="2FF22AB2"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Mark RISON</w:t>
            </w:r>
          </w:p>
        </w:tc>
        <w:tc>
          <w:tcPr>
            <w:tcW w:w="540" w:type="dxa"/>
            <w:shd w:val="clear" w:color="auto" w:fill="auto"/>
            <w:noWrap/>
          </w:tcPr>
          <w:p w14:paraId="303882F5" w14:textId="77777777" w:rsidR="000C40FB" w:rsidRPr="00F92B32" w:rsidRDefault="000C40FB" w:rsidP="000C40FB">
            <w:pPr>
              <w:jc w:val="both"/>
              <w:rPr>
                <w:rFonts w:eastAsia="Times New Roman"/>
                <w:bCs/>
                <w:sz w:val="16"/>
                <w:szCs w:val="16"/>
                <w:lang w:val="en-US"/>
              </w:rPr>
            </w:pPr>
          </w:p>
        </w:tc>
        <w:tc>
          <w:tcPr>
            <w:tcW w:w="2810" w:type="dxa"/>
            <w:shd w:val="clear" w:color="auto" w:fill="auto"/>
            <w:noWrap/>
          </w:tcPr>
          <w:p w14:paraId="0304B185" w14:textId="2438EA85"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 xml:space="preserve">CID 20503.  </w:t>
            </w:r>
            <w:proofErr w:type="gramStart"/>
            <w:r w:rsidRPr="00F92B32">
              <w:rPr>
                <w:rFonts w:eastAsia="Times New Roman"/>
                <w:bCs/>
                <w:sz w:val="16"/>
                <w:szCs w:val="16"/>
                <w:lang w:val="en-US"/>
              </w:rPr>
              <w:t>Actually, it's</w:t>
            </w:r>
            <w:proofErr w:type="gramEnd"/>
            <w:r w:rsidRPr="00F92B32">
              <w:rPr>
                <w:rFonts w:eastAsia="Times New Roman"/>
                <w:bCs/>
                <w:sz w:val="16"/>
                <w:szCs w:val="16"/>
                <w:lang w:val="en-US"/>
              </w:rPr>
              <w:t xml:space="preserve"> even more broken.  The Supported Channel Width Set field is a 7-bit bitmap, not an enumeration allowing values 0-6 (even ignoring the fact that (b)6 is reserved),  However, dot11HECurrentChannelWidthSet is not used anyway</w:t>
            </w:r>
          </w:p>
        </w:tc>
        <w:tc>
          <w:tcPr>
            <w:tcW w:w="2453" w:type="dxa"/>
            <w:shd w:val="clear" w:color="auto" w:fill="auto"/>
            <w:noWrap/>
          </w:tcPr>
          <w:p w14:paraId="661AFDDA" w14:textId="3689B39A"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 xml:space="preserve">It needs to be an unsigned integer in the range </w:t>
            </w:r>
            <w:proofErr w:type="gramStart"/>
            <w:r w:rsidRPr="00F92B32">
              <w:rPr>
                <w:rFonts w:eastAsia="Times New Roman"/>
                <w:bCs/>
                <w:sz w:val="16"/>
                <w:szCs w:val="16"/>
                <w:lang w:val="en-US"/>
              </w:rPr>
              <w:t>0..</w:t>
            </w:r>
            <w:proofErr w:type="gramEnd"/>
            <w:r w:rsidRPr="00F92B32">
              <w:rPr>
                <w:rFonts w:eastAsia="Times New Roman"/>
                <w:bCs/>
                <w:sz w:val="16"/>
                <w:szCs w:val="16"/>
                <w:lang w:val="en-US"/>
              </w:rPr>
              <w:t>63 (since b6 is reserved).  It also needs to be referred to in Clause 26 too</w:t>
            </w:r>
          </w:p>
        </w:tc>
        <w:tc>
          <w:tcPr>
            <w:tcW w:w="3757" w:type="dxa"/>
            <w:shd w:val="clear" w:color="auto" w:fill="auto"/>
            <w:vAlign w:val="center"/>
          </w:tcPr>
          <w:p w14:paraId="30720A29" w14:textId="72842B6A" w:rsidR="000C40FB" w:rsidRPr="00F92B32" w:rsidRDefault="0047399D" w:rsidP="000C40FB">
            <w:pPr>
              <w:jc w:val="both"/>
              <w:rPr>
                <w:rFonts w:eastAsia="Times New Roman"/>
                <w:bCs/>
                <w:sz w:val="16"/>
                <w:szCs w:val="16"/>
                <w:lang w:val="en-US"/>
              </w:rPr>
            </w:pPr>
            <w:r w:rsidRPr="00F92B32">
              <w:rPr>
                <w:rFonts w:eastAsia="Times New Roman"/>
                <w:bCs/>
                <w:sz w:val="16"/>
                <w:szCs w:val="16"/>
                <w:lang w:val="en-US"/>
              </w:rPr>
              <w:t>Revised –</w:t>
            </w:r>
          </w:p>
          <w:p w14:paraId="51A2AA42" w14:textId="77777777" w:rsidR="0047399D" w:rsidRPr="00F92B32" w:rsidRDefault="0047399D" w:rsidP="000C40FB">
            <w:pPr>
              <w:jc w:val="both"/>
              <w:rPr>
                <w:rFonts w:eastAsia="Times New Roman"/>
                <w:bCs/>
                <w:sz w:val="16"/>
                <w:szCs w:val="16"/>
                <w:lang w:val="en-US"/>
              </w:rPr>
            </w:pPr>
          </w:p>
          <w:p w14:paraId="4C9403AD" w14:textId="77777777" w:rsidR="0047399D" w:rsidRPr="00F92B32" w:rsidRDefault="0047399D" w:rsidP="000C40FB">
            <w:pPr>
              <w:jc w:val="both"/>
              <w:rPr>
                <w:rFonts w:eastAsia="Times New Roman"/>
                <w:bCs/>
                <w:sz w:val="16"/>
                <w:szCs w:val="16"/>
                <w:lang w:val="en-US"/>
              </w:rPr>
            </w:pPr>
            <w:r w:rsidRPr="00F92B32">
              <w:rPr>
                <w:rFonts w:eastAsia="Times New Roman"/>
                <w:bCs/>
                <w:sz w:val="16"/>
                <w:szCs w:val="16"/>
                <w:lang w:val="en-US"/>
              </w:rPr>
              <w:t xml:space="preserve">Agree in principle that needs to be </w:t>
            </w:r>
            <w:proofErr w:type="spellStart"/>
            <w:r w:rsidRPr="00F92B32">
              <w:rPr>
                <w:rFonts w:eastAsia="Times New Roman"/>
                <w:bCs/>
                <w:sz w:val="16"/>
                <w:szCs w:val="16"/>
                <w:lang w:val="en-US"/>
              </w:rPr>
              <w:t>refered</w:t>
            </w:r>
            <w:proofErr w:type="spellEnd"/>
            <w:r w:rsidRPr="00F92B32">
              <w:rPr>
                <w:rFonts w:eastAsia="Times New Roman"/>
                <w:bCs/>
                <w:sz w:val="16"/>
                <w:szCs w:val="16"/>
                <w:lang w:val="en-US"/>
              </w:rPr>
              <w:t xml:space="preserve"> to a normative behavior related subclause, though not 26 since it is a PHY related</w:t>
            </w:r>
            <w:r w:rsidR="002B5AE8" w:rsidRPr="00F92B32">
              <w:rPr>
                <w:rFonts w:eastAsia="Times New Roman"/>
                <w:bCs/>
                <w:sz w:val="16"/>
                <w:szCs w:val="16"/>
                <w:lang w:val="en-US"/>
              </w:rPr>
              <w:t xml:space="preserve">. Proposed resolution is to add a normative sentence that ties this MIB variable to the respective field in the HE </w:t>
            </w:r>
            <w:proofErr w:type="spellStart"/>
            <w:r w:rsidR="002B5AE8" w:rsidRPr="00F92B32">
              <w:rPr>
                <w:rFonts w:eastAsia="Times New Roman"/>
                <w:bCs/>
                <w:sz w:val="16"/>
                <w:szCs w:val="16"/>
                <w:lang w:val="en-US"/>
              </w:rPr>
              <w:t>Capabities</w:t>
            </w:r>
            <w:proofErr w:type="spellEnd"/>
            <w:r w:rsidR="002B5AE8" w:rsidRPr="00F92B32">
              <w:rPr>
                <w:rFonts w:eastAsia="Times New Roman"/>
                <w:bCs/>
                <w:sz w:val="16"/>
                <w:szCs w:val="16"/>
                <w:lang w:val="en-US"/>
              </w:rPr>
              <w:t xml:space="preserve"> element. </w:t>
            </w:r>
            <w:r w:rsidR="009D2BED" w:rsidRPr="00F92B32">
              <w:rPr>
                <w:rFonts w:eastAsia="Times New Roman"/>
                <w:bCs/>
                <w:sz w:val="16"/>
                <w:szCs w:val="16"/>
                <w:lang w:val="en-US"/>
              </w:rPr>
              <w:t xml:space="preserve">As for the encoding </w:t>
            </w:r>
            <w:r w:rsidR="00F50A5A" w:rsidRPr="00F92B32">
              <w:rPr>
                <w:rFonts w:eastAsia="Times New Roman"/>
                <w:bCs/>
                <w:sz w:val="16"/>
                <w:szCs w:val="16"/>
                <w:lang w:val="en-US"/>
              </w:rPr>
              <w:t>there is no need for it to be the same as that of the Channel Width Set field.</w:t>
            </w:r>
          </w:p>
          <w:p w14:paraId="5F1F62D0" w14:textId="77777777" w:rsidR="005759A9" w:rsidRPr="00F92B32" w:rsidRDefault="005759A9" w:rsidP="000C40FB">
            <w:pPr>
              <w:jc w:val="both"/>
              <w:rPr>
                <w:rFonts w:eastAsia="Times New Roman"/>
                <w:bCs/>
                <w:sz w:val="16"/>
                <w:szCs w:val="16"/>
                <w:lang w:val="en-US"/>
              </w:rPr>
            </w:pPr>
          </w:p>
          <w:p w14:paraId="3489796D" w14:textId="1F18DC51" w:rsidR="005759A9" w:rsidRPr="00F92B32" w:rsidRDefault="005759A9" w:rsidP="000C40FB">
            <w:pPr>
              <w:jc w:val="both"/>
              <w:rPr>
                <w:rFonts w:eastAsia="Times New Roman"/>
                <w:bCs/>
                <w:sz w:val="16"/>
                <w:szCs w:val="16"/>
                <w:lang w:val="en-US"/>
              </w:rPr>
            </w:pPr>
            <w:r w:rsidRPr="00F92B32">
              <w:rPr>
                <w:rFonts w:eastAsia="Times New Roman"/>
                <w:bCs/>
                <w:sz w:val="16"/>
                <w:szCs w:val="16"/>
                <w:lang w:val="en-US"/>
              </w:rPr>
              <w:t>TGax editor to make the changes shown in 11-19/1831</w:t>
            </w:r>
            <w:r w:rsidR="00336277">
              <w:rPr>
                <w:rFonts w:eastAsia="Times New Roman"/>
                <w:bCs/>
                <w:sz w:val="16"/>
                <w:szCs w:val="16"/>
                <w:lang w:val="en-US"/>
              </w:rPr>
              <w:t>r1</w:t>
            </w:r>
            <w:r w:rsidRPr="00F92B32">
              <w:rPr>
                <w:rFonts w:eastAsia="Times New Roman"/>
                <w:bCs/>
                <w:sz w:val="16"/>
                <w:szCs w:val="16"/>
                <w:lang w:val="en-US"/>
              </w:rPr>
              <w:t xml:space="preserve"> under all headings that include CID 22364.</w:t>
            </w:r>
          </w:p>
        </w:tc>
      </w:tr>
      <w:tr w:rsidR="000C40FB" w:rsidRPr="001F620B" w14:paraId="406660BF" w14:textId="77777777" w:rsidTr="004C4A47">
        <w:trPr>
          <w:trHeight w:val="220"/>
        </w:trPr>
        <w:tc>
          <w:tcPr>
            <w:tcW w:w="696" w:type="dxa"/>
            <w:shd w:val="clear" w:color="auto" w:fill="auto"/>
            <w:noWrap/>
          </w:tcPr>
          <w:p w14:paraId="4EF0EE9E" w14:textId="785CCDF8"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22365</w:t>
            </w:r>
          </w:p>
        </w:tc>
        <w:tc>
          <w:tcPr>
            <w:tcW w:w="1061" w:type="dxa"/>
            <w:shd w:val="clear" w:color="auto" w:fill="auto"/>
            <w:noWrap/>
          </w:tcPr>
          <w:p w14:paraId="0BFF0509" w14:textId="1B56A519"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Mark RISON</w:t>
            </w:r>
          </w:p>
        </w:tc>
        <w:tc>
          <w:tcPr>
            <w:tcW w:w="540" w:type="dxa"/>
            <w:shd w:val="clear" w:color="auto" w:fill="auto"/>
            <w:noWrap/>
          </w:tcPr>
          <w:p w14:paraId="5170D162" w14:textId="77777777" w:rsidR="000C40FB" w:rsidRPr="00677B72" w:rsidRDefault="000C40FB" w:rsidP="000C40FB">
            <w:pPr>
              <w:jc w:val="both"/>
              <w:rPr>
                <w:rFonts w:eastAsia="Times New Roman"/>
                <w:bCs/>
                <w:color w:val="000000"/>
                <w:sz w:val="16"/>
                <w:szCs w:val="16"/>
                <w:lang w:val="en-US"/>
              </w:rPr>
            </w:pPr>
          </w:p>
        </w:tc>
        <w:tc>
          <w:tcPr>
            <w:tcW w:w="2810" w:type="dxa"/>
            <w:shd w:val="clear" w:color="auto" w:fill="auto"/>
            <w:noWrap/>
          </w:tcPr>
          <w:p w14:paraId="701D6F65" w14:textId="5BBBF921"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 xml:space="preserve">CID 20503.  </w:t>
            </w:r>
            <w:proofErr w:type="gramStart"/>
            <w:r w:rsidRPr="00677B72">
              <w:rPr>
                <w:rFonts w:eastAsia="Times New Roman"/>
                <w:bCs/>
                <w:color w:val="000000"/>
                <w:sz w:val="16"/>
                <w:szCs w:val="16"/>
                <w:lang w:val="en-US"/>
              </w:rPr>
              <w:t>Actually, it's</w:t>
            </w:r>
            <w:proofErr w:type="gramEnd"/>
            <w:r w:rsidRPr="00677B72">
              <w:rPr>
                <w:rFonts w:eastAsia="Times New Roman"/>
                <w:bCs/>
                <w:color w:val="000000"/>
                <w:sz w:val="16"/>
                <w:szCs w:val="16"/>
                <w:lang w:val="en-US"/>
              </w:rPr>
              <w:t xml:space="preserve"> even more broken.  The Supported Channel Width Set field is a 7-bit bitmap, not an enumeration allowing values 0-6 (even ignoring the fact that (b)6 is reserved),  However, dot11HECurrentChannelWidthSet is not used anyway</w:t>
            </w:r>
          </w:p>
        </w:tc>
        <w:tc>
          <w:tcPr>
            <w:tcW w:w="2453" w:type="dxa"/>
            <w:shd w:val="clear" w:color="auto" w:fill="auto"/>
            <w:noWrap/>
          </w:tcPr>
          <w:p w14:paraId="34476AE1" w14:textId="55514D31"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Delete dot11HECurrentChannelWidthSet from Table 27-54--HE PHY MIB attributes, Dot11PhyHEEntry, dot11PhyHEComplianceGroup and C.3 itself</w:t>
            </w:r>
          </w:p>
        </w:tc>
        <w:tc>
          <w:tcPr>
            <w:tcW w:w="3757" w:type="dxa"/>
            <w:shd w:val="clear" w:color="auto" w:fill="auto"/>
            <w:vAlign w:val="center"/>
          </w:tcPr>
          <w:p w14:paraId="321F357B" w14:textId="721781C4" w:rsidR="0046092D" w:rsidRPr="00677B72" w:rsidRDefault="00A24B9B" w:rsidP="0046092D">
            <w:pPr>
              <w:jc w:val="both"/>
              <w:rPr>
                <w:rFonts w:eastAsia="Times New Roman"/>
                <w:bCs/>
                <w:sz w:val="16"/>
                <w:szCs w:val="16"/>
                <w:lang w:val="en-US"/>
              </w:rPr>
            </w:pPr>
            <w:r>
              <w:rPr>
                <w:rFonts w:eastAsia="Times New Roman"/>
                <w:bCs/>
                <w:sz w:val="16"/>
                <w:szCs w:val="16"/>
                <w:lang w:val="en-US"/>
              </w:rPr>
              <w:t>R</w:t>
            </w:r>
            <w:r w:rsidR="0046092D" w:rsidRPr="00677B72">
              <w:rPr>
                <w:rFonts w:eastAsia="Times New Roman"/>
                <w:bCs/>
                <w:sz w:val="16"/>
                <w:szCs w:val="16"/>
                <w:lang w:val="en-US"/>
              </w:rPr>
              <w:t>evised –</w:t>
            </w:r>
          </w:p>
          <w:p w14:paraId="725389BF" w14:textId="77777777" w:rsidR="0046092D" w:rsidRPr="00677B72" w:rsidRDefault="0046092D" w:rsidP="0046092D">
            <w:pPr>
              <w:jc w:val="both"/>
              <w:rPr>
                <w:rFonts w:eastAsia="Times New Roman"/>
                <w:bCs/>
                <w:sz w:val="16"/>
                <w:szCs w:val="16"/>
                <w:lang w:val="en-US"/>
              </w:rPr>
            </w:pPr>
          </w:p>
          <w:p w14:paraId="09D84AF8" w14:textId="77777777" w:rsidR="0046092D" w:rsidRPr="00677B72" w:rsidRDefault="0046092D" w:rsidP="0046092D">
            <w:pPr>
              <w:jc w:val="both"/>
              <w:rPr>
                <w:rFonts w:eastAsia="Times New Roman"/>
                <w:bCs/>
                <w:sz w:val="16"/>
                <w:szCs w:val="16"/>
                <w:lang w:val="en-US"/>
              </w:rPr>
            </w:pPr>
            <w:r w:rsidRPr="00677B72">
              <w:rPr>
                <w:rFonts w:eastAsia="Times New Roman"/>
                <w:bCs/>
                <w:sz w:val="16"/>
                <w:szCs w:val="16"/>
                <w:lang w:val="en-US"/>
              </w:rPr>
              <w:t xml:space="preserve">Agree in principle that needs to be </w:t>
            </w:r>
            <w:proofErr w:type="spellStart"/>
            <w:r w:rsidRPr="00677B72">
              <w:rPr>
                <w:rFonts w:eastAsia="Times New Roman"/>
                <w:bCs/>
                <w:sz w:val="16"/>
                <w:szCs w:val="16"/>
                <w:lang w:val="en-US"/>
              </w:rPr>
              <w:t>refered</w:t>
            </w:r>
            <w:proofErr w:type="spellEnd"/>
            <w:r w:rsidRPr="00677B72">
              <w:rPr>
                <w:rFonts w:eastAsia="Times New Roman"/>
                <w:bCs/>
                <w:sz w:val="16"/>
                <w:szCs w:val="16"/>
                <w:lang w:val="en-US"/>
              </w:rPr>
              <w:t xml:space="preserve"> to a normative behavior related subclause, though not 26 since it is a PHY related. Proposed resolution is to add a normative sentence that ties this MIB variable to the respective field in the HE </w:t>
            </w:r>
            <w:proofErr w:type="spellStart"/>
            <w:r w:rsidRPr="00677B72">
              <w:rPr>
                <w:rFonts w:eastAsia="Times New Roman"/>
                <w:bCs/>
                <w:sz w:val="16"/>
                <w:szCs w:val="16"/>
                <w:lang w:val="en-US"/>
              </w:rPr>
              <w:t>Capabities</w:t>
            </w:r>
            <w:proofErr w:type="spellEnd"/>
            <w:r w:rsidRPr="00677B72">
              <w:rPr>
                <w:rFonts w:eastAsia="Times New Roman"/>
                <w:bCs/>
                <w:sz w:val="16"/>
                <w:szCs w:val="16"/>
                <w:lang w:val="en-US"/>
              </w:rPr>
              <w:t xml:space="preserve"> element. As for the encoding there is no need for it to be the same as that of the Channel Width Set field.</w:t>
            </w:r>
          </w:p>
          <w:p w14:paraId="49C0B2D5" w14:textId="77777777" w:rsidR="0046092D" w:rsidRPr="00677B72" w:rsidRDefault="0046092D" w:rsidP="0046092D">
            <w:pPr>
              <w:jc w:val="both"/>
              <w:rPr>
                <w:rFonts w:eastAsia="Times New Roman"/>
                <w:bCs/>
                <w:sz w:val="16"/>
                <w:szCs w:val="16"/>
                <w:lang w:val="en-US"/>
              </w:rPr>
            </w:pPr>
          </w:p>
          <w:p w14:paraId="32DC16E0" w14:textId="0D42DA13" w:rsidR="000C40FB" w:rsidRPr="00677B72" w:rsidRDefault="0046092D" w:rsidP="0046092D">
            <w:pPr>
              <w:jc w:val="both"/>
              <w:rPr>
                <w:rFonts w:eastAsia="Times New Roman"/>
                <w:bCs/>
                <w:color w:val="000000"/>
                <w:sz w:val="16"/>
                <w:szCs w:val="16"/>
                <w:lang w:val="en-US"/>
              </w:rPr>
            </w:pPr>
            <w:r w:rsidRPr="00677B72">
              <w:rPr>
                <w:rFonts w:eastAsia="Times New Roman"/>
                <w:bCs/>
                <w:sz w:val="16"/>
                <w:szCs w:val="16"/>
                <w:lang w:val="en-US"/>
              </w:rPr>
              <w:t>TGax editor to make the changes shown in 11-19/1831</w:t>
            </w:r>
            <w:r w:rsidR="00336277">
              <w:rPr>
                <w:rFonts w:eastAsia="Times New Roman"/>
                <w:bCs/>
                <w:sz w:val="16"/>
                <w:szCs w:val="16"/>
                <w:lang w:val="en-US"/>
              </w:rPr>
              <w:t>r1</w:t>
            </w:r>
            <w:r w:rsidRPr="00677B72">
              <w:rPr>
                <w:rFonts w:eastAsia="Times New Roman"/>
                <w:bCs/>
                <w:sz w:val="16"/>
                <w:szCs w:val="16"/>
                <w:lang w:val="en-US"/>
              </w:rPr>
              <w:t xml:space="preserve"> under all headings that include CID 22365.</w:t>
            </w:r>
          </w:p>
        </w:tc>
      </w:tr>
    </w:tbl>
    <w:p w14:paraId="5CE6E680" w14:textId="6C837C2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FB7E67">
        <w:rPr>
          <w:rFonts w:ascii="Arial" w:hAnsi="Arial" w:cs="Arial"/>
          <w:b/>
          <w:bCs/>
          <w:i/>
          <w:color w:val="000000"/>
          <w:sz w:val="22"/>
          <w:szCs w:val="22"/>
          <w:u w:val="single"/>
          <w:lang w:val="en-US" w:eastAsia="ko-KR"/>
        </w:rPr>
        <w:t>None.</w:t>
      </w:r>
    </w:p>
    <w:p w14:paraId="3033B7AC" w14:textId="77777777" w:rsidR="000F7C10" w:rsidRPr="000F7C10" w:rsidRDefault="000F7C10" w:rsidP="008F332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F7C10">
        <w:rPr>
          <w:rFonts w:ascii="Arial" w:eastAsia="Times New Roman" w:hAnsi="Arial" w:cs="Arial"/>
          <w:b/>
          <w:bCs/>
          <w:color w:val="000000"/>
          <w:sz w:val="20"/>
          <w:lang w:val="en-US"/>
        </w:rPr>
        <w:t>Buffer status report operation</w:t>
      </w:r>
      <w:r w:rsidRPr="000F7C10">
        <w:rPr>
          <w:rFonts w:ascii="Arial" w:eastAsia="Times New Roman" w:hAnsi="Arial" w:cs="Arial"/>
          <w:b/>
          <w:bCs/>
          <w:vanish/>
          <w:color w:val="000000"/>
          <w:sz w:val="20"/>
          <w:lang w:val="en-US"/>
        </w:rPr>
        <w:t>(#20053)</w:t>
      </w:r>
    </w:p>
    <w:p w14:paraId="4B1A0286"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9.2.4.6a.4 (BSR Control)).</w:t>
      </w:r>
      <w:r w:rsidRPr="000F7C10">
        <w:rPr>
          <w:rFonts w:eastAsia="Times New Roman"/>
          <w:vanish/>
          <w:color w:val="000000"/>
          <w:sz w:val="20"/>
          <w:lang w:val="en-US"/>
        </w:rPr>
        <w:t>(#21346)</w:t>
      </w:r>
    </w:p>
    <w:p w14:paraId="3FDF9BA2"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An HE STA shall set the BSR Support subfield of the HE Capabilities element it transmits to 1 if dot11HEBSRControlImplemented is true; otherwise the HE STA shall set the BSR Support subfield to 0.</w:t>
      </w:r>
    </w:p>
    <w:p w14:paraId="00625E3D"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 non-AP STA reports its buffer status (unsolicited BSR) to the AP to which it is associated in the QoS Control field in QoS Null and QoS Data frames and in the BSR Control subfield (if present) in QoS Null, QoS Data and Management frames as defined below:</w:t>
      </w:r>
      <w:r w:rsidRPr="000F7C10">
        <w:rPr>
          <w:rFonts w:eastAsia="Times New Roman"/>
          <w:vanish/>
          <w:color w:val="000000"/>
          <w:sz w:val="20"/>
          <w:lang w:val="en-US"/>
        </w:rPr>
        <w:t>(#21343)</w:t>
      </w:r>
    </w:p>
    <w:p w14:paraId="58C5E91B"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a given TID in the Queue Size subfield of the QoS Control field in QoS Data or QoS Null frames it transmits; the STA may set the Queue Size subfield to 255 to indicate an unknown/unspecified queue size</w:t>
      </w:r>
      <w:r w:rsidRPr="000F7C10">
        <w:rPr>
          <w:rFonts w:eastAsia="Times New Roman"/>
          <w:vanish/>
          <w:color w:val="000000"/>
          <w:sz w:val="20"/>
          <w:lang w:val="en-US"/>
        </w:rPr>
        <w:t>(#21346)</w:t>
      </w:r>
      <w:r w:rsidRPr="000F7C10">
        <w:rPr>
          <w:rFonts w:eastAsia="Times New Roman"/>
          <w:color w:val="000000"/>
          <w:sz w:val="20"/>
          <w:lang w:val="en-US"/>
        </w:rPr>
        <w:t xml:space="preserve"> for that TID.</w:t>
      </w:r>
    </w:p>
    <w:p w14:paraId="3B8C8B53"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may aggregate multiple QoS Data frames or QoS Null frames in an A-MPDU to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different TIDs. The HE STA shall follow the A-MPDU aggregation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RTF36343638393a2048332c312e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26.6.3 (Multi-TID A-MPDU and ack-enabled single-TID A-MPDU)</w:t>
      </w:r>
      <w:r w:rsidRPr="000F7C10">
        <w:rPr>
          <w:rFonts w:eastAsia="Times New Roman"/>
          <w:color w:val="000000"/>
          <w:sz w:val="20"/>
          <w:lang w:val="en-US"/>
        </w:rPr>
        <w:fldChar w:fldCharType="end"/>
      </w:r>
      <w:r w:rsidRPr="000F7C10">
        <w:rPr>
          <w:rFonts w:eastAsia="Times New Roman"/>
          <w:color w:val="000000"/>
          <w:sz w:val="20"/>
          <w:lang w:val="en-US"/>
        </w:rPr>
        <w:t xml:space="preserve"> for aggregating QoS Data frames with multiple TIDs. The HE STA does not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RTF36343638393a2048332c312e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26.6.3 (Multi-TID A-MPDU and ack-enabled single-TID A-MPDU)</w:t>
      </w:r>
      <w:r w:rsidRPr="000F7C10">
        <w:rPr>
          <w:rFonts w:eastAsia="Times New Roman"/>
          <w:color w:val="000000"/>
          <w:sz w:val="20"/>
          <w:lang w:val="en-US"/>
        </w:rPr>
        <w:fldChar w:fldCharType="end"/>
      </w:r>
      <w:r w:rsidRPr="000F7C10">
        <w:rPr>
          <w:rFonts w:eastAsia="Times New Roman"/>
          <w:color w:val="000000"/>
          <w:sz w:val="20"/>
          <w:lang w:val="en-US"/>
        </w:rPr>
        <w:t xml:space="preserve"> for QoS Null frames with No Ack </w:t>
      </w:r>
      <w:proofErr w:type="spellStart"/>
      <w:r w:rsidRPr="000F7C10">
        <w:rPr>
          <w:rFonts w:eastAsia="Times New Roman"/>
          <w:color w:val="000000"/>
          <w:sz w:val="20"/>
          <w:lang w:val="en-US"/>
        </w:rPr>
        <w:t>ack</w:t>
      </w:r>
      <w:proofErr w:type="spellEnd"/>
      <w:r w:rsidRPr="000F7C10">
        <w:rPr>
          <w:rFonts w:eastAsia="Times New Roman"/>
          <w:color w:val="000000"/>
          <w:sz w:val="20"/>
          <w:lang w:val="en-US"/>
        </w:rPr>
        <w:t xml:space="preserve"> policy</w:t>
      </w:r>
      <w:r w:rsidRPr="000F7C10">
        <w:rPr>
          <w:rFonts w:eastAsia="Times New Roman"/>
          <w:vanish/>
          <w:color w:val="000000"/>
          <w:sz w:val="20"/>
          <w:lang w:val="en-US"/>
        </w:rPr>
        <w:t>(#20545)</w:t>
      </w:r>
      <w:r w:rsidRPr="000F7C10">
        <w:rPr>
          <w:rFonts w:eastAsia="Times New Roman"/>
          <w:color w:val="000000"/>
          <w:sz w:val="20"/>
          <w:lang w:val="en-US"/>
        </w:rPr>
        <w:t>.</w:t>
      </w:r>
    </w:p>
    <w:p w14:paraId="19C9C134"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6C059765"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its preferred AC, indicated by the ACI High subfield, in the Queue Size High subfield of the BSR Control subfield; the STA may set the Queue Size High subfield to 255 to indicate an unknown/unspecified queue size</w:t>
      </w:r>
      <w:r w:rsidRPr="000F7C10">
        <w:rPr>
          <w:rFonts w:eastAsia="Times New Roman"/>
          <w:vanish/>
          <w:color w:val="000000"/>
          <w:sz w:val="20"/>
          <w:lang w:val="en-US"/>
        </w:rPr>
        <w:t>(#21346)</w:t>
      </w:r>
      <w:r w:rsidRPr="000F7C10">
        <w:rPr>
          <w:rFonts w:eastAsia="Times New Roman"/>
          <w:color w:val="000000"/>
          <w:sz w:val="20"/>
          <w:lang w:val="en-US"/>
        </w:rPr>
        <w:t xml:space="preserve"> for that AC.</w:t>
      </w:r>
    </w:p>
    <w:p w14:paraId="2D8DDDAD"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the</w:t>
      </w:r>
      <w:r w:rsidRPr="000F7C10">
        <w:rPr>
          <w:rFonts w:eastAsia="Times New Roman"/>
          <w:vanish/>
          <w:color w:val="000000"/>
          <w:sz w:val="20"/>
          <w:lang w:val="en-US"/>
        </w:rPr>
        <w:t>(#20530)</w:t>
      </w:r>
      <w:r w:rsidRPr="000F7C10">
        <w:rPr>
          <w:rFonts w:eastAsia="Times New Roman"/>
          <w:color w:val="000000"/>
          <w:sz w:val="20"/>
          <w:lang w:val="en-US"/>
        </w:rPr>
        <w:t xml:space="preserve"> ACs, indicated by the ACI Bitmap subfield, in the Queue Size All subfield of the BSR Control subfield; the STA may set the Queue Size All subfield to 255 to indicate an unknown/unspecified BSR for those ACs.</w:t>
      </w:r>
    </w:p>
    <w:p w14:paraId="367E038D"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set the Delta TID subfield according to Table 9-24d (Delta TID subfield encoding), and the Scaling Factor subfield as defined in 9.2.4.6a.4 (BSR Control).</w:t>
      </w:r>
    </w:p>
    <w:p w14:paraId="1B5AF990"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Cs w:val="18"/>
          <w:lang w:val="en-US"/>
        </w:rPr>
      </w:pPr>
      <w:r w:rsidRPr="000F7C10">
        <w:rPr>
          <w:rFonts w:eastAsia="Times New Roman"/>
          <w:color w:val="000000"/>
          <w:szCs w:val="18"/>
          <w:lang w:val="en-US"/>
        </w:rPr>
        <w:t xml:space="preserve">NOTE 1—The STA can send an unsolicited BSR in response to certain Trigger frames except MU-RTS and BSRP (with or without RA-RUs, as defined in </w:t>
      </w:r>
      <w:r w:rsidRPr="000F7C10">
        <w:rPr>
          <w:rFonts w:eastAsia="Times New Roman"/>
          <w:color w:val="000000"/>
          <w:szCs w:val="18"/>
          <w:lang w:val="en-US"/>
        </w:rPr>
        <w:fldChar w:fldCharType="begin"/>
      </w:r>
      <w:r w:rsidRPr="000F7C10">
        <w:rPr>
          <w:rFonts w:eastAsia="Times New Roman"/>
          <w:color w:val="000000"/>
          <w:szCs w:val="18"/>
          <w:lang w:val="en-US"/>
        </w:rPr>
        <w:instrText xml:space="preserve"> REF  RTF31343438393a2048342c312e \h</w:instrText>
      </w:r>
      <w:r w:rsidRPr="000F7C10">
        <w:rPr>
          <w:rFonts w:eastAsia="Times New Roman"/>
          <w:color w:val="000000"/>
          <w:szCs w:val="18"/>
          <w:lang w:val="en-US"/>
        </w:rPr>
      </w:r>
      <w:r w:rsidRPr="000F7C10">
        <w:rPr>
          <w:rFonts w:eastAsia="Times New Roman"/>
          <w:color w:val="000000"/>
          <w:szCs w:val="18"/>
          <w:lang w:val="en-US"/>
        </w:rPr>
        <w:fldChar w:fldCharType="separate"/>
      </w:r>
      <w:r w:rsidRPr="000F7C10">
        <w:rPr>
          <w:rFonts w:eastAsia="Times New Roman"/>
          <w:color w:val="000000"/>
          <w:szCs w:val="18"/>
          <w:lang w:val="en-US"/>
        </w:rPr>
        <w:t>26.5.2.3 (Non-AP STA behavior for UL MU operation)</w:t>
      </w:r>
      <w:r w:rsidRPr="000F7C10">
        <w:rPr>
          <w:rFonts w:eastAsia="Times New Roman"/>
          <w:color w:val="000000"/>
          <w:szCs w:val="18"/>
          <w:lang w:val="en-US"/>
        </w:rPr>
        <w:fldChar w:fldCharType="end"/>
      </w:r>
      <w:r w:rsidRPr="000F7C10">
        <w:rPr>
          <w:rFonts w:eastAsia="Times New Roman"/>
          <w:color w:val="000000"/>
          <w:szCs w:val="18"/>
          <w:lang w:val="en-US"/>
        </w:rPr>
        <w:t xml:space="preserve"> and in </w:t>
      </w:r>
      <w:r w:rsidRPr="000F7C10">
        <w:rPr>
          <w:rFonts w:eastAsia="Times New Roman"/>
          <w:color w:val="000000"/>
          <w:szCs w:val="18"/>
          <w:lang w:val="en-US"/>
        </w:rPr>
        <w:fldChar w:fldCharType="begin"/>
      </w:r>
      <w:r w:rsidRPr="000F7C10">
        <w:rPr>
          <w:rFonts w:eastAsia="Times New Roman"/>
          <w:color w:val="000000"/>
          <w:szCs w:val="18"/>
          <w:lang w:val="en-US"/>
        </w:rPr>
        <w:instrText xml:space="preserve"> REF  RTF32353537333a2048342c312e \h</w:instrText>
      </w:r>
      <w:r w:rsidRPr="000F7C10">
        <w:rPr>
          <w:rFonts w:eastAsia="Times New Roman"/>
          <w:color w:val="000000"/>
          <w:szCs w:val="18"/>
          <w:lang w:val="en-US"/>
        </w:rPr>
      </w:r>
      <w:r w:rsidRPr="000F7C10">
        <w:rPr>
          <w:rFonts w:eastAsia="Times New Roman"/>
          <w:color w:val="000000"/>
          <w:szCs w:val="18"/>
          <w:lang w:val="en-US"/>
        </w:rPr>
        <w:fldChar w:fldCharType="separate"/>
      </w:r>
      <w:r w:rsidRPr="000F7C10">
        <w:rPr>
          <w:rFonts w:eastAsia="Times New Roman"/>
          <w:color w:val="000000"/>
          <w:szCs w:val="18"/>
          <w:lang w:val="en-US"/>
        </w:rPr>
        <w:t>26.5.4 (UL OFDMA-based random access (UORA))</w:t>
      </w:r>
      <w:r w:rsidRPr="000F7C10">
        <w:rPr>
          <w:rFonts w:eastAsia="Times New Roman"/>
          <w:color w:val="000000"/>
          <w:szCs w:val="18"/>
          <w:lang w:val="en-US"/>
        </w:rPr>
        <w:fldChar w:fldCharType="end"/>
      </w:r>
      <w:r w:rsidRPr="000F7C10">
        <w:rPr>
          <w:rFonts w:eastAsia="Times New Roman"/>
          <w:color w:val="000000"/>
          <w:szCs w:val="18"/>
          <w:lang w:val="en-US"/>
        </w:rPr>
        <w:t>) or it can send the unsolicited BSR after accessing the WM using EDCA.</w:t>
      </w:r>
    </w:p>
    <w:p w14:paraId="11CA1C5F" w14:textId="61BC1005" w:rsidR="00926F94" w:rsidRPr="00FF61B5" w:rsidRDefault="00926F94" w:rsidP="00926F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22068</w:t>
      </w:r>
      <w:r w:rsidRPr="007258A6">
        <w:rPr>
          <w:rFonts w:eastAsia="Times New Roman"/>
          <w:b/>
          <w:i/>
          <w:color w:val="000000"/>
          <w:sz w:val="20"/>
          <w:highlight w:val="yellow"/>
          <w:lang w:val="en-US"/>
        </w:rPr>
        <w:t>):</w:t>
      </w:r>
    </w:p>
    <w:p w14:paraId="0C24CBC7" w14:textId="1927387C" w:rsidR="000F7C10" w:rsidRPr="000F7C10" w:rsidRDefault="000F7C10"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0F7C10">
        <w:rPr>
          <w:rFonts w:eastAsia="Times New Roman"/>
          <w:color w:val="000000"/>
          <w:szCs w:val="18"/>
          <w:lang w:val="en-US"/>
        </w:rPr>
        <w:t>NOTE 2—The STA might include a BSR Control subfield in a QoS Data or QoS Null frame. In this case the Queue Size subfield in the QoS Control field and the Queue Size High and Queue Size All subfields</w:t>
      </w:r>
      <w:r w:rsidRPr="000F7C10">
        <w:rPr>
          <w:rFonts w:eastAsia="Times New Roman"/>
          <w:vanish/>
          <w:color w:val="000000"/>
          <w:szCs w:val="18"/>
          <w:lang w:val="en-US"/>
        </w:rPr>
        <w:t>(#Ed)</w:t>
      </w:r>
      <w:r w:rsidRPr="000F7C10">
        <w:rPr>
          <w:rFonts w:eastAsia="Times New Roman"/>
          <w:color w:val="000000"/>
          <w:szCs w:val="18"/>
          <w:lang w:val="en-US"/>
        </w:rPr>
        <w:t xml:space="preserve"> in the BSR Control subfield might differ, and </w:t>
      </w:r>
      <w:del w:id="1" w:author="Alfred Aster" w:date="2019-11-01T12:29:00Z">
        <w:r w:rsidRPr="000F7C10" w:rsidDel="00DB63C5">
          <w:rPr>
            <w:rFonts w:eastAsia="Times New Roman"/>
            <w:color w:val="000000"/>
            <w:szCs w:val="18"/>
            <w:lang w:val="en-US"/>
          </w:rPr>
          <w:delText>either or both</w:delText>
        </w:r>
      </w:del>
      <w:ins w:id="2" w:author="Alfred Aster" w:date="2019-11-01T12:29:00Z">
        <w:r w:rsidR="00DB63C5">
          <w:rPr>
            <w:rFonts w:eastAsia="Times New Roman"/>
            <w:color w:val="000000"/>
            <w:szCs w:val="18"/>
            <w:lang w:val="en-US"/>
          </w:rPr>
          <w:t xml:space="preserve">any of the three </w:t>
        </w:r>
        <w:r w:rsidR="004C1664">
          <w:rPr>
            <w:rFonts w:eastAsia="Times New Roman"/>
            <w:color w:val="000000"/>
            <w:szCs w:val="18"/>
            <w:lang w:val="en-US"/>
          </w:rPr>
          <w:t>subfields</w:t>
        </w:r>
      </w:ins>
      <w:r w:rsidRPr="000F7C10">
        <w:rPr>
          <w:rFonts w:eastAsia="Times New Roman"/>
          <w:color w:val="000000"/>
          <w:szCs w:val="18"/>
          <w:lang w:val="en-US"/>
        </w:rPr>
        <w:t xml:space="preserve"> might be </w:t>
      </w:r>
      <w:ins w:id="3" w:author="Alfred Aster" w:date="2019-11-01T12:29:00Z">
        <w:r w:rsidR="004C1664">
          <w:rPr>
            <w:rFonts w:eastAsia="Times New Roman"/>
            <w:color w:val="000000"/>
            <w:szCs w:val="18"/>
            <w:lang w:val="en-US"/>
          </w:rPr>
          <w:t xml:space="preserve">set to </w:t>
        </w:r>
      </w:ins>
      <w:r w:rsidRPr="000F7C10">
        <w:rPr>
          <w:rFonts w:eastAsia="Times New Roman"/>
          <w:color w:val="000000"/>
          <w:szCs w:val="18"/>
          <w:lang w:val="en-US"/>
        </w:rPr>
        <w:t>255 to indicate unspecified or unknown queue size</w:t>
      </w:r>
      <w:r w:rsidRPr="000F7C10">
        <w:rPr>
          <w:rFonts w:eastAsia="Times New Roman"/>
          <w:vanish/>
          <w:color w:val="000000"/>
          <w:szCs w:val="18"/>
          <w:lang w:val="en-US"/>
        </w:rPr>
        <w:t>(#21346)</w:t>
      </w:r>
      <w:r w:rsidRPr="000F7C10">
        <w:rPr>
          <w:rFonts w:eastAsia="Times New Roman"/>
          <w:color w:val="000000"/>
          <w:szCs w:val="18"/>
          <w:lang w:val="en-US"/>
        </w:rPr>
        <w:t>. The STA might include only the BSR Control subfield in a Management frame.</w:t>
      </w:r>
      <w:ins w:id="4" w:author="Alfred Asterjadhi" w:date="2018-10-16T13:15:00Z">
        <w:r w:rsidR="00500713" w:rsidRPr="001B6B30">
          <w:rPr>
            <w:i/>
            <w:sz w:val="20"/>
            <w:szCs w:val="18"/>
            <w:highlight w:val="yellow"/>
          </w:rPr>
          <w:t>(#</w:t>
        </w:r>
      </w:ins>
      <w:ins w:id="5" w:author="Alfred Aster" w:date="2019-11-01T12:31:00Z">
        <w:r w:rsidR="00500713">
          <w:rPr>
            <w:i/>
            <w:sz w:val="20"/>
            <w:szCs w:val="18"/>
            <w:highlight w:val="yellow"/>
          </w:rPr>
          <w:t>22068</w:t>
        </w:r>
      </w:ins>
      <w:ins w:id="6" w:author="Alfred Asterjadhi" w:date="2018-10-16T13:15:00Z">
        <w:r w:rsidR="00500713" w:rsidRPr="001B6B30">
          <w:rPr>
            <w:i/>
            <w:sz w:val="20"/>
            <w:szCs w:val="18"/>
            <w:highlight w:val="yellow"/>
          </w:rPr>
          <w:t>)</w:t>
        </w:r>
      </w:ins>
      <w:r w:rsidR="00926F94" w:rsidRPr="000F7C10">
        <w:rPr>
          <w:rFonts w:eastAsia="Times New Roman"/>
          <w:vanish/>
          <w:color w:val="000000"/>
          <w:szCs w:val="18"/>
          <w:lang w:val="en-US"/>
        </w:rPr>
        <w:t xml:space="preserve"> </w:t>
      </w:r>
      <w:r w:rsidRPr="000F7C10">
        <w:rPr>
          <w:rFonts w:eastAsia="Times New Roman"/>
          <w:vanish/>
          <w:color w:val="000000"/>
          <w:szCs w:val="18"/>
          <w:lang w:val="en-US"/>
        </w:rPr>
        <w:t>(#20495, #21345)</w:t>
      </w:r>
    </w:p>
    <w:p w14:paraId="7AAA4930"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An AP can also solicit one or more associated non-AP STAs for their BSR(s) by sending a BSRP Trigger frame (see 9.3.1.22.6 (Buffer Status Report Poll (BSRP) variant)). The non-AP STA responds (solicited BSR) as defined below:</w:t>
      </w:r>
    </w:p>
    <w:p w14:paraId="71C6A39B"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 xml:space="preserve">The non-AP STA that receives a BSRP Trigger frame shall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RTF31343438393a2048342c312e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26.5.2.3 (Non-AP STA behavior for UL MU operation)</w:t>
      </w:r>
      <w:r w:rsidRPr="000F7C10">
        <w:rPr>
          <w:rFonts w:eastAsia="Times New Roman"/>
          <w:color w:val="000000"/>
          <w:sz w:val="20"/>
          <w:lang w:val="en-US"/>
        </w:rPr>
        <w:fldChar w:fldCharType="end"/>
      </w:r>
      <w:r w:rsidRPr="000F7C10">
        <w:rPr>
          <w:rFonts w:eastAsia="Times New Roman"/>
          <w:color w:val="000000"/>
          <w:sz w:val="20"/>
          <w:lang w:val="en-US"/>
        </w:rPr>
        <w:t xml:space="preserve"> to generate the HE TB PPDU if the Trigger frame contains the 12 LSBs of the non-AP STA’s AID in any of the User Info fields; otherwise if the non-AP STA’s buffers are not empty and the non-AP STA supports the UL OFDMA-based random access procedure, it may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RTF32353537333a2048342c312e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26.5.4 (UL OFDMA-based random access (UORA))</w:t>
      </w:r>
      <w:r w:rsidRPr="000F7C10">
        <w:rPr>
          <w:rFonts w:eastAsia="Times New Roman"/>
          <w:color w:val="000000"/>
          <w:sz w:val="20"/>
          <w:lang w:val="en-US"/>
        </w:rPr>
        <w:fldChar w:fldCharType="end"/>
      </w:r>
      <w:r w:rsidRPr="000F7C10">
        <w:rPr>
          <w:rFonts w:eastAsia="Times New Roman"/>
          <w:color w:val="000000"/>
          <w:sz w:val="20"/>
          <w:lang w:val="en-US"/>
        </w:rPr>
        <w:t xml:space="preserve"> to gain access to an RA-RU and generate the HE TB PPDU when the Trigger frame contains one or more RA-RUs.</w:t>
      </w:r>
    </w:p>
    <w:p w14:paraId="6C7F642C"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lastRenderedPageBreak/>
        <w:t>The non-AP STA shall include in the HE TB PPDU one or more QoS Null frames containing one or more of the following:</w:t>
      </w:r>
    </w:p>
    <w:p w14:paraId="6E32D75B"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QoS Control field(s) with Queue Size subfields for each of the TIDs for which the non-AP STA has queue size</w:t>
      </w:r>
      <w:r w:rsidRPr="000F7C10">
        <w:rPr>
          <w:rFonts w:eastAsia="Times New Roman"/>
          <w:vanish/>
          <w:color w:val="000000"/>
          <w:sz w:val="20"/>
          <w:lang w:val="en-US"/>
        </w:rPr>
        <w:t>(#21346)</w:t>
      </w:r>
      <w:r w:rsidRPr="000F7C10">
        <w:rPr>
          <w:rFonts w:eastAsia="Times New Roman"/>
          <w:color w:val="000000"/>
          <w:sz w:val="20"/>
          <w:lang w:val="en-US"/>
        </w:rPr>
        <w:t xml:space="preserve"> to report to the AP.</w:t>
      </w:r>
    </w:p>
    <w:p w14:paraId="2F7CA323"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BSR Control subfield with the Queue Size All subfield indicating the queue size for the</w:t>
      </w:r>
      <w:r w:rsidRPr="000F7C10">
        <w:rPr>
          <w:rFonts w:eastAsia="Times New Roman"/>
          <w:vanish/>
          <w:color w:val="000000"/>
          <w:sz w:val="20"/>
          <w:lang w:val="en-US"/>
        </w:rPr>
        <w:t>(#20530)</w:t>
      </w:r>
      <w:r w:rsidRPr="000F7C10">
        <w:rPr>
          <w:rFonts w:eastAsia="Times New Roman"/>
          <w:color w:val="000000"/>
          <w:sz w:val="20"/>
          <w:lang w:val="en-US"/>
        </w:rPr>
        <w:t xml:space="preserve"> ACs, indicated by the ACI Bitmap subfield, for which the non-AP STA has queue size</w:t>
      </w:r>
      <w:r w:rsidRPr="000F7C10">
        <w:rPr>
          <w:rFonts w:eastAsia="Times New Roman"/>
          <w:vanish/>
          <w:color w:val="000000"/>
          <w:sz w:val="20"/>
          <w:lang w:val="en-US"/>
        </w:rPr>
        <w:t>(#21346)</w:t>
      </w:r>
      <w:r w:rsidRPr="000F7C10">
        <w:rPr>
          <w:rFonts w:eastAsia="Times New Roman"/>
          <w:color w:val="000000"/>
          <w:sz w:val="20"/>
          <w:lang w:val="en-US"/>
        </w:rPr>
        <w:t xml:space="preserve"> to report to the AP if the AP has indicated its support in the BSR Support subfield of its HE Capabilities element. The non-AP STA shall set Delta TID, SF, ACI High and Queue Size High subfields of the BSR Control subfield as defined in 9.2.4.6a.4 (BSR Control).</w:t>
      </w:r>
    </w:p>
    <w:p w14:paraId="5B8B50E7"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non-AP STA shall not solicit an immediate response for the frames carried in the HE TB PPDU (e.g., the Ack Policy Indication subfield of a QoS Null frame</w:t>
      </w:r>
      <w:r w:rsidRPr="000F7C10">
        <w:rPr>
          <w:rFonts w:eastAsia="Times New Roman"/>
          <w:vanish/>
          <w:color w:val="000000"/>
          <w:sz w:val="20"/>
          <w:lang w:val="en-US"/>
        </w:rPr>
        <w:t>(#21343)</w:t>
      </w:r>
      <w:r w:rsidRPr="000F7C10">
        <w:rPr>
          <w:rFonts w:eastAsia="Times New Roman"/>
          <w:color w:val="000000"/>
          <w:sz w:val="20"/>
          <w:lang w:val="en-US"/>
        </w:rPr>
        <w:t xml:space="preserve"> shall not be set to Normal Ack or Implicit BAR</w:t>
      </w:r>
      <w:r w:rsidRPr="000F7C10">
        <w:rPr>
          <w:rFonts w:eastAsia="Times New Roman"/>
          <w:vanish/>
          <w:color w:val="000000"/>
          <w:sz w:val="20"/>
          <w:lang w:val="en-US"/>
        </w:rPr>
        <w:t>(#20545)</w:t>
      </w:r>
      <w:r w:rsidRPr="000F7C10">
        <w:rPr>
          <w:rFonts w:eastAsia="Times New Roman"/>
          <w:color w:val="000000"/>
          <w:sz w:val="20"/>
          <w:lang w:val="en-US"/>
        </w:rPr>
        <w:t>).</w:t>
      </w:r>
    </w:p>
    <w:p w14:paraId="236DD681" w14:textId="77777777" w:rsidR="00926F94" w:rsidRPr="00926F94" w:rsidRDefault="00926F94"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22068):</w:t>
      </w:r>
    </w:p>
    <w:p w14:paraId="0AAB89EF" w14:textId="2F222AB9" w:rsidR="000F7C10" w:rsidRPr="000F7C10" w:rsidRDefault="000F7C10"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0F7C10">
        <w:rPr>
          <w:rFonts w:eastAsia="Times New Roman"/>
          <w:color w:val="000000"/>
          <w:szCs w:val="18"/>
          <w:lang w:val="en-US"/>
        </w:rPr>
        <w:t>NOTE 1—As with unsolicited BSR, the STA might include a BSR Control subfield in a QoS Null frame that is sent in response to the BSRP Trigger frame. In this case, the Queue Size subfield in the QoS Control field and the Queue Size High and Queue Size All subfields</w:t>
      </w:r>
      <w:r w:rsidRPr="000F7C10">
        <w:rPr>
          <w:rFonts w:eastAsia="Times New Roman"/>
          <w:vanish/>
          <w:color w:val="000000"/>
          <w:szCs w:val="18"/>
          <w:lang w:val="en-US"/>
        </w:rPr>
        <w:t>(#Ed)</w:t>
      </w:r>
      <w:r w:rsidRPr="000F7C10">
        <w:rPr>
          <w:rFonts w:eastAsia="Times New Roman"/>
          <w:color w:val="000000"/>
          <w:szCs w:val="18"/>
          <w:lang w:val="en-US"/>
        </w:rPr>
        <w:t xml:space="preserve"> in the BSR Control subfield might differ, and </w:t>
      </w:r>
      <w:del w:id="7" w:author="Alfred Aster" w:date="2019-11-01T12:29:00Z">
        <w:r w:rsidRPr="000F7C10" w:rsidDel="004C1664">
          <w:rPr>
            <w:rFonts w:eastAsia="Times New Roman"/>
            <w:color w:val="000000"/>
            <w:szCs w:val="18"/>
            <w:lang w:val="en-US"/>
          </w:rPr>
          <w:delText>either or both</w:delText>
        </w:r>
      </w:del>
      <w:ins w:id="8" w:author="Alfred Aster" w:date="2019-11-01T12:29:00Z">
        <w:r w:rsidR="004C1664">
          <w:rPr>
            <w:rFonts w:eastAsia="Times New Roman"/>
            <w:color w:val="000000"/>
            <w:szCs w:val="18"/>
            <w:lang w:val="en-US"/>
          </w:rPr>
          <w:t>any of the three subfields</w:t>
        </w:r>
      </w:ins>
      <w:r w:rsidRPr="000F7C10">
        <w:rPr>
          <w:rFonts w:eastAsia="Times New Roman"/>
          <w:color w:val="000000"/>
          <w:szCs w:val="18"/>
          <w:lang w:val="en-US"/>
        </w:rPr>
        <w:t xml:space="preserve"> might be </w:t>
      </w:r>
      <w:ins w:id="9" w:author="Alfred Aster" w:date="2019-11-01T12:29:00Z">
        <w:r w:rsidR="001A4810">
          <w:rPr>
            <w:rFonts w:eastAsia="Times New Roman"/>
            <w:color w:val="000000"/>
            <w:szCs w:val="18"/>
            <w:lang w:val="en-US"/>
          </w:rPr>
          <w:t xml:space="preserve">set to </w:t>
        </w:r>
      </w:ins>
      <w:r w:rsidRPr="000F7C10">
        <w:rPr>
          <w:rFonts w:eastAsia="Times New Roman"/>
          <w:color w:val="000000"/>
          <w:szCs w:val="18"/>
          <w:lang w:val="en-US"/>
        </w:rPr>
        <w:t>255 to indicate an unspecified or unknown queue size</w:t>
      </w:r>
      <w:r w:rsidRPr="000F7C10">
        <w:rPr>
          <w:rFonts w:eastAsia="Times New Roman"/>
          <w:vanish/>
          <w:color w:val="000000"/>
          <w:szCs w:val="18"/>
          <w:lang w:val="en-US"/>
        </w:rPr>
        <w:t>(#21346)</w:t>
      </w:r>
      <w:r w:rsidRPr="000F7C10">
        <w:rPr>
          <w:rFonts w:eastAsia="Times New Roman"/>
          <w:color w:val="000000"/>
          <w:szCs w:val="18"/>
          <w:lang w:val="en-US"/>
        </w:rPr>
        <w:t>.</w:t>
      </w:r>
      <w:ins w:id="10" w:author="Alfred Asterjadhi" w:date="2018-10-16T13:15:00Z">
        <w:r w:rsidR="00926F94" w:rsidRPr="001B6B30">
          <w:rPr>
            <w:i/>
            <w:sz w:val="20"/>
            <w:szCs w:val="18"/>
            <w:highlight w:val="yellow"/>
          </w:rPr>
          <w:t>(#</w:t>
        </w:r>
      </w:ins>
      <w:ins w:id="11" w:author="Alfred Aster" w:date="2019-11-01T12:31:00Z">
        <w:r w:rsidR="00500713">
          <w:rPr>
            <w:i/>
            <w:sz w:val="20"/>
            <w:szCs w:val="18"/>
            <w:highlight w:val="yellow"/>
          </w:rPr>
          <w:t>22068</w:t>
        </w:r>
      </w:ins>
      <w:ins w:id="12" w:author="Alfred Asterjadhi" w:date="2018-10-16T13:15:00Z">
        <w:r w:rsidR="00926F94" w:rsidRPr="001B6B30">
          <w:rPr>
            <w:i/>
            <w:sz w:val="20"/>
            <w:szCs w:val="18"/>
            <w:highlight w:val="yellow"/>
          </w:rPr>
          <w:t>)</w:t>
        </w:r>
      </w:ins>
      <w:r w:rsidR="00926F94" w:rsidRPr="000F7C10">
        <w:rPr>
          <w:rFonts w:eastAsia="Times New Roman"/>
          <w:vanish/>
          <w:color w:val="000000"/>
          <w:szCs w:val="18"/>
          <w:lang w:val="en-US"/>
        </w:rPr>
        <w:t xml:space="preserve"> </w:t>
      </w:r>
      <w:r w:rsidRPr="000F7C10">
        <w:rPr>
          <w:rFonts w:eastAsia="Times New Roman"/>
          <w:vanish/>
          <w:color w:val="000000"/>
          <w:szCs w:val="18"/>
          <w:lang w:val="en-US"/>
        </w:rPr>
        <w:t>(#21343, #21344)</w:t>
      </w:r>
    </w:p>
    <w:p w14:paraId="71D74B65"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Cs w:val="18"/>
          <w:lang w:val="en-US"/>
        </w:rPr>
      </w:pPr>
      <w:r w:rsidRPr="000F7C10">
        <w:rPr>
          <w:rFonts w:eastAsia="Times New Roman"/>
          <w:vanish/>
          <w:color w:val="000000"/>
          <w:szCs w:val="18"/>
          <w:lang w:val="en-US"/>
        </w:rPr>
        <w:t>(#20495)</w:t>
      </w:r>
      <w:r w:rsidRPr="000F7C10">
        <w:rPr>
          <w:rFonts w:eastAsia="Times New Roman"/>
          <w:color w:val="000000"/>
          <w:szCs w:val="18"/>
          <w:lang w:val="en-US"/>
        </w:rPr>
        <w:t>NOTE 2—An AP does not send a BSRP Trigger frame containing the 12 LSBs of the AID of the non-AP STA that sets the UL MU Disable field to 1.</w:t>
      </w:r>
    </w:p>
    <w:p w14:paraId="6B745D05"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 xml:space="preserve">An AP may include a BSRP Trigger frame together with other Control, Data and Management frames in one A-MPDU to a non-AP STA if the HE Capabilities element received from the non-AP STA has the BSRP BQRP A-MPDU Aggregation field equal to 1. A non-AP STA constructs the A-MPDU contained in the HE TB PPDU sent in response to a BSRP Trigger frame as described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RTF39313635333a2048342c312e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26.5.2.4 (A-MPDU contents in an HE TB PPDU)</w:t>
      </w:r>
      <w:r w:rsidRPr="000F7C10">
        <w:rPr>
          <w:rFonts w:eastAsia="Times New Roman"/>
          <w:color w:val="000000"/>
          <w:sz w:val="20"/>
          <w:lang w:val="en-US"/>
        </w:rPr>
        <w:fldChar w:fldCharType="end"/>
      </w:r>
      <w:r w:rsidRPr="000F7C10">
        <w:rPr>
          <w:rFonts w:eastAsia="Times New Roman"/>
          <w:color w:val="000000"/>
          <w:sz w:val="20"/>
          <w:lang w:val="en-US"/>
        </w:rPr>
        <w:t>.</w:t>
      </w:r>
      <w:r w:rsidRPr="000F7C10">
        <w:rPr>
          <w:rFonts w:eastAsia="Times New Roman"/>
          <w:vanish/>
          <w:color w:val="000000"/>
          <w:sz w:val="20"/>
          <w:lang w:val="en-US"/>
        </w:rPr>
        <w:t>(#20816)</w:t>
      </w:r>
    </w:p>
    <w:p w14:paraId="6A21886B"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 xml:space="preserve">The NDP feedback report procedure described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RTF33383939333a2048332c312e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26.5.7 (NDP feedback report procedure)</w:t>
      </w:r>
      <w:r w:rsidRPr="000F7C10">
        <w:rPr>
          <w:rFonts w:eastAsia="Times New Roman"/>
          <w:color w:val="000000"/>
          <w:sz w:val="20"/>
          <w:lang w:val="en-US"/>
        </w:rPr>
        <w:fldChar w:fldCharType="end"/>
      </w:r>
      <w:r w:rsidRPr="000F7C10">
        <w:rPr>
          <w:rFonts w:eastAsia="Times New Roman"/>
          <w:color w:val="000000"/>
          <w:sz w:val="20"/>
          <w:lang w:val="en-US"/>
        </w:rPr>
        <w:t xml:space="preserve"> can be used for buffer status feedback operation. An AP that sent an NFRP Trigger frame to one or more non-AP STAs may send a BSRP Trigger frame to those non-AP STAs to get more precise buffer status information.</w:t>
      </w:r>
    </w:p>
    <w:p w14:paraId="4377DB62" w14:textId="77777777" w:rsidR="00EB472F" w:rsidRDefault="00EB472F" w:rsidP="008F332A">
      <w:pPr>
        <w:pStyle w:val="H5"/>
        <w:numPr>
          <w:ilvl w:val="0"/>
          <w:numId w:val="6"/>
        </w:numPr>
        <w:rPr>
          <w:w w:val="100"/>
        </w:rPr>
      </w:pPr>
      <w:r>
        <w:rPr>
          <w:w w:val="100"/>
        </w:rPr>
        <w:t>More Data subfield</w:t>
      </w:r>
    </w:p>
    <w:p w14:paraId="68280F26" w14:textId="77777777" w:rsidR="00EB472F" w:rsidRDefault="00EB472F" w:rsidP="00EB472F">
      <w:pPr>
        <w:pStyle w:val="EditiingInstruction"/>
        <w:rPr>
          <w:w w:val="100"/>
        </w:rPr>
      </w:pPr>
      <w:r>
        <w:rPr>
          <w:w w:val="100"/>
        </w:rPr>
        <w:t>Change paragraphs 3-4 as follows:</w:t>
      </w:r>
    </w:p>
    <w:p w14:paraId="63DA08C2" w14:textId="77777777" w:rsidR="00EB472F" w:rsidRDefault="00EB472F" w:rsidP="00EB472F">
      <w:pPr>
        <w:pStyle w:val="T"/>
        <w:rPr>
          <w:w w:val="100"/>
          <w:u w:val="thick"/>
        </w:rPr>
      </w:pPr>
      <w:r>
        <w:rPr>
          <w:w w:val="100"/>
        </w:rPr>
        <w:t xml:space="preserve">An AP optionally sets the More Data subfield to 1 in Ack frames </w:t>
      </w:r>
      <w:r>
        <w:rPr>
          <w:w w:val="100"/>
          <w:u w:val="thick"/>
        </w:rPr>
        <w:t xml:space="preserve">sent </w:t>
      </w:r>
      <w:r>
        <w:rPr>
          <w:w w:val="100"/>
        </w:rPr>
        <w:t xml:space="preserve">to a non-DMG </w:t>
      </w:r>
      <w:r>
        <w:rPr>
          <w:strike/>
          <w:w w:val="100"/>
        </w:rPr>
        <w:t xml:space="preserve">and </w:t>
      </w:r>
      <w:r>
        <w:rPr>
          <w:w w:val="100"/>
        </w:rPr>
        <w:t xml:space="preserve">non-S1G </w:t>
      </w:r>
      <w:r>
        <w:rPr>
          <w:w w:val="100"/>
          <w:u w:val="thick"/>
        </w:rPr>
        <w:t xml:space="preserve">non-HE </w:t>
      </w:r>
      <w:r>
        <w:rPr>
          <w:w w:val="100"/>
        </w:rPr>
        <w:t xml:space="preserve">STA </w:t>
      </w:r>
      <w:r>
        <w:rPr>
          <w:w w:val="100"/>
          <w:u w:val="thick"/>
        </w:rPr>
        <w:t>and in Ack, BlockAck and Multi-STA BlockAck frames sent to an HE STA. An HE AP indicates that it supports setting the More Data subfield to 1 in these control response frames by setting the More Data Ack subfield to 1 in the QoS Info field of elements it includes in frames transmitted to the STA.</w:t>
      </w:r>
      <w:r>
        <w:rPr>
          <w:vanish/>
          <w:w w:val="100"/>
        </w:rPr>
        <w:t>(#20570)</w:t>
      </w:r>
    </w:p>
    <w:p w14:paraId="5A0C782E" w14:textId="3DD4E05A" w:rsidR="003617DE" w:rsidRPr="00926F94" w:rsidRDefault="00FE515C" w:rsidP="003617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i/>
          <w:color w:val="000000"/>
          <w:sz w:val="20"/>
          <w:highlight w:val="yellow"/>
          <w:lang w:val="en-US"/>
        </w:rPr>
        <w:t>See</w:t>
      </w:r>
      <w:r w:rsidR="003617DE" w:rsidRPr="00926F94">
        <w:rPr>
          <w:rFonts w:eastAsia="Times New Roman"/>
          <w:b/>
          <w:i/>
          <w:color w:val="000000"/>
          <w:sz w:val="20"/>
          <w:highlight w:val="yellow"/>
          <w:lang w:val="en-US"/>
        </w:rPr>
        <w:t xml:space="preserve"> the paragraph below of this subclause (#CID 220</w:t>
      </w:r>
      <w:r w:rsidR="003617DE">
        <w:rPr>
          <w:rFonts w:eastAsia="Times New Roman"/>
          <w:b/>
          <w:i/>
          <w:color w:val="000000"/>
          <w:sz w:val="20"/>
          <w:highlight w:val="yellow"/>
          <w:lang w:val="en-US"/>
        </w:rPr>
        <w:t>81</w:t>
      </w:r>
      <w:r w:rsidR="003617DE" w:rsidRPr="00926F94">
        <w:rPr>
          <w:rFonts w:eastAsia="Times New Roman"/>
          <w:b/>
          <w:i/>
          <w:color w:val="000000"/>
          <w:sz w:val="20"/>
          <w:highlight w:val="yellow"/>
          <w:lang w:val="en-US"/>
        </w:rPr>
        <w:t>):</w:t>
      </w:r>
    </w:p>
    <w:p w14:paraId="3E8EE028" w14:textId="77777777" w:rsidR="00EB472F" w:rsidRDefault="00EB472F" w:rsidP="00EB472F">
      <w:pPr>
        <w:pStyle w:val="T"/>
        <w:rPr>
          <w:w w:val="100"/>
          <w:u w:val="thick"/>
        </w:rPr>
      </w:pPr>
      <w:r w:rsidRPr="00FE515C">
        <w:rPr>
          <w:w w:val="100"/>
          <w:u w:val="thick"/>
        </w:rPr>
        <w:t xml:space="preserve">The AP can set the More Data subfield to 1 to indicate that it has a pending transmission for the STA if it </w:t>
      </w:r>
      <w:r w:rsidRPr="00FE515C">
        <w:rPr>
          <w:strike/>
          <w:w w:val="100"/>
        </w:rPr>
        <w:t>from</w:t>
      </w:r>
      <w:r>
        <w:rPr>
          <w:strike/>
          <w:w w:val="100"/>
        </w:rPr>
        <w:t xml:space="preserve"> which it </w:t>
      </w:r>
      <w:r>
        <w:rPr>
          <w:w w:val="100"/>
        </w:rPr>
        <w:t xml:space="preserve">has received a frame that contains a </w:t>
      </w:r>
      <w:r>
        <w:rPr>
          <w:strike/>
          <w:w w:val="100"/>
        </w:rPr>
        <w:t xml:space="preserve">QoS Capability </w:t>
      </w:r>
      <w:proofErr w:type="spellStart"/>
      <w:r>
        <w:rPr>
          <w:strike/>
          <w:w w:val="100"/>
        </w:rPr>
        <w:t>element</w:t>
      </w:r>
      <w:r>
        <w:rPr>
          <w:w w:val="100"/>
          <w:u w:val="thick"/>
        </w:rPr>
        <w:t>QoS</w:t>
      </w:r>
      <w:proofErr w:type="spellEnd"/>
      <w:r>
        <w:rPr>
          <w:w w:val="100"/>
          <w:u w:val="thick"/>
        </w:rPr>
        <w:t xml:space="preserve"> Info field</w:t>
      </w:r>
      <w:r>
        <w:rPr>
          <w:vanish/>
          <w:w w:val="100"/>
        </w:rPr>
        <w:t>(#20851)</w:t>
      </w:r>
      <w:r>
        <w:rPr>
          <w:w w:val="100"/>
        </w:rPr>
        <w:t xml:space="preserve"> in which the More Data Ack subfield is equal to 1 </w:t>
      </w:r>
      <w:r>
        <w:rPr>
          <w:w w:val="100"/>
          <w:u w:val="thick"/>
        </w:rPr>
        <w:t xml:space="preserve">from the STA </w:t>
      </w:r>
      <w:r>
        <w:rPr>
          <w:w w:val="100"/>
        </w:rPr>
        <w:t xml:space="preserve">and </w:t>
      </w:r>
      <w:r>
        <w:rPr>
          <w:strike/>
          <w:w w:val="100"/>
        </w:rPr>
        <w:t xml:space="preserve">that has one or more ACs that are delivery enabled and that is in PS mode to indicate that the AP has a pending transmission for the STA </w:t>
      </w:r>
      <w:r>
        <w:rPr>
          <w:w w:val="100"/>
          <w:u w:val="thick"/>
        </w:rPr>
        <w:t>one of the following conditions is true:</w:t>
      </w:r>
    </w:p>
    <w:p w14:paraId="0A3A24AB"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has one or more ACs that are delivery enabled (see 11.2.2.6 (AP operation during the CP)).</w:t>
      </w:r>
    </w:p>
    <w:p w14:paraId="739D6832"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78B32937" w14:textId="77777777" w:rsidR="00EB472F" w:rsidRDefault="00EB472F" w:rsidP="00EB472F">
      <w:pPr>
        <w:pStyle w:val="T"/>
        <w:rPr>
          <w:w w:val="100"/>
          <w:u w:val="thick"/>
        </w:rPr>
      </w:pPr>
      <w:r>
        <w:rPr>
          <w:w w:val="100"/>
        </w:rPr>
        <w:t xml:space="preserve">A TDLS peer STA optionally sets the More Data subfield to 1 in Ack frames </w:t>
      </w:r>
      <w:r>
        <w:rPr>
          <w:w w:val="100"/>
          <w:u w:val="thick"/>
        </w:rPr>
        <w:t xml:space="preserve">sent </w:t>
      </w:r>
      <w:r>
        <w:rPr>
          <w:w w:val="100"/>
        </w:rPr>
        <w:t xml:space="preserve">to a </w:t>
      </w:r>
      <w:r>
        <w:rPr>
          <w:w w:val="100"/>
          <w:u w:val="thick"/>
        </w:rPr>
        <w:t xml:space="preserve">non-HE </w:t>
      </w:r>
      <w:r>
        <w:rPr>
          <w:w w:val="100"/>
        </w:rPr>
        <w:t xml:space="preserve">STA </w:t>
      </w:r>
      <w:r>
        <w:rPr>
          <w:w w:val="100"/>
          <w:u w:val="thick"/>
        </w:rPr>
        <w:t>and in Ack, BlockAck, and Multi-STA BlockAck frames sent to an HE STA. An HE TDLS peer STA indicates that it supports setting the More Data subfield to 1 in these control response frames by setting the More Data Ack subfield to 1 in the QoS Info field of the QoS Capability element it includes in frames transmitted to the STA.</w:t>
      </w:r>
    </w:p>
    <w:p w14:paraId="0C412848" w14:textId="77777777" w:rsidR="00EB472F" w:rsidRDefault="00EB472F" w:rsidP="00EB472F">
      <w:pPr>
        <w:pStyle w:val="T"/>
        <w:rPr>
          <w:w w:val="100"/>
          <w:u w:val="thick"/>
        </w:rPr>
      </w:pPr>
      <w:r>
        <w:rPr>
          <w:w w:val="100"/>
          <w:u w:val="thick"/>
        </w:rPr>
        <w:t>The TDLS peer STA can set the More Data subfield to 1 to indicate that it has pending transmission for the STA if it has received from the STA a TDLS Setup Request frame or TDLS Setup Response frame</w:t>
      </w:r>
      <w:r>
        <w:rPr>
          <w:strike/>
          <w:w w:val="100"/>
        </w:rPr>
        <w:t xml:space="preserve"> that has TDLS peer PSM enabled and</w:t>
      </w:r>
      <w:r>
        <w:rPr>
          <w:w w:val="100"/>
        </w:rPr>
        <w:t xml:space="preserve"> </w:t>
      </w:r>
      <w:r>
        <w:rPr>
          <w:w w:val="100"/>
        </w:rPr>
        <w:lastRenderedPageBreak/>
        <w:t xml:space="preserve">that has the More Data Ack subfield equal to 1 in </w:t>
      </w:r>
      <w:r>
        <w:rPr>
          <w:w w:val="100"/>
          <w:u w:val="thick"/>
        </w:rPr>
        <w:t xml:space="preserve">the QoS Info field of </w:t>
      </w:r>
      <w:r>
        <w:rPr>
          <w:vanish/>
          <w:w w:val="100"/>
        </w:rPr>
        <w:t>(#20851)</w:t>
      </w:r>
      <w:r>
        <w:rPr>
          <w:w w:val="100"/>
        </w:rPr>
        <w:t xml:space="preserve">the QoS Capability element </w:t>
      </w:r>
      <w:r>
        <w:rPr>
          <w:strike/>
          <w:w w:val="100"/>
        </w:rPr>
        <w:t>of its transmitted TDLS Setup Request frame or TDLS Setup Response frame to indicate that it has a pending transmission for the STA.</w:t>
      </w:r>
      <w:r>
        <w:rPr>
          <w:w w:val="100"/>
          <w:u w:val="thick"/>
        </w:rPr>
        <w:t xml:space="preserve"> and one of the following conditions is true:</w:t>
      </w:r>
    </w:p>
    <w:p w14:paraId="3AB30B07"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has TDLS peer PSM enabled (see 11.2.3.6 (AP operation))</w:t>
      </w:r>
    </w:p>
    <w:p w14:paraId="01BAE037"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592DC4D6" w14:textId="3FFB7AC4" w:rsidR="007643A4" w:rsidRPr="00926F94" w:rsidRDefault="007643A4" w:rsidP="007643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w:t>
      </w:r>
      <w:r w:rsidR="007300EA">
        <w:rPr>
          <w:rFonts w:eastAsia="Times New Roman"/>
          <w:b/>
          <w:i/>
          <w:color w:val="000000"/>
          <w:sz w:val="20"/>
          <w:highlight w:val="yellow"/>
          <w:lang w:val="en-US"/>
        </w:rPr>
        <w:t>104</w:t>
      </w:r>
      <w:r w:rsidRPr="00926F94">
        <w:rPr>
          <w:rFonts w:eastAsia="Times New Roman"/>
          <w:b/>
          <w:i/>
          <w:color w:val="000000"/>
          <w:sz w:val="20"/>
          <w:highlight w:val="yellow"/>
          <w:lang w:val="en-US"/>
        </w:rPr>
        <w:t>):</w:t>
      </w:r>
    </w:p>
    <w:p w14:paraId="28F0EFBA" w14:textId="77777777" w:rsidR="007643A4" w:rsidRPr="007643A4" w:rsidRDefault="007643A4" w:rsidP="008F332A">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Action field formats</w:t>
      </w:r>
    </w:p>
    <w:p w14:paraId="3E298165" w14:textId="77777777" w:rsidR="007643A4" w:rsidRPr="007643A4" w:rsidRDefault="007643A4" w:rsidP="008F332A">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Request Action field format</w:t>
      </w:r>
    </w:p>
    <w:p w14:paraId="5955DCD3"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Change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RTF38313239373a205461626c65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9-414 (Information for TDLS Setup Request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 xml:space="preserve">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470"/>
        <w:gridCol w:w="7110"/>
      </w:tblGrid>
      <w:tr w:rsidR="007643A4" w:rsidRPr="007643A4" w14:paraId="4467F3D8" w14:textId="77777777" w:rsidTr="00B23369">
        <w:trPr>
          <w:jc w:val="center"/>
        </w:trPr>
        <w:tc>
          <w:tcPr>
            <w:tcW w:w="9720" w:type="dxa"/>
            <w:gridSpan w:val="3"/>
            <w:vAlign w:val="center"/>
            <w:hideMark/>
          </w:tcPr>
          <w:p w14:paraId="4E058263" w14:textId="77777777" w:rsidR="007643A4" w:rsidRPr="007643A4" w:rsidRDefault="007643A4" w:rsidP="008F332A">
            <w:pPr>
              <w:widowControl w:val="0"/>
              <w:numPr>
                <w:ilvl w:val="0"/>
                <w:numId w:val="10"/>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3" w:name="RTF38313239373a205461626c65"/>
            <w:r w:rsidRPr="007643A4">
              <w:rPr>
                <w:rFonts w:ascii="Arial" w:eastAsia="Times New Roman" w:hAnsi="Arial" w:cs="Arial"/>
                <w:b/>
                <w:bCs/>
                <w:color w:val="000000"/>
                <w:sz w:val="20"/>
                <w:lang w:val="en-US"/>
              </w:rPr>
              <w:t>Information for TDLS Setup Request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13"/>
          </w:p>
        </w:tc>
      </w:tr>
      <w:tr w:rsidR="007643A4" w:rsidRPr="007643A4" w14:paraId="312CCD79" w14:textId="77777777" w:rsidTr="00B23369">
        <w:trPr>
          <w:trHeight w:val="21"/>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302842D"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47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295A2F6"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71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199B7CB"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2C76E6D5" w14:textId="77777777" w:rsidTr="00B23369">
        <w:trPr>
          <w:trHeight w:val="296"/>
          <w:jc w:val="center"/>
        </w:trPr>
        <w:tc>
          <w:tcPr>
            <w:tcW w:w="1140" w:type="dxa"/>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1ED375FF"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19</w:t>
            </w:r>
          </w:p>
        </w:tc>
        <w:tc>
          <w:tcPr>
            <w:tcW w:w="147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316285B7"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AID</w:t>
            </w:r>
          </w:p>
        </w:tc>
        <w:tc>
          <w:tcPr>
            <w:tcW w:w="711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BB07B4C"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The AID element containing the AID of the STA sending the frame is present if dot11VHTOptionImplemented</w:t>
            </w:r>
            <w:r w:rsidRPr="007643A4">
              <w:rPr>
                <w:rFonts w:eastAsia="Times New Roman"/>
                <w:color w:val="000000"/>
                <w:szCs w:val="18"/>
                <w:u w:val="thick"/>
                <w:lang w:val="en-US"/>
              </w:rPr>
              <w:t>, dot11HEOptionImplemented,</w:t>
            </w:r>
            <w:r w:rsidRPr="007643A4">
              <w:rPr>
                <w:rFonts w:eastAsia="Times New Roman"/>
                <w:color w:val="000000"/>
                <w:szCs w:val="18"/>
                <w:lang w:val="en-US"/>
              </w:rPr>
              <w:t xml:space="preserve"> or dot11S1GOptionImplemented is true.</w:t>
            </w:r>
            <w:r w:rsidRPr="007643A4">
              <w:rPr>
                <w:rFonts w:eastAsia="Times New Roman"/>
                <w:vanish/>
                <w:color w:val="000000"/>
                <w:szCs w:val="18"/>
                <w:lang w:val="en-US"/>
              </w:rPr>
              <w:t>(#20748)</w:t>
            </w:r>
          </w:p>
        </w:tc>
      </w:tr>
      <w:tr w:rsidR="007643A4" w:rsidRPr="007643A4" w14:paraId="654E84E8" w14:textId="77777777" w:rsidTr="00B23369">
        <w:trPr>
          <w:trHeight w:val="366"/>
          <w:jc w:val="center"/>
        </w:trPr>
        <w:tc>
          <w:tcPr>
            <w:tcW w:w="114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68823325"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23</w:t>
            </w:r>
          </w:p>
        </w:tc>
        <w:tc>
          <w:tcPr>
            <w:tcW w:w="14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5F1145D"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HE Capabilities</w:t>
            </w:r>
          </w:p>
        </w:tc>
        <w:tc>
          <w:tcPr>
            <w:tcW w:w="711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6CA732A3"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 xml:space="preserve">The HE Capabilities element is present if dot11HEOptionImplemented is true; otherwise it is not present. The HE Capabilities element is defined in </w:t>
            </w:r>
            <w:r w:rsidRPr="007643A4">
              <w:rPr>
                <w:rFonts w:eastAsia="Times New Roman"/>
                <w:color w:val="000000"/>
                <w:szCs w:val="18"/>
                <w:u w:val="thick"/>
                <w:lang w:val="en-US"/>
              </w:rPr>
              <w:fldChar w:fldCharType="begin"/>
            </w:r>
            <w:r w:rsidRPr="007643A4">
              <w:rPr>
                <w:rFonts w:eastAsia="Times New Roman"/>
                <w:color w:val="000000"/>
                <w:szCs w:val="18"/>
                <w:u w:val="thick"/>
                <w:lang w:val="en-US"/>
              </w:rPr>
              <w:instrText xml:space="preserve"> REF  RTF39333431363a2048342c312e \h</w:instrText>
            </w:r>
            <w:r w:rsidRPr="007643A4">
              <w:rPr>
                <w:rFonts w:eastAsia="Times New Roman"/>
                <w:color w:val="000000"/>
                <w:szCs w:val="18"/>
                <w:u w:val="thick"/>
                <w:lang w:val="en-US"/>
              </w:rPr>
            </w:r>
            <w:r w:rsidRPr="007643A4">
              <w:rPr>
                <w:rFonts w:eastAsia="Times New Roman"/>
                <w:color w:val="000000"/>
                <w:szCs w:val="18"/>
                <w:u w:val="thick"/>
                <w:lang w:val="en-US"/>
              </w:rPr>
              <w:fldChar w:fldCharType="separate"/>
            </w:r>
            <w:r w:rsidRPr="007643A4">
              <w:rPr>
                <w:rFonts w:eastAsia="Times New Roman"/>
                <w:color w:val="000000"/>
                <w:szCs w:val="18"/>
                <w:u w:val="thick"/>
                <w:lang w:val="en-US"/>
              </w:rPr>
              <w:t>9.4.2.247 (HE Capabilities element)</w:t>
            </w:r>
            <w:r w:rsidRPr="007643A4">
              <w:rPr>
                <w:rFonts w:eastAsia="Times New Roman"/>
                <w:color w:val="000000"/>
                <w:szCs w:val="18"/>
                <w:u w:val="thick"/>
                <w:lang w:val="en-US"/>
              </w:rPr>
              <w:fldChar w:fldCharType="end"/>
            </w:r>
          </w:p>
        </w:tc>
      </w:tr>
      <w:tr w:rsidR="007643A4" w:rsidRPr="007643A4" w14:paraId="19185B8C" w14:textId="77777777" w:rsidTr="00B23369">
        <w:trPr>
          <w:trHeight w:val="312"/>
          <w:jc w:val="center"/>
        </w:trPr>
        <w:tc>
          <w:tcPr>
            <w:tcW w:w="114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104DB57D"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24</w:t>
            </w:r>
          </w:p>
        </w:tc>
        <w:tc>
          <w:tcPr>
            <w:tcW w:w="147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03843E5"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TWT</w:t>
            </w:r>
          </w:p>
        </w:tc>
        <w:tc>
          <w:tcPr>
            <w:tcW w:w="711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5991669B"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r w:rsidRPr="007643A4">
              <w:rPr>
                <w:rFonts w:eastAsia="Times New Roman"/>
                <w:color w:val="000000"/>
                <w:szCs w:val="18"/>
                <w:u w:val="thick"/>
                <w:lang w:val="en-US"/>
              </w:rPr>
              <w:t xml:space="preserve">The TWT element is optionally present if dot11TWTOptionActivated is true; otherwise not present. </w:t>
            </w:r>
          </w:p>
          <w:p w14:paraId="3A1A2DE9"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p>
          <w:p w14:paraId="1960292D"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The Trigger subfield and the Negotiation Type subfield of the TWT element are set to 0.</w:t>
            </w:r>
          </w:p>
        </w:tc>
      </w:tr>
    </w:tbl>
    <w:p w14:paraId="0BCB8EA8" w14:textId="77777777" w:rsidR="007643A4" w:rsidRPr="007643A4" w:rsidRDefault="007643A4" w:rsidP="008F332A">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Response Action field format</w:t>
      </w:r>
    </w:p>
    <w:p w14:paraId="1B2C8280"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Change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RTF36323732303a205461626c65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9-415 (Information for TDLS Setup Response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 xml:space="preserve">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680"/>
        <w:gridCol w:w="4780"/>
      </w:tblGrid>
      <w:tr w:rsidR="007643A4" w:rsidRPr="007643A4" w14:paraId="603BC173" w14:textId="77777777" w:rsidTr="007643A4">
        <w:trPr>
          <w:jc w:val="center"/>
        </w:trPr>
        <w:tc>
          <w:tcPr>
            <w:tcW w:w="7600" w:type="dxa"/>
            <w:gridSpan w:val="3"/>
            <w:vAlign w:val="center"/>
            <w:hideMark/>
          </w:tcPr>
          <w:p w14:paraId="15971636" w14:textId="77777777" w:rsidR="007643A4" w:rsidRPr="007643A4" w:rsidRDefault="007643A4" w:rsidP="008F332A">
            <w:pPr>
              <w:widowControl w:val="0"/>
              <w:numPr>
                <w:ilvl w:val="0"/>
                <w:numId w:val="12"/>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4" w:name="RTF36323732303a205461626c65"/>
            <w:r w:rsidRPr="007643A4">
              <w:rPr>
                <w:rFonts w:ascii="Arial" w:eastAsia="Times New Roman" w:hAnsi="Arial" w:cs="Arial"/>
                <w:b/>
                <w:bCs/>
                <w:color w:val="000000"/>
                <w:sz w:val="20"/>
                <w:lang w:val="en-US"/>
              </w:rPr>
              <w:t>Information for TDLS Setup Response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14"/>
          </w:p>
        </w:tc>
      </w:tr>
      <w:tr w:rsidR="007643A4" w:rsidRPr="007643A4" w14:paraId="09F93387" w14:textId="77777777" w:rsidTr="00D65AA9">
        <w:trPr>
          <w:trHeight w:val="21"/>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F793C94"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915F7DF"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D2F475"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50A3D073" w14:textId="77777777" w:rsidTr="00D65AA9">
        <w:trPr>
          <w:trHeight w:val="476"/>
          <w:jc w:val="center"/>
        </w:trPr>
        <w:tc>
          <w:tcPr>
            <w:tcW w:w="1140" w:type="dxa"/>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383A81CF"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20</w:t>
            </w:r>
          </w:p>
        </w:tc>
        <w:tc>
          <w:tcPr>
            <w:tcW w:w="16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3792ABC8"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AID</w:t>
            </w:r>
          </w:p>
        </w:tc>
        <w:tc>
          <w:tcPr>
            <w:tcW w:w="478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0D4D95F"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The AID element containing the AID of the STA sending the frame is present if dot11VHTOptionImplemented</w:t>
            </w:r>
            <w:r w:rsidRPr="007643A4">
              <w:rPr>
                <w:rFonts w:eastAsia="Times New Roman"/>
                <w:color w:val="000000"/>
                <w:szCs w:val="18"/>
                <w:u w:val="thick"/>
                <w:lang w:val="en-US"/>
              </w:rPr>
              <w:t>, dot11HEOptionImplemented,</w:t>
            </w:r>
            <w:r w:rsidRPr="007643A4">
              <w:rPr>
                <w:rFonts w:eastAsia="Times New Roman"/>
                <w:color w:val="000000"/>
                <w:szCs w:val="18"/>
                <w:lang w:val="en-US"/>
              </w:rPr>
              <w:t xml:space="preserve"> or dot11S1GOptionImplemented is true.</w:t>
            </w:r>
            <w:r w:rsidRPr="007643A4">
              <w:rPr>
                <w:rFonts w:eastAsia="Times New Roman"/>
                <w:vanish/>
                <w:color w:val="000000"/>
                <w:szCs w:val="18"/>
                <w:lang w:val="en-US"/>
              </w:rPr>
              <w:t>(#20748)</w:t>
            </w:r>
          </w:p>
        </w:tc>
      </w:tr>
      <w:tr w:rsidR="007643A4" w:rsidRPr="007643A4" w14:paraId="268AA3B5" w14:textId="77777777" w:rsidTr="007643A4">
        <w:trPr>
          <w:trHeight w:val="1040"/>
          <w:jc w:val="center"/>
        </w:trPr>
        <w:tc>
          <w:tcPr>
            <w:tcW w:w="114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3780BBCC"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0B149CA"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HE Capabilities</w:t>
            </w:r>
          </w:p>
        </w:tc>
        <w:tc>
          <w:tcPr>
            <w:tcW w:w="478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0C68AB91"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 xml:space="preserve">The HE Capabilities element is present if dot11HEOptionImplemented is true and the Status Code is SUCCESS; otherwise it is not present. The HE Capabilities element is defined in </w:t>
            </w:r>
            <w:r w:rsidRPr="007643A4">
              <w:rPr>
                <w:rFonts w:eastAsia="Times New Roman"/>
                <w:color w:val="000000"/>
                <w:szCs w:val="18"/>
                <w:u w:val="thick"/>
                <w:lang w:val="en-US"/>
              </w:rPr>
              <w:fldChar w:fldCharType="begin"/>
            </w:r>
            <w:r w:rsidRPr="007643A4">
              <w:rPr>
                <w:rFonts w:eastAsia="Times New Roman"/>
                <w:color w:val="000000"/>
                <w:szCs w:val="18"/>
                <w:u w:val="thick"/>
                <w:lang w:val="en-US"/>
              </w:rPr>
              <w:instrText xml:space="preserve"> REF  RTF39333431363a2048342c312e \h</w:instrText>
            </w:r>
            <w:r w:rsidRPr="007643A4">
              <w:rPr>
                <w:rFonts w:eastAsia="Times New Roman"/>
                <w:color w:val="000000"/>
                <w:szCs w:val="18"/>
                <w:u w:val="thick"/>
                <w:lang w:val="en-US"/>
              </w:rPr>
            </w:r>
            <w:r w:rsidRPr="007643A4">
              <w:rPr>
                <w:rFonts w:eastAsia="Times New Roman"/>
                <w:color w:val="000000"/>
                <w:szCs w:val="18"/>
                <w:u w:val="thick"/>
                <w:lang w:val="en-US"/>
              </w:rPr>
              <w:fldChar w:fldCharType="separate"/>
            </w:r>
            <w:r w:rsidRPr="007643A4">
              <w:rPr>
                <w:rFonts w:eastAsia="Times New Roman"/>
                <w:color w:val="000000"/>
                <w:szCs w:val="18"/>
                <w:u w:val="thick"/>
                <w:lang w:val="en-US"/>
              </w:rPr>
              <w:t>9.4.2.247 (HE Capabilities element)</w:t>
            </w:r>
            <w:r w:rsidRPr="007643A4">
              <w:rPr>
                <w:rFonts w:eastAsia="Times New Roman"/>
                <w:color w:val="000000"/>
                <w:szCs w:val="18"/>
                <w:u w:val="thick"/>
                <w:lang w:val="en-US"/>
              </w:rPr>
              <w:fldChar w:fldCharType="end"/>
            </w:r>
          </w:p>
        </w:tc>
      </w:tr>
      <w:tr w:rsidR="007643A4" w:rsidRPr="007643A4" w14:paraId="22B36F8D" w14:textId="77777777" w:rsidTr="00FE515C">
        <w:trPr>
          <w:trHeight w:val="2130"/>
          <w:jc w:val="center"/>
        </w:trPr>
        <w:tc>
          <w:tcPr>
            <w:tcW w:w="114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2FB71BEA"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lastRenderedPageBreak/>
              <w:t>26</w:t>
            </w:r>
          </w:p>
        </w:tc>
        <w:tc>
          <w:tcPr>
            <w:tcW w:w="16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EB6AC96"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TWT</w:t>
            </w:r>
          </w:p>
        </w:tc>
        <w:tc>
          <w:tcPr>
            <w:tcW w:w="478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107C265" w14:textId="77EB131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r w:rsidRPr="007643A4">
              <w:rPr>
                <w:rFonts w:eastAsia="Times New Roman"/>
                <w:color w:val="000000"/>
                <w:szCs w:val="18"/>
                <w:u w:val="thick"/>
                <w:lang w:val="en-US"/>
              </w:rPr>
              <w:t xml:space="preserve">The TWT element is present if dot11TWTOptionActivated is true and the TWT element is present in the TDLS Setup Request frame that elicited this TDLS Setup Response frame. The TWT element is optionally present if dot11TWTOptionActivated is true and the TWT Requester Support field </w:t>
            </w:r>
            <w:ins w:id="15" w:author="Alfred Aster" w:date="2019-11-07T16:05:00Z">
              <w:r w:rsidR="00D92CE8">
                <w:rPr>
                  <w:rFonts w:eastAsia="Times New Roman"/>
                  <w:color w:val="000000"/>
                  <w:szCs w:val="18"/>
                  <w:u w:val="thick"/>
                  <w:lang w:val="en-US"/>
                </w:rPr>
                <w:t xml:space="preserve">or </w:t>
              </w:r>
            </w:ins>
            <w:ins w:id="16" w:author="Alfred Aster" w:date="2019-11-07T16:06:00Z">
              <w:r w:rsidR="008111E2">
                <w:rPr>
                  <w:rFonts w:eastAsia="Times New Roman"/>
                  <w:color w:val="000000"/>
                  <w:szCs w:val="18"/>
                  <w:u w:val="thick"/>
                  <w:lang w:val="en-US"/>
                </w:rPr>
                <w:t xml:space="preserve">the </w:t>
              </w:r>
            </w:ins>
            <w:ins w:id="17" w:author="Alfred Aster" w:date="2019-11-07T16:05:00Z">
              <w:r w:rsidR="00D92CE8">
                <w:rPr>
                  <w:rFonts w:eastAsia="Times New Roman"/>
                  <w:color w:val="000000"/>
                  <w:szCs w:val="18"/>
                  <w:u w:val="thick"/>
                  <w:lang w:val="en-US"/>
                </w:rPr>
                <w:t>TWT Responder Support field</w:t>
              </w:r>
            </w:ins>
            <w:ins w:id="18" w:author="Alfred Aster" w:date="2019-11-07T16:07:00Z">
              <w:r w:rsidR="008111E2">
                <w:rPr>
                  <w:rFonts w:eastAsia="Times New Roman"/>
                  <w:color w:val="000000"/>
                  <w:szCs w:val="18"/>
                  <w:u w:val="thick"/>
                  <w:lang w:val="en-US"/>
                </w:rPr>
                <w:t xml:space="preserve"> is equal to 1</w:t>
              </w:r>
            </w:ins>
            <w:ins w:id="19" w:author="Alfred Aster" w:date="2019-11-07T16:05:00Z">
              <w:r w:rsidR="00D92CE8">
                <w:rPr>
                  <w:rFonts w:eastAsia="Times New Roman"/>
                  <w:color w:val="000000"/>
                  <w:szCs w:val="18"/>
                  <w:u w:val="thick"/>
                  <w:lang w:val="en-US"/>
                </w:rPr>
                <w:t xml:space="preserve"> </w:t>
              </w:r>
            </w:ins>
            <w:r w:rsidRPr="007643A4">
              <w:rPr>
                <w:rFonts w:eastAsia="Times New Roman"/>
                <w:color w:val="000000"/>
                <w:szCs w:val="18"/>
                <w:u w:val="thick"/>
                <w:lang w:val="en-US"/>
              </w:rPr>
              <w:t>in the HE Capabilities in the TDLS Setup Request frame that elicited this TDLS Setup Response frame</w:t>
            </w:r>
            <w:del w:id="20" w:author="Alfred Aster" w:date="2019-11-07T16:07:00Z">
              <w:r w:rsidRPr="007643A4" w:rsidDel="008111E2">
                <w:rPr>
                  <w:rFonts w:eastAsia="Times New Roman"/>
                  <w:color w:val="000000"/>
                  <w:szCs w:val="18"/>
                  <w:u w:val="thick"/>
                  <w:lang w:val="en-US"/>
                </w:rPr>
                <w:delText xml:space="preserve"> is 1</w:delText>
              </w:r>
            </w:del>
            <w:r w:rsidRPr="007643A4">
              <w:rPr>
                <w:rFonts w:eastAsia="Times New Roman"/>
                <w:color w:val="000000"/>
                <w:szCs w:val="18"/>
                <w:u w:val="thick"/>
                <w:lang w:val="en-US"/>
              </w:rPr>
              <w:t>. Otherwise, the TWT element is not present.</w:t>
            </w:r>
            <w:ins w:id="21" w:author="Alfred Aster" w:date="2019-11-07T16:06:00Z">
              <w:r w:rsidR="00182A23" w:rsidRPr="001B6B30">
                <w:rPr>
                  <w:i/>
                  <w:sz w:val="20"/>
                  <w:szCs w:val="18"/>
                  <w:highlight w:val="yellow"/>
                </w:rPr>
                <w:t xml:space="preserve"> (#</w:t>
              </w:r>
              <w:r w:rsidR="00182A23">
                <w:rPr>
                  <w:i/>
                  <w:sz w:val="20"/>
                  <w:szCs w:val="18"/>
                  <w:highlight w:val="yellow"/>
                </w:rPr>
                <w:t>22104</w:t>
              </w:r>
              <w:r w:rsidR="00182A23" w:rsidRPr="001B6B30">
                <w:rPr>
                  <w:i/>
                  <w:sz w:val="20"/>
                  <w:szCs w:val="18"/>
                  <w:highlight w:val="yellow"/>
                </w:rPr>
                <w:t>)</w:t>
              </w:r>
            </w:ins>
          </w:p>
          <w:p w14:paraId="01B9769C"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p>
          <w:p w14:paraId="4307F0F3"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The Trigger subfield and the Negotiation Type subfield of the TWT element are set to 0.</w:t>
            </w:r>
          </w:p>
        </w:tc>
      </w:tr>
    </w:tbl>
    <w:p w14:paraId="06821B66" w14:textId="77777777" w:rsidR="007643A4" w:rsidRPr="007643A4" w:rsidRDefault="007643A4" w:rsidP="008F332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Confirm Action field format</w:t>
      </w:r>
    </w:p>
    <w:p w14:paraId="4861D040"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Insert the following row in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RTF33393933343a205461626c65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9-416 (Information for TDLS Setup Confirm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680"/>
        <w:gridCol w:w="4780"/>
      </w:tblGrid>
      <w:tr w:rsidR="007643A4" w:rsidRPr="007643A4" w14:paraId="03ACD1C5" w14:textId="77777777" w:rsidTr="007643A4">
        <w:trPr>
          <w:jc w:val="center"/>
        </w:trPr>
        <w:tc>
          <w:tcPr>
            <w:tcW w:w="7600" w:type="dxa"/>
            <w:gridSpan w:val="3"/>
            <w:vAlign w:val="center"/>
            <w:hideMark/>
          </w:tcPr>
          <w:p w14:paraId="6B7F09EE" w14:textId="77777777" w:rsidR="007643A4" w:rsidRPr="007643A4" w:rsidRDefault="007643A4" w:rsidP="008F332A">
            <w:pPr>
              <w:widowControl w:val="0"/>
              <w:numPr>
                <w:ilvl w:val="0"/>
                <w:numId w:val="14"/>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22" w:name="RTF33393933343a205461626c65"/>
            <w:r w:rsidRPr="007643A4">
              <w:rPr>
                <w:rFonts w:ascii="Arial" w:eastAsia="Times New Roman" w:hAnsi="Arial" w:cs="Arial"/>
                <w:b/>
                <w:bCs/>
                <w:color w:val="000000"/>
                <w:sz w:val="20"/>
                <w:lang w:val="en-US"/>
              </w:rPr>
              <w:t>Information for TDLS Setup Confirm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22"/>
          </w:p>
        </w:tc>
      </w:tr>
      <w:tr w:rsidR="007643A4" w:rsidRPr="007643A4" w14:paraId="1A81B243" w14:textId="77777777" w:rsidTr="00D65AA9">
        <w:trPr>
          <w:trHeight w:val="21"/>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F83209"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A430FA"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0F7B904"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175A84C0" w14:textId="77777777" w:rsidTr="00D65AA9">
        <w:trPr>
          <w:trHeight w:val="440"/>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7CA065B7"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14</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306B1238"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HE Operation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A6C830"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 xml:space="preserve">The HE Operation element is present when dot11HEOptionImplemented is true, the TDLS Setup Response frame contained an HE Capabilities element and the Status Code is SUCCESS; otherwise it is not present. The HE Operation element is defined in </w:t>
            </w:r>
            <w:r w:rsidRPr="007643A4">
              <w:rPr>
                <w:rFonts w:eastAsia="Times New Roman"/>
                <w:color w:val="000000"/>
                <w:szCs w:val="18"/>
                <w:lang w:val="en-US"/>
              </w:rPr>
              <w:fldChar w:fldCharType="begin"/>
            </w:r>
            <w:r w:rsidRPr="007643A4">
              <w:rPr>
                <w:rFonts w:eastAsia="Times New Roman"/>
                <w:color w:val="000000"/>
                <w:szCs w:val="18"/>
                <w:lang w:val="en-US"/>
              </w:rPr>
              <w:instrText xml:space="preserve"> REF  RTF35343431313a2048342c312e \h</w:instrText>
            </w:r>
            <w:r w:rsidRPr="007643A4">
              <w:rPr>
                <w:rFonts w:eastAsia="Times New Roman"/>
                <w:color w:val="000000"/>
                <w:szCs w:val="18"/>
                <w:lang w:val="en-US"/>
              </w:rPr>
            </w:r>
            <w:r w:rsidRPr="007643A4">
              <w:rPr>
                <w:rFonts w:eastAsia="Times New Roman"/>
                <w:color w:val="000000"/>
                <w:szCs w:val="18"/>
                <w:lang w:val="en-US"/>
              </w:rPr>
              <w:fldChar w:fldCharType="separate"/>
            </w:r>
            <w:r w:rsidRPr="007643A4">
              <w:rPr>
                <w:rFonts w:eastAsia="Times New Roman"/>
                <w:color w:val="000000"/>
                <w:szCs w:val="18"/>
                <w:lang w:val="en-US"/>
              </w:rPr>
              <w:t>9.4.2.248 (HE Operation element)</w:t>
            </w:r>
            <w:r w:rsidRPr="007643A4">
              <w:rPr>
                <w:rFonts w:eastAsia="Times New Roman"/>
                <w:color w:val="000000"/>
                <w:szCs w:val="18"/>
                <w:lang w:val="en-US"/>
              </w:rPr>
              <w:fldChar w:fldCharType="end"/>
            </w:r>
            <w:r w:rsidRPr="007643A4">
              <w:rPr>
                <w:rFonts w:eastAsia="Times New Roman"/>
                <w:color w:val="000000"/>
                <w:szCs w:val="18"/>
                <w:lang w:val="en-US"/>
              </w:rPr>
              <w:t>.</w:t>
            </w:r>
          </w:p>
        </w:tc>
      </w:tr>
    </w:tbl>
    <w:p w14:paraId="57E1B993" w14:textId="77777777" w:rsidR="00850919" w:rsidRPr="00850919" w:rsidRDefault="00850919" w:rsidP="008F332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bookmarkStart w:id="23" w:name="RTF37323132353a2048322c312e"/>
      <w:r w:rsidRPr="00850919">
        <w:rPr>
          <w:rFonts w:ascii="Arial" w:eastAsia="Times New Roman" w:hAnsi="Arial" w:cs="Arial"/>
          <w:b/>
          <w:bCs/>
          <w:color w:val="000000"/>
          <w:sz w:val="22"/>
          <w:szCs w:val="22"/>
          <w:lang w:val="en-US"/>
        </w:rPr>
        <w:t>Power management</w:t>
      </w:r>
      <w:bookmarkEnd w:id="23"/>
    </w:p>
    <w:p w14:paraId="09991472" w14:textId="77777777" w:rsidR="00850919" w:rsidRPr="00850919" w:rsidRDefault="00850919" w:rsidP="008F332A">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4" w:name="RTF36363433303a2048332c312e"/>
      <w:r w:rsidRPr="00850919">
        <w:rPr>
          <w:rFonts w:ascii="Arial" w:eastAsia="Times New Roman" w:hAnsi="Arial" w:cs="Arial"/>
          <w:b/>
          <w:bCs/>
          <w:color w:val="000000"/>
          <w:sz w:val="20"/>
          <w:lang w:val="en-US"/>
        </w:rPr>
        <w:t>Power management in a non-DMG infrastructure network</w:t>
      </w:r>
      <w:bookmarkEnd w:id="24"/>
    </w:p>
    <w:p w14:paraId="0D7D95F3"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850919">
        <w:rPr>
          <w:rFonts w:eastAsia="Times New Roman"/>
          <w:color w:val="000000"/>
          <w:sz w:val="20"/>
          <w:lang w:val="en-US"/>
        </w:rPr>
        <w:t>A non-AP STA can be in one of two power management modes:</w:t>
      </w:r>
    </w:p>
    <w:p w14:paraId="25EE3876" w14:textId="45F654D0" w:rsidR="00850919" w:rsidRPr="00850919" w:rsidRDefault="00850919"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850919">
        <w:rPr>
          <w:rFonts w:eastAsia="Times New Roman"/>
          <w:color w:val="000000"/>
          <w:sz w:val="20"/>
          <w:lang w:val="en-US"/>
        </w:rPr>
        <w:t>Active mode: The STA receives and transmits frames at any time</w:t>
      </w:r>
      <w:r w:rsidRPr="00850919">
        <w:rPr>
          <w:rFonts w:eastAsia="Times New Roman"/>
          <w:color w:val="000000"/>
          <w:sz w:val="20"/>
          <w:u w:val="thick"/>
          <w:lang w:val="en-US"/>
        </w:rPr>
        <w:t xml:space="preserve"> if the STA is in awake state</w:t>
      </w:r>
      <w:r w:rsidRPr="00850919">
        <w:rPr>
          <w:rFonts w:eastAsia="Times New Roman"/>
          <w:color w:val="000000"/>
          <w:sz w:val="20"/>
          <w:lang w:val="en-US"/>
        </w:rPr>
        <w:t>. The</w:t>
      </w:r>
      <w:r w:rsidRPr="00850919">
        <w:rPr>
          <w:rFonts w:eastAsia="Times New Roman"/>
          <w:color w:val="000000"/>
          <w:sz w:val="20"/>
          <w:u w:val="thick"/>
          <w:lang w:val="en-US"/>
        </w:rPr>
        <w:t xml:space="preserve"> non-HE </w:t>
      </w:r>
      <w:r w:rsidRPr="00850919">
        <w:rPr>
          <w:rFonts w:eastAsia="Times New Roman"/>
          <w:color w:val="000000"/>
          <w:sz w:val="20"/>
          <w:lang w:val="en-US"/>
        </w:rPr>
        <w:t xml:space="preserve">STA remains in the awake state. </w:t>
      </w:r>
      <w:r w:rsidRPr="00850919">
        <w:rPr>
          <w:rFonts w:eastAsia="Times New Roman"/>
          <w:color w:val="000000"/>
          <w:sz w:val="20"/>
          <w:u w:val="thick"/>
          <w:lang w:val="en-US"/>
        </w:rPr>
        <w:t>The HE STA remains in the awake state unless the STA is unavailable. A STA that is unavailable is not capable of receiving PPDUs. A STA is permitted to be unavailable as described in 26.14.3 (Opportunistic power save), 26.14.1 (Intra-PPDU power save for non-AP HE STAs) and 26.8.4.4 (TWT Information frame exchange for flexible wake time)</w:t>
      </w:r>
      <w:r w:rsidRPr="00850919">
        <w:rPr>
          <w:rFonts w:eastAsia="Times New Roman"/>
          <w:color w:val="000000"/>
          <w:sz w:val="20"/>
          <w:lang w:val="en-US"/>
        </w:rPr>
        <w:t>.</w:t>
      </w:r>
    </w:p>
    <w:p w14:paraId="3EF8CEA6" w14:textId="77777777" w:rsidR="00850919" w:rsidRPr="00850919" w:rsidRDefault="00850919"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850919">
        <w:rPr>
          <w:rFonts w:eastAsia="Times New Roman"/>
          <w:color w:val="000000"/>
          <w:sz w:val="20"/>
          <w:lang w:val="en-US"/>
        </w:rPr>
        <w:t>Power save (PS) mode: The STA enters the awake state to receive or transmit frames. The STA remains in the doze state otherwise.</w:t>
      </w:r>
    </w:p>
    <w:p w14:paraId="6A1C9097" w14:textId="77777777" w:rsidR="00850919" w:rsidRPr="00850919" w:rsidRDefault="00850919" w:rsidP="008F332A">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 w:name="RTF31353830313a2048342c312e"/>
      <w:r w:rsidRPr="00850919">
        <w:rPr>
          <w:rFonts w:ascii="Arial" w:eastAsia="Times New Roman" w:hAnsi="Arial" w:cs="Arial"/>
          <w:b/>
          <w:bCs/>
          <w:color w:val="000000"/>
          <w:sz w:val="20"/>
          <w:lang w:val="en-US"/>
        </w:rPr>
        <w:t>AP operation</w:t>
      </w:r>
      <w:bookmarkEnd w:id="25"/>
    </w:p>
    <w:p w14:paraId="25EDF09A" w14:textId="67A5D6DD" w:rsidR="00850919" w:rsidRPr="00926F94" w:rsidRDefault="00850919" w:rsidP="008509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118</w:t>
      </w:r>
      <w:r w:rsidRPr="00926F94">
        <w:rPr>
          <w:rFonts w:eastAsia="Times New Roman"/>
          <w:b/>
          <w:i/>
          <w:color w:val="000000"/>
          <w:sz w:val="20"/>
          <w:highlight w:val="yellow"/>
          <w:lang w:val="en-US"/>
        </w:rPr>
        <w:t>):</w:t>
      </w:r>
    </w:p>
    <w:p w14:paraId="16EE8645" w14:textId="51720D4A"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thick"/>
          <w:lang w:val="en-US"/>
        </w:rPr>
      </w:pPr>
      <w:r w:rsidRPr="00850919">
        <w:rPr>
          <w:rFonts w:eastAsia="Times New Roman"/>
          <w:color w:val="000000"/>
          <w:sz w:val="20"/>
          <w:lang w:val="en-US"/>
        </w:rPr>
        <w:t xml:space="preserve">An AP shall maintain for each currently associated STA a Power Management status that 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 </w:t>
      </w:r>
      <w:r w:rsidRPr="00850919">
        <w:rPr>
          <w:rFonts w:eastAsia="Times New Roman"/>
          <w:color w:val="000000"/>
          <w:sz w:val="20"/>
          <w:u w:val="thick"/>
          <w:lang w:val="en-US"/>
        </w:rPr>
        <w:t xml:space="preserve">An HE AP should not transmit to an HE STA if the STA might be unavailable, as defined in 26.8.4.4 (TWT Information frame exchange for flexible wake time), </w:t>
      </w:r>
      <w:del w:id="26" w:author="Alfred Aster" w:date="2019-11-01T13:03:00Z">
        <w:r w:rsidRPr="00850919" w:rsidDel="008A2D18">
          <w:rPr>
            <w:rFonts w:eastAsia="Times New Roman"/>
            <w:color w:val="000000"/>
            <w:sz w:val="20"/>
            <w:u w:val="thick"/>
            <w:lang w:val="en-US"/>
          </w:rPr>
          <w:delText>26.14.1 (Intra-PPDU power save for non-AP HE STAs)</w:delText>
        </w:r>
      </w:del>
      <w:r w:rsidRPr="00850919">
        <w:rPr>
          <w:rFonts w:eastAsia="Times New Roman"/>
          <w:color w:val="000000"/>
          <w:sz w:val="20"/>
          <w:u w:val="thick"/>
          <w:lang w:val="en-US"/>
        </w:rPr>
        <w:t xml:space="preserve">, </w:t>
      </w:r>
      <w:ins w:id="27" w:author="Alfred Aster" w:date="2019-11-01T13:03:00Z">
        <w:r w:rsidR="008A2D18">
          <w:rPr>
            <w:rFonts w:eastAsia="Times New Roman"/>
            <w:color w:val="000000"/>
            <w:sz w:val="20"/>
            <w:u w:val="thick"/>
            <w:lang w:val="en-US"/>
          </w:rPr>
          <w:t xml:space="preserve">and </w:t>
        </w:r>
      </w:ins>
      <w:r w:rsidRPr="00850919">
        <w:rPr>
          <w:rFonts w:eastAsia="Times New Roman"/>
          <w:color w:val="000000"/>
          <w:sz w:val="20"/>
          <w:u w:val="thick"/>
          <w:lang w:val="en-US"/>
        </w:rPr>
        <w:t>26.14.3 (Opportunistic power save), unless the transmission is solicited by the STA.</w:t>
      </w:r>
      <w:ins w:id="28" w:author="Alfred Aster" w:date="2019-11-01T13:02:00Z">
        <w:r w:rsidR="008A2D18" w:rsidRPr="001B6B30">
          <w:rPr>
            <w:i/>
            <w:sz w:val="20"/>
            <w:szCs w:val="18"/>
            <w:highlight w:val="yellow"/>
          </w:rPr>
          <w:t>(#</w:t>
        </w:r>
        <w:r w:rsidR="008A2D18">
          <w:rPr>
            <w:i/>
            <w:sz w:val="20"/>
            <w:szCs w:val="18"/>
            <w:highlight w:val="yellow"/>
          </w:rPr>
          <w:t>2211</w:t>
        </w:r>
      </w:ins>
      <w:ins w:id="29" w:author="Alfred Aster" w:date="2019-11-01T13:03:00Z">
        <w:r w:rsidR="008A2D18">
          <w:rPr>
            <w:i/>
            <w:sz w:val="20"/>
            <w:szCs w:val="18"/>
            <w:highlight w:val="yellow"/>
          </w:rPr>
          <w:t>8</w:t>
        </w:r>
      </w:ins>
      <w:ins w:id="30" w:author="Alfred Aster" w:date="2019-11-01T13:02:00Z">
        <w:r w:rsidR="008A2D18" w:rsidRPr="001B6B30">
          <w:rPr>
            <w:i/>
            <w:sz w:val="20"/>
            <w:szCs w:val="18"/>
            <w:highlight w:val="yellow"/>
          </w:rPr>
          <w:t>)</w:t>
        </w:r>
      </w:ins>
    </w:p>
    <w:p w14:paraId="57A1D58A"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50919">
        <w:rPr>
          <w:rFonts w:eastAsia="Times New Roman"/>
          <w:b/>
          <w:bCs/>
          <w:i/>
          <w:iCs/>
          <w:color w:val="000000"/>
          <w:sz w:val="20"/>
          <w:lang w:val="en-US"/>
        </w:rPr>
        <w:t>Change items f) and g) in the 2nd paragraph as follows:</w:t>
      </w:r>
    </w:p>
    <w:p w14:paraId="7689EC1E"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850919">
        <w:rPr>
          <w:rFonts w:eastAsia="Times New Roman"/>
          <w:color w:val="000000"/>
          <w:sz w:val="20"/>
          <w:lang w:val="en-US"/>
        </w:rPr>
        <w:lastRenderedPageBreak/>
        <w:t>The following rules describe the operation:</w:t>
      </w:r>
    </w:p>
    <w:p w14:paraId="243424B3" w14:textId="77777777" w:rsidR="00850919" w:rsidRPr="00850919" w:rsidRDefault="00850919" w:rsidP="008F332A">
      <w:pPr>
        <w:numPr>
          <w:ilvl w:val="0"/>
          <w:numId w:val="18"/>
        </w:numPr>
        <w:tabs>
          <w:tab w:val="left" w:pos="640"/>
        </w:tabs>
        <w:autoSpaceDE w:val="0"/>
        <w:autoSpaceDN w:val="0"/>
        <w:adjustRightInd w:val="0"/>
        <w:spacing w:before="60" w:after="60" w:line="240" w:lineRule="atLeast"/>
        <w:ind w:left="640" w:hanging="440"/>
        <w:jc w:val="both"/>
        <w:rPr>
          <w:rFonts w:eastAsia="Times New Roman"/>
          <w:color w:val="000000"/>
          <w:sz w:val="20"/>
          <w:lang w:val="en-US"/>
        </w:rPr>
      </w:pPr>
      <w:r w:rsidRPr="00850919">
        <w:rPr>
          <w:rFonts w:eastAsia="Times New Roman"/>
          <w:color w:val="000000"/>
          <w:sz w:val="20"/>
          <w:lang w:val="en-US"/>
        </w:rPr>
        <w:t xml:space="preserve">When dot11FMSActivated is false, the AP shall transmit all buffered non-GCR-SP (11ak)non-SYNRA group addressed BUs immediately after every DTIM </w:t>
      </w:r>
      <w:r w:rsidRPr="00850919">
        <w:rPr>
          <w:rFonts w:eastAsia="Times New Roman"/>
          <w:color w:val="000000"/>
          <w:sz w:val="20"/>
          <w:u w:val="thick"/>
          <w:lang w:val="en-US"/>
        </w:rPr>
        <w:t>or during broadcast TWT SPs within that beacon interval as defined in 26.8.3.2 (Rules for TWT scheduling AP)</w:t>
      </w:r>
      <w:r w:rsidRPr="00850919">
        <w:rPr>
          <w:rFonts w:eastAsia="Times New Roman"/>
          <w:color w:val="000000"/>
          <w:sz w:val="20"/>
          <w:lang w:val="en-US"/>
        </w:rPr>
        <w:t>.</w:t>
      </w:r>
      <w:r w:rsidRPr="00850919">
        <w:rPr>
          <w:rFonts w:eastAsia="Times New Roman"/>
          <w:vanish/>
          <w:color w:val="000000"/>
          <w:sz w:val="20"/>
          <w:lang w:val="en-US"/>
        </w:rPr>
        <w:t>(#20120)</w:t>
      </w:r>
    </w:p>
    <w:p w14:paraId="7F70ACC8"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 xml:space="preserve">When dot11FMSActivated is true and the AP has established an FMS delivery interval for a multicast stream, the AP shall transmit all non-GCR-SP (11ak)non-SYNRA group addressed BUs belonging to particular FMS stream immediately after the DTIM that has the Current Count field of the FMS Counter field(M101) set to 0 for that particular FMS stream </w:t>
      </w:r>
      <w:r w:rsidRPr="00850919">
        <w:rPr>
          <w:rFonts w:eastAsia="Times New Roman"/>
          <w:color w:val="000000"/>
          <w:sz w:val="20"/>
          <w:u w:val="thick"/>
          <w:lang w:val="en-US"/>
        </w:rPr>
        <w:t>or during broadcast TWT SPs within that beacon interval as defined in 26.8.3.2 (Rules for TWT scheduling AP)</w:t>
      </w:r>
      <w:r w:rsidRPr="00850919">
        <w:rPr>
          <w:rFonts w:eastAsia="Times New Roman"/>
          <w:color w:val="000000"/>
          <w:sz w:val="20"/>
          <w:lang w:val="en-US"/>
        </w:rPr>
        <w:t xml:space="preserve">. </w:t>
      </w:r>
    </w:p>
    <w:p w14:paraId="20A178FB"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The More Data subfield of each group addressed frame shall be set to indicate the presence of further buffered non-GCR-SP group addressed BUs that will be delivered using MPDUs with an RA other than a SYNRA. If the AP is unable, before the primary or secondary TBTT following the DTIM, to transmit all of the buffered non-GCR-SP group addressed BUs(11ak) that will be delivered using MPDUs with an RA other than a SYNRA, then the AP shall set the bit for AID 0 (zero) in the TIM element to 1 for a single BSSID or set the corresponding group address bit to 1 for multiple BSSIDs, as defined in 9.4.2.5 (TIM element), and when dot11FMSActivated is true, shall set the appropriate bits in the FMS Descriptor element as described in 9.4.2.74 (FMS Descriptor element) to indicate for which non-GCR-SP non-SYNRA group addresses there are still buffered BUs, until all buffered non-GCR-SP group addressed BUs that will be delivered using MPDUs with an RA other than a SYNRA have been transmitted.</w:t>
      </w:r>
    </w:p>
    <w:p w14:paraId="6DAB06A1"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When the AP transmits an STBC DTIM or TIM Beacon frame, the AP shall retransmit all non-GCR-SP group addressed BUs that will be delivered using MPDUs with an RA other than a SYNRA and that were transmitted following the non-STBC DTIM or TIM Beacon frame except that they are transmitted using the basic STBC MCS. It may be the case that a complete set of buffered non-GCR-SP non-SYNRA group addressed BUs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14:paraId="552A3956" w14:textId="77777777" w:rsidR="00850919" w:rsidRPr="00850919" w:rsidRDefault="00850919" w:rsidP="008F332A">
      <w:pPr>
        <w:numPr>
          <w:ilvl w:val="0"/>
          <w:numId w:val="19"/>
        </w:numPr>
        <w:tabs>
          <w:tab w:val="left" w:pos="640"/>
        </w:tabs>
        <w:autoSpaceDE w:val="0"/>
        <w:autoSpaceDN w:val="0"/>
        <w:adjustRightInd w:val="0"/>
        <w:spacing w:before="60" w:after="60" w:line="240" w:lineRule="atLeast"/>
        <w:ind w:left="640" w:hanging="440"/>
        <w:jc w:val="both"/>
        <w:rPr>
          <w:rFonts w:eastAsia="Times New Roman"/>
          <w:color w:val="000000"/>
          <w:sz w:val="20"/>
          <w:lang w:val="en-US"/>
        </w:rPr>
      </w:pPr>
      <w:r w:rsidRPr="00850919">
        <w:rPr>
          <w:rFonts w:eastAsia="Times New Roman"/>
          <w:color w:val="000000"/>
          <w:sz w:val="20"/>
          <w:lang w:val="en-US"/>
        </w:rPr>
        <w:t>When the AP receives a PS-Poll frame from a STA that is in PS mode, it shall forward to the STA a single buffered BU. The AP shall respond after a SIFS either with a Data or Management frame, or with an Ack frame; in which case the corresponding Data or Management frame is delayed. Until the transmission of this BU either has succeeded or is presumed failed (when maximum retries are exceeded), the AP shall acknowledge but ignore all PS-Poll frames from the same STA. This prevents a retried PS-Poll frame from being treated as a new request to deliver a buffered BU.</w:t>
      </w:r>
      <w:r w:rsidRPr="00850919">
        <w:rPr>
          <w:rFonts w:eastAsia="Times New Roman"/>
          <w:color w:val="000000"/>
          <w:sz w:val="20"/>
          <w:lang w:val="en-US"/>
        </w:rPr>
        <w:br/>
      </w:r>
      <w:r w:rsidRPr="00850919">
        <w:rPr>
          <w:rFonts w:eastAsia="Times New Roman"/>
          <w:color w:val="000000"/>
          <w:sz w:val="20"/>
          <w:lang w:val="en-US"/>
        </w:rPr>
        <w:br/>
        <w:t>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w:t>
      </w:r>
      <w:r w:rsidRPr="00850919">
        <w:rPr>
          <w:rFonts w:eastAsia="Times New Roman"/>
          <w:color w:val="000000"/>
          <w:sz w:val="20"/>
          <w:lang w:val="en-US"/>
        </w:rPr>
        <w:br/>
      </w:r>
      <w:r w:rsidRPr="00850919">
        <w:rPr>
          <w:rFonts w:eastAsia="Times New Roman"/>
          <w:color w:val="000000"/>
          <w:sz w:val="20"/>
          <w:lang w:val="en-US"/>
        </w:rPr>
        <w:br/>
        <w:t>For a STA in PS mode and not using U-APSD, the AP shall set the More Data subfield of the response Data or Management frame to 1 to indicate the presence of further buffered BUs (not including the BU currently being transmitted) for the polling STA. For a STA using U-APSD, the AP shall set the More Data subfield to 1 to indicate the presence of further buffered BUs (not including the BU currently being transmitted) that do not use delivery-enabled ACs. When all ACs associated with the STA are delivery-enabled, the AP shall set the More Data subfield to 1 to indicate the presence of further buffered BUs (not including the BU currently being transmitted) using delivery-enabled ACs.</w:t>
      </w:r>
      <w:r w:rsidRPr="00850919">
        <w:rPr>
          <w:rFonts w:eastAsia="Times New Roman"/>
          <w:color w:val="000000"/>
          <w:sz w:val="20"/>
          <w:lang w:val="en-US"/>
        </w:rPr>
        <w:br/>
      </w:r>
      <w:r w:rsidRPr="00850919">
        <w:rPr>
          <w:rFonts w:eastAsia="Times New Roman"/>
          <w:color w:val="000000"/>
          <w:sz w:val="20"/>
          <w:lang w:val="en-US"/>
        </w:rPr>
        <w:br/>
        <w:t>If there are buffered BUs to transmit to the STA, the AP may set the More Data bit in a QoS +</w:t>
      </w:r>
      <w:proofErr w:type="spellStart"/>
      <w:r w:rsidRPr="00850919">
        <w:rPr>
          <w:rFonts w:eastAsia="Times New Roman"/>
          <w:color w:val="000000"/>
          <w:sz w:val="20"/>
          <w:lang w:val="en-US"/>
        </w:rPr>
        <w:t>CFAck</w:t>
      </w:r>
      <w:proofErr w:type="spellEnd"/>
      <w:r w:rsidRPr="00850919">
        <w:rPr>
          <w:rFonts w:eastAsia="Times New Roman"/>
          <w:color w:val="000000"/>
          <w:sz w:val="20"/>
          <w:lang w:val="en-US"/>
        </w:rPr>
        <w:t xml:space="preserve"> frame to 1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w:t>
      </w:r>
      <w:r w:rsidRPr="00850919">
        <w:rPr>
          <w:rFonts w:eastAsia="Times New Roman"/>
          <w:color w:val="000000"/>
          <w:sz w:val="20"/>
          <w:u w:val="thick"/>
          <w:lang w:val="en-US"/>
        </w:rPr>
        <w:t xml:space="preserve">QoS Info field </w:t>
      </w:r>
      <w:r w:rsidRPr="00850919">
        <w:rPr>
          <w:rFonts w:eastAsia="Times New Roman"/>
          <w:strike/>
          <w:color w:val="000000"/>
          <w:sz w:val="20"/>
          <w:lang w:val="en-US"/>
        </w:rPr>
        <w:t xml:space="preserve">QoS Capability element </w:t>
      </w:r>
      <w:r w:rsidRPr="00850919">
        <w:rPr>
          <w:rFonts w:eastAsia="Times New Roman"/>
          <w:vanish/>
          <w:color w:val="000000"/>
          <w:sz w:val="20"/>
          <w:lang w:val="en-US"/>
        </w:rPr>
        <w:t>(#20851)</w:t>
      </w:r>
      <w:r w:rsidRPr="00850919">
        <w:rPr>
          <w:rFonts w:eastAsia="Times New Roman"/>
          <w:color w:val="000000"/>
          <w:sz w:val="20"/>
          <w:lang w:val="en-US"/>
        </w:rPr>
        <w:t xml:space="preserve">to 1. </w:t>
      </w:r>
      <w:r w:rsidRPr="00850919">
        <w:rPr>
          <w:rFonts w:eastAsia="Times New Roman"/>
          <w:color w:val="000000"/>
          <w:sz w:val="20"/>
          <w:u w:val="thick"/>
          <w:lang w:val="en-US"/>
        </w:rPr>
        <w:t xml:space="preserve">An HE AP may also set the More Data bit in a BlockAck or Multi-STA BlockAck frame to 1 to indicate that it has one or more pending BUs buffered for the HE PS STA identified by the RA in the BlockAck or Multi-STA </w:t>
      </w:r>
      <w:proofErr w:type="spellStart"/>
      <w:r w:rsidRPr="00850919">
        <w:rPr>
          <w:rFonts w:eastAsia="Times New Roman"/>
          <w:color w:val="000000"/>
          <w:sz w:val="20"/>
          <w:u w:val="thick"/>
          <w:lang w:val="en-US"/>
        </w:rPr>
        <w:t>Blockack</w:t>
      </w:r>
      <w:proofErr w:type="spellEnd"/>
      <w:r w:rsidRPr="00850919">
        <w:rPr>
          <w:rFonts w:eastAsia="Times New Roman"/>
          <w:color w:val="000000"/>
          <w:sz w:val="20"/>
          <w:u w:val="thick"/>
          <w:lang w:val="en-US"/>
        </w:rPr>
        <w:t xml:space="preserve"> frame, if that HE PS STA has set the More Data Ack subfield in the QoS Info field</w:t>
      </w:r>
      <w:r w:rsidRPr="00850919">
        <w:rPr>
          <w:rFonts w:eastAsia="Times New Roman"/>
          <w:vanish/>
          <w:color w:val="000000"/>
          <w:sz w:val="20"/>
          <w:lang w:val="en-US"/>
        </w:rPr>
        <w:t>(#20851)</w:t>
      </w:r>
      <w:r w:rsidRPr="00850919">
        <w:rPr>
          <w:rFonts w:eastAsia="Times New Roman"/>
          <w:color w:val="000000"/>
          <w:sz w:val="20"/>
          <w:u w:val="thick"/>
          <w:lang w:val="en-US"/>
        </w:rPr>
        <w:t xml:space="preserve"> to 1. An HE AP indicates support of sending Ack, BlockAck, or Multi-STA BlockAck frames with a nonzero More Data subfield by setting the More </w:t>
      </w:r>
      <w:r w:rsidRPr="00850919">
        <w:rPr>
          <w:rFonts w:eastAsia="Times New Roman"/>
          <w:color w:val="000000"/>
          <w:sz w:val="20"/>
          <w:u w:val="thick"/>
          <w:lang w:val="en-US"/>
        </w:rPr>
        <w:lastRenderedPageBreak/>
        <w:t>Data Ack subfield to 1 in the QoS Info field of frames it transmits.</w:t>
      </w:r>
      <w:r w:rsidRPr="00850919">
        <w:rPr>
          <w:rFonts w:eastAsia="Times New Roman"/>
          <w:color w:val="000000"/>
          <w:sz w:val="20"/>
          <w:u w:val="thick"/>
          <w:lang w:val="en-US"/>
        </w:rPr>
        <w:br/>
      </w:r>
      <w:r w:rsidRPr="00850919">
        <w:rPr>
          <w:rFonts w:eastAsia="Times New Roman"/>
          <w:color w:val="000000"/>
          <w:sz w:val="20"/>
          <w:lang w:val="en-US"/>
        </w:rPr>
        <w:br/>
        <w:t>Unless indicated above, the AP shall set the More Data bit to 0.</w:t>
      </w:r>
    </w:p>
    <w:p w14:paraId="618A1B2D" w14:textId="77777777" w:rsidR="00085D2D" w:rsidRDefault="00085D2D" w:rsidP="008F332A">
      <w:pPr>
        <w:pStyle w:val="H5"/>
        <w:numPr>
          <w:ilvl w:val="0"/>
          <w:numId w:val="21"/>
        </w:numPr>
        <w:rPr>
          <w:w w:val="100"/>
        </w:rPr>
      </w:pPr>
      <w:r>
        <w:rPr>
          <w:w w:val="100"/>
        </w:rPr>
        <w:t>HE PHY Capabilities Information field</w:t>
      </w:r>
    </w:p>
    <w:p w14:paraId="7C709EC4" w14:textId="126398B4" w:rsidR="00591C22" w:rsidRDefault="00591C22" w:rsidP="00591C22">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9-321b (Subfields of the HE PHY Capabilities Information field)</w:t>
      </w:r>
      <w:r>
        <w:rPr>
          <w:w w:val="100"/>
        </w:rPr>
        <w:fldChar w:fldCharType="end"/>
      </w:r>
      <w:r>
        <w:rPr>
          <w:w w:val="100"/>
        </w:rPr>
        <w:t>.</w:t>
      </w:r>
    </w:p>
    <w:p w14:paraId="11E5E312" w14:textId="634977DB" w:rsidR="008D2E16" w:rsidRPr="008D2E16" w:rsidRDefault="008D2E16" w:rsidP="008D2E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B42A3">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B42A3">
        <w:rPr>
          <w:rFonts w:eastAsia="Times New Roman"/>
          <w:b/>
          <w:i/>
          <w:color w:val="000000"/>
          <w:sz w:val="20"/>
          <w:highlight w:val="yellow"/>
          <w:lang w:val="en-US"/>
        </w:rPr>
        <w:t xml:space="preserve"> as follows (#CID 221</w:t>
      </w:r>
      <w:r>
        <w:rPr>
          <w:rFonts w:eastAsia="Times New Roman"/>
          <w:b/>
          <w:i/>
          <w:color w:val="000000"/>
          <w:sz w:val="20"/>
          <w:highlight w:val="yellow"/>
          <w:lang w:val="en-US"/>
        </w:rPr>
        <w:t>54</w:t>
      </w:r>
      <w:r w:rsidRPr="008B42A3">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5460"/>
        <w:gridCol w:w="2880"/>
      </w:tblGrid>
      <w:tr w:rsidR="00591C22" w14:paraId="007BC3A3" w14:textId="77777777" w:rsidTr="00FE515C">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787D179" w14:textId="77777777" w:rsidR="00591C22" w:rsidRDefault="00591C22" w:rsidP="008F332A">
            <w:pPr>
              <w:pStyle w:val="TableTitle"/>
              <w:numPr>
                <w:ilvl w:val="0"/>
                <w:numId w:val="20"/>
              </w:numPr>
            </w:pPr>
            <w:bookmarkStart w:id="31"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
          </w:p>
        </w:tc>
      </w:tr>
      <w:tr w:rsidR="00591C22" w14:paraId="29BF6656" w14:textId="77777777" w:rsidTr="00FE515C">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0CEBEE" w14:textId="77777777" w:rsidR="00591C22" w:rsidRDefault="00591C22" w:rsidP="00194BDC">
            <w:pPr>
              <w:pStyle w:val="CellHeading"/>
            </w:pPr>
            <w:r>
              <w:rPr>
                <w:w w:val="100"/>
              </w:rPr>
              <w:t>Subfield</w:t>
            </w:r>
          </w:p>
        </w:tc>
        <w:tc>
          <w:tcPr>
            <w:tcW w:w="5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C3C747" w14:textId="77777777" w:rsidR="00591C22" w:rsidRDefault="00591C22" w:rsidP="00194BDC">
            <w:pPr>
              <w:pStyle w:val="CellHeading"/>
            </w:pPr>
            <w:r>
              <w:rPr>
                <w:w w:val="100"/>
              </w:rPr>
              <w:t>Definition</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0CE84" w14:textId="77777777" w:rsidR="00591C22" w:rsidRDefault="00591C22" w:rsidP="00194BDC">
            <w:pPr>
              <w:pStyle w:val="CellHeading"/>
            </w:pPr>
            <w:r>
              <w:rPr>
                <w:w w:val="100"/>
              </w:rPr>
              <w:t>Encoding</w:t>
            </w:r>
          </w:p>
        </w:tc>
      </w:tr>
      <w:tr w:rsidR="00591C22" w14:paraId="0CDF5A2F" w14:textId="77777777" w:rsidTr="00D65AA9">
        <w:trPr>
          <w:trHeight w:val="2413"/>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C5B68D" w14:textId="77777777" w:rsidR="00591C22" w:rsidRDefault="00591C22" w:rsidP="00194BDC">
            <w:pPr>
              <w:pStyle w:val="CellBody"/>
            </w:pPr>
            <w:r>
              <w:rPr>
                <w:w w:val="100"/>
              </w:rPr>
              <w:t>Supported Channel Width Set</w:t>
            </w:r>
          </w:p>
        </w:tc>
        <w:tc>
          <w:tcPr>
            <w:tcW w:w="5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0FDC1" w14:textId="77777777" w:rsidR="00CB0E5E" w:rsidRPr="00CB0E5E" w:rsidRDefault="00CB0E5E" w:rsidP="00CB0E5E">
            <w:pPr>
              <w:pStyle w:val="CellBody"/>
              <w:rPr>
                <w:ins w:id="32" w:author="Alfred Aster" w:date="2019-11-01T13:57:00Z"/>
                <w:w w:val="100"/>
              </w:rPr>
            </w:pPr>
            <w:ins w:id="33" w:author="Alfred Aster" w:date="2019-11-01T13:57:00Z">
              <w:r w:rsidRPr="00CB0E5E">
                <w:rPr>
                  <w:w w:val="100"/>
                </w:rPr>
                <w:t>In the 2.4 GHz band:</w:t>
              </w:r>
            </w:ins>
          </w:p>
          <w:p w14:paraId="0D6A4263" w14:textId="77777777" w:rsidR="00CB0E5E" w:rsidRPr="00CB0E5E" w:rsidRDefault="00CB0E5E" w:rsidP="00D66312">
            <w:pPr>
              <w:pStyle w:val="CellBody"/>
              <w:numPr>
                <w:ilvl w:val="0"/>
                <w:numId w:val="31"/>
              </w:numPr>
              <w:rPr>
                <w:ins w:id="34" w:author="Alfred Aster" w:date="2019-11-01T13:57:00Z"/>
                <w:w w:val="100"/>
              </w:rPr>
            </w:pPr>
            <w:ins w:id="35" w:author="Alfred Aster" w:date="2019-11-01T13:57:00Z">
              <w:r w:rsidRPr="00CB0E5E">
                <w:rPr>
                  <w:w w:val="100"/>
                </w:rPr>
                <w:t>B0 indicates support for a 40 MHz channel width</w:t>
              </w:r>
            </w:ins>
          </w:p>
          <w:p w14:paraId="44B8EAEB" w14:textId="55148452" w:rsidR="00CB0E5E" w:rsidRPr="00CB0E5E" w:rsidRDefault="00CB0E5E" w:rsidP="00D66312">
            <w:pPr>
              <w:pStyle w:val="CellBody"/>
              <w:numPr>
                <w:ilvl w:val="0"/>
                <w:numId w:val="31"/>
              </w:numPr>
              <w:rPr>
                <w:ins w:id="36" w:author="Alfred Aster" w:date="2019-11-01T13:57:00Z"/>
                <w:w w:val="100"/>
              </w:rPr>
            </w:pPr>
            <w:ins w:id="37" w:author="Alfred Aster" w:date="2019-11-01T13:57:00Z">
              <w:r w:rsidRPr="00CB0E5E">
                <w:rPr>
                  <w:w w:val="100"/>
                </w:rPr>
                <w:t>B1</w:t>
              </w:r>
            </w:ins>
            <w:ins w:id="38" w:author="Alfred Aster" w:date="2019-11-01T14:00:00Z">
              <w:r w:rsidR="00E1170D">
                <w:rPr>
                  <w:w w:val="100"/>
                </w:rPr>
                <w:t>, B2, and</w:t>
              </w:r>
              <w:r w:rsidR="00A9507A">
                <w:rPr>
                  <w:w w:val="100"/>
                </w:rPr>
                <w:t xml:space="preserve">  </w:t>
              </w:r>
            </w:ins>
            <w:ins w:id="39" w:author="Alfred Aster" w:date="2019-11-01T13:57:00Z">
              <w:r w:rsidRPr="00CB0E5E">
                <w:rPr>
                  <w:w w:val="100"/>
                </w:rPr>
                <w:t>B3 are reserved</w:t>
              </w:r>
            </w:ins>
          </w:p>
          <w:p w14:paraId="1DEB94C0" w14:textId="71EE7466" w:rsidR="000403D8" w:rsidRDefault="001D631A" w:rsidP="00D66312">
            <w:pPr>
              <w:pStyle w:val="CellBody"/>
              <w:numPr>
                <w:ilvl w:val="0"/>
                <w:numId w:val="31"/>
              </w:numPr>
              <w:rPr>
                <w:ins w:id="40" w:author="Alfred Aster" w:date="2019-11-01T14:11:00Z"/>
                <w:w w:val="100"/>
              </w:rPr>
            </w:pPr>
            <w:ins w:id="41" w:author="Alfred Aster" w:date="2019-11-01T14:09:00Z">
              <w:r w:rsidRPr="001D631A">
                <w:rPr>
                  <w:w w:val="100"/>
                </w:rPr>
                <w:t>B4 indicates support of 242-tone RUs in a 40 MHz HE MU PPDU</w:t>
              </w:r>
              <w:r>
                <w:rPr>
                  <w:w w:val="100"/>
                </w:rPr>
                <w:t xml:space="preserve"> if a non-AP STA operates with a 20 MHz channel width and the </w:t>
              </w:r>
              <w:r w:rsidR="00C125B4">
                <w:rPr>
                  <w:w w:val="100"/>
                </w:rPr>
                <w:t xml:space="preserve">20 </w:t>
              </w:r>
            </w:ins>
            <w:ins w:id="42" w:author="Alfred Aster" w:date="2019-11-01T14:10:00Z">
              <w:r w:rsidR="00C125B4">
                <w:rPr>
                  <w:w w:val="100"/>
                </w:rPr>
                <w:t xml:space="preserve">MHz </w:t>
              </w:r>
              <w:proofErr w:type="gramStart"/>
              <w:r w:rsidR="00C125B4">
                <w:rPr>
                  <w:w w:val="100"/>
                </w:rPr>
                <w:t>In</w:t>
              </w:r>
              <w:proofErr w:type="gramEnd"/>
              <w:r w:rsidR="00C125B4">
                <w:rPr>
                  <w:w w:val="100"/>
                </w:rPr>
                <w:t xml:space="preserve"> 40 MHz HE PPDU In 2.4 GHz subfield is 1; otherwise B4 is reserved</w:t>
              </w:r>
            </w:ins>
          </w:p>
          <w:p w14:paraId="7BBD0812" w14:textId="5229DBB3" w:rsidR="000403D8" w:rsidRPr="001D631A" w:rsidRDefault="000403D8" w:rsidP="001D631A">
            <w:pPr>
              <w:pStyle w:val="CellBody"/>
              <w:numPr>
                <w:ilvl w:val="0"/>
                <w:numId w:val="31"/>
              </w:numPr>
              <w:rPr>
                <w:ins w:id="43" w:author="Alfred Aster" w:date="2019-11-01T14:09:00Z"/>
                <w:w w:val="100"/>
              </w:rPr>
            </w:pPr>
            <w:ins w:id="44" w:author="Alfred Aster" w:date="2019-11-01T14:11:00Z">
              <w:r>
                <w:rPr>
                  <w:w w:val="100"/>
                </w:rPr>
                <w:t>B5 and B6 are reserved</w:t>
              </w:r>
            </w:ins>
          </w:p>
          <w:p w14:paraId="5501AE11" w14:textId="77777777" w:rsidR="00CB0E5E" w:rsidRPr="00CB0E5E" w:rsidRDefault="00CB0E5E" w:rsidP="00CB0E5E">
            <w:pPr>
              <w:pStyle w:val="CellBody"/>
              <w:rPr>
                <w:ins w:id="45" w:author="Alfred Aster" w:date="2019-11-01T13:57:00Z"/>
                <w:w w:val="100"/>
              </w:rPr>
            </w:pPr>
          </w:p>
          <w:p w14:paraId="6FEA2A12" w14:textId="0947489C" w:rsidR="004E2D28" w:rsidRDefault="00CB0E5E" w:rsidP="00CB0E5E">
            <w:pPr>
              <w:pStyle w:val="CellBody"/>
              <w:rPr>
                <w:ins w:id="46" w:author="Alfred Aster" w:date="2019-11-01T14:11:00Z"/>
                <w:w w:val="100"/>
              </w:rPr>
            </w:pPr>
            <w:ins w:id="47" w:author="Alfred Aster" w:date="2019-11-01T13:57:00Z">
              <w:r w:rsidRPr="00CB0E5E">
                <w:rPr>
                  <w:w w:val="100"/>
                </w:rPr>
                <w:t>In the 5 GHz and 6 GHz bands:</w:t>
              </w:r>
            </w:ins>
          </w:p>
          <w:p w14:paraId="011EFC82" w14:textId="12AD9D6B" w:rsidR="00CB0E5E" w:rsidRPr="00CB0E5E" w:rsidRDefault="00CB0E5E" w:rsidP="00D66312">
            <w:pPr>
              <w:pStyle w:val="CellBody"/>
              <w:numPr>
                <w:ilvl w:val="0"/>
                <w:numId w:val="31"/>
              </w:numPr>
              <w:rPr>
                <w:ins w:id="48" w:author="Alfred Aster" w:date="2019-11-01T13:57:00Z"/>
                <w:w w:val="100"/>
              </w:rPr>
            </w:pPr>
            <w:ins w:id="49" w:author="Alfred Aster" w:date="2019-11-01T13:57:00Z">
              <w:r w:rsidRPr="00CB0E5E">
                <w:rPr>
                  <w:w w:val="100"/>
                </w:rPr>
                <w:t>B0 is reserved</w:t>
              </w:r>
            </w:ins>
          </w:p>
          <w:p w14:paraId="3F8B1D12" w14:textId="7DBACDC2" w:rsidR="00CB0E5E" w:rsidRPr="00D35AFE" w:rsidRDefault="00CB0E5E" w:rsidP="00D66312">
            <w:pPr>
              <w:pStyle w:val="CellBody"/>
              <w:numPr>
                <w:ilvl w:val="0"/>
                <w:numId w:val="31"/>
              </w:numPr>
              <w:rPr>
                <w:ins w:id="50" w:author="Alfred Aster" w:date="2019-11-01T13:57:00Z"/>
                <w:w w:val="100"/>
              </w:rPr>
            </w:pPr>
            <w:ins w:id="51" w:author="Alfred Aster" w:date="2019-11-01T13:57:00Z">
              <w:r w:rsidRPr="00CB0E5E">
                <w:rPr>
                  <w:w w:val="100"/>
                </w:rPr>
                <w:t>B1 indicates support for a 40 MHz and 80 MHz channel width</w:t>
              </w:r>
            </w:ins>
          </w:p>
          <w:p w14:paraId="791DC810" w14:textId="3E8FE9A1" w:rsidR="00CB0E5E" w:rsidRPr="00D35AFE" w:rsidRDefault="00CB0E5E" w:rsidP="00D66312">
            <w:pPr>
              <w:pStyle w:val="CellBody"/>
              <w:numPr>
                <w:ilvl w:val="0"/>
                <w:numId w:val="31"/>
              </w:numPr>
              <w:rPr>
                <w:ins w:id="52" w:author="Alfred Aster" w:date="2019-11-01T13:57:00Z"/>
                <w:w w:val="100"/>
              </w:rPr>
            </w:pPr>
            <w:ins w:id="53" w:author="Alfred Aster" w:date="2019-11-01T13:57:00Z">
              <w:r w:rsidRPr="00CB0E5E">
                <w:rPr>
                  <w:w w:val="100"/>
                </w:rPr>
                <w:t>B2 indicates support for a 160 MHz channel width</w:t>
              </w:r>
            </w:ins>
          </w:p>
          <w:p w14:paraId="0651FB83" w14:textId="32CB8F24" w:rsidR="00CB0E5E" w:rsidRPr="00D35AFE" w:rsidRDefault="00CB0E5E" w:rsidP="00D66312">
            <w:pPr>
              <w:pStyle w:val="CellBody"/>
              <w:numPr>
                <w:ilvl w:val="0"/>
                <w:numId w:val="31"/>
              </w:numPr>
              <w:rPr>
                <w:ins w:id="54" w:author="Alfred Aster" w:date="2019-11-01T13:57:00Z"/>
                <w:w w:val="100"/>
              </w:rPr>
            </w:pPr>
            <w:ins w:id="55" w:author="Alfred Aster" w:date="2019-11-01T13:57:00Z">
              <w:r w:rsidRPr="00CB0E5E">
                <w:rPr>
                  <w:w w:val="100"/>
                </w:rPr>
                <w:t>B3 indicates support for a 160/80+80 MHz channel width</w:t>
              </w:r>
            </w:ins>
          </w:p>
          <w:p w14:paraId="06A5D47F" w14:textId="6010255C" w:rsidR="00CB0E5E" w:rsidRPr="00D35AFE" w:rsidRDefault="00CB0E5E" w:rsidP="00D66312">
            <w:pPr>
              <w:pStyle w:val="CellBody"/>
              <w:numPr>
                <w:ilvl w:val="0"/>
                <w:numId w:val="31"/>
              </w:numPr>
              <w:rPr>
                <w:ins w:id="56" w:author="Alfred Aster" w:date="2019-11-01T13:57:00Z"/>
                <w:w w:val="100"/>
              </w:rPr>
            </w:pPr>
            <w:ins w:id="57" w:author="Alfred Aster" w:date="2019-11-01T13:57:00Z">
              <w:r w:rsidRPr="00CB0E5E">
                <w:rPr>
                  <w:w w:val="100"/>
                </w:rPr>
                <w:t>B4 is reserved.</w:t>
              </w:r>
            </w:ins>
          </w:p>
          <w:p w14:paraId="5D3DED85" w14:textId="77777777" w:rsidR="00CD7D36" w:rsidRDefault="00781D8E" w:rsidP="00194BDC">
            <w:pPr>
              <w:pStyle w:val="CellBody"/>
              <w:numPr>
                <w:ilvl w:val="0"/>
                <w:numId w:val="31"/>
              </w:numPr>
              <w:rPr>
                <w:ins w:id="58" w:author="Alfred Aster" w:date="2019-11-01T14:17:00Z"/>
                <w:w w:val="100"/>
              </w:rPr>
            </w:pPr>
            <w:ins w:id="59" w:author="Alfred Aster" w:date="2019-11-01T14:16:00Z">
              <w:r w:rsidRPr="004F05B4">
                <w:rPr>
                  <w:w w:val="100"/>
                </w:rPr>
                <w:t xml:space="preserve">B5 indicates support </w:t>
              </w:r>
              <w:r w:rsidR="004F05B4" w:rsidRPr="004F05B4">
                <w:rPr>
                  <w:w w:val="100"/>
                </w:rPr>
                <w:t xml:space="preserve">of </w:t>
              </w:r>
            </w:ins>
            <w:ins w:id="60" w:author="Alfred Aster" w:date="2019-11-01T13:57:00Z">
              <w:r w:rsidR="00CB0E5E" w:rsidRPr="004F05B4">
                <w:rPr>
                  <w:w w:val="100"/>
                </w:rPr>
                <w:t>242-tone</w:t>
              </w:r>
            </w:ins>
            <w:ins w:id="61" w:author="Alfred Aster" w:date="2019-11-01T14:16:00Z">
              <w:r w:rsidR="004F05B4" w:rsidRPr="00CD7D36">
                <w:rPr>
                  <w:w w:val="100"/>
                </w:rPr>
                <w:t xml:space="preserve"> </w:t>
              </w:r>
            </w:ins>
            <w:ins w:id="62" w:author="Alfred Aster" w:date="2019-11-01T13:57:00Z">
              <w:r w:rsidR="00CB0E5E" w:rsidRPr="00CD7D36">
                <w:rPr>
                  <w:w w:val="100"/>
                </w:rPr>
                <w:t>RUs in a</w:t>
              </w:r>
            </w:ins>
          </w:p>
          <w:p w14:paraId="17DE99F2" w14:textId="691ADD4D" w:rsidR="009253A0" w:rsidRDefault="00C65B0D" w:rsidP="00CD7D36">
            <w:pPr>
              <w:pStyle w:val="CellBody"/>
              <w:numPr>
                <w:ilvl w:val="1"/>
                <w:numId w:val="31"/>
              </w:numPr>
              <w:rPr>
                <w:ins w:id="63" w:author="Alfred Aster" w:date="2019-11-01T14:20:00Z"/>
                <w:w w:val="100"/>
              </w:rPr>
            </w:pPr>
            <w:ins w:id="64" w:author="Alfred Aster" w:date="2019-11-01T14:19:00Z">
              <w:r>
                <w:rPr>
                  <w:w w:val="100"/>
                </w:rPr>
                <w:t>40</w:t>
              </w:r>
            </w:ins>
            <w:ins w:id="65" w:author="Alfred Aster" w:date="2019-11-01T13:57:00Z">
              <w:r w:rsidR="00CB0E5E" w:rsidRPr="00CD7D36">
                <w:rPr>
                  <w:w w:val="100"/>
                </w:rPr>
                <w:t xml:space="preserve"> MHz </w:t>
              </w:r>
            </w:ins>
            <w:ins w:id="66" w:author="Alfred Aster" w:date="2019-11-01T14:20:00Z">
              <w:r w:rsidR="009253A0">
                <w:rPr>
                  <w:w w:val="100"/>
                </w:rPr>
                <w:t xml:space="preserve">and 80 MHz </w:t>
              </w:r>
            </w:ins>
            <w:ins w:id="67" w:author="Alfred Aster" w:date="2019-11-01T13:57:00Z">
              <w:r w:rsidR="00CB0E5E" w:rsidRPr="00CD7D36">
                <w:rPr>
                  <w:w w:val="100"/>
                </w:rPr>
                <w:t>HE MU PPDU</w:t>
              </w:r>
            </w:ins>
            <w:ins w:id="68" w:author="Alfred Aster" w:date="2019-11-01T14:18:00Z">
              <w:r w:rsidR="004A2B96">
                <w:rPr>
                  <w:w w:val="100"/>
                </w:rPr>
                <w:t xml:space="preserve"> </w:t>
              </w:r>
              <w:r w:rsidR="00150316">
                <w:rPr>
                  <w:w w:val="100"/>
                </w:rPr>
                <w:t xml:space="preserve">if a non-AP STA operates with 20 MHz channel width and the 20 MHz </w:t>
              </w:r>
              <w:proofErr w:type="gramStart"/>
              <w:r w:rsidR="00150316">
                <w:rPr>
                  <w:w w:val="100"/>
                </w:rPr>
                <w:t>In</w:t>
              </w:r>
              <w:proofErr w:type="gramEnd"/>
              <w:r w:rsidR="00150316">
                <w:rPr>
                  <w:w w:val="100"/>
                </w:rPr>
                <w:t xml:space="preserve"> 160/80+80 </w:t>
              </w:r>
              <w:proofErr w:type="spellStart"/>
              <w:r w:rsidR="00150316">
                <w:rPr>
                  <w:w w:val="100"/>
                </w:rPr>
                <w:t>Mhz</w:t>
              </w:r>
              <w:proofErr w:type="spellEnd"/>
              <w:r w:rsidR="00150316">
                <w:rPr>
                  <w:w w:val="100"/>
                </w:rPr>
                <w:t xml:space="preserve"> HE PPDU subfield is set to </w:t>
              </w:r>
              <w:r w:rsidR="00370EB4">
                <w:rPr>
                  <w:w w:val="100"/>
                </w:rPr>
                <w:t>0</w:t>
              </w:r>
            </w:ins>
            <w:ins w:id="69" w:author="Alfred Aster" w:date="2019-11-01T14:22:00Z">
              <w:r w:rsidR="00BF204A">
                <w:rPr>
                  <w:w w:val="100"/>
                </w:rPr>
                <w:t>, or</w:t>
              </w:r>
            </w:ins>
          </w:p>
          <w:p w14:paraId="4405E21E" w14:textId="2CBA2782" w:rsidR="006D5BD0" w:rsidRDefault="006D5BD0" w:rsidP="006D5BD0">
            <w:pPr>
              <w:pStyle w:val="CellBody"/>
              <w:numPr>
                <w:ilvl w:val="1"/>
                <w:numId w:val="31"/>
              </w:numPr>
              <w:rPr>
                <w:ins w:id="70" w:author="Alfred Aster" w:date="2019-11-01T14:20:00Z"/>
                <w:w w:val="100"/>
              </w:rPr>
            </w:pPr>
            <w:ins w:id="71" w:author="Alfred Aster" w:date="2019-11-01T14:20:00Z">
              <w:r>
                <w:rPr>
                  <w:w w:val="100"/>
                </w:rPr>
                <w:t>40</w:t>
              </w:r>
              <w:r w:rsidRPr="00CD7D36">
                <w:rPr>
                  <w:w w:val="100"/>
                </w:rPr>
                <w:t xml:space="preserve"> MHz</w:t>
              </w:r>
            </w:ins>
            <w:ins w:id="72" w:author="Alfred Aster" w:date="2019-11-01T14:21:00Z">
              <w:r w:rsidR="005014E2">
                <w:rPr>
                  <w:w w:val="100"/>
                </w:rPr>
                <w:t>,</w:t>
              </w:r>
            </w:ins>
            <w:ins w:id="73" w:author="Alfred Aster" w:date="2019-11-01T14:20:00Z">
              <w:r>
                <w:rPr>
                  <w:w w:val="100"/>
                </w:rPr>
                <w:t xml:space="preserve"> 80 MHz</w:t>
              </w:r>
            </w:ins>
            <w:ins w:id="74" w:author="Alfred Aster" w:date="2019-11-01T14:21:00Z">
              <w:r w:rsidR="005014E2">
                <w:rPr>
                  <w:w w:val="100"/>
                </w:rPr>
                <w:t>, 160 MHz, 80+80 MHz</w:t>
              </w:r>
            </w:ins>
            <w:ins w:id="75" w:author="Alfred Aster" w:date="2019-11-01T14:20:00Z">
              <w:r>
                <w:rPr>
                  <w:w w:val="100"/>
                </w:rPr>
                <w:t xml:space="preserve"> </w:t>
              </w:r>
              <w:r w:rsidRPr="00CD7D36">
                <w:rPr>
                  <w:w w:val="100"/>
                </w:rPr>
                <w:t>HE MU PPDU</w:t>
              </w:r>
              <w:r>
                <w:rPr>
                  <w:w w:val="100"/>
                </w:rPr>
                <w:t xml:space="preserve"> if a non-AP STA operates with 20 MHz channel width and the 20 MHz </w:t>
              </w:r>
              <w:proofErr w:type="gramStart"/>
              <w:r>
                <w:rPr>
                  <w:w w:val="100"/>
                </w:rPr>
                <w:t>In</w:t>
              </w:r>
              <w:proofErr w:type="gramEnd"/>
              <w:r>
                <w:rPr>
                  <w:w w:val="100"/>
                </w:rPr>
                <w:t xml:space="preserve"> 160/80+80 </w:t>
              </w:r>
              <w:proofErr w:type="spellStart"/>
              <w:r>
                <w:rPr>
                  <w:w w:val="100"/>
                </w:rPr>
                <w:t>Mhz</w:t>
              </w:r>
              <w:proofErr w:type="spellEnd"/>
              <w:r>
                <w:rPr>
                  <w:w w:val="100"/>
                </w:rPr>
                <w:t xml:space="preserve"> HE PPDU subfield is set to </w:t>
              </w:r>
            </w:ins>
            <w:ins w:id="76" w:author="Alfred Aster" w:date="2019-11-01T14:21:00Z">
              <w:r w:rsidR="005014E2">
                <w:rPr>
                  <w:w w:val="100"/>
                </w:rPr>
                <w:t>1</w:t>
              </w:r>
            </w:ins>
            <w:ins w:id="77" w:author="Alfred Aster" w:date="2019-11-01T14:22:00Z">
              <w:r w:rsidR="00BF204A">
                <w:rPr>
                  <w:w w:val="100"/>
                </w:rPr>
                <w:t>, or</w:t>
              </w:r>
            </w:ins>
          </w:p>
          <w:p w14:paraId="2EF008A8" w14:textId="3385E821" w:rsidR="00CB0E5E" w:rsidRPr="00CD7D36" w:rsidRDefault="00BF204A" w:rsidP="00D66312">
            <w:pPr>
              <w:pStyle w:val="CellBody"/>
              <w:numPr>
                <w:ilvl w:val="1"/>
                <w:numId w:val="31"/>
              </w:numPr>
              <w:rPr>
                <w:ins w:id="78" w:author="Alfred Aster" w:date="2019-11-01T13:57:00Z"/>
                <w:w w:val="100"/>
              </w:rPr>
            </w:pPr>
            <w:ins w:id="79" w:author="Alfred Aster" w:date="2019-11-01T14:23:00Z">
              <w:r>
                <w:rPr>
                  <w:w w:val="100"/>
                </w:rPr>
                <w:t>I</w:t>
              </w:r>
            </w:ins>
            <w:ins w:id="80" w:author="Alfred Aster" w:date="2019-11-01T14:22:00Z">
              <w:r w:rsidR="00061D30">
                <w:rPr>
                  <w:w w:val="100"/>
                </w:rPr>
                <w:t>s reserved otherwise</w:t>
              </w:r>
            </w:ins>
          </w:p>
          <w:p w14:paraId="4F3F2B3E" w14:textId="4BBE4D33" w:rsidR="00CB0E5E" w:rsidRDefault="00CB0E5E" w:rsidP="00D66312">
            <w:pPr>
              <w:pStyle w:val="CellBody"/>
              <w:numPr>
                <w:ilvl w:val="0"/>
                <w:numId w:val="32"/>
              </w:numPr>
              <w:rPr>
                <w:ins w:id="81" w:author="Alfred Aster" w:date="2019-11-01T13:59:00Z"/>
                <w:w w:val="100"/>
              </w:rPr>
            </w:pPr>
            <w:ins w:id="82" w:author="Alfred Aster" w:date="2019-11-01T13:57:00Z">
              <w:r w:rsidRPr="00CB0E5E">
                <w:rPr>
                  <w:w w:val="100"/>
                </w:rPr>
                <w:t>B6 is reserved</w:t>
              </w:r>
            </w:ins>
          </w:p>
          <w:p w14:paraId="5EA4720B" w14:textId="77777777" w:rsidR="00E03A7F" w:rsidRDefault="00E03A7F" w:rsidP="00CB0E5E">
            <w:pPr>
              <w:pStyle w:val="CellBody"/>
              <w:rPr>
                <w:ins w:id="83" w:author="Alfred Aster" w:date="2019-11-01T13:57:00Z"/>
                <w:w w:val="100"/>
              </w:rPr>
            </w:pPr>
          </w:p>
          <w:p w14:paraId="71F919BC" w14:textId="1338D33B" w:rsidR="00591C22" w:rsidDel="00A9507A" w:rsidRDefault="00591C22" w:rsidP="00194BDC">
            <w:pPr>
              <w:pStyle w:val="CellBody"/>
              <w:rPr>
                <w:del w:id="84" w:author="Alfred Aster" w:date="2019-11-01T13:59:00Z"/>
                <w:w w:val="100"/>
              </w:rPr>
            </w:pPr>
            <w:del w:id="85" w:author="Alfred Aster" w:date="2019-11-01T13:59:00Z">
              <w:r w:rsidDel="00A9507A">
                <w:rPr>
                  <w:w w:val="100"/>
                </w:rPr>
                <w:delText>B0 indicates support for a 40 MHz channel width in the 2.4 GHz band.</w:delText>
              </w:r>
            </w:del>
          </w:p>
          <w:p w14:paraId="7C5D2B51" w14:textId="5B7B8EAA" w:rsidR="00591C22" w:rsidDel="00BF204A" w:rsidRDefault="00591C22" w:rsidP="00194BDC">
            <w:pPr>
              <w:pStyle w:val="CellBody"/>
              <w:rPr>
                <w:del w:id="86" w:author="Alfred Aster" w:date="2019-11-01T14:23:00Z"/>
                <w:w w:val="100"/>
              </w:rPr>
            </w:pPr>
          </w:p>
          <w:p w14:paraId="1D53C388" w14:textId="294B20F3" w:rsidR="00591C22" w:rsidDel="00BF204A" w:rsidRDefault="00591C22" w:rsidP="00194BDC">
            <w:pPr>
              <w:pStyle w:val="CellBody"/>
              <w:rPr>
                <w:del w:id="87" w:author="Alfred Aster" w:date="2019-11-01T14:23:00Z"/>
                <w:w w:val="100"/>
              </w:rPr>
            </w:pPr>
            <w:del w:id="88" w:author="Alfred Aster" w:date="2019-11-01T14:23:00Z">
              <w:r w:rsidDel="00BF204A">
                <w:rPr>
                  <w:w w:val="100"/>
                </w:rPr>
                <w:delText>B1 indicates support for a 40 MHz and 80 MHz channel width in the 5 GHz band or 6 GHz band.</w:delText>
              </w:r>
            </w:del>
          </w:p>
          <w:p w14:paraId="3180EAAF" w14:textId="77777777" w:rsidR="00591C22" w:rsidRDefault="00591C22" w:rsidP="00194BDC">
            <w:pPr>
              <w:pStyle w:val="CellBody"/>
              <w:rPr>
                <w:w w:val="100"/>
              </w:rPr>
            </w:pPr>
          </w:p>
          <w:p w14:paraId="39B810D8" w14:textId="44933AE4" w:rsidR="00591C22" w:rsidDel="0090083A" w:rsidRDefault="00591C22" w:rsidP="00194BDC">
            <w:pPr>
              <w:pStyle w:val="CellBody"/>
              <w:rPr>
                <w:del w:id="89" w:author="Alfred Aster" w:date="2019-11-01T14:23:00Z"/>
                <w:w w:val="100"/>
              </w:rPr>
            </w:pPr>
            <w:del w:id="90" w:author="Alfred Aster" w:date="2019-11-01T14:23:00Z">
              <w:r w:rsidDel="0090083A">
                <w:rPr>
                  <w:w w:val="100"/>
                </w:rPr>
                <w:delText>B2 indicates support for a 160 MHz channel width in the 5 GHz band or 6 GHz band.</w:delText>
              </w:r>
            </w:del>
          </w:p>
          <w:p w14:paraId="656AFD11" w14:textId="77777777" w:rsidR="00591C22" w:rsidRDefault="00591C22" w:rsidP="00194BDC">
            <w:pPr>
              <w:pStyle w:val="CellBody"/>
              <w:rPr>
                <w:w w:val="100"/>
              </w:rPr>
            </w:pPr>
          </w:p>
          <w:p w14:paraId="547B63C5" w14:textId="5F47129F" w:rsidR="00591C22" w:rsidDel="0090083A" w:rsidRDefault="00591C22" w:rsidP="00194BDC">
            <w:pPr>
              <w:pStyle w:val="CellBody"/>
              <w:rPr>
                <w:del w:id="91" w:author="Alfred Aster" w:date="2019-11-01T14:23:00Z"/>
                <w:w w:val="100"/>
              </w:rPr>
            </w:pPr>
            <w:del w:id="92" w:author="Alfred Aster" w:date="2019-11-01T14:23:00Z">
              <w:r w:rsidDel="0090083A">
                <w:rPr>
                  <w:w w:val="100"/>
                </w:rPr>
                <w:delText>B3 indicates support for a 160/80+80 MHz channel width in the 5 GHz band or 6 GHz band.</w:delText>
              </w:r>
            </w:del>
          </w:p>
          <w:p w14:paraId="1CAF5A4E" w14:textId="77777777" w:rsidR="00591C22" w:rsidRDefault="00591C22" w:rsidP="00194BDC">
            <w:pPr>
              <w:pStyle w:val="CellBody"/>
              <w:rPr>
                <w:w w:val="100"/>
              </w:rPr>
            </w:pPr>
          </w:p>
          <w:p w14:paraId="0E281EBB" w14:textId="1E1C420B" w:rsidR="00591C22" w:rsidDel="0090083A" w:rsidRDefault="00591C22" w:rsidP="00194BDC">
            <w:pPr>
              <w:pStyle w:val="CellBody"/>
              <w:rPr>
                <w:del w:id="93" w:author="Alfred Aster" w:date="2019-11-01T14:23:00Z"/>
                <w:w w:val="100"/>
              </w:rPr>
            </w:pPr>
            <w:del w:id="94" w:author="Alfred Aster" w:date="2019-11-01T14:23:00Z">
              <w:r w:rsidDel="0090083A">
                <w:rPr>
                  <w:w w:val="100"/>
                </w:rPr>
                <w:delText>If a non-AP STA operates with a 20 MHz channel width and the 20 MHz In 40 MHz HE PPDU In 2.4 GHz subfield is 1, then B4 indicates support of 242-tone RUs in a 40 MHz HE MU PPDU in the 2.4 GHz band. Otherwise, B4 is reserved.</w:delText>
              </w:r>
            </w:del>
          </w:p>
          <w:p w14:paraId="342FAED8" w14:textId="71B882E4" w:rsidR="00591C22" w:rsidDel="00FF4411" w:rsidRDefault="00591C22" w:rsidP="00194BDC">
            <w:pPr>
              <w:pStyle w:val="CellBody"/>
              <w:rPr>
                <w:del w:id="95" w:author="Alfred Aster" w:date="2019-11-01T14:24:00Z"/>
                <w:w w:val="100"/>
              </w:rPr>
            </w:pPr>
          </w:p>
          <w:p w14:paraId="2453762D" w14:textId="11582446" w:rsidR="00591C22" w:rsidDel="00FF4411" w:rsidRDefault="00591C22" w:rsidP="00194BDC">
            <w:pPr>
              <w:pStyle w:val="CellBody"/>
              <w:rPr>
                <w:del w:id="96" w:author="Alfred Aster" w:date="2019-11-01T14:24:00Z"/>
                <w:w w:val="100"/>
              </w:rPr>
            </w:pPr>
            <w:del w:id="97" w:author="Alfred Aster" w:date="2019-11-01T14:24:00Z">
              <w:r w:rsidDel="00FF4411">
                <w:rPr>
                  <w:w w:val="100"/>
                </w:rPr>
                <w:delText>If a non-AP STA operates with 20 MHz channel width and the</w:delText>
              </w:r>
              <w:r w:rsidDel="00FF4411">
                <w:rPr>
                  <w:vanish/>
                  <w:w w:val="100"/>
                </w:rPr>
                <w:delText>(#20798)</w:delText>
              </w:r>
              <w:r w:rsidDel="00FF4411">
                <w:rPr>
                  <w:w w:val="100"/>
                </w:rPr>
                <w:delText xml:space="preserve"> 20 MHz In 160/80+80 MHz HE PPDU subfield is set to 0, then B5 indicates support of 242-tone RUs in a 40 MHz and 80 MHz HE MU PPDU in the 5 GHz band or 6 GHz band. If a non-AP STA operates with 20 MHz </w:delText>
              </w:r>
              <w:r w:rsidDel="00FF4411">
                <w:rPr>
                  <w:w w:val="100"/>
                </w:rPr>
                <w:lastRenderedPageBreak/>
                <w:delText>channel width and the</w:delText>
              </w:r>
              <w:r w:rsidDel="00FF4411">
                <w:rPr>
                  <w:vanish/>
                  <w:w w:val="100"/>
                </w:rPr>
                <w:delText>(#20798)</w:delText>
              </w:r>
              <w:r w:rsidDel="00FF4411">
                <w:rPr>
                  <w:w w:val="100"/>
                </w:rPr>
                <w:delText xml:space="preserve"> 20 MHz In 160/80+80 MHz HE PPDU subfield is set to 1, then B5 indicates support of 242-tone RUs in a 40 MHz, 80 MHz, 160 MHz, and 80+80 MHz HE MU PPDU in the 5 GHz or 6 GHz bands. Otherwise, B5 is reserved.</w:delText>
              </w:r>
            </w:del>
          </w:p>
          <w:p w14:paraId="30E970CB" w14:textId="7D744068" w:rsidR="00591C22" w:rsidDel="00FF4411" w:rsidRDefault="00591C22" w:rsidP="00194BDC">
            <w:pPr>
              <w:pStyle w:val="CellBody"/>
              <w:rPr>
                <w:del w:id="98" w:author="Alfred Aster" w:date="2019-11-01T14:24:00Z"/>
                <w:w w:val="100"/>
              </w:rPr>
            </w:pPr>
          </w:p>
          <w:p w14:paraId="0698EA6D" w14:textId="45951DBD" w:rsidR="00591C22" w:rsidDel="00FF4411" w:rsidRDefault="00591C22" w:rsidP="00194BDC">
            <w:pPr>
              <w:pStyle w:val="CellBody"/>
              <w:rPr>
                <w:del w:id="99" w:author="Alfred Aster" w:date="2019-11-01T14:24:00Z"/>
                <w:w w:val="100"/>
              </w:rPr>
            </w:pPr>
            <w:del w:id="100" w:author="Alfred Aster" w:date="2019-11-01T14:24:00Z">
              <w:r w:rsidDel="00FF4411">
                <w:rPr>
                  <w:w w:val="100"/>
                </w:rPr>
                <w:delText>B0 and B4 are applicable to 2.4 GHz band operation and reserved for 5 GHz band or 6 GHz band operation.</w:delText>
              </w:r>
            </w:del>
          </w:p>
          <w:p w14:paraId="3366006F" w14:textId="77777777" w:rsidR="00591C22" w:rsidRDefault="00591C22" w:rsidP="00194BDC">
            <w:pPr>
              <w:pStyle w:val="CellBody"/>
              <w:rPr>
                <w:w w:val="100"/>
              </w:rPr>
            </w:pPr>
          </w:p>
          <w:p w14:paraId="6B2B7BF0" w14:textId="13AB2E8A" w:rsidR="00591C22" w:rsidRDefault="00591C22" w:rsidP="00194BDC">
            <w:pPr>
              <w:pStyle w:val="CellBody"/>
            </w:pPr>
            <w:del w:id="101" w:author="Alfred Aster" w:date="2019-11-01T14:24:00Z">
              <w:r w:rsidDel="00FF4411">
                <w:rPr>
                  <w:w w:val="100"/>
                </w:rPr>
                <w:delText>B1, B2, B3 and B5 are applicable to 5 GHz band and 6 GHz band operation and reserved for 2.4 GHz band operation.</w:delText>
              </w:r>
            </w:del>
            <w:ins w:id="102" w:author="Alfred Asterjadhi" w:date="2018-10-16T13:15:00Z">
              <w:r w:rsidR="00D67A47" w:rsidRPr="001B6B30">
                <w:rPr>
                  <w:i/>
                  <w:sz w:val="20"/>
                  <w:highlight w:val="yellow"/>
                </w:rPr>
                <w:t>(#</w:t>
              </w:r>
            </w:ins>
            <w:ins w:id="103" w:author="Alfred Aster" w:date="2019-11-01T12:31:00Z">
              <w:r w:rsidR="00D67A47">
                <w:rPr>
                  <w:i/>
                  <w:sz w:val="20"/>
                  <w:highlight w:val="yellow"/>
                </w:rPr>
                <w:t>2</w:t>
              </w:r>
            </w:ins>
            <w:ins w:id="104" w:author="Alfred Aster" w:date="2019-11-01T14:28:00Z">
              <w:r w:rsidR="00D67A47">
                <w:rPr>
                  <w:i/>
                  <w:sz w:val="20"/>
                  <w:highlight w:val="yellow"/>
                </w:rPr>
                <w:t>21</w:t>
              </w:r>
              <w:r w:rsidR="008D2E16">
                <w:rPr>
                  <w:i/>
                  <w:sz w:val="20"/>
                  <w:highlight w:val="yellow"/>
                </w:rPr>
                <w:t>54</w:t>
              </w:r>
            </w:ins>
            <w:ins w:id="105" w:author="Alfred Asterjadhi" w:date="2018-10-16T13:15:00Z">
              <w:r w:rsidR="00D67A47" w:rsidRPr="001B6B30">
                <w:rPr>
                  <w:i/>
                  <w:sz w:val="20"/>
                  <w:highlight w:val="yellow"/>
                </w:rPr>
                <w:t>)</w:t>
              </w:r>
            </w:ins>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3E8950" w14:textId="77777777" w:rsidR="00591C22" w:rsidRDefault="00591C22" w:rsidP="00194BDC">
            <w:pPr>
              <w:pStyle w:val="CellBody"/>
              <w:rPr>
                <w:w w:val="100"/>
              </w:rPr>
            </w:pPr>
            <w:r>
              <w:rPr>
                <w:w w:val="100"/>
              </w:rPr>
              <w:lastRenderedPageBreak/>
              <w:t>B0 is set to 0 if not supported. B0 set to 1 if supported.</w:t>
            </w:r>
          </w:p>
          <w:p w14:paraId="4026CE41" w14:textId="77777777" w:rsidR="00591C22" w:rsidRDefault="00591C22" w:rsidP="00194BDC">
            <w:pPr>
              <w:pStyle w:val="CellBody"/>
              <w:rPr>
                <w:w w:val="100"/>
              </w:rPr>
            </w:pPr>
          </w:p>
          <w:p w14:paraId="2BC367C2" w14:textId="77777777" w:rsidR="00591C22" w:rsidRDefault="00591C22" w:rsidP="00194BDC">
            <w:pPr>
              <w:pStyle w:val="CellBody"/>
              <w:rPr>
                <w:w w:val="100"/>
              </w:rPr>
            </w:pPr>
            <w:r>
              <w:rPr>
                <w:w w:val="100"/>
              </w:rPr>
              <w:t xml:space="preserve">B1 is set to 0 if not supported, i.e., it indicates a 20 MHz-only non-AP HE STA in the 5 GHz band or 6 GHz band. B1 set to 1 if supported. </w:t>
            </w:r>
          </w:p>
          <w:p w14:paraId="027056A5" w14:textId="77777777" w:rsidR="00591C22" w:rsidRDefault="00591C22" w:rsidP="00194BDC">
            <w:pPr>
              <w:pStyle w:val="CellBody"/>
              <w:rPr>
                <w:w w:val="100"/>
              </w:rPr>
            </w:pPr>
          </w:p>
          <w:p w14:paraId="0A752F76" w14:textId="0569D0DE" w:rsidR="00591C22" w:rsidRDefault="00591C22" w:rsidP="00194BDC">
            <w:pPr>
              <w:pStyle w:val="CellBody"/>
              <w:rPr>
                <w:w w:val="100"/>
              </w:rPr>
            </w:pPr>
            <w:r>
              <w:rPr>
                <w:vanish/>
                <w:w w:val="100"/>
              </w:rPr>
              <w:t>(#20239)</w:t>
            </w:r>
          </w:p>
          <w:p w14:paraId="4CAA7D5C" w14:textId="77777777" w:rsidR="00591C22" w:rsidRDefault="00591C22" w:rsidP="00194BDC">
            <w:pPr>
              <w:pStyle w:val="CellBody"/>
              <w:rPr>
                <w:w w:val="100"/>
              </w:rPr>
            </w:pPr>
            <w:r>
              <w:rPr>
                <w:w w:val="100"/>
              </w:rPr>
              <w:t>B2 is set to 0 if not supported. B2 set to 1 if supported. If B2 is 1, then B1 is set to 1.</w:t>
            </w:r>
            <w:r>
              <w:rPr>
                <w:vanish/>
                <w:w w:val="100"/>
              </w:rPr>
              <w:t>(#mdr)</w:t>
            </w:r>
          </w:p>
          <w:p w14:paraId="439814CE" w14:textId="77777777" w:rsidR="00591C22" w:rsidRDefault="00591C22" w:rsidP="00194BDC">
            <w:pPr>
              <w:pStyle w:val="CellBody"/>
              <w:rPr>
                <w:w w:val="100"/>
              </w:rPr>
            </w:pPr>
          </w:p>
          <w:p w14:paraId="3C62E945" w14:textId="77777777" w:rsidR="00591C22" w:rsidRDefault="00591C22" w:rsidP="00194BDC">
            <w:pPr>
              <w:pStyle w:val="CellBody"/>
              <w:rPr>
                <w:w w:val="100"/>
              </w:rPr>
            </w:pPr>
            <w:r>
              <w:rPr>
                <w:w w:val="100"/>
              </w:rPr>
              <w:t>B3 is set to 0 if not supported. B3 is set to 1 if supported. If B3 is 1, then B2 is set to 1.</w:t>
            </w:r>
            <w:r>
              <w:rPr>
                <w:vanish/>
                <w:w w:val="100"/>
              </w:rPr>
              <w:t>(#mdr)</w:t>
            </w:r>
          </w:p>
          <w:p w14:paraId="399BCC04" w14:textId="77777777" w:rsidR="00591C22" w:rsidRDefault="00591C22" w:rsidP="00194BDC">
            <w:pPr>
              <w:pStyle w:val="CellBody"/>
              <w:rPr>
                <w:w w:val="100"/>
              </w:rPr>
            </w:pPr>
          </w:p>
          <w:p w14:paraId="28EE8807" w14:textId="77777777" w:rsidR="00591C22" w:rsidRDefault="00591C22" w:rsidP="00194BDC">
            <w:pPr>
              <w:pStyle w:val="CellBody"/>
              <w:rPr>
                <w:w w:val="100"/>
              </w:rPr>
            </w:pPr>
            <w:r>
              <w:rPr>
                <w:w w:val="100"/>
              </w:rPr>
              <w:t>B4 is set to 0 if not supported. B4 set to 1 if supported.</w:t>
            </w:r>
          </w:p>
          <w:p w14:paraId="61E52E76" w14:textId="77777777" w:rsidR="00591C22" w:rsidRDefault="00591C22" w:rsidP="00194BDC">
            <w:pPr>
              <w:pStyle w:val="CellBody"/>
              <w:rPr>
                <w:w w:val="100"/>
              </w:rPr>
            </w:pPr>
          </w:p>
          <w:p w14:paraId="30344E5E" w14:textId="77777777" w:rsidR="00591C22" w:rsidRDefault="00591C22" w:rsidP="00194BDC">
            <w:pPr>
              <w:pStyle w:val="CellBody"/>
              <w:rPr>
                <w:w w:val="100"/>
              </w:rPr>
            </w:pPr>
            <w:r>
              <w:rPr>
                <w:w w:val="100"/>
              </w:rPr>
              <w:t>B5 set to 0 if not supported. B5 set to 1 if supported.</w:t>
            </w:r>
          </w:p>
          <w:p w14:paraId="61AF3C65" w14:textId="77777777" w:rsidR="00591C22" w:rsidRDefault="00591C22" w:rsidP="00194BDC">
            <w:pPr>
              <w:pStyle w:val="CellBody"/>
              <w:rPr>
                <w:w w:val="100"/>
              </w:rPr>
            </w:pPr>
          </w:p>
          <w:p w14:paraId="1AACDD23" w14:textId="77777777" w:rsidR="00591C22" w:rsidRDefault="00591C22" w:rsidP="00194BDC">
            <w:pPr>
              <w:pStyle w:val="CellBody"/>
              <w:rPr>
                <w:w w:val="100"/>
              </w:rPr>
            </w:pPr>
            <w:r>
              <w:rPr>
                <w:w w:val="100"/>
              </w:rPr>
              <w:t xml:space="preserve">NOTE 1—If a non-AP STA operates with 20 MHz channel width and the 20 MHz </w:t>
            </w:r>
            <w:proofErr w:type="gramStart"/>
            <w:r>
              <w:rPr>
                <w:w w:val="100"/>
              </w:rPr>
              <w:t>In</w:t>
            </w:r>
            <w:proofErr w:type="gramEnd"/>
            <w:r>
              <w:rPr>
                <w:w w:val="100"/>
              </w:rPr>
              <w:t xml:space="preserve"> 40 MHz HE PPDU In 2.4 GHz subfield is 0, then B4 is set to 0.</w:t>
            </w:r>
            <w:r>
              <w:rPr>
                <w:vanish/>
                <w:w w:val="100"/>
              </w:rPr>
              <w:t>(#Ed)</w:t>
            </w:r>
          </w:p>
          <w:p w14:paraId="74AC5783" w14:textId="77777777" w:rsidR="00591C22" w:rsidRDefault="00591C22" w:rsidP="00194BDC">
            <w:pPr>
              <w:pStyle w:val="CellBody"/>
              <w:rPr>
                <w:w w:val="100"/>
              </w:rPr>
            </w:pPr>
          </w:p>
          <w:p w14:paraId="12A62797" w14:textId="623FD705" w:rsidR="00591C22" w:rsidDel="00FF4411" w:rsidRDefault="00591C22" w:rsidP="00194BDC">
            <w:pPr>
              <w:pStyle w:val="CellBody"/>
              <w:rPr>
                <w:del w:id="106" w:author="Alfred Aster" w:date="2019-11-01T14:24:00Z"/>
                <w:w w:val="100"/>
              </w:rPr>
            </w:pPr>
            <w:del w:id="107" w:author="Alfred Aster" w:date="2019-11-01T14:24:00Z">
              <w:r w:rsidDel="00FF4411">
                <w:rPr>
                  <w:w w:val="100"/>
                </w:rPr>
                <w:delText>B6 is reserved.</w:delText>
              </w:r>
            </w:del>
            <w:ins w:id="108" w:author="Alfred Aster" w:date="2019-11-01T14:28:00Z">
              <w:r w:rsidR="008D2E16" w:rsidRPr="001B6B30">
                <w:rPr>
                  <w:i/>
                  <w:sz w:val="20"/>
                  <w:highlight w:val="yellow"/>
                </w:rPr>
                <w:t>(#</w:t>
              </w:r>
              <w:r w:rsidR="008D2E16">
                <w:rPr>
                  <w:i/>
                  <w:sz w:val="20"/>
                  <w:highlight w:val="yellow"/>
                </w:rPr>
                <w:t>22154</w:t>
              </w:r>
              <w:r w:rsidR="008D2E16" w:rsidRPr="001B6B30">
                <w:rPr>
                  <w:i/>
                  <w:sz w:val="20"/>
                  <w:highlight w:val="yellow"/>
                </w:rPr>
                <w:t>)</w:t>
              </w:r>
            </w:ins>
          </w:p>
          <w:p w14:paraId="0B498E05" w14:textId="77777777" w:rsidR="00591C22" w:rsidRDefault="00591C22" w:rsidP="00194BDC">
            <w:pPr>
              <w:pStyle w:val="CellBody"/>
              <w:rPr>
                <w:w w:val="100"/>
              </w:rPr>
            </w:pPr>
          </w:p>
          <w:p w14:paraId="1FDA1835" w14:textId="77777777" w:rsidR="00591C22" w:rsidRDefault="00591C22" w:rsidP="00194BDC">
            <w:pPr>
              <w:pStyle w:val="CellBody"/>
            </w:pPr>
            <w:r>
              <w:rPr>
                <w:w w:val="100"/>
              </w:rPr>
              <w:t xml:space="preserve">NOTE 2—If a non-AP STA operates with 20 MHz channel width and the 20 MHz </w:t>
            </w:r>
            <w:proofErr w:type="gramStart"/>
            <w:r>
              <w:rPr>
                <w:w w:val="100"/>
              </w:rPr>
              <w:t>In</w:t>
            </w:r>
            <w:proofErr w:type="gramEnd"/>
            <w:r>
              <w:rPr>
                <w:w w:val="100"/>
              </w:rPr>
              <w:t xml:space="preserve"> 160/80+80 MHz HE PPDU subfield is 0</w:t>
            </w:r>
            <w:r>
              <w:rPr>
                <w:vanish/>
                <w:w w:val="100"/>
              </w:rPr>
              <w:t>(#mdr)</w:t>
            </w:r>
            <w:r>
              <w:rPr>
                <w:w w:val="100"/>
              </w:rPr>
              <w:t>, then the 242-tone RU in a 160 MHz and 80+80 MHz HE MU PPDU in the 5 GHz band or 6 GHz band is not supported.</w:t>
            </w:r>
          </w:p>
        </w:tc>
      </w:tr>
      <w:tr w:rsidR="00591C22" w14:paraId="065D683A" w14:textId="77777777" w:rsidTr="00D65AA9">
        <w:trPr>
          <w:trHeight w:val="2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38800" w14:textId="123147E3" w:rsidR="00591C22" w:rsidRDefault="008D2E16" w:rsidP="00194BDC">
            <w:pPr>
              <w:pStyle w:val="CellBody"/>
            </w:pPr>
            <w:r>
              <w:t>…</w:t>
            </w:r>
          </w:p>
        </w:tc>
        <w:tc>
          <w:tcPr>
            <w:tcW w:w="5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9A933" w14:textId="77777777" w:rsidR="00591C22" w:rsidRDefault="00591C22" w:rsidP="00194BDC">
            <w:pPr>
              <w:pStyle w:val="CellBody"/>
              <w:rPr>
                <w:w w:val="100"/>
              </w:rPr>
            </w:pPr>
          </w:p>
          <w:p w14:paraId="6AD49BCF" w14:textId="4EE06BC1" w:rsidR="00591C22" w:rsidRDefault="00591C22" w:rsidP="00194BDC">
            <w:pPr>
              <w:pStyle w:val="CellBody"/>
            </w:pPr>
            <w:r>
              <w:rPr>
                <w:vanish/>
                <w:w w:val="100"/>
              </w:rPr>
              <w:t>(#21367)</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E456" w14:textId="321483C3" w:rsidR="008D2E16" w:rsidRPr="008D2E16" w:rsidRDefault="008D2E16" w:rsidP="008D2E16">
            <w:pPr>
              <w:pStyle w:val="CellBody"/>
              <w:rPr>
                <w:w w:val="100"/>
              </w:rPr>
            </w:pPr>
          </w:p>
          <w:p w14:paraId="6F32AE80" w14:textId="6DDF990B" w:rsidR="00591C22" w:rsidRDefault="00591C22" w:rsidP="00194BDC">
            <w:pPr>
              <w:pStyle w:val="CellBody"/>
            </w:pPr>
          </w:p>
        </w:tc>
      </w:tr>
    </w:tbl>
    <w:p w14:paraId="7F9D4649" w14:textId="6D0C505A" w:rsidR="008F332A" w:rsidRPr="008B42A3" w:rsidRDefault="008F332A" w:rsidP="008F33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w:t>
      </w:r>
      <w:r w:rsidR="005820E0">
        <w:rPr>
          <w:rFonts w:eastAsia="Times New Roman"/>
          <w:b/>
          <w:i/>
          <w:color w:val="000000"/>
          <w:sz w:val="20"/>
          <w:highlight w:val="yellow"/>
          <w:lang w:val="en-US"/>
        </w:rPr>
        <w:t xml:space="preserve">See the </w:t>
      </w:r>
      <w:r w:rsidRPr="008B42A3">
        <w:rPr>
          <w:rFonts w:eastAsia="Times New Roman"/>
          <w:b/>
          <w:i/>
          <w:color w:val="000000"/>
          <w:sz w:val="20"/>
          <w:highlight w:val="yellow"/>
          <w:lang w:val="en-US"/>
        </w:rPr>
        <w:t xml:space="preserve">subclause </w:t>
      </w:r>
      <w:r w:rsidR="005820E0">
        <w:rPr>
          <w:rFonts w:eastAsia="Times New Roman"/>
          <w:b/>
          <w:i/>
          <w:color w:val="000000"/>
          <w:sz w:val="20"/>
          <w:highlight w:val="yellow"/>
          <w:lang w:val="en-US"/>
        </w:rPr>
        <w:t>below</w:t>
      </w:r>
      <w:r w:rsidRPr="008B42A3">
        <w:rPr>
          <w:rFonts w:eastAsia="Times New Roman"/>
          <w:b/>
          <w:i/>
          <w:color w:val="000000"/>
          <w:sz w:val="20"/>
          <w:highlight w:val="yellow"/>
          <w:lang w:val="en-US"/>
        </w:rPr>
        <w:t xml:space="preserve"> (#CID 22</w:t>
      </w:r>
      <w:r>
        <w:rPr>
          <w:rFonts w:eastAsia="Times New Roman"/>
          <w:b/>
          <w:i/>
          <w:color w:val="000000"/>
          <w:sz w:val="20"/>
          <w:highlight w:val="yellow"/>
          <w:lang w:val="en-US"/>
        </w:rPr>
        <w:t>259</w:t>
      </w:r>
      <w:r w:rsidRPr="008B42A3">
        <w:rPr>
          <w:rFonts w:eastAsia="Times New Roman"/>
          <w:b/>
          <w:i/>
          <w:color w:val="000000"/>
          <w:sz w:val="20"/>
          <w:highlight w:val="yellow"/>
          <w:lang w:val="en-US"/>
        </w:rPr>
        <w:t>):</w:t>
      </w:r>
    </w:p>
    <w:p w14:paraId="50F00D0A" w14:textId="77777777" w:rsidR="008F332A" w:rsidRDefault="008F332A" w:rsidP="008F332A">
      <w:pPr>
        <w:pStyle w:val="H5"/>
        <w:numPr>
          <w:ilvl w:val="0"/>
          <w:numId w:val="23"/>
        </w:numPr>
        <w:rPr>
          <w:w w:val="100"/>
        </w:rPr>
      </w:pPr>
      <w:bookmarkStart w:id="109" w:name="RTF38353630313a2048352c312e"/>
      <w:r>
        <w:rPr>
          <w:w w:val="100"/>
        </w:rPr>
        <w:t>Queue Size subfield</w:t>
      </w:r>
      <w:bookmarkEnd w:id="109"/>
    </w:p>
    <w:p w14:paraId="24312761" w14:textId="77777777" w:rsidR="008F332A" w:rsidRDefault="008F332A" w:rsidP="008F332A">
      <w:pPr>
        <w:pStyle w:val="EditiingInstruction"/>
        <w:rPr>
          <w:w w:val="100"/>
        </w:rPr>
      </w:pPr>
      <w:r>
        <w:rPr>
          <w:w w:val="100"/>
        </w:rPr>
        <w:t>Replace 9.2.4.5.6 with the following:</w:t>
      </w:r>
    </w:p>
    <w:p w14:paraId="0CC0798D" w14:textId="77777777" w:rsidR="008F332A" w:rsidRDefault="008F332A" w:rsidP="008F332A">
      <w:pPr>
        <w:pStyle w:val="T"/>
        <w:rPr>
          <w:w w:val="100"/>
        </w:rPr>
      </w:pPr>
      <w:r>
        <w:rPr>
          <w:w w:val="100"/>
        </w:rPr>
        <w:t>The Queue Size subfield is an 8-bit field that indicates the amount of buffered traffic for a given TC or TS at the non-AP non-HE STA sending the frame that contains this subfield and the amount of buffered traffic for a given TC or TS at the non-AP HE STA for transmission to the HE STA identified by the receiver address of the frame that contains this subfield. The Queue Size subfield is present in QoS Data frames with bit 4 of the QoS Control field set to 1 sent by a non-AP STA and in QoS Null frames with bit 4 of the QoS Control field set to 1 sent by a non-AP HE STA. The AP might use information contained in the Queue Size subfield to determine the TXOP duration assigned to the STA or to determine the UL resources assigned to the non-AP HE STA (see 26.5.2 (UL MU operation)).</w:t>
      </w:r>
      <w:r>
        <w:rPr>
          <w:vanish/>
          <w:w w:val="100"/>
        </w:rPr>
        <w:t>(#20459, #20572, #21123)</w:t>
      </w:r>
    </w:p>
    <w:p w14:paraId="4F03CA5F" w14:textId="77777777" w:rsidR="008F332A" w:rsidRDefault="008F332A" w:rsidP="008F332A">
      <w:pPr>
        <w:pStyle w:val="T"/>
        <w:rPr>
          <w:w w:val="100"/>
        </w:rPr>
      </w:pPr>
      <w:r>
        <w:rPr>
          <w:w w:val="100"/>
        </w:rPr>
        <w:t>If sent by a non-HE STA or sent to a non-HE STA, the following apply:</w:t>
      </w:r>
    </w:p>
    <w:p w14:paraId="5390A417" w14:textId="0FB54A44" w:rsidR="00B048D2" w:rsidRDefault="008F332A" w:rsidP="008F332A">
      <w:pPr>
        <w:pStyle w:val="DL"/>
        <w:numPr>
          <w:ilvl w:val="0"/>
          <w:numId w:val="22"/>
        </w:numPr>
        <w:tabs>
          <w:tab w:val="clear" w:pos="640"/>
          <w:tab w:val="left" w:pos="600"/>
        </w:tabs>
        <w:suppressAutoHyphens w:val="0"/>
        <w:ind w:left="600" w:hanging="400"/>
        <w:rPr>
          <w:ins w:id="110" w:author="Alfred Aster" w:date="2019-11-01T14:51:00Z"/>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w:t>
      </w:r>
    </w:p>
    <w:p w14:paraId="5F778889" w14:textId="03F11A75" w:rsidR="008F332A" w:rsidRDefault="008F332A" w:rsidP="008F332A">
      <w:pPr>
        <w:pStyle w:val="DL"/>
        <w:numPr>
          <w:ilvl w:val="0"/>
          <w:numId w:val="22"/>
        </w:numPr>
        <w:tabs>
          <w:tab w:val="clear" w:pos="640"/>
          <w:tab w:val="left" w:pos="600"/>
        </w:tabs>
        <w:suppressAutoHyphens w:val="0"/>
        <w:ind w:left="600" w:hanging="400"/>
        <w:rPr>
          <w:w w:val="100"/>
        </w:rPr>
      </w:pPr>
      <w:r>
        <w:rPr>
          <w:w w:val="100"/>
        </w:rPr>
        <w:t>s with TID values equal to the value in the TID subfield of this QoS Control field.</w:t>
      </w:r>
    </w:p>
    <w:p w14:paraId="07BDCA70"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170BD5ED"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254 is used for all sizes greater than 64 768 octets.</w:t>
      </w:r>
    </w:p>
    <w:p w14:paraId="3C1A9128"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255 is used to indicate an unspecified or unknown size.</w:t>
      </w:r>
    </w:p>
    <w:p w14:paraId="623F7DE0" w14:textId="77777777" w:rsidR="008F332A" w:rsidRDefault="008F332A" w:rsidP="008F332A">
      <w:pPr>
        <w:pStyle w:val="T"/>
        <w:rPr>
          <w:w w:val="100"/>
        </w:rPr>
      </w:pPr>
      <w:r>
        <w:rPr>
          <w:w w:val="100"/>
        </w:rPr>
        <w:t>If sent by a non-AP HE STA to an HE STA, the remainder of the subclause applies.</w:t>
      </w:r>
      <w:r>
        <w:rPr>
          <w:vanish/>
          <w:w w:val="100"/>
        </w:rPr>
        <w:t>(#20672, #21123)</w:t>
      </w:r>
    </w:p>
    <w:p w14:paraId="38CCEC1E" w14:textId="77777777" w:rsidR="008F332A" w:rsidRDefault="008F332A" w:rsidP="008F332A">
      <w:pPr>
        <w:pStyle w:val="T"/>
        <w:rPr>
          <w:w w:val="100"/>
        </w:rPr>
      </w:pPr>
      <w:r>
        <w:rPr>
          <w:w w:val="100"/>
        </w:rPr>
        <w:t xml:space="preserve">The queue size, </w:t>
      </w:r>
      <w:r>
        <w:rPr>
          <w:i/>
          <w:iCs/>
          <w:w w:val="100"/>
        </w:rPr>
        <w:t>QS</w:t>
      </w:r>
      <w:r>
        <w:rPr>
          <w:w w:val="100"/>
        </w:rPr>
        <w:t>, is the approximate total size in octets, of all MSDUs and A-MSDUs buffered at the STA (including the MSDUs or A-MSDUs in the same PSDU as the frame</w:t>
      </w:r>
      <w:r>
        <w:rPr>
          <w:vanish/>
          <w:w w:val="100"/>
        </w:rPr>
        <w:t>(#mdr)</w:t>
      </w:r>
      <w:r>
        <w:rPr>
          <w:w w:val="100"/>
        </w:rPr>
        <w:t xml:space="preserve"> containing the Queue Size subfield) in the delivery queue used for MSDUs and A-MSDUs with TID values equal to the value in the TID subfield of this QoS Control field.</w:t>
      </w:r>
    </w:p>
    <w:p w14:paraId="288B0A66" w14:textId="77777777" w:rsidR="008F332A" w:rsidRDefault="008F332A" w:rsidP="008F332A">
      <w:pPr>
        <w:pStyle w:val="Note"/>
        <w:rPr>
          <w:w w:val="100"/>
        </w:rPr>
      </w:pPr>
      <w:r>
        <w:rPr>
          <w:w w:val="100"/>
        </w:rPr>
        <w:t>NOTE 1—The queue size is based on data received by the STA at the MAC SAP (MA-</w:t>
      </w:r>
      <w:proofErr w:type="spellStart"/>
      <w:r>
        <w:rPr>
          <w:w w:val="100"/>
        </w:rPr>
        <w:t>UNITDATA.request</w:t>
      </w:r>
      <w:proofErr w:type="spellEnd"/>
      <w:r>
        <w:rPr>
          <w:w w:val="100"/>
        </w:rPr>
        <w:t xml:space="preserve">). </w:t>
      </w:r>
    </w:p>
    <w:p w14:paraId="791ABA2D" w14:textId="77777777" w:rsidR="008F332A" w:rsidRDefault="008F332A" w:rsidP="008F332A">
      <w:pPr>
        <w:pStyle w:val="Note"/>
        <w:rPr>
          <w:w w:val="100"/>
        </w:rPr>
      </w:pPr>
      <w:r>
        <w:rPr>
          <w:w w:val="100"/>
        </w:rPr>
        <w:t>NOTE 2—Buffered MSDUs are those that have been received in an MA-</w:t>
      </w:r>
      <w:proofErr w:type="spellStart"/>
      <w:r>
        <w:rPr>
          <w:w w:val="100"/>
        </w:rPr>
        <w:t>UNITDATA.request</w:t>
      </w:r>
      <w:proofErr w:type="spellEnd"/>
      <w:r>
        <w:rPr>
          <w:w w:val="100"/>
        </w:rPr>
        <w:t xml:space="preserve"> but that have not been successfully transmitted and have not been discarded.</w:t>
      </w:r>
      <w:r>
        <w:rPr>
          <w:vanish/>
          <w:w w:val="100"/>
        </w:rPr>
        <w:t>(#20717, #20734, #20907)</w:t>
      </w:r>
    </w:p>
    <w:p w14:paraId="1165495C" w14:textId="77777777" w:rsidR="008F332A" w:rsidRDefault="008F332A" w:rsidP="008F332A">
      <w:pPr>
        <w:pStyle w:val="T"/>
        <w:rPr>
          <w:b/>
          <w:bCs/>
          <w:i/>
          <w:iCs/>
          <w:w w:val="100"/>
        </w:rPr>
      </w:pPr>
      <w:r>
        <w:rPr>
          <w:w w:val="100"/>
        </w:rPr>
        <w:t xml:space="preserve">The Queue Size subfield consists of a Scaling Factor subfield in B14–B15 of the QoS Control subfield and an unscaled value, </w:t>
      </w:r>
      <w:r>
        <w:rPr>
          <w:i/>
          <w:iCs/>
          <w:w w:val="100"/>
        </w:rPr>
        <w:t>UV</w:t>
      </w:r>
      <w:r>
        <w:rPr>
          <w:w w:val="100"/>
        </w:rPr>
        <w:t xml:space="preserve">, in B8–B13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 xml:space="preserve">. A non-AP HE STA sets the Queue Size subfield in a QoS frame it transmits as shown in </w:t>
      </w:r>
      <w:r>
        <w:rPr>
          <w:w w:val="100"/>
        </w:rPr>
        <w:fldChar w:fldCharType="begin"/>
      </w:r>
      <w:r>
        <w:rPr>
          <w:w w:val="100"/>
        </w:rPr>
        <w:instrText xml:space="preserve"> REF  RTF36303435303a205461626c65 \h</w:instrText>
      </w:r>
      <w:r>
        <w:rPr>
          <w:w w:val="100"/>
        </w:rPr>
      </w:r>
      <w:r>
        <w:rPr>
          <w:w w:val="100"/>
        </w:rPr>
        <w:fldChar w:fldCharType="separate"/>
      </w:r>
      <w:r>
        <w:rPr>
          <w:w w:val="100"/>
        </w:rPr>
        <w:t>Table 9-13a (Queue Size subfield encoding by a non-AP HE STA)</w:t>
      </w:r>
      <w:r>
        <w:rPr>
          <w:w w:val="100"/>
        </w:rPr>
        <w:fldChar w:fldCharType="end"/>
      </w:r>
      <w:r>
        <w:rPr>
          <w:w w:val="100"/>
        </w:rPr>
        <w:t>.</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1060"/>
        <w:gridCol w:w="2420"/>
        <w:gridCol w:w="2260"/>
        <w:gridCol w:w="4700"/>
      </w:tblGrid>
      <w:tr w:rsidR="008F332A" w14:paraId="4AA70EF3" w14:textId="77777777" w:rsidTr="00B01375">
        <w:trPr>
          <w:jc w:val="center"/>
        </w:trPr>
        <w:tc>
          <w:tcPr>
            <w:tcW w:w="10440" w:type="dxa"/>
            <w:gridSpan w:val="4"/>
            <w:tcBorders>
              <w:top w:val="nil"/>
              <w:left w:val="nil"/>
              <w:bottom w:val="nil"/>
              <w:right w:val="nil"/>
            </w:tcBorders>
            <w:tcMar>
              <w:top w:w="120" w:type="dxa"/>
              <w:left w:w="120" w:type="dxa"/>
              <w:bottom w:w="60" w:type="dxa"/>
              <w:right w:w="120" w:type="dxa"/>
            </w:tcMar>
            <w:vAlign w:val="center"/>
          </w:tcPr>
          <w:p w14:paraId="75BC0F62" w14:textId="77777777" w:rsidR="008F332A" w:rsidRDefault="008F332A" w:rsidP="008F332A">
            <w:pPr>
              <w:pStyle w:val="TableTitle"/>
              <w:numPr>
                <w:ilvl w:val="0"/>
                <w:numId w:val="24"/>
              </w:numPr>
            </w:pPr>
            <w:bookmarkStart w:id="111" w:name="RTF36303435303a205461626c65"/>
            <w:r>
              <w:rPr>
                <w:w w:val="100"/>
              </w:rPr>
              <w:t>Queue Size subfield encoding by a non-AP HE STA</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1"/>
          </w:p>
        </w:tc>
      </w:tr>
      <w:tr w:rsidR="008F332A" w14:paraId="0CA24A81" w14:textId="77777777" w:rsidTr="00B01375">
        <w:trPr>
          <w:trHeight w:val="20"/>
          <w:jc w:val="center"/>
        </w:trPr>
        <w:tc>
          <w:tcPr>
            <w:tcW w:w="348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5F54CEF" w14:textId="77777777" w:rsidR="008F332A" w:rsidRDefault="008F332A" w:rsidP="00194BDC">
            <w:pPr>
              <w:pStyle w:val="CellHeading"/>
            </w:pPr>
            <w:r>
              <w:rPr>
                <w:w w:val="100"/>
              </w:rPr>
              <w:t>Queue Size subfields</w:t>
            </w:r>
          </w:p>
        </w:tc>
        <w:tc>
          <w:tcPr>
            <w:tcW w:w="2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951955" w14:textId="77777777" w:rsidR="008F332A" w:rsidRDefault="008F332A" w:rsidP="00194BDC">
            <w:pPr>
              <w:pStyle w:val="CellHeading"/>
            </w:pPr>
            <w:r>
              <w:rPr>
                <w:w w:val="100"/>
              </w:rPr>
              <w:t>Queue Size, QS</w:t>
            </w:r>
          </w:p>
        </w:tc>
        <w:tc>
          <w:tcPr>
            <w:tcW w:w="47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F9A7AC" w14:textId="77777777" w:rsidR="008F332A" w:rsidRDefault="008F332A" w:rsidP="00194BDC">
            <w:pPr>
              <w:pStyle w:val="CellHeading"/>
            </w:pPr>
            <w:r>
              <w:rPr>
                <w:w w:val="100"/>
              </w:rPr>
              <w:t>Description</w:t>
            </w:r>
          </w:p>
        </w:tc>
      </w:tr>
      <w:tr w:rsidR="008F332A" w14:paraId="67F1C4DF" w14:textId="77777777" w:rsidTr="00B01375">
        <w:trPr>
          <w:trHeight w:val="20"/>
          <w:jc w:val="center"/>
        </w:trPr>
        <w:tc>
          <w:tcPr>
            <w:tcW w:w="10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10E23F" w14:textId="77777777" w:rsidR="008F332A" w:rsidRDefault="008F332A" w:rsidP="00194BDC">
            <w:pPr>
              <w:pStyle w:val="CellHeading"/>
            </w:pPr>
            <w:r>
              <w:rPr>
                <w:w w:val="100"/>
              </w:rPr>
              <w:lastRenderedPageBreak/>
              <w:t>Scaling Factor</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C46B3F" w14:textId="77777777" w:rsidR="008F332A" w:rsidRDefault="008F332A" w:rsidP="00194BDC">
            <w:pPr>
              <w:pStyle w:val="CellHeading"/>
            </w:pPr>
            <w:r>
              <w:rPr>
                <w:w w:val="100"/>
              </w:rPr>
              <w:t>UV</w:t>
            </w:r>
          </w:p>
        </w:tc>
        <w:tc>
          <w:tcPr>
            <w:tcW w:w="2260" w:type="dxa"/>
            <w:vMerge/>
            <w:tcBorders>
              <w:top w:val="single" w:sz="10" w:space="0" w:color="000000"/>
              <w:left w:val="single" w:sz="2" w:space="0" w:color="000000"/>
              <w:bottom w:val="single" w:sz="10" w:space="0" w:color="000000"/>
              <w:right w:val="single" w:sz="2" w:space="0" w:color="000000"/>
            </w:tcBorders>
          </w:tcPr>
          <w:p w14:paraId="355319FE" w14:textId="77777777" w:rsidR="008F332A" w:rsidRDefault="008F332A" w:rsidP="00194BDC">
            <w:pPr>
              <w:pStyle w:val="A1FigTitle"/>
              <w:spacing w:before="0" w:line="240" w:lineRule="auto"/>
              <w:jc w:val="left"/>
              <w:rPr>
                <w:rFonts w:ascii="Symbol" w:hAnsi="Symbol" w:cstheme="minorBidi"/>
                <w:b w:val="0"/>
                <w:bCs w:val="0"/>
                <w:color w:val="auto"/>
                <w:w w:val="100"/>
                <w:sz w:val="24"/>
                <w:szCs w:val="24"/>
              </w:rPr>
            </w:pPr>
          </w:p>
        </w:tc>
        <w:tc>
          <w:tcPr>
            <w:tcW w:w="4700" w:type="dxa"/>
            <w:vMerge/>
            <w:tcBorders>
              <w:top w:val="single" w:sz="10" w:space="0" w:color="000000"/>
              <w:left w:val="single" w:sz="2" w:space="0" w:color="000000"/>
              <w:bottom w:val="single" w:sz="10" w:space="0" w:color="000000"/>
              <w:right w:val="single" w:sz="10" w:space="0" w:color="000000"/>
            </w:tcBorders>
          </w:tcPr>
          <w:p w14:paraId="5018F166" w14:textId="77777777" w:rsidR="008F332A" w:rsidRDefault="008F332A" w:rsidP="00194BDC">
            <w:pPr>
              <w:pStyle w:val="A1FigTitle"/>
              <w:spacing w:before="0" w:line="240" w:lineRule="auto"/>
              <w:jc w:val="left"/>
              <w:rPr>
                <w:rFonts w:ascii="Symbol" w:hAnsi="Symbol" w:cstheme="minorBidi"/>
                <w:b w:val="0"/>
                <w:bCs w:val="0"/>
                <w:color w:val="auto"/>
                <w:w w:val="100"/>
                <w:sz w:val="24"/>
                <w:szCs w:val="24"/>
              </w:rPr>
            </w:pPr>
          </w:p>
        </w:tc>
      </w:tr>
      <w:tr w:rsidR="008F332A" w14:paraId="77C725CF" w14:textId="77777777" w:rsidTr="00B01375">
        <w:trPr>
          <w:trHeight w:val="71"/>
          <w:jc w:val="center"/>
        </w:trPr>
        <w:tc>
          <w:tcPr>
            <w:tcW w:w="1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1A91A7" w14:textId="77777777" w:rsidR="008F332A" w:rsidRDefault="008F332A" w:rsidP="00194BDC">
            <w:pPr>
              <w:pStyle w:val="CellBody"/>
              <w:jc w:val="center"/>
            </w:pPr>
            <w:r>
              <w:rPr>
                <w:w w:val="100"/>
              </w:rPr>
              <w:t>0</w:t>
            </w:r>
          </w:p>
        </w:tc>
        <w:tc>
          <w:tcPr>
            <w:tcW w:w="2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528A10" w14:textId="77777777" w:rsidR="008F332A" w:rsidRDefault="008F332A" w:rsidP="00194BDC">
            <w:pPr>
              <w:pStyle w:val="CellBody"/>
              <w:jc w:val="center"/>
            </w:pPr>
            <w:r>
              <w:rPr>
                <w:w w:val="100"/>
              </w:rPr>
              <w:t>0</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74BDA" w14:textId="77777777" w:rsidR="008F332A" w:rsidRDefault="008F332A" w:rsidP="00194BDC">
            <w:pPr>
              <w:pStyle w:val="CellBody"/>
              <w:jc w:val="center"/>
            </w:pPr>
            <w:r>
              <w:rPr>
                <w:w w:val="100"/>
              </w:rPr>
              <w:t>0</w:t>
            </w:r>
          </w:p>
        </w:tc>
        <w:tc>
          <w:tcPr>
            <w:tcW w:w="4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759AF9" w14:textId="77777777" w:rsidR="008F332A" w:rsidRDefault="008F332A" w:rsidP="00194BDC">
            <w:pPr>
              <w:pStyle w:val="CellBody"/>
            </w:pPr>
            <w:r>
              <w:rPr>
                <w:w w:val="100"/>
              </w:rPr>
              <w:t>No buffered traffic in the queue used for the specified TID</w:t>
            </w:r>
          </w:p>
        </w:tc>
      </w:tr>
      <w:tr w:rsidR="008F332A" w14:paraId="68958057" w14:textId="77777777" w:rsidTr="00B01375">
        <w:trPr>
          <w:trHeight w:val="199"/>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027C53" w14:textId="77777777" w:rsidR="008F332A" w:rsidRDefault="008F332A" w:rsidP="00194BDC">
            <w:pPr>
              <w:pStyle w:val="CellBody"/>
              <w:jc w:val="center"/>
            </w:pPr>
            <w:r>
              <w:rPr>
                <w:w w:val="100"/>
              </w:rPr>
              <w:t>0</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83506" w14:textId="77777777" w:rsidR="008F332A" w:rsidRDefault="008F332A" w:rsidP="00194BDC">
            <w:pPr>
              <w:pStyle w:val="CellBody"/>
              <w:jc w:val="center"/>
            </w:pPr>
            <w:r>
              <w:rPr>
                <w:w w:val="100"/>
              </w:rPr>
              <w:t>Ceil (</w:t>
            </w:r>
            <w:r>
              <w:rPr>
                <w:i/>
                <w:iCs/>
                <w:w w:val="100"/>
              </w:rPr>
              <w:t>QS</w:t>
            </w:r>
            <w:r>
              <w:rPr>
                <w:w w:val="100"/>
              </w:rPr>
              <w:t>, 16) / 16</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6FBDA" w14:textId="77777777" w:rsidR="008F332A" w:rsidRDefault="008F332A" w:rsidP="00194BDC">
            <w:pPr>
              <w:pStyle w:val="CellBody"/>
              <w:jc w:val="center"/>
            </w:pPr>
            <w:r>
              <w:rPr>
                <w:w w:val="100"/>
              </w:rPr>
              <w:t xml:space="preserve">0 &lt; </w:t>
            </w:r>
            <w:r>
              <w:rPr>
                <w:i/>
                <w:iCs/>
                <w:w w:val="100"/>
              </w:rPr>
              <w:t>QS</w:t>
            </w:r>
            <w:r>
              <w:rPr>
                <w:w w:val="100"/>
              </w:rPr>
              <w:t xml:space="preserve"> ≤ 1008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B89769" w14:textId="77777777" w:rsidR="008F332A" w:rsidRDefault="008F332A" w:rsidP="00194BDC">
            <w:pPr>
              <w:pStyle w:val="CellBody"/>
            </w:pPr>
            <w:r>
              <w:rPr>
                <w:w w:val="100"/>
              </w:rPr>
              <w:t>The queue size is in units of 16 octets</w:t>
            </w:r>
          </w:p>
        </w:tc>
      </w:tr>
      <w:tr w:rsidR="008F332A" w14:paraId="2FDA3220"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698AB5" w14:textId="77777777" w:rsidR="008F332A" w:rsidRDefault="008F332A" w:rsidP="00194BDC">
            <w:pPr>
              <w:pStyle w:val="CellBody"/>
              <w:jc w:val="center"/>
            </w:pPr>
            <w:r>
              <w:rPr>
                <w:w w:val="100"/>
              </w:rPr>
              <w:t>1</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FB1A52" w14:textId="77777777" w:rsidR="008F332A" w:rsidRDefault="008F332A" w:rsidP="00194BDC">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D8A17" w14:textId="77777777" w:rsidR="008F332A" w:rsidRDefault="008F332A" w:rsidP="00194BDC">
            <w:pPr>
              <w:pStyle w:val="CellBody"/>
              <w:jc w:val="center"/>
            </w:pPr>
            <w:r>
              <w:rPr>
                <w:w w:val="100"/>
              </w:rPr>
              <w:t xml:space="preserve">1008 &lt; </w:t>
            </w:r>
            <w:r>
              <w:rPr>
                <w:i/>
                <w:iCs/>
                <w:w w:val="100"/>
              </w:rPr>
              <w:t>QS</w:t>
            </w:r>
            <w:r>
              <w:rPr>
                <w:w w:val="100"/>
              </w:rPr>
              <w:t xml:space="preserve"> ≤ 1024</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176714" w14:textId="77777777" w:rsidR="008F332A" w:rsidRDefault="008F332A" w:rsidP="00194BDC">
            <w:pPr>
              <w:pStyle w:val="CellBody"/>
            </w:pPr>
            <w:r>
              <w:rPr>
                <w:w w:val="100"/>
              </w:rPr>
              <w:t>The queue size is rounded up to 1024 octets</w:t>
            </w:r>
          </w:p>
        </w:tc>
      </w:tr>
      <w:tr w:rsidR="008F332A" w14:paraId="39EC27F5"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C1B084" w14:textId="77777777" w:rsidR="008F332A" w:rsidRDefault="008F332A" w:rsidP="00194BDC">
            <w:pPr>
              <w:pStyle w:val="CellBody"/>
              <w:jc w:val="center"/>
            </w:pPr>
            <w:r>
              <w:rPr>
                <w:w w:val="100"/>
              </w:rPr>
              <w:t>1</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DAF51" w14:textId="77777777" w:rsidR="008F332A" w:rsidRDefault="008F332A" w:rsidP="00194BDC">
            <w:pPr>
              <w:pStyle w:val="CellBody"/>
              <w:jc w:val="center"/>
            </w:pPr>
            <w:r>
              <w:rPr>
                <w:w w:val="100"/>
              </w:rPr>
              <w:t>Ceil (</w:t>
            </w:r>
            <w:r>
              <w:rPr>
                <w:i/>
                <w:iCs/>
                <w:w w:val="100"/>
              </w:rPr>
              <w:t>QS</w:t>
            </w:r>
            <w:r>
              <w:rPr>
                <w:w w:val="100"/>
              </w:rPr>
              <w:t> – 1024, 256) / 256</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B7777" w14:textId="77777777" w:rsidR="008F332A" w:rsidRDefault="008F332A" w:rsidP="00194BDC">
            <w:pPr>
              <w:pStyle w:val="CellBody"/>
              <w:jc w:val="center"/>
            </w:pPr>
            <w:r>
              <w:rPr>
                <w:w w:val="100"/>
              </w:rPr>
              <w:t>1024 &lt; QS ≤ 17 152</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2DD2E" w14:textId="77777777" w:rsidR="008F332A" w:rsidRDefault="008F332A" w:rsidP="00194BDC">
            <w:pPr>
              <w:pStyle w:val="CellBody"/>
            </w:pPr>
            <w:r>
              <w:rPr>
                <w:w w:val="100"/>
              </w:rPr>
              <w:t>The queue size is in units of 256 octets</w:t>
            </w:r>
          </w:p>
        </w:tc>
      </w:tr>
      <w:tr w:rsidR="008F332A" w14:paraId="0EB41BE5" w14:textId="77777777" w:rsidTr="00B01375">
        <w:trPr>
          <w:trHeight w:val="3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C5B5ED" w14:textId="77777777" w:rsidR="008F332A" w:rsidRDefault="008F332A" w:rsidP="00194BDC">
            <w:pPr>
              <w:pStyle w:val="CellBody"/>
              <w:jc w:val="center"/>
            </w:pPr>
            <w:r>
              <w:rPr>
                <w:w w:val="100"/>
              </w:rPr>
              <w:t>2</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095C" w14:textId="77777777" w:rsidR="008F332A" w:rsidRDefault="008F332A" w:rsidP="00194BDC">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0D41B" w14:textId="77777777" w:rsidR="008F332A" w:rsidRDefault="008F332A" w:rsidP="00194BDC">
            <w:pPr>
              <w:pStyle w:val="CellBody"/>
              <w:jc w:val="center"/>
            </w:pPr>
            <w:r>
              <w:rPr>
                <w:w w:val="100"/>
              </w:rPr>
              <w:t>17 152 &lt; QS ≤ 17 408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45E6CD" w14:textId="77777777" w:rsidR="008F332A" w:rsidRDefault="008F332A" w:rsidP="00194BDC">
            <w:pPr>
              <w:pStyle w:val="CellBody"/>
            </w:pPr>
            <w:r>
              <w:rPr>
                <w:w w:val="100"/>
              </w:rPr>
              <w:t>The queue size is rounded up to 17 408 octets</w:t>
            </w:r>
          </w:p>
        </w:tc>
      </w:tr>
      <w:tr w:rsidR="008F332A" w14:paraId="58A73396"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9ED65E" w14:textId="77777777" w:rsidR="008F332A" w:rsidRDefault="008F332A" w:rsidP="00194BDC">
            <w:pPr>
              <w:pStyle w:val="CellBody"/>
              <w:jc w:val="center"/>
            </w:pPr>
            <w:r>
              <w:rPr>
                <w:w w:val="100"/>
              </w:rPr>
              <w:t>2</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929424" w14:textId="77777777" w:rsidR="008F332A" w:rsidRDefault="008F332A" w:rsidP="00194BDC">
            <w:pPr>
              <w:pStyle w:val="CellBody"/>
              <w:jc w:val="center"/>
            </w:pPr>
            <w:r>
              <w:rPr>
                <w:w w:val="100"/>
              </w:rPr>
              <w:t>Ceil (</w:t>
            </w:r>
            <w:r>
              <w:rPr>
                <w:i/>
                <w:iCs/>
                <w:w w:val="100"/>
              </w:rPr>
              <w:t>QS</w:t>
            </w:r>
            <w:r>
              <w:rPr>
                <w:w w:val="100"/>
              </w:rPr>
              <w:t> – 17 408, 2048) / 2048</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49E132" w14:textId="77777777" w:rsidR="008F332A" w:rsidRDefault="008F332A" w:rsidP="00194BDC">
            <w:pPr>
              <w:pStyle w:val="CellBody"/>
              <w:jc w:val="center"/>
            </w:pPr>
            <w:r>
              <w:rPr>
                <w:w w:val="100"/>
              </w:rPr>
              <w:t>17 408 &lt; QS ≤ 146 432</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513D3D" w14:textId="77777777" w:rsidR="008F332A" w:rsidRDefault="008F332A" w:rsidP="00194BDC">
            <w:pPr>
              <w:pStyle w:val="CellBody"/>
            </w:pPr>
            <w:r>
              <w:rPr>
                <w:w w:val="100"/>
              </w:rPr>
              <w:t xml:space="preserve">The queue size is in </w:t>
            </w:r>
            <w:proofErr w:type="gramStart"/>
            <w:r>
              <w:rPr>
                <w:w w:val="100"/>
              </w:rPr>
              <w:t>units</w:t>
            </w:r>
            <w:proofErr w:type="gramEnd"/>
            <w:r>
              <w:rPr>
                <w:w w:val="100"/>
              </w:rPr>
              <w:t xml:space="preserve"> of 2048 octets</w:t>
            </w:r>
          </w:p>
        </w:tc>
      </w:tr>
      <w:tr w:rsidR="008F332A" w14:paraId="35DAF85D" w14:textId="77777777" w:rsidTr="00B01375">
        <w:trPr>
          <w:trHeight w:val="12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72E6F3" w14:textId="77777777" w:rsidR="008F332A" w:rsidRDefault="008F332A" w:rsidP="00194BDC">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2A981" w14:textId="77777777" w:rsidR="008F332A" w:rsidRDefault="008F332A" w:rsidP="00194BDC">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FDA0A9" w14:textId="77777777" w:rsidR="008F332A" w:rsidRDefault="008F332A" w:rsidP="00194BDC">
            <w:pPr>
              <w:pStyle w:val="CellBody"/>
              <w:jc w:val="center"/>
            </w:pPr>
            <w:r>
              <w:rPr>
                <w:w w:val="100"/>
              </w:rPr>
              <w:t>146 432 &lt; QS ≤ 148 480</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097BB0" w14:textId="77777777" w:rsidR="008F332A" w:rsidRDefault="008F332A" w:rsidP="00194BDC">
            <w:pPr>
              <w:pStyle w:val="CellBody"/>
            </w:pPr>
            <w:r>
              <w:rPr>
                <w:w w:val="100"/>
              </w:rPr>
              <w:t>The queue size is rounded up to 148 480 octets</w:t>
            </w:r>
          </w:p>
        </w:tc>
      </w:tr>
      <w:tr w:rsidR="008F332A" w14:paraId="13F0CD26" w14:textId="77777777" w:rsidTr="00B01375">
        <w:trPr>
          <w:trHeight w:val="91"/>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76D124" w14:textId="77777777" w:rsidR="008F332A" w:rsidRDefault="008F332A" w:rsidP="00194BDC">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2253F" w14:textId="77777777" w:rsidR="008F332A" w:rsidRDefault="008F332A" w:rsidP="00194BDC">
            <w:pPr>
              <w:pStyle w:val="CellBody"/>
              <w:jc w:val="center"/>
            </w:pPr>
            <w:r>
              <w:rPr>
                <w:w w:val="100"/>
              </w:rPr>
              <w:t>Ceil (</w:t>
            </w:r>
            <w:r>
              <w:rPr>
                <w:i/>
                <w:iCs/>
                <w:w w:val="100"/>
              </w:rPr>
              <w:t>QS</w:t>
            </w:r>
            <w:r>
              <w:rPr>
                <w:w w:val="100"/>
              </w:rPr>
              <w:t> – 148 480, 32 768) / 32 768</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BD38E" w14:textId="77777777" w:rsidR="008F332A" w:rsidRDefault="008F332A" w:rsidP="00194BDC">
            <w:pPr>
              <w:pStyle w:val="CellBody"/>
              <w:jc w:val="center"/>
            </w:pPr>
            <w:r>
              <w:rPr>
                <w:w w:val="100"/>
              </w:rPr>
              <w:t>148 480 &lt; QS ≤ 2 147 328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0FB71E" w14:textId="77777777" w:rsidR="008F332A" w:rsidRDefault="008F332A" w:rsidP="00194BDC">
            <w:pPr>
              <w:pStyle w:val="CellBody"/>
            </w:pPr>
            <w:r>
              <w:rPr>
                <w:w w:val="100"/>
              </w:rPr>
              <w:t>The queue size is in units of 32 768 octets</w:t>
            </w:r>
          </w:p>
        </w:tc>
      </w:tr>
      <w:tr w:rsidR="008F332A" w14:paraId="331DC736" w14:textId="77777777" w:rsidTr="00B01375">
        <w:trPr>
          <w:trHeight w:val="12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AD6B7" w14:textId="77777777" w:rsidR="008F332A" w:rsidRDefault="008F332A" w:rsidP="00194BDC">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0BEEE5" w14:textId="77777777" w:rsidR="008F332A" w:rsidRDefault="008F332A" w:rsidP="00194BDC">
            <w:pPr>
              <w:pStyle w:val="CellBody"/>
              <w:jc w:val="center"/>
            </w:pPr>
            <w:r>
              <w:rPr>
                <w:w w:val="100"/>
              </w:rPr>
              <w:t>62</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87473" w14:textId="77777777" w:rsidR="008F332A" w:rsidRDefault="008F332A" w:rsidP="00194BDC">
            <w:pPr>
              <w:pStyle w:val="CellBody"/>
              <w:jc w:val="center"/>
            </w:pPr>
            <w:r>
              <w:rPr>
                <w:w w:val="100"/>
              </w:rPr>
              <w:t>QS &gt; 2 147 328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F82E88" w14:textId="77777777" w:rsidR="008F332A" w:rsidRDefault="008F332A" w:rsidP="00194BDC">
            <w:pPr>
              <w:pStyle w:val="CellBody"/>
            </w:pPr>
            <w:r>
              <w:rPr>
                <w:w w:val="100"/>
              </w:rPr>
              <w:t>The queue size greater than 2 147 328</w:t>
            </w:r>
          </w:p>
        </w:tc>
      </w:tr>
      <w:tr w:rsidR="008F332A" w14:paraId="7CF7F1D0" w14:textId="77777777" w:rsidTr="00B01375">
        <w:trPr>
          <w:trHeight w:val="91"/>
          <w:jc w:val="center"/>
        </w:trPr>
        <w:tc>
          <w:tcPr>
            <w:tcW w:w="1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70381D" w14:textId="77777777" w:rsidR="008F332A" w:rsidRDefault="008F332A" w:rsidP="00194BDC">
            <w:pPr>
              <w:pStyle w:val="CellBody"/>
              <w:jc w:val="center"/>
            </w:pPr>
            <w:r>
              <w:rPr>
                <w:w w:val="100"/>
              </w:rPr>
              <w:t>3</w:t>
            </w:r>
          </w:p>
        </w:tc>
        <w:tc>
          <w:tcPr>
            <w:tcW w:w="2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56DAE" w14:textId="77777777" w:rsidR="008F332A" w:rsidRDefault="008F332A" w:rsidP="00194BDC">
            <w:pPr>
              <w:pStyle w:val="CellBody"/>
              <w:jc w:val="center"/>
            </w:pPr>
            <w:r>
              <w:rPr>
                <w:w w:val="100"/>
              </w:rPr>
              <w:t>63</w:t>
            </w:r>
          </w:p>
        </w:tc>
        <w:tc>
          <w:tcPr>
            <w:tcW w:w="2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AED6814" w14:textId="77777777" w:rsidR="008F332A" w:rsidRDefault="008F332A" w:rsidP="00194BDC">
            <w:pPr>
              <w:pStyle w:val="CellBody"/>
              <w:jc w:val="center"/>
            </w:pPr>
            <w:r>
              <w:rPr>
                <w:w w:val="100"/>
              </w:rPr>
              <w:t>Unspecified or unknown</w:t>
            </w:r>
          </w:p>
        </w:tc>
        <w:tc>
          <w:tcPr>
            <w:tcW w:w="4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0BEA621" w14:textId="77777777" w:rsidR="008F332A" w:rsidRDefault="008F332A" w:rsidP="00194BDC">
            <w:pPr>
              <w:pStyle w:val="CellBody"/>
            </w:pPr>
            <w:r>
              <w:rPr>
                <w:w w:val="100"/>
              </w:rPr>
              <w:t>The queue size is unspecified or unknown</w:t>
            </w:r>
          </w:p>
        </w:tc>
      </w:tr>
    </w:tbl>
    <w:p w14:paraId="01FD76B8" w14:textId="77777777" w:rsidR="008F332A" w:rsidRDefault="008F332A" w:rsidP="008F332A">
      <w:pPr>
        <w:pStyle w:val="T"/>
        <w:rPr>
          <w:w w:val="100"/>
        </w:rPr>
      </w:pPr>
      <w:r>
        <w:rPr>
          <w:w w:val="100"/>
        </w:rPr>
        <w:t>An HE STA</w:t>
      </w:r>
      <w:r>
        <w:rPr>
          <w:vanish/>
          <w:w w:val="100"/>
        </w:rPr>
        <w:t>(#20672, #21123)</w:t>
      </w:r>
      <w:r>
        <w:rPr>
          <w:w w:val="100"/>
        </w:rPr>
        <w:t xml:space="preserve"> obtains the queue size, </w:t>
      </w:r>
      <w:r>
        <w:rPr>
          <w:i/>
          <w:iCs/>
          <w:w w:val="100"/>
        </w:rPr>
        <w:t>QS</w:t>
      </w:r>
      <w:r>
        <w:rPr>
          <w:w w:val="100"/>
        </w:rPr>
        <w:t>, from a received QoS Control field, which contains a scaling factor and an unscaled value, as follows:</w:t>
      </w:r>
    </w:p>
    <w:p w14:paraId="73C01076" w14:textId="77777777" w:rsidR="008F332A" w:rsidRDefault="008F332A" w:rsidP="008F332A">
      <w:pPr>
        <w:pStyle w:val="Equation"/>
        <w:numPr>
          <w:ilvl w:val="0"/>
          <w:numId w:val="25"/>
        </w:numPr>
        <w:ind w:left="0" w:firstLine="200"/>
        <w:rPr>
          <w:w w:val="100"/>
        </w:rPr>
      </w:pPr>
      <w:bookmarkStart w:id="112" w:name="RTF33383838323a204571756174"/>
    </w:p>
    <w:bookmarkEnd w:id="112"/>
    <w:p w14:paraId="7F6C97DD" w14:textId="77777777" w:rsidR="00B52592" w:rsidRDefault="008F332A" w:rsidP="008F332A">
      <w:pPr>
        <w:pStyle w:val="T"/>
        <w:rPr>
          <w:w w:val="100"/>
        </w:rPr>
      </w:pPr>
      <w:r>
        <w:rPr>
          <w:noProof/>
          <w:w w:val="100"/>
        </w:rPr>
        <w:drawing>
          <wp:inline distT="0" distB="0" distL="0" distR="0" wp14:anchorId="0A073104" wp14:editId="46EBD214">
            <wp:extent cx="4876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14:paraId="2A4471BC" w14:textId="02B89D06" w:rsidR="008F332A" w:rsidRDefault="008F332A" w:rsidP="008F332A">
      <w:pPr>
        <w:pStyle w:val="T"/>
        <w:rPr>
          <w:w w:val="100"/>
        </w:rPr>
      </w:pPr>
      <w:r>
        <w:rPr>
          <w:vanish/>
          <w:w w:val="100"/>
        </w:rPr>
        <w:t>(#20462, #20463)</w:t>
      </w:r>
      <w:r>
        <w:rPr>
          <w:w w:val="100"/>
        </w:rPr>
        <w:t>The queue size value of QoS Data frames containing fragments might remain constant in all fragments even if the amount of queued traffic changes as successive fragments are transmitted (see 10.23.3.5.1 (General)). If the QoS Data frames containing fragments are carried in an A-MPDU, the queue size values of the MPDU containing the fragments are set according to the rules in 10.12.1 (A-MPDU contents).</w:t>
      </w:r>
      <w:r>
        <w:rPr>
          <w:vanish/>
          <w:w w:val="100"/>
        </w:rPr>
        <w:t>(#21452)</w:t>
      </w:r>
    </w:p>
    <w:p w14:paraId="510DC1CC" w14:textId="77777777" w:rsidR="005F0219" w:rsidRDefault="005F0219" w:rsidP="005F0219">
      <w:pPr>
        <w:pStyle w:val="H5"/>
        <w:numPr>
          <w:ilvl w:val="0"/>
          <w:numId w:val="26"/>
        </w:numPr>
        <w:rPr>
          <w:w w:val="100"/>
        </w:rPr>
      </w:pPr>
      <w:bookmarkStart w:id="113" w:name="RTF33313635323a2048352c312e"/>
      <w:r>
        <w:rPr>
          <w:w w:val="100"/>
        </w:rPr>
        <w:t>BSR Control</w:t>
      </w:r>
      <w:bookmarkEnd w:id="113"/>
    </w:p>
    <w:p w14:paraId="17D09FCE" w14:textId="77777777" w:rsidR="005F0219" w:rsidRDefault="005F0219" w:rsidP="005F0219">
      <w:pPr>
        <w:pStyle w:val="T"/>
        <w:rPr>
          <w:w w:val="100"/>
        </w:rPr>
      </w:pPr>
      <w:r>
        <w:rPr>
          <w:w w:val="100"/>
        </w:rPr>
        <w:t>The Control Information subfield in a BSR Control subfield</w:t>
      </w:r>
      <w:r>
        <w:rPr>
          <w:vanish/>
          <w:w w:val="100"/>
        </w:rPr>
        <w:t>(#20485)</w:t>
      </w:r>
      <w:r>
        <w:rPr>
          <w:w w:val="100"/>
        </w:rPr>
        <w:t xml:space="preserve"> contains buffer status information used for UL MU operation (see 26.5.3 (MU cascading sequence)).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format in a BSR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5F0219" w14:paraId="6BE6B595" w14:textId="77777777" w:rsidTr="00194BD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98F5C81" w14:textId="77777777" w:rsidR="005F0219" w:rsidRDefault="005F0219" w:rsidP="00194BDC">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BDCA352" w14:textId="77777777" w:rsidR="005F0219" w:rsidRDefault="005F0219" w:rsidP="00194BDC">
            <w:pPr>
              <w:pStyle w:val="CellBodyCentred"/>
              <w:jc w:val="both"/>
            </w:pPr>
            <w:r>
              <w:rPr>
                <w:w w:val="100"/>
              </w:rPr>
              <w:t>B0            B3</w:t>
            </w:r>
          </w:p>
        </w:tc>
        <w:tc>
          <w:tcPr>
            <w:tcW w:w="1020" w:type="dxa"/>
            <w:tcBorders>
              <w:top w:val="nil"/>
              <w:left w:val="nil"/>
              <w:bottom w:val="nil"/>
              <w:right w:val="nil"/>
            </w:tcBorders>
            <w:tcMar>
              <w:top w:w="120" w:type="dxa"/>
              <w:left w:w="115" w:type="dxa"/>
              <w:bottom w:w="60" w:type="dxa"/>
              <w:right w:w="115" w:type="dxa"/>
            </w:tcMar>
            <w:vAlign w:val="center"/>
          </w:tcPr>
          <w:p w14:paraId="6A724E30" w14:textId="77777777" w:rsidR="005F0219" w:rsidRDefault="005F0219" w:rsidP="00194BDC">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3E2E79A1" w14:textId="77777777" w:rsidR="005F0219" w:rsidRDefault="005F0219" w:rsidP="00194BDC">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17FCE870" w14:textId="77777777" w:rsidR="005F0219" w:rsidRDefault="005F0219" w:rsidP="00194BDC">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5C6DC716" w14:textId="77777777" w:rsidR="005F0219" w:rsidRDefault="005F0219" w:rsidP="00194BDC">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7A7B6BE2" w14:textId="77777777" w:rsidR="005F0219" w:rsidRDefault="005F0219" w:rsidP="00194BDC">
            <w:pPr>
              <w:pStyle w:val="CellBodyCentred"/>
              <w:tabs>
                <w:tab w:val="clear" w:pos="920"/>
                <w:tab w:val="clear" w:pos="1440"/>
                <w:tab w:val="clear" w:pos="2160"/>
                <w:tab w:val="clear" w:pos="2880"/>
                <w:tab w:val="right" w:pos="1400"/>
              </w:tabs>
              <w:jc w:val="both"/>
            </w:pPr>
            <w:r>
              <w:rPr>
                <w:w w:val="100"/>
              </w:rPr>
              <w:t>B18    B25</w:t>
            </w:r>
          </w:p>
        </w:tc>
      </w:tr>
      <w:tr w:rsidR="005F0219" w14:paraId="69B3ED74" w14:textId="77777777" w:rsidTr="00194BDC">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0CD11855" w14:textId="77777777" w:rsidR="005F0219" w:rsidRDefault="005F0219" w:rsidP="00194BDC">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9F2A74"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2C791D"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2F0042"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29E30F"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F86C53"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26076A2"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5F0219" w14:paraId="5E35D43D" w14:textId="77777777" w:rsidTr="00194BDC">
        <w:trPr>
          <w:trHeight w:val="320"/>
          <w:jc w:val="center"/>
        </w:trPr>
        <w:tc>
          <w:tcPr>
            <w:tcW w:w="1000" w:type="dxa"/>
            <w:tcBorders>
              <w:top w:val="nil"/>
              <w:left w:val="nil"/>
              <w:bottom w:val="nil"/>
              <w:right w:val="nil"/>
            </w:tcBorders>
            <w:tcMar>
              <w:top w:w="120" w:type="dxa"/>
              <w:left w:w="120" w:type="dxa"/>
              <w:bottom w:w="60" w:type="dxa"/>
              <w:right w:w="120" w:type="dxa"/>
            </w:tcMar>
          </w:tcPr>
          <w:p w14:paraId="36A97BB8"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1EFC0FFF"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46FE6E6C"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9DEF556"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69769E62"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6A71402"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52B7549C" w14:textId="77777777" w:rsidR="005F0219" w:rsidRDefault="005F0219" w:rsidP="00194BDC">
            <w:pPr>
              <w:pStyle w:val="CellBody"/>
              <w:spacing w:line="160" w:lineRule="atLeast"/>
              <w:jc w:val="center"/>
              <w:rPr>
                <w:rFonts w:ascii="Arial" w:hAnsi="Arial" w:cs="Arial"/>
                <w:sz w:val="16"/>
                <w:szCs w:val="16"/>
              </w:rPr>
            </w:pPr>
            <w:r>
              <w:rPr>
                <w:rFonts w:ascii="Arial" w:hAnsi="Arial" w:cs="Arial"/>
                <w:w w:val="100"/>
                <w:sz w:val="16"/>
                <w:szCs w:val="16"/>
              </w:rPr>
              <w:t>8</w:t>
            </w:r>
          </w:p>
        </w:tc>
      </w:tr>
      <w:tr w:rsidR="005F0219" w14:paraId="1A2ECD06" w14:textId="77777777" w:rsidTr="00194BDC">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521C13C2" w14:textId="77777777" w:rsidR="005F0219" w:rsidRDefault="005F0219" w:rsidP="005F0219">
            <w:pPr>
              <w:pStyle w:val="FigTitle"/>
              <w:numPr>
                <w:ilvl w:val="0"/>
                <w:numId w:val="27"/>
              </w:numPr>
            </w:pPr>
            <w:bookmarkStart w:id="114" w:name="RTF36373737303a204669675469"/>
            <w:r>
              <w:rPr>
                <w:w w:val="100"/>
              </w:rPr>
              <w:t xml:space="preserve">Control Information subfield format in a BSR Control </w:t>
            </w:r>
            <w:r>
              <w:rPr>
                <w:w w:val="100"/>
              </w:rPr>
              <w:lastRenderedPageBreak/>
              <w:t>subfield</w:t>
            </w:r>
            <w:bookmarkEnd w:id="114"/>
            <w:r>
              <w:rPr>
                <w:vanish/>
                <w:w w:val="100"/>
              </w:rPr>
              <w:t>(#mdr)</w:t>
            </w:r>
          </w:p>
        </w:tc>
      </w:tr>
    </w:tbl>
    <w:p w14:paraId="09CE631F" w14:textId="77777777" w:rsidR="00544F19" w:rsidRPr="008B42A3" w:rsidRDefault="00544F19" w:rsidP="00544F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lastRenderedPageBreak/>
        <w:t>TGax Editor:</w:t>
      </w:r>
      <w:r w:rsidRPr="008B42A3">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267, 22268</w:t>
      </w:r>
      <w:r w:rsidRPr="008B42A3">
        <w:rPr>
          <w:rFonts w:eastAsia="Times New Roman"/>
          <w:b/>
          <w:i/>
          <w:color w:val="000000"/>
          <w:sz w:val="20"/>
          <w:highlight w:val="yellow"/>
          <w:lang w:val="en-US"/>
        </w:rPr>
        <w:t>):</w:t>
      </w:r>
    </w:p>
    <w:p w14:paraId="05EF85A9" w14:textId="22886B08" w:rsidR="005F0219" w:rsidRDefault="005F0219" w:rsidP="005F0219">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w:t>
      </w:r>
      <w:ins w:id="115" w:author="Alfred Aster" w:date="2019-11-02T19:32:00Z">
        <w:r w:rsidR="00B52592">
          <w:rPr>
            <w:w w:val="100"/>
          </w:rPr>
          <w:t xml:space="preserve">that </w:t>
        </w:r>
      </w:ins>
      <w:r>
        <w:rPr>
          <w:w w:val="100"/>
        </w:rPr>
        <w:t>the buffer status of the corresponding AC</w:t>
      </w:r>
      <w:ins w:id="116" w:author="Alfred Aster" w:date="2019-11-02T19:32:00Z">
        <w:r w:rsidR="00663170">
          <w:rPr>
            <w:w w:val="100"/>
          </w:rPr>
          <w:t xml:space="preserve"> is included in the Queue Size All subfield</w:t>
        </w:r>
      </w:ins>
      <w:r>
        <w:rPr>
          <w:w w:val="100"/>
        </w:rPr>
        <w:t>, and set to 0 otherwise</w:t>
      </w:r>
      <w:ins w:id="117" w:author="Alfred Aster" w:date="2019-11-02T19:33:00Z">
        <w:r w:rsidR="00665957">
          <w:rPr>
            <w:w w:val="100"/>
          </w:rPr>
          <w:t xml:space="preserve">, except </w:t>
        </w:r>
        <w:proofErr w:type="spellStart"/>
        <w:r w:rsidR="00665957">
          <w:rPr>
            <w:w w:val="100"/>
          </w:rPr>
          <w:t>that</w:t>
        </w:r>
      </w:ins>
      <w:del w:id="118" w:author="Alfred Aster" w:date="2019-11-02T19:33:00Z">
        <w:r w:rsidDel="00665957">
          <w:rPr>
            <w:w w:val="100"/>
          </w:rPr>
          <w:delText>. I</w:delText>
        </w:r>
      </w:del>
      <w:ins w:id="119" w:author="Alfred Aster" w:date="2019-11-02T19:33:00Z">
        <w:r w:rsidR="00665957">
          <w:rPr>
            <w:w w:val="100"/>
          </w:rPr>
          <w:t>i</w:t>
        </w:r>
      </w:ins>
      <w:r>
        <w:rPr>
          <w:w w:val="100"/>
        </w:rPr>
        <w:t>f</w:t>
      </w:r>
      <w:proofErr w:type="spellEnd"/>
      <w:r>
        <w:rPr>
          <w:w w:val="100"/>
        </w:rPr>
        <w:t xml:space="preserve"> the ACI Bitmap subfield is 0 and the Delta TID subfield is 3 </w:t>
      </w:r>
      <w:ins w:id="120" w:author="Alfred Aster" w:date="2019-11-12T18:55:00Z">
        <w:r w:rsidR="00336277" w:rsidRPr="00336277">
          <w:rPr>
            <w:w w:val="100"/>
            <w:highlight w:val="green"/>
          </w:rPr>
          <w:t xml:space="preserve">then </w:t>
        </w:r>
      </w:ins>
      <w:r w:rsidRPr="00336277">
        <w:rPr>
          <w:w w:val="100"/>
          <w:highlight w:val="green"/>
        </w:rPr>
        <w:t xml:space="preserve">it indicates </w:t>
      </w:r>
      <w:del w:id="121" w:author="Alfred Aster" w:date="2019-11-02T19:33:00Z">
        <w:r w:rsidRPr="00336277" w:rsidDel="00665957">
          <w:rPr>
            <w:w w:val="100"/>
            <w:highlight w:val="green"/>
          </w:rPr>
          <w:delText>that there is</w:delText>
        </w:r>
      </w:del>
      <w:ins w:id="122" w:author="Alfred Aster" w:date="2019-11-02T19:33:00Z">
        <w:r w:rsidR="00665957" w:rsidRPr="00336277">
          <w:rPr>
            <w:w w:val="100"/>
            <w:highlight w:val="green"/>
          </w:rPr>
          <w:t>the</w:t>
        </w:r>
      </w:ins>
      <w:r w:rsidRPr="00336277">
        <w:rPr>
          <w:w w:val="100"/>
          <w:highlight w:val="green"/>
        </w:rPr>
        <w:t xml:space="preserve"> </w:t>
      </w:r>
      <w:del w:id="123" w:author="Alfred Aster" w:date="2019-11-02T19:33:00Z">
        <w:r w:rsidRPr="00336277" w:rsidDel="00665957">
          <w:rPr>
            <w:w w:val="100"/>
            <w:highlight w:val="green"/>
          </w:rPr>
          <w:delText>buffered</w:delText>
        </w:r>
        <w:r w:rsidDel="00665957">
          <w:rPr>
            <w:w w:val="100"/>
          </w:rPr>
          <w:delText xml:space="preserve"> </w:delText>
        </w:r>
      </w:del>
      <w:ins w:id="124" w:author="Alfred Aster" w:date="2019-11-02T19:33:00Z">
        <w:r w:rsidR="00665957">
          <w:rPr>
            <w:w w:val="100"/>
          </w:rPr>
          <w:t xml:space="preserve">buffer status of </w:t>
        </w:r>
      </w:ins>
      <w:del w:id="125" w:author="Alfred Aster" w:date="2019-11-02T19:33:00Z">
        <w:r w:rsidDel="00665957">
          <w:rPr>
            <w:w w:val="100"/>
          </w:rPr>
          <w:delText>traffic f</w:delText>
        </w:r>
      </w:del>
      <w:del w:id="126" w:author="Alfred Aster" w:date="2019-11-02T19:34:00Z">
        <w:r w:rsidDel="00665957">
          <w:rPr>
            <w:w w:val="100"/>
          </w:rPr>
          <w:delText xml:space="preserve">or </w:delText>
        </w:r>
      </w:del>
      <w:r>
        <w:rPr>
          <w:w w:val="100"/>
        </w:rPr>
        <w:t xml:space="preserve">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r w:rsidR="00544F19" w:rsidRPr="00544F19">
        <w:rPr>
          <w:i/>
          <w:szCs w:val="18"/>
          <w:highlight w:val="yellow"/>
        </w:rPr>
        <w:t xml:space="preserve"> </w:t>
      </w:r>
      <w:ins w:id="127" w:author="Alfred Asterjadhi" w:date="2018-10-16T13:15:00Z">
        <w:r w:rsidR="00544F19" w:rsidRPr="001B6B30">
          <w:rPr>
            <w:i/>
            <w:szCs w:val="18"/>
            <w:highlight w:val="yellow"/>
          </w:rPr>
          <w:t>(#</w:t>
        </w:r>
      </w:ins>
      <w:ins w:id="128" w:author="Alfred Aster" w:date="2019-11-02T19:34:00Z">
        <w:r w:rsidR="00544F19">
          <w:rPr>
            <w:i/>
            <w:szCs w:val="18"/>
            <w:highlight w:val="yellow"/>
          </w:rPr>
          <w:t>22267, 22268</w:t>
        </w:r>
      </w:ins>
      <w:ins w:id="129" w:author="Alfred Asterjadhi" w:date="2018-10-16T13:15:00Z">
        <w:r w:rsidR="00544F19"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5F0219" w14:paraId="556DBFD5" w14:textId="77777777" w:rsidTr="00194BDC">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50E75326" w14:textId="77777777" w:rsidR="005F0219" w:rsidRDefault="005F0219" w:rsidP="005F0219">
            <w:pPr>
              <w:pStyle w:val="TableTitle"/>
              <w:numPr>
                <w:ilvl w:val="0"/>
                <w:numId w:val="28"/>
              </w:numPr>
            </w:pPr>
            <w:bookmarkStart w:id="130"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0"/>
          </w:p>
        </w:tc>
      </w:tr>
      <w:tr w:rsidR="005F0219" w14:paraId="08D5ED30" w14:textId="77777777" w:rsidTr="00194BDC">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51ED9" w14:textId="77777777" w:rsidR="005F0219" w:rsidRDefault="005F0219" w:rsidP="00194BDC">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D6E2F" w14:textId="77777777" w:rsidR="005F0219" w:rsidRDefault="005F0219" w:rsidP="00194BDC">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58C495" w14:textId="77777777" w:rsidR="005F0219" w:rsidRDefault="005F0219" w:rsidP="00194BDC">
            <w:pPr>
              <w:pStyle w:val="CellHeading"/>
            </w:pPr>
            <w:r>
              <w:rPr>
                <w:w w:val="100"/>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7A7B38" w14:textId="77777777" w:rsidR="005F0219" w:rsidRDefault="005F0219" w:rsidP="00194BDC">
            <w:pPr>
              <w:pStyle w:val="CellHeading"/>
            </w:pPr>
            <w:r>
              <w:rPr>
                <w:w w:val="100"/>
              </w:rPr>
              <w:t>B3</w:t>
            </w:r>
          </w:p>
        </w:tc>
      </w:tr>
      <w:tr w:rsidR="005F0219" w14:paraId="4A890D84" w14:textId="77777777" w:rsidTr="00194BDC">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1F8F5C0" w14:textId="77777777" w:rsidR="005F0219" w:rsidRDefault="005F0219" w:rsidP="00194BDC">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F879C7" w14:textId="77777777" w:rsidR="005F0219" w:rsidRDefault="005F0219" w:rsidP="00194BDC">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5649584" w14:textId="77777777" w:rsidR="005F0219" w:rsidRDefault="005F0219" w:rsidP="00194BDC">
            <w:pPr>
              <w:pStyle w:val="CellBody"/>
              <w:jc w:val="center"/>
            </w:pPr>
            <w:r>
              <w:rPr>
                <w:w w:val="100"/>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EC8DB12" w14:textId="77777777" w:rsidR="005F0219" w:rsidRDefault="005F0219" w:rsidP="00194BDC">
            <w:pPr>
              <w:pStyle w:val="CellBody"/>
              <w:jc w:val="center"/>
            </w:pPr>
            <w:r>
              <w:rPr>
                <w:w w:val="100"/>
              </w:rPr>
              <w:t>AC_VO</w:t>
            </w:r>
          </w:p>
        </w:tc>
      </w:tr>
    </w:tbl>
    <w:p w14:paraId="362E2343" w14:textId="77777777" w:rsidR="005F0219" w:rsidRDefault="005F0219" w:rsidP="005F0219">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5F0219" w14:paraId="0EAC0CA1" w14:textId="77777777" w:rsidTr="00194BDC">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230B96FC" w14:textId="77777777" w:rsidR="005F0219" w:rsidRDefault="005F0219" w:rsidP="005F0219">
            <w:pPr>
              <w:pStyle w:val="TableTitle"/>
              <w:numPr>
                <w:ilvl w:val="0"/>
                <w:numId w:val="29"/>
              </w:numPr>
            </w:pPr>
            <w:bookmarkStart w:id="131"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1"/>
          </w:p>
        </w:tc>
      </w:tr>
      <w:tr w:rsidR="005F0219" w14:paraId="41CE6497" w14:textId="77777777" w:rsidTr="00194BDC">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D301C" w14:textId="77777777" w:rsidR="005F0219" w:rsidRDefault="005F0219" w:rsidP="00194BDC">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DBA824" w14:textId="77777777" w:rsidR="005F0219" w:rsidRDefault="005F0219" w:rsidP="00194BDC">
            <w:pPr>
              <w:pStyle w:val="CellHeading"/>
            </w:pPr>
            <w:r>
              <w:rPr>
                <w:w w:val="100"/>
              </w:rPr>
              <w:t xml:space="preserve">Mapping of Delta TID subfield value and number of TIDs, </w:t>
            </w:r>
            <w:r>
              <w:rPr>
                <w:i/>
                <w:iCs/>
                <w:w w:val="100"/>
              </w:rPr>
              <w:t>N</w:t>
            </w:r>
            <w:r>
              <w:rPr>
                <w:i/>
                <w:iCs/>
                <w:w w:val="100"/>
                <w:vertAlign w:val="subscript"/>
              </w:rPr>
              <w:t>TID</w:t>
            </w:r>
          </w:p>
        </w:tc>
      </w:tr>
      <w:tr w:rsidR="005F0219" w14:paraId="773E37E0" w14:textId="77777777" w:rsidTr="00B01375">
        <w:trPr>
          <w:trHeight w:val="215"/>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F5C3E8" w14:textId="77777777" w:rsidR="005F0219" w:rsidRDefault="005F0219" w:rsidP="00194BDC">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6966F5" w14:textId="77777777" w:rsidR="005F0219" w:rsidRDefault="005F0219" w:rsidP="00194BDC">
            <w:pPr>
              <w:pStyle w:val="CellBody"/>
              <w:rPr>
                <w:w w:val="100"/>
              </w:rPr>
            </w:pPr>
            <w:r>
              <w:rPr>
                <w:w w:val="100"/>
              </w:rPr>
              <w:t>Values 0 to 2 are not applicable;</w:t>
            </w:r>
          </w:p>
          <w:p w14:paraId="469FB060" w14:textId="77777777" w:rsidR="005F0219" w:rsidRDefault="005F0219" w:rsidP="00194BDC">
            <w:pPr>
              <w:pStyle w:val="CellBody"/>
            </w:pPr>
            <w:r>
              <w:rPr>
                <w:w w:val="100"/>
              </w:rPr>
              <w:t>Value 3 indicates 8 TIDs (i.e., all ACs have traffic)</w:t>
            </w:r>
          </w:p>
        </w:tc>
      </w:tr>
      <w:tr w:rsidR="005F0219" w14:paraId="6258351F" w14:textId="77777777" w:rsidTr="00B01375">
        <w:trPr>
          <w:trHeight w:val="343"/>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F286E2" w14:textId="77777777" w:rsidR="005F0219" w:rsidRDefault="005F0219" w:rsidP="00194BDC">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2D6556" w14:textId="77777777" w:rsidR="005F0219" w:rsidRDefault="005F0219" w:rsidP="00194BDC">
            <w:pPr>
              <w:pStyle w:val="CellBody"/>
              <w:rPr>
                <w:w w:val="100"/>
              </w:rPr>
            </w:pPr>
            <w:r>
              <w:rPr>
                <w:w w:val="100"/>
              </w:rPr>
              <w:t>Value 0 indicates 1 TID; Value 1 indicates 2 TIDs;</w:t>
            </w:r>
          </w:p>
          <w:p w14:paraId="1795A143" w14:textId="77777777" w:rsidR="005F0219" w:rsidRDefault="005F0219" w:rsidP="00194BDC">
            <w:pPr>
              <w:pStyle w:val="CellBody"/>
            </w:pPr>
            <w:r>
              <w:rPr>
                <w:w w:val="100"/>
              </w:rPr>
              <w:t>Values 2 to 3 are not applicable;</w:t>
            </w:r>
          </w:p>
        </w:tc>
      </w:tr>
      <w:tr w:rsidR="005F0219" w14:paraId="4CE95A27" w14:textId="77777777" w:rsidTr="00B01375">
        <w:trPr>
          <w:trHeight w:val="19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ABF6D" w14:textId="77777777" w:rsidR="005F0219" w:rsidRDefault="005F0219" w:rsidP="00194BDC">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8E9847" w14:textId="77777777" w:rsidR="005F0219" w:rsidRDefault="005F0219" w:rsidP="00194BDC">
            <w:pPr>
              <w:pStyle w:val="CellBody"/>
              <w:rPr>
                <w:w w:val="100"/>
              </w:rPr>
            </w:pPr>
            <w:r>
              <w:rPr>
                <w:w w:val="100"/>
              </w:rPr>
              <w:t>Value 0 indicates 2 TID; Value 1 indicates 3 TIDs;</w:t>
            </w:r>
          </w:p>
          <w:p w14:paraId="7B74DA58" w14:textId="77777777" w:rsidR="005F0219" w:rsidRDefault="005F0219" w:rsidP="00194BDC">
            <w:pPr>
              <w:pStyle w:val="CellBody"/>
            </w:pPr>
            <w:r>
              <w:rPr>
                <w:w w:val="100"/>
              </w:rPr>
              <w:t>Value 2 indicates 4 TIDs; Value 3 is not applicable;</w:t>
            </w:r>
          </w:p>
        </w:tc>
      </w:tr>
      <w:tr w:rsidR="005F0219" w14:paraId="07A32424" w14:textId="77777777" w:rsidTr="00194BDC">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4717F" w14:textId="77777777" w:rsidR="005F0219" w:rsidRDefault="005F0219" w:rsidP="00194BDC">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2DB20" w14:textId="77777777" w:rsidR="005F0219" w:rsidRDefault="005F0219" w:rsidP="00194BDC">
            <w:pPr>
              <w:pStyle w:val="CellBody"/>
              <w:rPr>
                <w:w w:val="100"/>
              </w:rPr>
            </w:pPr>
            <w:r>
              <w:rPr>
                <w:w w:val="100"/>
              </w:rPr>
              <w:t>Value 0 indicates 3 TID; Value 1 indicates 4 TIDs;</w:t>
            </w:r>
          </w:p>
          <w:p w14:paraId="44CD00C3" w14:textId="77777777" w:rsidR="005F0219" w:rsidRDefault="005F0219" w:rsidP="00194BDC">
            <w:pPr>
              <w:pStyle w:val="CellBody"/>
            </w:pPr>
            <w:r>
              <w:rPr>
                <w:w w:val="100"/>
              </w:rPr>
              <w:t>Value 2 indicates 5 TIDs; Value 3 indicates 6 TIDs;</w:t>
            </w:r>
          </w:p>
        </w:tc>
      </w:tr>
      <w:tr w:rsidR="005F0219" w14:paraId="7E1E95CD" w14:textId="77777777" w:rsidTr="00B01375">
        <w:trPr>
          <w:trHeight w:val="55"/>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AE30C1" w14:textId="77777777" w:rsidR="005F0219" w:rsidRDefault="005F0219" w:rsidP="00194BDC">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910E03" w14:textId="77777777" w:rsidR="005F0219" w:rsidRDefault="005F0219" w:rsidP="00194BDC">
            <w:pPr>
              <w:pStyle w:val="CellBody"/>
              <w:rPr>
                <w:w w:val="100"/>
              </w:rPr>
            </w:pPr>
            <w:r>
              <w:rPr>
                <w:w w:val="100"/>
              </w:rPr>
              <w:t>Value 0 indicates 4 TID; Value 1 indicates 5 TIDs;</w:t>
            </w:r>
          </w:p>
          <w:p w14:paraId="70D3883E" w14:textId="77777777" w:rsidR="005F0219" w:rsidRDefault="005F0219" w:rsidP="00194BDC">
            <w:pPr>
              <w:pStyle w:val="CellBody"/>
            </w:pPr>
            <w:r>
              <w:rPr>
                <w:w w:val="100"/>
              </w:rPr>
              <w:t>Value 2 indicates 6 TIDs; Value 3 indicates 7 TIDs;</w:t>
            </w:r>
          </w:p>
        </w:tc>
      </w:tr>
      <w:tr w:rsidR="005F0219" w14:paraId="44EE64CD" w14:textId="77777777" w:rsidTr="00B01375">
        <w:trPr>
          <w:trHeight w:val="962"/>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65CD3C" w14:textId="77777777" w:rsidR="005F0219" w:rsidRDefault="005F0219" w:rsidP="00194BDC">
            <w:pPr>
              <w:pStyle w:val="Note"/>
              <w:rPr>
                <w:w w:val="100"/>
              </w:rPr>
            </w:pPr>
            <w:r>
              <w:rPr>
                <w:w w:val="100"/>
              </w:rPr>
              <w:t xml:space="preserve">NOTE 1—The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p w14:paraId="3A7F6910" w14:textId="77777777" w:rsidR="005F0219" w:rsidRDefault="005F0219" w:rsidP="00194BDC">
            <w:pPr>
              <w:pStyle w:val="Note"/>
            </w:pPr>
            <w:r>
              <w:rPr>
                <w:w w:val="100"/>
              </w:rPr>
              <w:t>NOTE 2—The Delta TID might be used by an AP to determine the setting of the TID Aggregation Limit field in the User Info field addressed to the STA in a subsequent Basic Trigger frame.</w:t>
            </w:r>
            <w:r>
              <w:rPr>
                <w:vanish/>
                <w:w w:val="100"/>
              </w:rPr>
              <w:t>(#20532)</w:t>
            </w:r>
          </w:p>
        </w:tc>
      </w:tr>
    </w:tbl>
    <w:p w14:paraId="2D76B2C7" w14:textId="77777777" w:rsidR="005F0219" w:rsidRDefault="005F0219" w:rsidP="005F0219">
      <w:pPr>
        <w:pStyle w:val="T"/>
        <w:rPr>
          <w:w w:val="100"/>
        </w:rPr>
      </w:pPr>
      <w:r>
        <w:rPr>
          <w:w w:val="100"/>
        </w:rPr>
        <w:t>The ACI High subfield indicates the ACI of the AC for which the BSR is indicated in the Queue Size High subfield. The ACI to AC mapping is shown in Table 9-154 (ACI Bitmap subfield encoding)</w:t>
      </w:r>
      <w:r>
        <w:rPr>
          <w:vanish/>
          <w:w w:val="100"/>
        </w:rPr>
        <w:t>(#21461)</w:t>
      </w:r>
      <w:r>
        <w:rPr>
          <w:w w:val="100"/>
        </w:rPr>
        <w:t>.</w:t>
      </w:r>
    </w:p>
    <w:p w14:paraId="3DB54B45" w14:textId="77777777" w:rsidR="005F0219" w:rsidRDefault="005F0219" w:rsidP="005F0219">
      <w:pPr>
        <w:pStyle w:val="Note"/>
        <w:rPr>
          <w:w w:val="100"/>
        </w:rPr>
      </w:pPr>
      <w:r>
        <w:rPr>
          <w:w w:val="100"/>
        </w:rPr>
        <w:t>NOTE—It is up to the non-AP STA that reports the buffer status to determine the queue that</w:t>
      </w:r>
      <w:r>
        <w:rPr>
          <w:vanish/>
          <w:w w:val="100"/>
        </w:rPr>
        <w:t>(#mdr)</w:t>
      </w:r>
      <w:r>
        <w:rPr>
          <w:w w:val="100"/>
        </w:rPr>
        <w:t xml:space="preserve"> deserves higher priority with respect to the other queues. The determination might be based on the time the traffic has been outstanding, QoS delay requirements, amount of buffered traffic, etc., and is out of scope for this standard.</w:t>
      </w:r>
    </w:p>
    <w:p w14:paraId="6F155AC6" w14:textId="77777777" w:rsidR="005F0219" w:rsidRDefault="005F0219" w:rsidP="005F021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5F0219" w14:paraId="6DCF0CDC" w14:textId="77777777" w:rsidTr="00194BDC">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21484D6D" w14:textId="77777777" w:rsidR="005F0219" w:rsidRDefault="005F0219" w:rsidP="005F0219">
            <w:pPr>
              <w:pStyle w:val="TableTitle"/>
              <w:numPr>
                <w:ilvl w:val="0"/>
                <w:numId w:val="30"/>
              </w:numPr>
            </w:pPr>
            <w:bookmarkStart w:id="132" w:name="RTF39383636313a205461626c65"/>
            <w:r>
              <w:rPr>
                <w:w w:val="100"/>
              </w:rPr>
              <w:lastRenderedPageBreak/>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2"/>
          </w:p>
        </w:tc>
      </w:tr>
      <w:tr w:rsidR="005F0219" w14:paraId="2972FAEA" w14:textId="77777777" w:rsidTr="0060650F">
        <w:trPr>
          <w:trHeight w:val="67"/>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2D51F4" w14:textId="77777777" w:rsidR="005F0219" w:rsidRDefault="005F0219" w:rsidP="00194BDC">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ADC532" w14:textId="77777777" w:rsidR="005F0219" w:rsidRDefault="005F0219" w:rsidP="00194BDC">
            <w:pPr>
              <w:pStyle w:val="CellHeading"/>
            </w:pPr>
            <w:r>
              <w:rPr>
                <w:w w:val="100"/>
              </w:rPr>
              <w:t xml:space="preserve">Scaling factor, </w:t>
            </w:r>
            <w:r>
              <w:rPr>
                <w:i/>
                <w:iCs/>
                <w:w w:val="100"/>
              </w:rPr>
              <w:t>SF,</w:t>
            </w:r>
            <w:r>
              <w:rPr>
                <w:w w:val="100"/>
              </w:rPr>
              <w:t xml:space="preserve"> in octets</w:t>
            </w:r>
          </w:p>
        </w:tc>
      </w:tr>
      <w:tr w:rsidR="005F0219" w14:paraId="17867115" w14:textId="77777777" w:rsidTr="0060650F">
        <w:trPr>
          <w:trHeight w:val="17"/>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109E20" w14:textId="77777777" w:rsidR="005F0219" w:rsidRDefault="005F0219" w:rsidP="00194BDC">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8F1788" w14:textId="77777777" w:rsidR="005F0219" w:rsidRDefault="005F0219" w:rsidP="00194BDC">
            <w:pPr>
              <w:pStyle w:val="CellBody"/>
              <w:jc w:val="center"/>
            </w:pPr>
            <w:r>
              <w:rPr>
                <w:w w:val="100"/>
              </w:rPr>
              <w:t>16</w:t>
            </w:r>
          </w:p>
        </w:tc>
      </w:tr>
      <w:tr w:rsidR="005F0219" w14:paraId="5740FE42" w14:textId="77777777" w:rsidTr="0060650F">
        <w:trPr>
          <w:trHeight w:val="2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AD00B5" w14:textId="77777777" w:rsidR="005F0219" w:rsidRDefault="005F0219" w:rsidP="00194BDC">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0DD92" w14:textId="77777777" w:rsidR="005F0219" w:rsidRDefault="005F0219" w:rsidP="00194BDC">
            <w:pPr>
              <w:pStyle w:val="CellBody"/>
              <w:jc w:val="center"/>
            </w:pPr>
            <w:r>
              <w:rPr>
                <w:w w:val="100"/>
              </w:rPr>
              <w:t>256</w:t>
            </w:r>
          </w:p>
        </w:tc>
      </w:tr>
      <w:tr w:rsidR="005F0219" w14:paraId="1C9197F1" w14:textId="77777777" w:rsidTr="0060650F">
        <w:trPr>
          <w:trHeight w:val="2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670A1B" w14:textId="77777777" w:rsidR="005F0219" w:rsidRDefault="005F0219" w:rsidP="00194BDC">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FBAFBC" w14:textId="77777777" w:rsidR="005F0219" w:rsidRDefault="005F0219" w:rsidP="00194BDC">
            <w:pPr>
              <w:pStyle w:val="CellBody"/>
              <w:jc w:val="center"/>
            </w:pPr>
            <w:r>
              <w:rPr>
                <w:w w:val="100"/>
              </w:rPr>
              <w:t>2 048</w:t>
            </w:r>
          </w:p>
        </w:tc>
      </w:tr>
      <w:tr w:rsidR="005F0219" w14:paraId="4BBC8E0A" w14:textId="77777777" w:rsidTr="0060650F">
        <w:trPr>
          <w:trHeight w:val="55"/>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7EA775" w14:textId="77777777" w:rsidR="005F0219" w:rsidRDefault="005F0219" w:rsidP="00194BDC">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DEB021A" w14:textId="77777777" w:rsidR="005F0219" w:rsidRDefault="005F0219" w:rsidP="00194BDC">
            <w:pPr>
              <w:pStyle w:val="CellBody"/>
              <w:jc w:val="center"/>
            </w:pPr>
            <w:r>
              <w:rPr>
                <w:w w:val="100"/>
              </w:rPr>
              <w:t>32 768</w:t>
            </w:r>
          </w:p>
        </w:tc>
      </w:tr>
    </w:tbl>
    <w:p w14:paraId="2F023FE8" w14:textId="77777777" w:rsidR="005F0219" w:rsidRDefault="005F0219" w:rsidP="005F021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045A6A32" w14:textId="77777777" w:rsidR="005F0219" w:rsidRDefault="005F0219" w:rsidP="005F021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BA8BB83" w14:textId="77777777" w:rsidR="005F0219" w:rsidRDefault="005F0219" w:rsidP="005F0219">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frame</w:t>
      </w:r>
      <w:r>
        <w:rPr>
          <w:vanish/>
          <w:w w:val="100"/>
        </w:rPr>
        <w:t>(#mdr)</w:t>
      </w:r>
      <w:r>
        <w:rPr>
          <w:w w:val="100"/>
        </w:rPr>
        <w:t xml:space="preserve"> containing the BSR Control subfield) in the delivery queues used for MSDUs and A-MSDUs with AC(s) that are specified in the ACI High and ACI Bitmap subfields, respectively.</w:t>
      </w:r>
    </w:p>
    <w:p w14:paraId="332E3EAC" w14:textId="77777777" w:rsidR="005F0219" w:rsidRDefault="005F0219" w:rsidP="005F0219">
      <w:pPr>
        <w:pStyle w:val="Note"/>
        <w:rPr>
          <w:w w:val="100"/>
        </w:rPr>
      </w:pPr>
      <w:r>
        <w:rPr>
          <w:w w:val="100"/>
        </w:rPr>
        <w:t>NOTE 1—The queue size is based on data received by the STA at the MAC SAP (MA-</w:t>
      </w:r>
      <w:proofErr w:type="spellStart"/>
      <w:r>
        <w:rPr>
          <w:w w:val="100"/>
        </w:rPr>
        <w:t>UNITDATA.request</w:t>
      </w:r>
      <w:proofErr w:type="spellEnd"/>
      <w:r>
        <w:rPr>
          <w:w w:val="100"/>
        </w:rPr>
        <w:t xml:space="preserve">). Any data in layers above the MAC is not </w:t>
      </w:r>
      <w:proofErr w:type="gramStart"/>
      <w:r>
        <w:rPr>
          <w:w w:val="100"/>
        </w:rPr>
        <w:t>taken into account</w:t>
      </w:r>
      <w:proofErr w:type="gramEnd"/>
      <w:r>
        <w:rPr>
          <w:w w:val="100"/>
        </w:rPr>
        <w:t>.</w:t>
      </w:r>
    </w:p>
    <w:p w14:paraId="10271B2A" w14:textId="77777777" w:rsidR="005F0219" w:rsidRDefault="005F0219" w:rsidP="005F0219">
      <w:pPr>
        <w:pStyle w:val="Note"/>
        <w:rPr>
          <w:w w:val="100"/>
        </w:rPr>
      </w:pPr>
      <w:r>
        <w:rPr>
          <w:w w:val="100"/>
        </w:rPr>
        <w:t>NOTE 2—Buffered MSDUs are those that have been received in an MA-</w:t>
      </w:r>
      <w:proofErr w:type="spellStart"/>
      <w:r>
        <w:rPr>
          <w:w w:val="100"/>
        </w:rPr>
        <w:t>UNITDATA.request</w:t>
      </w:r>
      <w:proofErr w:type="spellEnd"/>
      <w:r>
        <w:rPr>
          <w:w w:val="100"/>
        </w:rPr>
        <w:t xml:space="preserve"> but that have not been successfully transmitted and have not been discarded.</w:t>
      </w:r>
      <w:r>
        <w:rPr>
          <w:vanish/>
          <w:w w:val="100"/>
        </w:rPr>
        <w:t>(#20717, #20734, #20907)</w:t>
      </w:r>
    </w:p>
    <w:p w14:paraId="4749C318" w14:textId="77777777" w:rsidR="005F0219" w:rsidRDefault="005F0219" w:rsidP="005F021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 A queue size value of 255 in the Queue Size High and Queue Size All subfields indicates that the amount of buffered traffic is an unspecified or unknown size.</w:t>
      </w:r>
    </w:p>
    <w:p w14:paraId="73CE4955" w14:textId="77777777" w:rsidR="005F0219" w:rsidRDefault="005F0219" w:rsidP="005F0219">
      <w:pPr>
        <w:pStyle w:val="T"/>
        <w:rPr>
          <w:w w:val="100"/>
        </w:rPr>
      </w:pPr>
      <w:r>
        <w:rPr>
          <w:w w:val="100"/>
        </w:rPr>
        <w:t>The queue size value of the QoS Data frames containing the fragments might remain constant in all fragments even if the amount of queued traffic changes as successive fragments are transmitted (see 10.23.3.5.1 (General)). If the QoS Data frames containing fragments are carried in the A-MPDU, the queue size values of the MPDUs containing the fragments are set according to the rules in 10.18 (HT Control field operation).</w:t>
      </w:r>
      <w:r>
        <w:rPr>
          <w:vanish/>
          <w:w w:val="100"/>
        </w:rPr>
        <w:t>(#21453)</w:t>
      </w:r>
    </w:p>
    <w:p w14:paraId="585A4235" w14:textId="77777777" w:rsidR="00AC22B0" w:rsidRDefault="00AC22B0" w:rsidP="00AC22B0">
      <w:pPr>
        <w:pStyle w:val="AI"/>
        <w:numPr>
          <w:ilvl w:val="0"/>
          <w:numId w:val="33"/>
        </w:numPr>
        <w:rPr>
          <w:w w:val="100"/>
        </w:rPr>
      </w:pPr>
    </w:p>
    <w:p w14:paraId="19AACDCA" w14:textId="77777777" w:rsidR="00AC22B0" w:rsidRDefault="00AC22B0" w:rsidP="00AC22B0">
      <w:pPr>
        <w:pStyle w:val="Nor"/>
        <w:numPr>
          <w:ilvl w:val="0"/>
          <w:numId w:val="34"/>
        </w:numPr>
        <w:rPr>
          <w:w w:val="100"/>
        </w:rPr>
      </w:pPr>
    </w:p>
    <w:p w14:paraId="48A56C63" w14:textId="77777777" w:rsidR="00AC22B0" w:rsidRDefault="00AC22B0" w:rsidP="00AC22B0">
      <w:pPr>
        <w:pStyle w:val="AT"/>
        <w:rPr>
          <w:w w:val="100"/>
        </w:rPr>
      </w:pPr>
      <w:r>
        <w:rPr>
          <w:w w:val="100"/>
        </w:rPr>
        <w:t>ASN.1 encoding of the MAC and PHY MIB</w:t>
      </w:r>
    </w:p>
    <w:p w14:paraId="0D3C000A" w14:textId="77777777" w:rsidR="00AC22B0" w:rsidRDefault="00AC22B0" w:rsidP="00AC22B0">
      <w:pPr>
        <w:pStyle w:val="AH1"/>
        <w:numPr>
          <w:ilvl w:val="0"/>
          <w:numId w:val="35"/>
        </w:numPr>
        <w:spacing w:line="280" w:lineRule="atLeast"/>
      </w:pPr>
      <w:r>
        <w:t>MIB Detail</w:t>
      </w:r>
    </w:p>
    <w:p w14:paraId="3882D982" w14:textId="60FB2F66" w:rsidR="00AC22B0" w:rsidRPr="008B42A3" w:rsidRDefault="00AC22B0" w:rsidP="00AC22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w:t>
      </w:r>
      <w:r w:rsidR="00F973A7">
        <w:rPr>
          <w:rFonts w:eastAsia="Times New Roman"/>
          <w:b/>
          <w:i/>
          <w:color w:val="000000"/>
          <w:sz w:val="20"/>
          <w:highlight w:val="yellow"/>
          <w:lang w:val="en-US"/>
        </w:rPr>
        <w:t>See</w:t>
      </w:r>
      <w:r w:rsidRPr="008B42A3">
        <w:rPr>
          <w:rFonts w:eastAsia="Times New Roman"/>
          <w:b/>
          <w:i/>
          <w:color w:val="000000"/>
          <w:sz w:val="20"/>
          <w:highlight w:val="yellow"/>
          <w:lang w:val="en-US"/>
        </w:rPr>
        <w:t xml:space="preserve"> the paragraph below of this subclause (#CID 22</w:t>
      </w:r>
      <w:r w:rsidR="00525CA8">
        <w:rPr>
          <w:rFonts w:eastAsia="Times New Roman"/>
          <w:b/>
          <w:i/>
          <w:color w:val="000000"/>
          <w:sz w:val="20"/>
          <w:highlight w:val="yellow"/>
          <w:lang w:val="en-US"/>
        </w:rPr>
        <w:t>3</w:t>
      </w:r>
      <w:r>
        <w:rPr>
          <w:rFonts w:eastAsia="Times New Roman"/>
          <w:b/>
          <w:i/>
          <w:color w:val="000000"/>
          <w:sz w:val="20"/>
          <w:highlight w:val="yellow"/>
          <w:lang w:val="en-US"/>
        </w:rPr>
        <w:t>6</w:t>
      </w:r>
      <w:r w:rsidR="00525CA8">
        <w:rPr>
          <w:rFonts w:eastAsia="Times New Roman"/>
          <w:b/>
          <w:i/>
          <w:color w:val="000000"/>
          <w:sz w:val="20"/>
          <w:highlight w:val="yellow"/>
          <w:lang w:val="en-US"/>
        </w:rPr>
        <w:t>4</w:t>
      </w:r>
      <w:r>
        <w:rPr>
          <w:rFonts w:eastAsia="Times New Roman"/>
          <w:b/>
          <w:i/>
          <w:color w:val="000000"/>
          <w:sz w:val="20"/>
          <w:highlight w:val="yellow"/>
          <w:lang w:val="en-US"/>
        </w:rPr>
        <w:t>, 2226</w:t>
      </w:r>
      <w:r w:rsidR="00525CA8">
        <w:rPr>
          <w:rFonts w:eastAsia="Times New Roman"/>
          <w:b/>
          <w:i/>
          <w:color w:val="000000"/>
          <w:sz w:val="20"/>
          <w:highlight w:val="yellow"/>
          <w:lang w:val="en-US"/>
        </w:rPr>
        <w:t>5</w:t>
      </w:r>
      <w:r w:rsidRPr="008B42A3">
        <w:rPr>
          <w:rFonts w:eastAsia="Times New Roman"/>
          <w:b/>
          <w:i/>
          <w:color w:val="000000"/>
          <w:sz w:val="20"/>
          <w:highlight w:val="yellow"/>
          <w:lang w:val="en-US"/>
        </w:rPr>
        <w:t>):</w:t>
      </w:r>
    </w:p>
    <w:p w14:paraId="4B97DADF" w14:textId="77777777" w:rsidR="00F70FAD" w:rsidRDefault="00F70FAD" w:rsidP="00F70FAD">
      <w:pPr>
        <w:pStyle w:val="Code"/>
        <w:rPr>
          <w:w w:val="100"/>
        </w:rPr>
      </w:pPr>
      <w:r>
        <w:rPr>
          <w:w w:val="100"/>
        </w:rPr>
        <w:t>dot11HECurrentChannelWidthSet OBJECT-TYPE</w:t>
      </w:r>
    </w:p>
    <w:p w14:paraId="1BB48ADC" w14:textId="77777777" w:rsidR="00F70FAD" w:rsidRDefault="00F70FAD" w:rsidP="00F70FAD">
      <w:pPr>
        <w:pStyle w:val="Code"/>
        <w:rPr>
          <w:w w:val="100"/>
        </w:rPr>
      </w:pPr>
      <w:r>
        <w:rPr>
          <w:w w:val="100"/>
        </w:rPr>
        <w:tab/>
        <w:t>SYNTAX Unsigned32 (</w:t>
      </w:r>
      <w:proofErr w:type="gramStart"/>
      <w:r>
        <w:rPr>
          <w:w w:val="100"/>
        </w:rPr>
        <w:t>0..</w:t>
      </w:r>
      <w:proofErr w:type="gramEnd"/>
      <w:r>
        <w:rPr>
          <w:w w:val="100"/>
        </w:rPr>
        <w:t>6)</w:t>
      </w:r>
    </w:p>
    <w:p w14:paraId="783FD856" w14:textId="77777777" w:rsidR="00F70FAD" w:rsidRDefault="00F70FAD" w:rsidP="00F70FAD">
      <w:pPr>
        <w:pStyle w:val="Code"/>
        <w:rPr>
          <w:w w:val="100"/>
        </w:rPr>
      </w:pPr>
      <w:r>
        <w:rPr>
          <w:w w:val="100"/>
        </w:rPr>
        <w:tab/>
        <w:t>MAX-ACCESS read-only</w:t>
      </w:r>
    </w:p>
    <w:p w14:paraId="445B40D8" w14:textId="77777777" w:rsidR="00F70FAD" w:rsidRDefault="00F70FAD" w:rsidP="00F70FAD">
      <w:pPr>
        <w:pStyle w:val="Code"/>
        <w:rPr>
          <w:w w:val="100"/>
        </w:rPr>
      </w:pPr>
      <w:r>
        <w:rPr>
          <w:w w:val="100"/>
        </w:rPr>
        <w:tab/>
        <w:t>STATUS current</w:t>
      </w:r>
    </w:p>
    <w:p w14:paraId="7BD383FE" w14:textId="77777777" w:rsidR="00F70FAD" w:rsidRDefault="00F70FAD" w:rsidP="00F70FAD">
      <w:pPr>
        <w:pStyle w:val="Code"/>
        <w:rPr>
          <w:w w:val="100"/>
        </w:rPr>
      </w:pPr>
      <w:r>
        <w:rPr>
          <w:w w:val="100"/>
        </w:rPr>
        <w:tab/>
        <w:t>DESCRIPTION</w:t>
      </w:r>
    </w:p>
    <w:p w14:paraId="7C7BAC31" w14:textId="77777777" w:rsidR="00F70FAD" w:rsidRDefault="00F70FAD" w:rsidP="00F70FAD">
      <w:pPr>
        <w:pStyle w:val="Code"/>
        <w:rPr>
          <w:w w:val="100"/>
        </w:rPr>
      </w:pPr>
      <w:r>
        <w:rPr>
          <w:w w:val="100"/>
        </w:rPr>
        <w:tab/>
      </w:r>
      <w:r>
        <w:rPr>
          <w:w w:val="100"/>
        </w:rPr>
        <w:tab/>
        <w:t>"This is a status variable.</w:t>
      </w:r>
    </w:p>
    <w:p w14:paraId="2F89DCFF" w14:textId="77777777" w:rsidR="00F70FAD" w:rsidRDefault="00F70FAD" w:rsidP="00F70FAD">
      <w:pPr>
        <w:pStyle w:val="Code"/>
        <w:rPr>
          <w:w w:val="100"/>
        </w:rPr>
      </w:pPr>
    </w:p>
    <w:p w14:paraId="56EFEC97" w14:textId="3357A3E2" w:rsidR="00F70FAD" w:rsidRDefault="00F70FAD" w:rsidP="00F70FAD">
      <w:pPr>
        <w:pStyle w:val="Code"/>
        <w:rPr>
          <w:w w:val="100"/>
        </w:rPr>
      </w:pPr>
      <w:r>
        <w:rPr>
          <w:w w:val="100"/>
        </w:rPr>
        <w:lastRenderedPageBreak/>
        <w:tab/>
      </w:r>
      <w:r>
        <w:rPr>
          <w:w w:val="100"/>
        </w:rPr>
        <w:tab/>
        <w:t>This attribute specifies the channel width set, equal to 0 for a 40 MHz channel width in the 2.4 GHz band, equal to 1 for a 40 MHz and 80 MHz channel width in the 5 GHz or 6 GHz band, equal to 2 for a 160 MHz channel width in the 5 GHz or 6 GHz band, equal to 3 for a 160/80+80 MHz channel width in the 5 GHz or 6 GHz band, equal to 4 for 242-tone RUs in a 40 MHz HE MU PPDU in the 2.4 GHz band, equal to 5 for 242-tone RUs in a 40 MHz, 80 MHz, 160 MHz, and 80+80 MHz HE MU PPDU in the 5 GHz or 6 GHz band, and the value 6 is reserved."</w:t>
      </w:r>
    </w:p>
    <w:p w14:paraId="4D544169" w14:textId="7CE05992" w:rsidR="00F70FAD" w:rsidRDefault="00F70FAD" w:rsidP="00F70FAD">
      <w:pPr>
        <w:pStyle w:val="Code"/>
        <w:rPr>
          <w:w w:val="100"/>
        </w:rPr>
      </w:pPr>
      <w:proofErr w:type="gramStart"/>
      <w:r>
        <w:rPr>
          <w:w w:val="100"/>
        </w:rPr>
        <w:t>::</w:t>
      </w:r>
      <w:proofErr w:type="gramEnd"/>
      <w:r>
        <w:rPr>
          <w:w w:val="100"/>
        </w:rPr>
        <w:t>= { dot11PhyHEEntry 2 }</w:t>
      </w:r>
    </w:p>
    <w:p w14:paraId="1E452031" w14:textId="77777777" w:rsidR="00E67684" w:rsidRDefault="00E6768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27.2.4 PHYCONFIG_VECTOR parameters </w:t>
      </w:r>
    </w:p>
    <w:p w14:paraId="49F5B52F" w14:textId="77777777" w:rsidR="00E07D11" w:rsidRPr="008B42A3" w:rsidRDefault="00E07D11" w:rsidP="00E07D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364, 22265</w:t>
      </w:r>
      <w:r w:rsidRPr="008B42A3">
        <w:rPr>
          <w:rFonts w:eastAsia="Times New Roman"/>
          <w:b/>
          <w:i/>
          <w:color w:val="000000"/>
          <w:sz w:val="20"/>
          <w:highlight w:val="yellow"/>
          <w:lang w:val="en-US"/>
        </w:rPr>
        <w:t>):</w:t>
      </w:r>
    </w:p>
    <w:p w14:paraId="5FE4D288" w14:textId="7FE9DF7B" w:rsidR="00E67684" w:rsidRPr="001B6B30" w:rsidRDefault="00E67684" w:rsidP="00E676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The PHYCONFIG_VECTOR carried in a PHY-</w:t>
      </w:r>
      <w:proofErr w:type="spellStart"/>
      <w:r>
        <w:rPr>
          <w:sz w:val="20"/>
        </w:rPr>
        <w:t>CONFIG.request</w:t>
      </w:r>
      <w:proofErr w:type="spellEnd"/>
      <w:r>
        <w:rPr>
          <w:sz w:val="20"/>
        </w:rPr>
        <w:t xml:space="preserve"> primitive for an HE PHY contains an OPERATING_CHANNEL parameter, which identifies the operating or primary channel. The PHY shall set dot11CurrentPrimaryChannel to the value of this parameter. The PHYCONFIG_VECTOR carried in a PHY-</w:t>
      </w:r>
      <w:proofErr w:type="spellStart"/>
      <w:r>
        <w:rPr>
          <w:sz w:val="20"/>
        </w:rPr>
        <w:t>CONFIG.request</w:t>
      </w:r>
      <w:proofErr w:type="spellEnd"/>
      <w:r>
        <w:rPr>
          <w:sz w:val="20"/>
        </w:rPr>
        <w:t xml:space="preserve"> primitive for an HE PHY contains a CHANNEL_WIDTH parameter, which identifies the operating channel width and takes one of the values 20 MHz, 40 MHz, 80 MHz, 160 MHz, and 80+80 </w:t>
      </w:r>
      <w:proofErr w:type="spellStart"/>
      <w:r>
        <w:rPr>
          <w:sz w:val="20"/>
        </w:rPr>
        <w:t>MHz.</w:t>
      </w:r>
      <w:proofErr w:type="spellEnd"/>
      <w:r>
        <w:rPr>
          <w:sz w:val="20"/>
        </w:rPr>
        <w:t xml:space="preserve"> The PHY shall set dot11CurrentChannelWidth to the value of this parameter.</w:t>
      </w:r>
      <w:ins w:id="133" w:author="Alfred Aster" w:date="2019-11-02T20:04:00Z">
        <w:r w:rsidR="007C2C86">
          <w:rPr>
            <w:sz w:val="20"/>
          </w:rPr>
          <w:t xml:space="preserve"> The PHY sh</w:t>
        </w:r>
      </w:ins>
      <w:ins w:id="134" w:author="Alfred Aster" w:date="2019-11-02T20:05:00Z">
        <w:r w:rsidR="007C2C86">
          <w:rPr>
            <w:sz w:val="20"/>
          </w:rPr>
          <w:t>all set dot11</w:t>
        </w:r>
        <w:r w:rsidR="0002342F">
          <w:rPr>
            <w:sz w:val="20"/>
          </w:rPr>
          <w:t xml:space="preserve">HECurrentChannelWidthSet to </w:t>
        </w:r>
      </w:ins>
      <w:ins w:id="135" w:author="Alfred Aster" w:date="2019-11-02T20:07:00Z">
        <w:r w:rsidR="00794669">
          <w:rPr>
            <w:sz w:val="20"/>
          </w:rPr>
          <w:t xml:space="preserve">a value that is </w:t>
        </w:r>
      </w:ins>
      <w:ins w:id="136" w:author="Alfred Aster" w:date="2019-11-02T20:09:00Z">
        <w:r w:rsidR="00053BD4">
          <w:rPr>
            <w:sz w:val="20"/>
          </w:rPr>
          <w:t xml:space="preserve">obtained from </w:t>
        </w:r>
      </w:ins>
      <w:ins w:id="137" w:author="Alfred Aster" w:date="2019-11-02T20:07:00Z">
        <w:r w:rsidR="0070261B">
          <w:rPr>
            <w:sz w:val="20"/>
          </w:rPr>
          <w:t xml:space="preserve">the Supported Channel Width Set subfield </w:t>
        </w:r>
      </w:ins>
      <w:ins w:id="138" w:author="Alfred Aster" w:date="2019-11-02T20:09:00Z">
        <w:r w:rsidR="007311BD">
          <w:rPr>
            <w:sz w:val="20"/>
          </w:rPr>
          <w:t>of</w:t>
        </w:r>
      </w:ins>
      <w:ins w:id="139" w:author="Alfred Aster" w:date="2019-11-02T20:07:00Z">
        <w:r w:rsidR="0070261B">
          <w:rPr>
            <w:sz w:val="20"/>
          </w:rPr>
          <w:t xml:space="preserve"> </w:t>
        </w:r>
      </w:ins>
      <w:ins w:id="140" w:author="Alfred Aster" w:date="2019-11-02T20:08:00Z">
        <w:r w:rsidR="0070261B">
          <w:rPr>
            <w:sz w:val="20"/>
          </w:rPr>
          <w:t>a transmitted HE Capabilities element.</w:t>
        </w:r>
      </w:ins>
      <w:ins w:id="141" w:author="Alfred Aster" w:date="2019-11-02T20:09:00Z">
        <w:r w:rsidR="000F2A86" w:rsidRPr="001B6B30">
          <w:rPr>
            <w:i/>
            <w:sz w:val="20"/>
            <w:szCs w:val="18"/>
            <w:highlight w:val="yellow"/>
          </w:rPr>
          <w:t>(#</w:t>
        </w:r>
        <w:r w:rsidR="000F2A86">
          <w:rPr>
            <w:i/>
            <w:szCs w:val="18"/>
            <w:highlight w:val="yellow"/>
          </w:rPr>
          <w:t>22364, 22365</w:t>
        </w:r>
        <w:r w:rsidR="000F2A86" w:rsidRPr="001B6B30">
          <w:rPr>
            <w:i/>
            <w:sz w:val="20"/>
            <w:szCs w:val="18"/>
            <w:highlight w:val="yellow"/>
          </w:rPr>
          <w:t>)</w:t>
        </w:r>
      </w:ins>
    </w:p>
    <w:sectPr w:rsidR="00E67684" w:rsidRPr="001B6B3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C5C4" w14:textId="77777777" w:rsidR="00C22025" w:rsidRDefault="00C22025">
      <w:r>
        <w:separator/>
      </w:r>
    </w:p>
  </w:endnote>
  <w:endnote w:type="continuationSeparator" w:id="0">
    <w:p w14:paraId="495B1CDD" w14:textId="77777777" w:rsidR="00C22025" w:rsidRDefault="00C2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194BDC" w:rsidRDefault="00C22025">
    <w:pPr>
      <w:pStyle w:val="Footer"/>
      <w:tabs>
        <w:tab w:val="clear" w:pos="6480"/>
        <w:tab w:val="center" w:pos="4680"/>
        <w:tab w:val="right" w:pos="9360"/>
      </w:tabs>
    </w:pPr>
    <w:r>
      <w:fldChar w:fldCharType="begin"/>
    </w:r>
    <w:r>
      <w:instrText xml:space="preserve"> SUBJECT  \* MERGEFORMAT </w:instrText>
    </w:r>
    <w:r>
      <w:fldChar w:fldCharType="separate"/>
    </w:r>
    <w:r w:rsidR="00194BDC">
      <w:t>Submission</w:t>
    </w:r>
    <w:r>
      <w:fldChar w:fldCharType="end"/>
    </w:r>
    <w:r w:rsidR="00194BDC">
      <w:tab/>
      <w:t xml:space="preserve">page </w:t>
    </w:r>
    <w:r w:rsidR="00194BDC">
      <w:fldChar w:fldCharType="begin"/>
    </w:r>
    <w:r w:rsidR="00194BDC">
      <w:instrText xml:space="preserve">page </w:instrText>
    </w:r>
    <w:r w:rsidR="00194BDC">
      <w:fldChar w:fldCharType="separate"/>
    </w:r>
    <w:r w:rsidR="00194BDC">
      <w:rPr>
        <w:noProof/>
      </w:rPr>
      <w:t>4</w:t>
    </w:r>
    <w:r w:rsidR="00194BDC">
      <w:rPr>
        <w:noProof/>
      </w:rPr>
      <w:fldChar w:fldCharType="end"/>
    </w:r>
    <w:r w:rsidR="00194BDC">
      <w:tab/>
    </w:r>
    <w:r w:rsidR="00194BDC">
      <w:rPr>
        <w:lang w:eastAsia="ko-KR"/>
      </w:rPr>
      <w:t>Alfred Asterjadhi</w:t>
    </w:r>
    <w:r w:rsidR="00194BDC">
      <w:t>, Qualcomm Inc.</w:t>
    </w:r>
  </w:p>
  <w:p w14:paraId="433CD0E0" w14:textId="77777777" w:rsidR="00194BDC" w:rsidRDefault="00194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7506" w14:textId="77777777" w:rsidR="00C22025" w:rsidRDefault="00C22025">
      <w:r>
        <w:separator/>
      </w:r>
    </w:p>
  </w:footnote>
  <w:footnote w:type="continuationSeparator" w:id="0">
    <w:p w14:paraId="23C3E51C" w14:textId="77777777" w:rsidR="00C22025" w:rsidRDefault="00C2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9D5F5CE" w:rsidR="00194BDC" w:rsidRDefault="00194BDC">
    <w:pPr>
      <w:pStyle w:val="Header"/>
      <w:tabs>
        <w:tab w:val="clear" w:pos="6480"/>
        <w:tab w:val="center" w:pos="4680"/>
        <w:tab w:val="right" w:pos="9360"/>
      </w:tabs>
    </w:pPr>
    <w:r>
      <w:rPr>
        <w:lang w:eastAsia="ko-KR"/>
      </w:rPr>
      <w:t>November 2019</w:t>
    </w:r>
    <w:r>
      <w:tab/>
    </w:r>
    <w:r>
      <w:tab/>
    </w:r>
    <w:r>
      <w:fldChar w:fldCharType="begin"/>
    </w:r>
    <w:r>
      <w:instrText xml:space="preserve"> TITLE  \* MERGEFORMAT </w:instrText>
    </w:r>
    <w:r>
      <w:fldChar w:fldCharType="end"/>
    </w:r>
    <w:r w:rsidR="00C22025">
      <w:fldChar w:fldCharType="begin"/>
    </w:r>
    <w:r w:rsidR="00C22025">
      <w:instrText xml:space="preserve"> TITLE  \* MERGEFORMAT </w:instrText>
    </w:r>
    <w:r w:rsidR="00C22025">
      <w:fldChar w:fldCharType="separate"/>
    </w:r>
    <w:r>
      <w:t>doc.: IEEE 802.11-19/</w:t>
    </w:r>
    <w:r>
      <w:rPr>
        <w:lang w:eastAsia="ko-KR"/>
      </w:rPr>
      <w:t>1831r</w:t>
    </w:r>
    <w:r w:rsidR="00C22025">
      <w:rPr>
        <w:lang w:eastAsia="ko-KR"/>
      </w:rPr>
      <w:fldChar w:fldCharType="end"/>
    </w:r>
    <w:r w:rsidR="00DF200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DA32636"/>
    <w:multiLevelType w:val="hybridMultilevel"/>
    <w:tmpl w:val="4216BEC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D2649"/>
    <w:multiLevelType w:val="hybridMultilevel"/>
    <w:tmpl w:val="4D08BDA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A483E"/>
    <w:multiLevelType w:val="hybridMultilevel"/>
    <w:tmpl w:val="B85AEEB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decimal"/>
        <w:lvlText w:val="26.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8">
    <w:abstractNumId w:val="0"/>
    <w:lvlOverride w:ilvl="0">
      <w:lvl w:ilvl="0">
        <w:numFmt w:val="decimal"/>
        <w:lvlText w:val="9.6.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9.6.1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9-4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9.6.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9.6.1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9-4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11.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6">
    <w:abstractNumId w:val="0"/>
    <w:lvlOverride w:ilvl="0">
      <w:lvl w:ilvl="0">
        <w:numFmt w:val="decimal"/>
        <w:lvlText w:val="1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11.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247.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13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1"/>
  </w:num>
  <w:num w:numId="3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42F"/>
    <w:rsid w:val="00023CD8"/>
    <w:rsid w:val="00024344"/>
    <w:rsid w:val="00024487"/>
    <w:rsid w:val="00026F6E"/>
    <w:rsid w:val="00027D05"/>
    <w:rsid w:val="00031E68"/>
    <w:rsid w:val="00033B0A"/>
    <w:rsid w:val="000341CB"/>
    <w:rsid w:val="00034E6F"/>
    <w:rsid w:val="0003542F"/>
    <w:rsid w:val="000358B3"/>
    <w:rsid w:val="000403D8"/>
    <w:rsid w:val="000405C4"/>
    <w:rsid w:val="00044DC0"/>
    <w:rsid w:val="00045E2A"/>
    <w:rsid w:val="000478EE"/>
    <w:rsid w:val="00050973"/>
    <w:rsid w:val="00052123"/>
    <w:rsid w:val="00053519"/>
    <w:rsid w:val="00053BD4"/>
    <w:rsid w:val="000567DA"/>
    <w:rsid w:val="000604CA"/>
    <w:rsid w:val="00061D30"/>
    <w:rsid w:val="00062085"/>
    <w:rsid w:val="00063867"/>
    <w:rsid w:val="000642FC"/>
    <w:rsid w:val="0006469A"/>
    <w:rsid w:val="000653B8"/>
    <w:rsid w:val="00066421"/>
    <w:rsid w:val="0006732A"/>
    <w:rsid w:val="00071971"/>
    <w:rsid w:val="00073BB4"/>
    <w:rsid w:val="00073BFF"/>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D2D"/>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0FB"/>
    <w:rsid w:val="000C4755"/>
    <w:rsid w:val="000C4DCF"/>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5C"/>
    <w:rsid w:val="000E4B82"/>
    <w:rsid w:val="000E53D1"/>
    <w:rsid w:val="000E6539"/>
    <w:rsid w:val="000E720C"/>
    <w:rsid w:val="000E752D"/>
    <w:rsid w:val="000F238C"/>
    <w:rsid w:val="000F2A86"/>
    <w:rsid w:val="000F2E00"/>
    <w:rsid w:val="000F4937"/>
    <w:rsid w:val="000F5088"/>
    <w:rsid w:val="000F573A"/>
    <w:rsid w:val="000F685B"/>
    <w:rsid w:val="000F6BB9"/>
    <w:rsid w:val="000F76F6"/>
    <w:rsid w:val="000F79E9"/>
    <w:rsid w:val="000F7C10"/>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316"/>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2A23"/>
    <w:rsid w:val="00183698"/>
    <w:rsid w:val="00183F4C"/>
    <w:rsid w:val="0018418E"/>
    <w:rsid w:val="00186096"/>
    <w:rsid w:val="00187129"/>
    <w:rsid w:val="001912D7"/>
    <w:rsid w:val="0019164F"/>
    <w:rsid w:val="00192C6E"/>
    <w:rsid w:val="00193C39"/>
    <w:rsid w:val="001943F7"/>
    <w:rsid w:val="00194BDC"/>
    <w:rsid w:val="00195640"/>
    <w:rsid w:val="00195815"/>
    <w:rsid w:val="00197B92"/>
    <w:rsid w:val="001A072D"/>
    <w:rsid w:val="001A0CEC"/>
    <w:rsid w:val="001A0EDB"/>
    <w:rsid w:val="001A1B7C"/>
    <w:rsid w:val="001A2240"/>
    <w:rsid w:val="001A2CDE"/>
    <w:rsid w:val="001A41FD"/>
    <w:rsid w:val="001A4810"/>
    <w:rsid w:val="001A77FD"/>
    <w:rsid w:val="001B0001"/>
    <w:rsid w:val="001B252D"/>
    <w:rsid w:val="001B2904"/>
    <w:rsid w:val="001B4387"/>
    <w:rsid w:val="001B63BC"/>
    <w:rsid w:val="001B6B30"/>
    <w:rsid w:val="001C35D8"/>
    <w:rsid w:val="001C3FCE"/>
    <w:rsid w:val="001C4460"/>
    <w:rsid w:val="001C501D"/>
    <w:rsid w:val="001C5033"/>
    <w:rsid w:val="001C7AAE"/>
    <w:rsid w:val="001C7CCE"/>
    <w:rsid w:val="001D15ED"/>
    <w:rsid w:val="001D2A6C"/>
    <w:rsid w:val="001D328B"/>
    <w:rsid w:val="001D3CA6"/>
    <w:rsid w:val="001D4A93"/>
    <w:rsid w:val="001D5F28"/>
    <w:rsid w:val="001D631A"/>
    <w:rsid w:val="001D7529"/>
    <w:rsid w:val="001D7948"/>
    <w:rsid w:val="001E0946"/>
    <w:rsid w:val="001E0DC2"/>
    <w:rsid w:val="001E1001"/>
    <w:rsid w:val="001E13D1"/>
    <w:rsid w:val="001E15F8"/>
    <w:rsid w:val="001E349E"/>
    <w:rsid w:val="001E358B"/>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0CE7"/>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9CC"/>
    <w:rsid w:val="00222261"/>
    <w:rsid w:val="002239F2"/>
    <w:rsid w:val="00224133"/>
    <w:rsid w:val="00225508"/>
    <w:rsid w:val="00225570"/>
    <w:rsid w:val="00231F3B"/>
    <w:rsid w:val="002323FE"/>
    <w:rsid w:val="00232ADE"/>
    <w:rsid w:val="00234C13"/>
    <w:rsid w:val="0023699C"/>
    <w:rsid w:val="002369FD"/>
    <w:rsid w:val="00236A7E"/>
    <w:rsid w:val="0023760F"/>
    <w:rsid w:val="00237985"/>
    <w:rsid w:val="00240895"/>
    <w:rsid w:val="00241AD7"/>
    <w:rsid w:val="00242F4B"/>
    <w:rsid w:val="002470AC"/>
    <w:rsid w:val="0024720B"/>
    <w:rsid w:val="002515C7"/>
    <w:rsid w:val="00252D47"/>
    <w:rsid w:val="002539AB"/>
    <w:rsid w:val="0025420C"/>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AE8"/>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5E4"/>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66A"/>
    <w:rsid w:val="00334DEA"/>
    <w:rsid w:val="00336277"/>
    <w:rsid w:val="00336F5F"/>
    <w:rsid w:val="00342C7D"/>
    <w:rsid w:val="00343554"/>
    <w:rsid w:val="003449F9"/>
    <w:rsid w:val="00344DA5"/>
    <w:rsid w:val="0034581F"/>
    <w:rsid w:val="0034592B"/>
    <w:rsid w:val="003479E4"/>
    <w:rsid w:val="00347C43"/>
    <w:rsid w:val="00350CA7"/>
    <w:rsid w:val="0035213C"/>
    <w:rsid w:val="00352DC1"/>
    <w:rsid w:val="00354D93"/>
    <w:rsid w:val="00355254"/>
    <w:rsid w:val="0035591D"/>
    <w:rsid w:val="00355E89"/>
    <w:rsid w:val="00356265"/>
    <w:rsid w:val="0035662A"/>
    <w:rsid w:val="00357F36"/>
    <w:rsid w:val="00360C87"/>
    <w:rsid w:val="003617DE"/>
    <w:rsid w:val="00361C21"/>
    <w:rsid w:val="003622ED"/>
    <w:rsid w:val="00362C5B"/>
    <w:rsid w:val="00363F49"/>
    <w:rsid w:val="00366AF0"/>
    <w:rsid w:val="00366B5F"/>
    <w:rsid w:val="00370EB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501"/>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28E"/>
    <w:rsid w:val="0041562C"/>
    <w:rsid w:val="00415C55"/>
    <w:rsid w:val="0042002A"/>
    <w:rsid w:val="004209D5"/>
    <w:rsid w:val="00421159"/>
    <w:rsid w:val="00421A46"/>
    <w:rsid w:val="00422546"/>
    <w:rsid w:val="00422D5C"/>
    <w:rsid w:val="00423116"/>
    <w:rsid w:val="00423634"/>
    <w:rsid w:val="0042720A"/>
    <w:rsid w:val="0042794A"/>
    <w:rsid w:val="004305D3"/>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092D"/>
    <w:rsid w:val="00461C2E"/>
    <w:rsid w:val="00462172"/>
    <w:rsid w:val="00462AB4"/>
    <w:rsid w:val="00466B33"/>
    <w:rsid w:val="00466EEB"/>
    <w:rsid w:val="004721EF"/>
    <w:rsid w:val="0047267B"/>
    <w:rsid w:val="00472EA0"/>
    <w:rsid w:val="0047399D"/>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B96"/>
    <w:rsid w:val="004A5537"/>
    <w:rsid w:val="004A6F5A"/>
    <w:rsid w:val="004A7935"/>
    <w:rsid w:val="004A7C97"/>
    <w:rsid w:val="004B05C9"/>
    <w:rsid w:val="004B2117"/>
    <w:rsid w:val="004B2737"/>
    <w:rsid w:val="004B493F"/>
    <w:rsid w:val="004B50D6"/>
    <w:rsid w:val="004B7780"/>
    <w:rsid w:val="004C0597"/>
    <w:rsid w:val="004C0BD8"/>
    <w:rsid w:val="004C0F0A"/>
    <w:rsid w:val="004C1664"/>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D28"/>
    <w:rsid w:val="004E376B"/>
    <w:rsid w:val="004E4538"/>
    <w:rsid w:val="004E46DF"/>
    <w:rsid w:val="004E4B5B"/>
    <w:rsid w:val="004E5638"/>
    <w:rsid w:val="004E66C3"/>
    <w:rsid w:val="004E6AC0"/>
    <w:rsid w:val="004E7E34"/>
    <w:rsid w:val="004F05B4"/>
    <w:rsid w:val="004F05D3"/>
    <w:rsid w:val="004F0CB7"/>
    <w:rsid w:val="004F3535"/>
    <w:rsid w:val="004F4564"/>
    <w:rsid w:val="004F4BBB"/>
    <w:rsid w:val="004F5A90"/>
    <w:rsid w:val="004F74F8"/>
    <w:rsid w:val="005004EC"/>
    <w:rsid w:val="00500713"/>
    <w:rsid w:val="00500824"/>
    <w:rsid w:val="0050128F"/>
    <w:rsid w:val="005014E2"/>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CA8"/>
    <w:rsid w:val="00527489"/>
    <w:rsid w:val="00527BB3"/>
    <w:rsid w:val="00531734"/>
    <w:rsid w:val="00532337"/>
    <w:rsid w:val="0053254A"/>
    <w:rsid w:val="0053382C"/>
    <w:rsid w:val="00534D84"/>
    <w:rsid w:val="0053566B"/>
    <w:rsid w:val="00535EBE"/>
    <w:rsid w:val="00540657"/>
    <w:rsid w:val="00540A28"/>
    <w:rsid w:val="0054235E"/>
    <w:rsid w:val="0054425D"/>
    <w:rsid w:val="005442D3"/>
    <w:rsid w:val="00544B61"/>
    <w:rsid w:val="00544F19"/>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9A9"/>
    <w:rsid w:val="00575CF4"/>
    <w:rsid w:val="005820E0"/>
    <w:rsid w:val="00582823"/>
    <w:rsid w:val="00583212"/>
    <w:rsid w:val="00585D8F"/>
    <w:rsid w:val="00586072"/>
    <w:rsid w:val="0058644C"/>
    <w:rsid w:val="005868C2"/>
    <w:rsid w:val="00587F10"/>
    <w:rsid w:val="00591351"/>
    <w:rsid w:val="00591B84"/>
    <w:rsid w:val="00591C22"/>
    <w:rsid w:val="0059361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6E2"/>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803"/>
    <w:rsid w:val="005E49E4"/>
    <w:rsid w:val="005E4E9C"/>
    <w:rsid w:val="005E58D3"/>
    <w:rsid w:val="005E5C90"/>
    <w:rsid w:val="005E768D"/>
    <w:rsid w:val="005E7B13"/>
    <w:rsid w:val="005F00B1"/>
    <w:rsid w:val="005F00E7"/>
    <w:rsid w:val="005F0219"/>
    <w:rsid w:val="005F19DD"/>
    <w:rsid w:val="005F23B2"/>
    <w:rsid w:val="005F4AD8"/>
    <w:rsid w:val="005F5ADA"/>
    <w:rsid w:val="005F695C"/>
    <w:rsid w:val="005F71B8"/>
    <w:rsid w:val="005F7C51"/>
    <w:rsid w:val="00600A10"/>
    <w:rsid w:val="00600C3B"/>
    <w:rsid w:val="00601ED3"/>
    <w:rsid w:val="006036D9"/>
    <w:rsid w:val="0060650F"/>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82A"/>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12A"/>
    <w:rsid w:val="00656882"/>
    <w:rsid w:val="00657061"/>
    <w:rsid w:val="00657363"/>
    <w:rsid w:val="00657D18"/>
    <w:rsid w:val="00657DBD"/>
    <w:rsid w:val="00660ACE"/>
    <w:rsid w:val="00660F53"/>
    <w:rsid w:val="00662343"/>
    <w:rsid w:val="00663170"/>
    <w:rsid w:val="0066368C"/>
    <w:rsid w:val="0066483B"/>
    <w:rsid w:val="00664CCC"/>
    <w:rsid w:val="00665957"/>
    <w:rsid w:val="0067069C"/>
    <w:rsid w:val="00671F29"/>
    <w:rsid w:val="00672466"/>
    <w:rsid w:val="0067305F"/>
    <w:rsid w:val="00673E73"/>
    <w:rsid w:val="00675EF1"/>
    <w:rsid w:val="0067634E"/>
    <w:rsid w:val="0067737F"/>
    <w:rsid w:val="00677B72"/>
    <w:rsid w:val="00680308"/>
    <w:rsid w:val="006813E4"/>
    <w:rsid w:val="0068276E"/>
    <w:rsid w:val="0068429C"/>
    <w:rsid w:val="0068504F"/>
    <w:rsid w:val="00685816"/>
    <w:rsid w:val="006861D2"/>
    <w:rsid w:val="00687476"/>
    <w:rsid w:val="0069038E"/>
    <w:rsid w:val="006909D5"/>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1844"/>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5BD0"/>
    <w:rsid w:val="006D6DCA"/>
    <w:rsid w:val="006E181A"/>
    <w:rsid w:val="006E21CA"/>
    <w:rsid w:val="006E2A5A"/>
    <w:rsid w:val="006E2D44"/>
    <w:rsid w:val="006E47CA"/>
    <w:rsid w:val="006E753D"/>
    <w:rsid w:val="006F1015"/>
    <w:rsid w:val="006F14CD"/>
    <w:rsid w:val="006F31E9"/>
    <w:rsid w:val="006F36A8"/>
    <w:rsid w:val="006F3DD4"/>
    <w:rsid w:val="006F6E4C"/>
    <w:rsid w:val="006F7ED7"/>
    <w:rsid w:val="00700354"/>
    <w:rsid w:val="0070261B"/>
    <w:rsid w:val="007027DC"/>
    <w:rsid w:val="00702CA2"/>
    <w:rsid w:val="00703C51"/>
    <w:rsid w:val="007045BD"/>
    <w:rsid w:val="00706960"/>
    <w:rsid w:val="007113EB"/>
    <w:rsid w:val="00711472"/>
    <w:rsid w:val="00711E05"/>
    <w:rsid w:val="007121E9"/>
    <w:rsid w:val="007146F3"/>
    <w:rsid w:val="00714DE0"/>
    <w:rsid w:val="007164A7"/>
    <w:rsid w:val="00716DFF"/>
    <w:rsid w:val="007170C9"/>
    <w:rsid w:val="00720C99"/>
    <w:rsid w:val="00721A60"/>
    <w:rsid w:val="007220CF"/>
    <w:rsid w:val="00723821"/>
    <w:rsid w:val="00724942"/>
    <w:rsid w:val="00727341"/>
    <w:rsid w:val="00727E1D"/>
    <w:rsid w:val="007300EA"/>
    <w:rsid w:val="007311BD"/>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88A"/>
    <w:rsid w:val="00762C0B"/>
    <w:rsid w:val="00763C7C"/>
    <w:rsid w:val="007643A4"/>
    <w:rsid w:val="00766B1A"/>
    <w:rsid w:val="00766DFE"/>
    <w:rsid w:val="00772027"/>
    <w:rsid w:val="0077249C"/>
    <w:rsid w:val="0077584D"/>
    <w:rsid w:val="0077797F"/>
    <w:rsid w:val="007818CE"/>
    <w:rsid w:val="00781D8E"/>
    <w:rsid w:val="00783B46"/>
    <w:rsid w:val="00784800"/>
    <w:rsid w:val="007865E3"/>
    <w:rsid w:val="007868A8"/>
    <w:rsid w:val="00786A15"/>
    <w:rsid w:val="007901ED"/>
    <w:rsid w:val="007909AB"/>
    <w:rsid w:val="007914E4"/>
    <w:rsid w:val="007914F3"/>
    <w:rsid w:val="0079170B"/>
    <w:rsid w:val="00791F2A"/>
    <w:rsid w:val="007926D8"/>
    <w:rsid w:val="00792720"/>
    <w:rsid w:val="00792C44"/>
    <w:rsid w:val="0079373D"/>
    <w:rsid w:val="00794669"/>
    <w:rsid w:val="00794BC4"/>
    <w:rsid w:val="00794F1E"/>
    <w:rsid w:val="0079538C"/>
    <w:rsid w:val="007957FB"/>
    <w:rsid w:val="00795C50"/>
    <w:rsid w:val="007A098E"/>
    <w:rsid w:val="007A149D"/>
    <w:rsid w:val="007A5765"/>
    <w:rsid w:val="007A5B89"/>
    <w:rsid w:val="007A77FC"/>
    <w:rsid w:val="007A7ECB"/>
    <w:rsid w:val="007B058E"/>
    <w:rsid w:val="007B0864"/>
    <w:rsid w:val="007B0E05"/>
    <w:rsid w:val="007B14B3"/>
    <w:rsid w:val="007B2BDF"/>
    <w:rsid w:val="007B5DB4"/>
    <w:rsid w:val="007C0795"/>
    <w:rsid w:val="007C13AC"/>
    <w:rsid w:val="007C14AD"/>
    <w:rsid w:val="007C272E"/>
    <w:rsid w:val="007C2C86"/>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FF0"/>
    <w:rsid w:val="007E21DF"/>
    <w:rsid w:val="007E2920"/>
    <w:rsid w:val="007E41CB"/>
    <w:rsid w:val="007E5479"/>
    <w:rsid w:val="007E5F8E"/>
    <w:rsid w:val="007E611D"/>
    <w:rsid w:val="007E79A4"/>
    <w:rsid w:val="007F072E"/>
    <w:rsid w:val="007F2366"/>
    <w:rsid w:val="007F6EC7"/>
    <w:rsid w:val="007F75A8"/>
    <w:rsid w:val="007F7EA7"/>
    <w:rsid w:val="008007C7"/>
    <w:rsid w:val="00802D61"/>
    <w:rsid w:val="00802FC5"/>
    <w:rsid w:val="00803E94"/>
    <w:rsid w:val="008077DC"/>
    <w:rsid w:val="00807B3A"/>
    <w:rsid w:val="0081078F"/>
    <w:rsid w:val="008111E2"/>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19"/>
    <w:rsid w:val="008509F8"/>
    <w:rsid w:val="00852B3C"/>
    <w:rsid w:val="008532E6"/>
    <w:rsid w:val="008537D8"/>
    <w:rsid w:val="00853FF2"/>
    <w:rsid w:val="008549DA"/>
    <w:rsid w:val="00855910"/>
    <w:rsid w:val="00855B3D"/>
    <w:rsid w:val="0085795D"/>
    <w:rsid w:val="0086233D"/>
    <w:rsid w:val="00862936"/>
    <w:rsid w:val="008639DD"/>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2D18"/>
    <w:rsid w:val="008A5AFD"/>
    <w:rsid w:val="008A6CD4"/>
    <w:rsid w:val="008A788A"/>
    <w:rsid w:val="008B42A3"/>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2E16"/>
    <w:rsid w:val="008D668D"/>
    <w:rsid w:val="008D71CE"/>
    <w:rsid w:val="008E0E94"/>
    <w:rsid w:val="008E1234"/>
    <w:rsid w:val="008E197A"/>
    <w:rsid w:val="008E235C"/>
    <w:rsid w:val="008E444B"/>
    <w:rsid w:val="008E5787"/>
    <w:rsid w:val="008E611B"/>
    <w:rsid w:val="008E7204"/>
    <w:rsid w:val="008F039B"/>
    <w:rsid w:val="008F1C67"/>
    <w:rsid w:val="008F203F"/>
    <w:rsid w:val="008F238D"/>
    <w:rsid w:val="008F2611"/>
    <w:rsid w:val="008F332A"/>
    <w:rsid w:val="008F4312"/>
    <w:rsid w:val="008F4970"/>
    <w:rsid w:val="008F67B2"/>
    <w:rsid w:val="0090083A"/>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53A0"/>
    <w:rsid w:val="00926F94"/>
    <w:rsid w:val="009278D5"/>
    <w:rsid w:val="00927FEB"/>
    <w:rsid w:val="00932F94"/>
    <w:rsid w:val="00934BB2"/>
    <w:rsid w:val="009362D1"/>
    <w:rsid w:val="00936D66"/>
    <w:rsid w:val="0094033A"/>
    <w:rsid w:val="0094091B"/>
    <w:rsid w:val="009409F4"/>
    <w:rsid w:val="00940D75"/>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3C9"/>
    <w:rsid w:val="00980866"/>
    <w:rsid w:val="00980D24"/>
    <w:rsid w:val="00982037"/>
    <w:rsid w:val="009824DF"/>
    <w:rsid w:val="0098358E"/>
    <w:rsid w:val="0098405A"/>
    <w:rsid w:val="0098426F"/>
    <w:rsid w:val="009877D2"/>
    <w:rsid w:val="00987845"/>
    <w:rsid w:val="00991A93"/>
    <w:rsid w:val="00993A64"/>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BED"/>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755"/>
    <w:rsid w:val="00A13337"/>
    <w:rsid w:val="00A1344B"/>
    <w:rsid w:val="00A13908"/>
    <w:rsid w:val="00A170C6"/>
    <w:rsid w:val="00A17B98"/>
    <w:rsid w:val="00A20076"/>
    <w:rsid w:val="00A219E7"/>
    <w:rsid w:val="00A2290B"/>
    <w:rsid w:val="00A229E4"/>
    <w:rsid w:val="00A23AC0"/>
    <w:rsid w:val="00A2417A"/>
    <w:rsid w:val="00A246C2"/>
    <w:rsid w:val="00A24B4D"/>
    <w:rsid w:val="00A24B9B"/>
    <w:rsid w:val="00A256BB"/>
    <w:rsid w:val="00A26D8D"/>
    <w:rsid w:val="00A27692"/>
    <w:rsid w:val="00A277DA"/>
    <w:rsid w:val="00A3560F"/>
    <w:rsid w:val="00A35D4E"/>
    <w:rsid w:val="00A35DD1"/>
    <w:rsid w:val="00A36DC1"/>
    <w:rsid w:val="00A3716D"/>
    <w:rsid w:val="00A40884"/>
    <w:rsid w:val="00A42C28"/>
    <w:rsid w:val="00A434B9"/>
    <w:rsid w:val="00A43B6B"/>
    <w:rsid w:val="00A45C7E"/>
    <w:rsid w:val="00A46AF0"/>
    <w:rsid w:val="00A477E6"/>
    <w:rsid w:val="00A4790E"/>
    <w:rsid w:val="00A47C1B"/>
    <w:rsid w:val="00A51BD6"/>
    <w:rsid w:val="00A52F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07A"/>
    <w:rsid w:val="00A95E21"/>
    <w:rsid w:val="00A960BB"/>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C33"/>
    <w:rsid w:val="00AB4E03"/>
    <w:rsid w:val="00AC0237"/>
    <w:rsid w:val="00AC14B8"/>
    <w:rsid w:val="00AC1B7C"/>
    <w:rsid w:val="00AC22B0"/>
    <w:rsid w:val="00AC3A4B"/>
    <w:rsid w:val="00AC3A66"/>
    <w:rsid w:val="00AC4CE3"/>
    <w:rsid w:val="00AC60C2"/>
    <w:rsid w:val="00AC76C6"/>
    <w:rsid w:val="00AC7990"/>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1375"/>
    <w:rsid w:val="00B02952"/>
    <w:rsid w:val="00B03DB7"/>
    <w:rsid w:val="00B048D2"/>
    <w:rsid w:val="00B04957"/>
    <w:rsid w:val="00B04CB8"/>
    <w:rsid w:val="00B05405"/>
    <w:rsid w:val="00B05435"/>
    <w:rsid w:val="00B05658"/>
    <w:rsid w:val="00B058E7"/>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369"/>
    <w:rsid w:val="00B2361F"/>
    <w:rsid w:val="00B23C2E"/>
    <w:rsid w:val="00B26572"/>
    <w:rsid w:val="00B2692B"/>
    <w:rsid w:val="00B2718B"/>
    <w:rsid w:val="00B3040A"/>
    <w:rsid w:val="00B348D8"/>
    <w:rsid w:val="00B350FD"/>
    <w:rsid w:val="00B35ECD"/>
    <w:rsid w:val="00B360FC"/>
    <w:rsid w:val="00B400C2"/>
    <w:rsid w:val="00B40221"/>
    <w:rsid w:val="00B41ADF"/>
    <w:rsid w:val="00B41C74"/>
    <w:rsid w:val="00B41FC5"/>
    <w:rsid w:val="00B422A1"/>
    <w:rsid w:val="00B447D8"/>
    <w:rsid w:val="00B45A5E"/>
    <w:rsid w:val="00B4796C"/>
    <w:rsid w:val="00B51003"/>
    <w:rsid w:val="00B51194"/>
    <w:rsid w:val="00B5142C"/>
    <w:rsid w:val="00B52374"/>
    <w:rsid w:val="00B52592"/>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B9F"/>
    <w:rsid w:val="00B73C63"/>
    <w:rsid w:val="00B74E3D"/>
    <w:rsid w:val="00B753D1"/>
    <w:rsid w:val="00B77BB8"/>
    <w:rsid w:val="00B81146"/>
    <w:rsid w:val="00B8242B"/>
    <w:rsid w:val="00B83455"/>
    <w:rsid w:val="00B844E8"/>
    <w:rsid w:val="00B84CD1"/>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644"/>
    <w:rsid w:val="00BF204A"/>
    <w:rsid w:val="00BF2436"/>
    <w:rsid w:val="00BF2F67"/>
    <w:rsid w:val="00BF321B"/>
    <w:rsid w:val="00BF36A4"/>
    <w:rsid w:val="00BF3773"/>
    <w:rsid w:val="00BF3E14"/>
    <w:rsid w:val="00BF4644"/>
    <w:rsid w:val="00BF6269"/>
    <w:rsid w:val="00BF63AA"/>
    <w:rsid w:val="00C00D18"/>
    <w:rsid w:val="00C02E0B"/>
    <w:rsid w:val="00C03B8D"/>
    <w:rsid w:val="00C0428C"/>
    <w:rsid w:val="00C04532"/>
    <w:rsid w:val="00C06D1A"/>
    <w:rsid w:val="00C078F3"/>
    <w:rsid w:val="00C11262"/>
    <w:rsid w:val="00C11CDA"/>
    <w:rsid w:val="00C125B4"/>
    <w:rsid w:val="00C12A01"/>
    <w:rsid w:val="00C12AEB"/>
    <w:rsid w:val="00C1356B"/>
    <w:rsid w:val="00C151D0"/>
    <w:rsid w:val="00C17C1B"/>
    <w:rsid w:val="00C20366"/>
    <w:rsid w:val="00C22025"/>
    <w:rsid w:val="00C237F5"/>
    <w:rsid w:val="00C24241"/>
    <w:rsid w:val="00C247D2"/>
    <w:rsid w:val="00C24A70"/>
    <w:rsid w:val="00C24AB5"/>
    <w:rsid w:val="00C317AA"/>
    <w:rsid w:val="00C325C5"/>
    <w:rsid w:val="00C328F2"/>
    <w:rsid w:val="00C34A7D"/>
    <w:rsid w:val="00C34B1A"/>
    <w:rsid w:val="00C3596F"/>
    <w:rsid w:val="00C36247"/>
    <w:rsid w:val="00C3671A"/>
    <w:rsid w:val="00C36B3F"/>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B0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5DB"/>
    <w:rsid w:val="00C96AF0"/>
    <w:rsid w:val="00C975ED"/>
    <w:rsid w:val="00CA04C9"/>
    <w:rsid w:val="00CA1130"/>
    <w:rsid w:val="00CA19CB"/>
    <w:rsid w:val="00CA1F8F"/>
    <w:rsid w:val="00CA2591"/>
    <w:rsid w:val="00CA6689"/>
    <w:rsid w:val="00CA7E6D"/>
    <w:rsid w:val="00CB0E5E"/>
    <w:rsid w:val="00CB147A"/>
    <w:rsid w:val="00CB285C"/>
    <w:rsid w:val="00CB6234"/>
    <w:rsid w:val="00CB62CB"/>
    <w:rsid w:val="00CB7A46"/>
    <w:rsid w:val="00CC251D"/>
    <w:rsid w:val="00CC3806"/>
    <w:rsid w:val="00CC4281"/>
    <w:rsid w:val="00CC4C29"/>
    <w:rsid w:val="00CC648A"/>
    <w:rsid w:val="00CC76CE"/>
    <w:rsid w:val="00CD0910"/>
    <w:rsid w:val="00CD0ABD"/>
    <w:rsid w:val="00CD259C"/>
    <w:rsid w:val="00CD4A93"/>
    <w:rsid w:val="00CD6F45"/>
    <w:rsid w:val="00CD7D36"/>
    <w:rsid w:val="00CE09AE"/>
    <w:rsid w:val="00CE3B09"/>
    <w:rsid w:val="00CE3DDC"/>
    <w:rsid w:val="00CE3F65"/>
    <w:rsid w:val="00CE3FFA"/>
    <w:rsid w:val="00CE4BAA"/>
    <w:rsid w:val="00CE5AAB"/>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1BD"/>
    <w:rsid w:val="00D202C0"/>
    <w:rsid w:val="00D22352"/>
    <w:rsid w:val="00D2694A"/>
    <w:rsid w:val="00D277CF"/>
    <w:rsid w:val="00D30761"/>
    <w:rsid w:val="00D307A6"/>
    <w:rsid w:val="00D312F2"/>
    <w:rsid w:val="00D33C85"/>
    <w:rsid w:val="00D35AFE"/>
    <w:rsid w:val="00D36C35"/>
    <w:rsid w:val="00D41C47"/>
    <w:rsid w:val="00D42073"/>
    <w:rsid w:val="00D472B8"/>
    <w:rsid w:val="00D50C35"/>
    <w:rsid w:val="00D5180F"/>
    <w:rsid w:val="00D528F4"/>
    <w:rsid w:val="00D52AAA"/>
    <w:rsid w:val="00D53033"/>
    <w:rsid w:val="00D53161"/>
    <w:rsid w:val="00D53AA8"/>
    <w:rsid w:val="00D5432B"/>
    <w:rsid w:val="00D5494D"/>
    <w:rsid w:val="00D54971"/>
    <w:rsid w:val="00D566D7"/>
    <w:rsid w:val="00D574CA"/>
    <w:rsid w:val="00D57819"/>
    <w:rsid w:val="00D60332"/>
    <w:rsid w:val="00D6072C"/>
    <w:rsid w:val="00D60767"/>
    <w:rsid w:val="00D618A3"/>
    <w:rsid w:val="00D62195"/>
    <w:rsid w:val="00D62544"/>
    <w:rsid w:val="00D64DE1"/>
    <w:rsid w:val="00D65117"/>
    <w:rsid w:val="00D65620"/>
    <w:rsid w:val="00D65AA9"/>
    <w:rsid w:val="00D65FF8"/>
    <w:rsid w:val="00D66312"/>
    <w:rsid w:val="00D6710D"/>
    <w:rsid w:val="00D67A47"/>
    <w:rsid w:val="00D72906"/>
    <w:rsid w:val="00D72BC8"/>
    <w:rsid w:val="00D72BCE"/>
    <w:rsid w:val="00D73E07"/>
    <w:rsid w:val="00D74A52"/>
    <w:rsid w:val="00D74DE9"/>
    <w:rsid w:val="00D7707D"/>
    <w:rsid w:val="00D77E65"/>
    <w:rsid w:val="00D8147A"/>
    <w:rsid w:val="00D826B4"/>
    <w:rsid w:val="00D84566"/>
    <w:rsid w:val="00D84CE8"/>
    <w:rsid w:val="00D85E7D"/>
    <w:rsid w:val="00D86197"/>
    <w:rsid w:val="00D92951"/>
    <w:rsid w:val="00D92C11"/>
    <w:rsid w:val="00D92CE8"/>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092A"/>
    <w:rsid w:val="00DB222D"/>
    <w:rsid w:val="00DB4DB4"/>
    <w:rsid w:val="00DB5542"/>
    <w:rsid w:val="00DB5AD9"/>
    <w:rsid w:val="00DB63C5"/>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200F"/>
    <w:rsid w:val="00DF3527"/>
    <w:rsid w:val="00DF3E12"/>
    <w:rsid w:val="00DF4675"/>
    <w:rsid w:val="00DF69A3"/>
    <w:rsid w:val="00DF6CC2"/>
    <w:rsid w:val="00E00367"/>
    <w:rsid w:val="00E006E4"/>
    <w:rsid w:val="00E02800"/>
    <w:rsid w:val="00E02AAD"/>
    <w:rsid w:val="00E02D4E"/>
    <w:rsid w:val="00E03A4B"/>
    <w:rsid w:val="00E03A7F"/>
    <w:rsid w:val="00E03C85"/>
    <w:rsid w:val="00E04621"/>
    <w:rsid w:val="00E051FD"/>
    <w:rsid w:val="00E0769B"/>
    <w:rsid w:val="00E07D11"/>
    <w:rsid w:val="00E07E4A"/>
    <w:rsid w:val="00E10812"/>
    <w:rsid w:val="00E11083"/>
    <w:rsid w:val="00E1170D"/>
    <w:rsid w:val="00E11C34"/>
    <w:rsid w:val="00E129B3"/>
    <w:rsid w:val="00E14AFB"/>
    <w:rsid w:val="00E16539"/>
    <w:rsid w:val="00E16650"/>
    <w:rsid w:val="00E17492"/>
    <w:rsid w:val="00E20D41"/>
    <w:rsid w:val="00E245D5"/>
    <w:rsid w:val="00E318FB"/>
    <w:rsid w:val="00E31C35"/>
    <w:rsid w:val="00E328D5"/>
    <w:rsid w:val="00E332E8"/>
    <w:rsid w:val="00E3372A"/>
    <w:rsid w:val="00E33B8F"/>
    <w:rsid w:val="00E34CFD"/>
    <w:rsid w:val="00E36BE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7684"/>
    <w:rsid w:val="00E70206"/>
    <w:rsid w:val="00E71C91"/>
    <w:rsid w:val="00E72A9F"/>
    <w:rsid w:val="00E72D22"/>
    <w:rsid w:val="00E7316D"/>
    <w:rsid w:val="00E74E87"/>
    <w:rsid w:val="00E74F55"/>
    <w:rsid w:val="00E77407"/>
    <w:rsid w:val="00E80182"/>
    <w:rsid w:val="00E8027B"/>
    <w:rsid w:val="00E806D2"/>
    <w:rsid w:val="00E80BB9"/>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72F"/>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1ECA"/>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7C76"/>
    <w:rsid w:val="00F50A5A"/>
    <w:rsid w:val="00F51668"/>
    <w:rsid w:val="00F520A7"/>
    <w:rsid w:val="00F52E16"/>
    <w:rsid w:val="00F5458D"/>
    <w:rsid w:val="00F54F3A"/>
    <w:rsid w:val="00F55028"/>
    <w:rsid w:val="00F5550B"/>
    <w:rsid w:val="00F5670E"/>
    <w:rsid w:val="00F56FF9"/>
    <w:rsid w:val="00F60892"/>
    <w:rsid w:val="00F61E6F"/>
    <w:rsid w:val="00F62DFD"/>
    <w:rsid w:val="00F6431B"/>
    <w:rsid w:val="00F653A1"/>
    <w:rsid w:val="00F659E1"/>
    <w:rsid w:val="00F668FF"/>
    <w:rsid w:val="00F670F7"/>
    <w:rsid w:val="00F70FAD"/>
    <w:rsid w:val="00F71BCF"/>
    <w:rsid w:val="00F71FAA"/>
    <w:rsid w:val="00F72A19"/>
    <w:rsid w:val="00F73385"/>
    <w:rsid w:val="00F7677E"/>
    <w:rsid w:val="00F76F3C"/>
    <w:rsid w:val="00F808C5"/>
    <w:rsid w:val="00F81D0E"/>
    <w:rsid w:val="00F832E1"/>
    <w:rsid w:val="00F85369"/>
    <w:rsid w:val="00F858DD"/>
    <w:rsid w:val="00F92B32"/>
    <w:rsid w:val="00F93DC9"/>
    <w:rsid w:val="00F94872"/>
    <w:rsid w:val="00F9547F"/>
    <w:rsid w:val="00F967E0"/>
    <w:rsid w:val="00F96A6A"/>
    <w:rsid w:val="00F973A7"/>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B73"/>
    <w:rsid w:val="00FB6C2B"/>
    <w:rsid w:val="00FB6F0C"/>
    <w:rsid w:val="00FB7E67"/>
    <w:rsid w:val="00FC11FE"/>
    <w:rsid w:val="00FC18E0"/>
    <w:rsid w:val="00FC19AE"/>
    <w:rsid w:val="00FC20C3"/>
    <w:rsid w:val="00FC29BA"/>
    <w:rsid w:val="00FC3B63"/>
    <w:rsid w:val="00FC3E02"/>
    <w:rsid w:val="00FC5CFA"/>
    <w:rsid w:val="00FC64E4"/>
    <w:rsid w:val="00FC72F2"/>
    <w:rsid w:val="00FD554D"/>
    <w:rsid w:val="00FD5B24"/>
    <w:rsid w:val="00FE04C8"/>
    <w:rsid w:val="00FE05E8"/>
    <w:rsid w:val="00FE1231"/>
    <w:rsid w:val="00FE30C5"/>
    <w:rsid w:val="00FE31E9"/>
    <w:rsid w:val="00FE362B"/>
    <w:rsid w:val="00FE37EF"/>
    <w:rsid w:val="00FE38BD"/>
    <w:rsid w:val="00FE515C"/>
    <w:rsid w:val="00FE5C16"/>
    <w:rsid w:val="00FE7B97"/>
    <w:rsid w:val="00FF0D93"/>
    <w:rsid w:val="00FF322C"/>
    <w:rsid w:val="00FF32B1"/>
    <w:rsid w:val="00FF373C"/>
    <w:rsid w:val="00FF42CB"/>
    <w:rsid w:val="00FF441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8F332A"/>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8F332A"/>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5F02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Code">
    <w:name w:val="Code"/>
    <w:uiPriority w:val="99"/>
    <w:rsid w:val="00F70F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AI">
    <w:name w:val="AI"/>
    <w:aliases w:val="Annex"/>
    <w:next w:val="Normal"/>
    <w:uiPriority w:val="99"/>
    <w:rsid w:val="00AC22B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AC22B0"/>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AC22B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290587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040255">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08734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64804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017041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67963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AFFE-2201-4304-A975-79560343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10507</TotalTime>
  <Pages>15</Pages>
  <Words>7018</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46928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262</cp:revision>
  <cp:lastPrinted>2010-05-04T03:47:00Z</cp:lastPrinted>
  <dcterms:created xsi:type="dcterms:W3CDTF">2018-07-11T18:28:00Z</dcterms:created>
  <dcterms:modified xsi:type="dcterms:W3CDTF">2019-11-13T02:58:00Z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