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A1277A4" w:rsidR="008717CE" w:rsidRPr="00183F4C" w:rsidRDefault="00DE584F" w:rsidP="00CD0CDA">
            <w:pPr>
              <w:pStyle w:val="T2"/>
              <w:rPr>
                <w:lang w:eastAsia="ko-KR"/>
              </w:rPr>
            </w:pPr>
            <w:r>
              <w:rPr>
                <w:lang w:eastAsia="ko-KR"/>
              </w:rPr>
              <w:t>Comment resolutions for</w:t>
            </w:r>
            <w:r w:rsidR="00802C13">
              <w:rPr>
                <w:lang w:eastAsia="ko-KR"/>
              </w:rPr>
              <w:t xml:space="preserve"> </w:t>
            </w:r>
            <w:r w:rsidR="00CD0CDA">
              <w:rPr>
                <w:lang w:eastAsia="ko-KR"/>
              </w:rPr>
              <w:t>4.3.15b and Annex B</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98281C6" w:rsidR="00DE584F" w:rsidRPr="00183F4C" w:rsidRDefault="00DE584F" w:rsidP="00683DBF">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8A6645">
              <w:rPr>
                <w:b w:val="0"/>
                <w:sz w:val="20"/>
                <w:lang w:eastAsia="ko-KR"/>
              </w:rPr>
              <w:t>1</w:t>
            </w:r>
            <w:r w:rsidR="00683DBF">
              <w:rPr>
                <w:b w:val="0"/>
                <w:sz w:val="20"/>
                <w:lang w:eastAsia="ko-KR"/>
              </w:rPr>
              <w:t>1</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DA8295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8A6645">
        <w:rPr>
          <w:lang w:eastAsia="ko-KR"/>
        </w:rPr>
        <w:t>4</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1F64FC6F" w14:textId="523AE34B" w:rsidR="00275067" w:rsidRDefault="00683DBF" w:rsidP="005B5487">
      <w:pPr>
        <w:jc w:val="both"/>
      </w:pPr>
      <w:r>
        <w:t>4084, 4085, 4086, 4088, 4089, 4107, 4108, 4125, 4130,</w:t>
      </w:r>
      <w:r w:rsidR="002B71D0">
        <w:t xml:space="preserve"> 4020,</w:t>
      </w:r>
      <w:r>
        <w:t xml:space="preserve"> 4015, 4090, 4091, 4092, 4126, 4127 </w:t>
      </w: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38"/>
        <w:gridCol w:w="908"/>
        <w:gridCol w:w="617"/>
        <w:gridCol w:w="545"/>
        <w:gridCol w:w="2610"/>
        <w:gridCol w:w="2529"/>
        <w:gridCol w:w="2691"/>
      </w:tblGrid>
      <w:tr w:rsidR="008E75A3" w:rsidRPr="008A6645" w14:paraId="1A3E0837" w14:textId="77777777" w:rsidTr="00CD0CDA">
        <w:trPr>
          <w:trHeight w:val="20"/>
        </w:trPr>
        <w:tc>
          <w:tcPr>
            <w:tcW w:w="572" w:type="dxa"/>
            <w:shd w:val="clear" w:color="auto" w:fill="auto"/>
          </w:tcPr>
          <w:p w14:paraId="4E49459D" w14:textId="32E29E50" w:rsidR="009B2B91" w:rsidRPr="008A6645" w:rsidRDefault="009B2B91" w:rsidP="009B2B91">
            <w:pPr>
              <w:rPr>
                <w:rFonts w:ascii="Arial" w:eastAsia="Times New Roman" w:hAnsi="Arial" w:cs="Arial"/>
                <w:b/>
                <w:bCs/>
                <w:sz w:val="16"/>
                <w:szCs w:val="16"/>
                <w:lang w:eastAsia="ko-KR"/>
              </w:rPr>
            </w:pPr>
            <w:r w:rsidRPr="008A6645">
              <w:rPr>
                <w:rFonts w:ascii="Arial" w:hAnsi="Arial" w:cs="Arial"/>
                <w:b/>
                <w:bCs/>
                <w:sz w:val="16"/>
                <w:szCs w:val="16"/>
              </w:rPr>
              <w:t>CID</w:t>
            </w:r>
          </w:p>
        </w:tc>
        <w:tc>
          <w:tcPr>
            <w:tcW w:w="1138" w:type="dxa"/>
            <w:shd w:val="clear" w:color="auto" w:fill="auto"/>
          </w:tcPr>
          <w:p w14:paraId="6C007C10" w14:textId="478D3B97" w:rsidR="009B2B91" w:rsidRPr="008A6645" w:rsidRDefault="009B2B91" w:rsidP="009B2B91">
            <w:pPr>
              <w:rPr>
                <w:rFonts w:ascii="Arial" w:eastAsia="Times New Roman" w:hAnsi="Arial" w:cs="Arial"/>
                <w:b/>
                <w:bCs/>
                <w:sz w:val="16"/>
                <w:szCs w:val="16"/>
                <w:lang w:val="en-US" w:eastAsia="ko-KR"/>
              </w:rPr>
            </w:pPr>
            <w:r w:rsidRPr="008A6645">
              <w:rPr>
                <w:rFonts w:ascii="Arial" w:hAnsi="Arial" w:cs="Arial"/>
                <w:b/>
                <w:bCs/>
                <w:sz w:val="16"/>
                <w:szCs w:val="16"/>
              </w:rPr>
              <w:t>Commenter</w:t>
            </w:r>
          </w:p>
        </w:tc>
        <w:tc>
          <w:tcPr>
            <w:tcW w:w="908" w:type="dxa"/>
            <w:shd w:val="clear" w:color="auto" w:fill="auto"/>
          </w:tcPr>
          <w:p w14:paraId="69A45E75" w14:textId="477E4DE3"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Clause Number</w:t>
            </w:r>
          </w:p>
        </w:tc>
        <w:tc>
          <w:tcPr>
            <w:tcW w:w="617" w:type="dxa"/>
            <w:shd w:val="clear" w:color="auto" w:fill="auto"/>
          </w:tcPr>
          <w:p w14:paraId="61C89707" w14:textId="537ECD3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Page</w:t>
            </w:r>
          </w:p>
        </w:tc>
        <w:tc>
          <w:tcPr>
            <w:tcW w:w="545" w:type="dxa"/>
            <w:shd w:val="clear" w:color="auto" w:fill="auto"/>
          </w:tcPr>
          <w:p w14:paraId="6756D04A" w14:textId="42928E78"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Line</w:t>
            </w:r>
          </w:p>
        </w:tc>
        <w:tc>
          <w:tcPr>
            <w:tcW w:w="2610" w:type="dxa"/>
            <w:shd w:val="clear" w:color="auto" w:fill="auto"/>
          </w:tcPr>
          <w:p w14:paraId="0881A48B" w14:textId="0B7057E1"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Comment</w:t>
            </w:r>
          </w:p>
        </w:tc>
        <w:tc>
          <w:tcPr>
            <w:tcW w:w="2529" w:type="dxa"/>
            <w:shd w:val="clear" w:color="auto" w:fill="auto"/>
          </w:tcPr>
          <w:p w14:paraId="70920D0F" w14:textId="6FE814BF"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Proposed Change</w:t>
            </w:r>
          </w:p>
        </w:tc>
        <w:tc>
          <w:tcPr>
            <w:tcW w:w="2691" w:type="dxa"/>
            <w:shd w:val="clear" w:color="auto" w:fill="auto"/>
          </w:tcPr>
          <w:p w14:paraId="2E0BEADE" w14:textId="3570E49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Resolution</w:t>
            </w:r>
          </w:p>
        </w:tc>
      </w:tr>
      <w:tr w:rsidR="00CD0CDA" w:rsidRPr="008A6645" w14:paraId="598B82F4" w14:textId="77777777" w:rsidTr="00CD0CDA">
        <w:trPr>
          <w:trHeight w:val="20"/>
        </w:trPr>
        <w:tc>
          <w:tcPr>
            <w:tcW w:w="572" w:type="dxa"/>
            <w:shd w:val="clear" w:color="auto" w:fill="auto"/>
          </w:tcPr>
          <w:p w14:paraId="58CDD6FB" w14:textId="6B746C82"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4084</w:t>
            </w:r>
          </w:p>
        </w:tc>
        <w:tc>
          <w:tcPr>
            <w:tcW w:w="1138" w:type="dxa"/>
            <w:shd w:val="clear" w:color="auto" w:fill="auto"/>
          </w:tcPr>
          <w:p w14:paraId="6BBD5371" w14:textId="6C73A39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59370458" w14:textId="3737AD47"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2EAE8C32" w14:textId="6DFF520F"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7945270A" w14:textId="76FBFE69"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24</w:t>
            </w:r>
          </w:p>
        </w:tc>
        <w:tc>
          <w:tcPr>
            <w:tcW w:w="2610" w:type="dxa"/>
            <w:shd w:val="clear" w:color="auto" w:fill="auto"/>
          </w:tcPr>
          <w:p w14:paraId="6CF79268" w14:textId="6F1C5F8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distinction between frame support and operational support is not clear. Surely "WUR wake-up operation" can be more clearly broken down so that so that a subset of the operation is mandatory. Support for specific frame types would then be part of that distinction.</w:t>
            </w:r>
          </w:p>
        </w:tc>
        <w:tc>
          <w:tcPr>
            <w:tcW w:w="2529" w:type="dxa"/>
            <w:shd w:val="clear" w:color="auto" w:fill="auto"/>
          </w:tcPr>
          <w:p w14:paraId="70B88FA6" w14:textId="2E88D54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Call the set of mandatory requirements "WUR basic wake-up operation". Identify the AP and non-AP STA requirements for "basic" operation. Identify one or more enhanced modes of operation. For example, group wake-up operation and short wake-up operation.</w:t>
            </w:r>
          </w:p>
        </w:tc>
        <w:tc>
          <w:tcPr>
            <w:tcW w:w="2691" w:type="dxa"/>
            <w:shd w:val="clear" w:color="auto" w:fill="auto"/>
          </w:tcPr>
          <w:p w14:paraId="31A5EFEF" w14:textId="77777777" w:rsidR="00CD0CDA" w:rsidRDefault="000837D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5F26443" w14:textId="77777777" w:rsidR="000837D8" w:rsidRDefault="000837D8" w:rsidP="00CD0CDA">
            <w:pPr>
              <w:rPr>
                <w:rFonts w:ascii="Arial" w:eastAsia="Times New Roman" w:hAnsi="Arial" w:cs="Arial"/>
                <w:sz w:val="16"/>
                <w:szCs w:val="16"/>
                <w:lang w:val="en-US" w:eastAsia="ko-KR"/>
              </w:rPr>
            </w:pPr>
          </w:p>
          <w:p w14:paraId="12C63929" w14:textId="607A59E5" w:rsidR="000837D8" w:rsidRPr="00CD0CDA" w:rsidRDefault="000837D8" w:rsidP="000837D8">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The operational support and the frame support is separated listed as follows: The support of the WUR wake-up operation is a mandatory main feature. The reception of an individually addressed FL WUR Wake-up frame is also listed as a mandatory feature. </w:t>
            </w:r>
          </w:p>
        </w:tc>
      </w:tr>
      <w:tr w:rsidR="00CD0CDA" w:rsidRPr="008A6645" w14:paraId="5C88063A" w14:textId="77777777" w:rsidTr="00CD0CDA">
        <w:trPr>
          <w:trHeight w:val="20"/>
        </w:trPr>
        <w:tc>
          <w:tcPr>
            <w:tcW w:w="572" w:type="dxa"/>
            <w:shd w:val="clear" w:color="auto" w:fill="auto"/>
          </w:tcPr>
          <w:p w14:paraId="582BB929" w14:textId="2B570B0E"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4085</w:t>
            </w:r>
          </w:p>
        </w:tc>
        <w:tc>
          <w:tcPr>
            <w:tcW w:w="1138" w:type="dxa"/>
            <w:shd w:val="clear" w:color="auto" w:fill="auto"/>
          </w:tcPr>
          <w:p w14:paraId="206B30AA" w14:textId="454FEB0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4B36AA45" w14:textId="3C5BF0D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0B2F01F8" w14:textId="2E32405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256B45F6" w14:textId="58DB2F3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39</w:t>
            </w:r>
          </w:p>
        </w:tc>
        <w:tc>
          <w:tcPr>
            <w:tcW w:w="2610" w:type="dxa"/>
            <w:shd w:val="clear" w:color="auto" w:fill="auto"/>
          </w:tcPr>
          <w:p w14:paraId="1F67B10E" w14:textId="526B7AC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It is the whole mechanism that is optional, not just the reception of a protected WUR frame.</w:t>
            </w:r>
          </w:p>
        </w:tc>
        <w:tc>
          <w:tcPr>
            <w:tcW w:w="2529" w:type="dxa"/>
            <w:shd w:val="clear" w:color="auto" w:fill="auto"/>
          </w:tcPr>
          <w:p w14:paraId="680032E3" w14:textId="00523103"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whole mechanism seems to be referred to as "WUR frame protection", so...</w:t>
            </w:r>
            <w:r w:rsidRPr="00CD0CDA">
              <w:rPr>
                <w:rFonts w:ascii="Arial" w:hAnsi="Arial" w:cs="Arial"/>
                <w:sz w:val="16"/>
                <w:szCs w:val="16"/>
              </w:rPr>
              <w:br/>
            </w:r>
            <w:r w:rsidRPr="00CD0CDA">
              <w:rPr>
                <w:rFonts w:ascii="Arial" w:hAnsi="Arial" w:cs="Arial"/>
                <w:sz w:val="16"/>
                <w:szCs w:val="16"/>
              </w:rPr>
              <w:br/>
              <w:t>At 26.39 and 26.11 change to "Support for WUR frame protection"</w:t>
            </w:r>
            <w:r w:rsidRPr="00CD0CDA">
              <w:rPr>
                <w:rFonts w:ascii="Arial" w:hAnsi="Arial" w:cs="Arial"/>
                <w:sz w:val="16"/>
                <w:szCs w:val="16"/>
              </w:rPr>
              <w:br/>
            </w:r>
            <w:r w:rsidRPr="00CD0CDA">
              <w:rPr>
                <w:rFonts w:ascii="Arial" w:hAnsi="Arial" w:cs="Arial"/>
                <w:sz w:val="16"/>
                <w:szCs w:val="16"/>
              </w:rPr>
              <w:br/>
              <w:t>Change the title of 29.10 to "WUR frame protection"</w:t>
            </w:r>
            <w:r w:rsidRPr="00CD0CDA">
              <w:rPr>
                <w:rFonts w:ascii="Arial" w:hAnsi="Arial" w:cs="Arial"/>
                <w:sz w:val="16"/>
                <w:szCs w:val="16"/>
              </w:rPr>
              <w:br/>
            </w:r>
            <w:r w:rsidRPr="00CD0CDA">
              <w:rPr>
                <w:rFonts w:ascii="Arial" w:hAnsi="Arial" w:cs="Arial"/>
                <w:sz w:val="16"/>
                <w:szCs w:val="16"/>
              </w:rPr>
              <w:br/>
              <w:t>In Table 9-322 bit 5, change the Information cell to "WUR Frame Protection Support" and the Notes cell to "Set to 1 if dot11RSNAWURFrameProtectionActivated is true; otherwise set to 0"</w:t>
            </w:r>
          </w:p>
        </w:tc>
        <w:tc>
          <w:tcPr>
            <w:tcW w:w="2691" w:type="dxa"/>
            <w:shd w:val="clear" w:color="auto" w:fill="auto"/>
          </w:tcPr>
          <w:p w14:paraId="2E09DA66" w14:textId="77777777" w:rsidR="00CD0CDA"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2EA99A56" w14:textId="77777777" w:rsidR="008937C5" w:rsidRDefault="008937C5" w:rsidP="00CD0CDA">
            <w:pPr>
              <w:rPr>
                <w:rFonts w:ascii="Arial" w:eastAsia="Times New Roman" w:hAnsi="Arial" w:cs="Arial"/>
                <w:sz w:val="16"/>
                <w:szCs w:val="16"/>
                <w:lang w:val="en-US" w:eastAsia="ko-KR"/>
              </w:rPr>
            </w:pPr>
          </w:p>
          <w:p w14:paraId="3D46F7CC" w14:textId="4EBB914F"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669D1CE8" w14:textId="77777777" w:rsidR="008937C5" w:rsidRDefault="008937C5" w:rsidP="00CD0CDA">
            <w:pPr>
              <w:rPr>
                <w:rFonts w:ascii="Arial" w:eastAsia="Times New Roman" w:hAnsi="Arial" w:cs="Arial"/>
                <w:sz w:val="16"/>
                <w:szCs w:val="16"/>
                <w:lang w:val="en-US" w:eastAsia="ko-KR"/>
              </w:rPr>
            </w:pPr>
          </w:p>
          <w:p w14:paraId="79C12813" w14:textId="77777777" w:rsidR="008937C5" w:rsidRDefault="008937C5" w:rsidP="00CD0CDA">
            <w:pPr>
              <w:rPr>
                <w:rFonts w:ascii="Arial" w:eastAsia="Times New Roman" w:hAnsi="Arial" w:cs="Arial"/>
                <w:sz w:val="16"/>
                <w:szCs w:val="16"/>
                <w:lang w:val="en-US" w:eastAsia="ko-KR"/>
              </w:rPr>
            </w:pPr>
            <w:r w:rsidRPr="00E26238">
              <w:rPr>
                <w:rFonts w:ascii="Arial" w:eastAsia="Times New Roman" w:hAnsi="Arial" w:cs="Arial"/>
                <w:b/>
                <w:sz w:val="16"/>
                <w:szCs w:val="16"/>
                <w:lang w:val="en-US" w:eastAsia="ko-KR"/>
              </w:rPr>
              <w:t>Instruction to TGba editor</w:t>
            </w:r>
            <w:r>
              <w:rPr>
                <w:rFonts w:ascii="Arial" w:eastAsia="Times New Roman" w:hAnsi="Arial" w:cs="Arial"/>
                <w:sz w:val="16"/>
                <w:szCs w:val="16"/>
                <w:lang w:val="en-US" w:eastAsia="ko-KR"/>
              </w:rPr>
              <w:t xml:space="preserve">: </w:t>
            </w:r>
          </w:p>
          <w:p w14:paraId="492941DE" w14:textId="77777777"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P26L11 “</w:t>
            </w:r>
            <w:r w:rsidRPr="008937C5">
              <w:rPr>
                <w:rFonts w:ascii="Arial" w:eastAsia="Times New Roman" w:hAnsi="Arial" w:cs="Arial"/>
                <w:sz w:val="16"/>
                <w:szCs w:val="16"/>
                <w:lang w:val="en-US" w:eastAsia="ko-KR"/>
              </w:rPr>
              <w:t>Transmission of a protected WUR frame</w:t>
            </w:r>
            <w:r>
              <w:rPr>
                <w:rFonts w:ascii="Arial" w:eastAsia="Times New Roman" w:hAnsi="Arial" w:cs="Arial"/>
                <w:sz w:val="16"/>
                <w:szCs w:val="16"/>
                <w:lang w:val="en-US" w:eastAsia="ko-KR"/>
              </w:rPr>
              <w:t>” to “</w:t>
            </w:r>
            <w:r w:rsidRPr="008937C5">
              <w:rPr>
                <w:rFonts w:ascii="Arial" w:eastAsia="Times New Roman" w:hAnsi="Arial" w:cs="Arial"/>
                <w:sz w:val="16"/>
                <w:szCs w:val="16"/>
                <w:lang w:val="en-US" w:eastAsia="ko-KR"/>
              </w:rPr>
              <w:t>Support for WUR frame protection</w:t>
            </w:r>
            <w:r>
              <w:rPr>
                <w:rFonts w:ascii="Arial" w:eastAsia="Times New Roman" w:hAnsi="Arial" w:cs="Arial"/>
                <w:sz w:val="16"/>
                <w:szCs w:val="16"/>
                <w:lang w:val="en-US" w:eastAsia="ko-KR"/>
              </w:rPr>
              <w:t>”.</w:t>
            </w:r>
          </w:p>
          <w:p w14:paraId="4ED0AB9A" w14:textId="77777777" w:rsidR="008937C5" w:rsidRDefault="008937C5" w:rsidP="00CD0CDA">
            <w:pPr>
              <w:rPr>
                <w:rFonts w:ascii="Arial" w:eastAsia="Times New Roman" w:hAnsi="Arial" w:cs="Arial"/>
                <w:sz w:val="16"/>
                <w:szCs w:val="16"/>
                <w:lang w:val="en-US" w:eastAsia="ko-KR"/>
              </w:rPr>
            </w:pPr>
          </w:p>
          <w:p w14:paraId="43DA8522" w14:textId="77777777"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P26L39 “</w:t>
            </w:r>
            <w:r w:rsidRPr="008937C5">
              <w:rPr>
                <w:rFonts w:ascii="Arial" w:eastAsia="Times New Roman" w:hAnsi="Arial" w:cs="Arial"/>
                <w:sz w:val="16"/>
                <w:szCs w:val="16"/>
                <w:lang w:val="en-US" w:eastAsia="ko-KR"/>
              </w:rPr>
              <w:t>Reception of a protected WUR frame</w:t>
            </w:r>
            <w:r>
              <w:rPr>
                <w:rFonts w:ascii="Arial" w:eastAsia="Times New Roman" w:hAnsi="Arial" w:cs="Arial"/>
                <w:sz w:val="16"/>
                <w:szCs w:val="16"/>
                <w:lang w:val="en-US" w:eastAsia="ko-KR"/>
              </w:rPr>
              <w:t>” to “</w:t>
            </w:r>
            <w:r w:rsidRPr="008937C5">
              <w:rPr>
                <w:rFonts w:ascii="Arial" w:eastAsia="Times New Roman" w:hAnsi="Arial" w:cs="Arial"/>
                <w:sz w:val="16"/>
                <w:szCs w:val="16"/>
                <w:lang w:val="en-US" w:eastAsia="ko-KR"/>
              </w:rPr>
              <w:t>Support for WUR frame protection</w:t>
            </w:r>
            <w:r>
              <w:rPr>
                <w:rFonts w:ascii="Arial" w:eastAsia="Times New Roman" w:hAnsi="Arial" w:cs="Arial"/>
                <w:sz w:val="16"/>
                <w:szCs w:val="16"/>
                <w:lang w:val="en-US" w:eastAsia="ko-KR"/>
              </w:rPr>
              <w:t>”</w:t>
            </w:r>
          </w:p>
          <w:p w14:paraId="0CC25F1D" w14:textId="77777777" w:rsidR="008937C5" w:rsidRDefault="008937C5" w:rsidP="00CD0CDA">
            <w:pPr>
              <w:rPr>
                <w:rFonts w:ascii="Arial" w:eastAsia="Times New Roman" w:hAnsi="Arial" w:cs="Arial"/>
                <w:sz w:val="16"/>
                <w:szCs w:val="16"/>
                <w:lang w:val="en-US" w:eastAsia="ko-KR"/>
              </w:rPr>
            </w:pPr>
          </w:p>
          <w:p w14:paraId="450D738E" w14:textId="118CAC56"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the title of subclause 29.10 to “WUR frame protection”</w:t>
            </w:r>
          </w:p>
          <w:p w14:paraId="613B8FED" w14:textId="77777777" w:rsidR="008937C5" w:rsidRDefault="008937C5" w:rsidP="00CD0CDA">
            <w:pPr>
              <w:rPr>
                <w:rFonts w:ascii="Arial" w:eastAsia="Times New Roman" w:hAnsi="Arial" w:cs="Arial"/>
                <w:sz w:val="16"/>
                <w:szCs w:val="16"/>
                <w:lang w:val="en-US" w:eastAsia="ko-KR"/>
              </w:rPr>
            </w:pPr>
          </w:p>
          <w:p w14:paraId="71D03B83" w14:textId="36E8CF3A" w:rsidR="008937C5" w:rsidRPr="00CD0CDA"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Since </w:t>
            </w:r>
            <w:r w:rsidR="00E26238">
              <w:rPr>
                <w:rFonts w:ascii="Arial" w:eastAsia="Times New Roman" w:hAnsi="Arial" w:cs="Arial"/>
                <w:sz w:val="16"/>
                <w:szCs w:val="16"/>
                <w:lang w:val="en-US" w:eastAsia="ko-KR"/>
              </w:rPr>
              <w:t xml:space="preserve">the Information cell in Table 9-322 bit 5 is following the naming used in bit 4, no change required. </w:t>
            </w:r>
          </w:p>
        </w:tc>
      </w:tr>
      <w:tr w:rsidR="00CD0CDA" w:rsidRPr="008A6645" w14:paraId="257A5274" w14:textId="77777777" w:rsidTr="00CD0CDA">
        <w:trPr>
          <w:trHeight w:val="20"/>
        </w:trPr>
        <w:tc>
          <w:tcPr>
            <w:tcW w:w="572" w:type="dxa"/>
            <w:shd w:val="clear" w:color="auto" w:fill="auto"/>
          </w:tcPr>
          <w:p w14:paraId="40DFC8EC" w14:textId="4B0C3712" w:rsidR="00CD0CDA" w:rsidRPr="00CD0CDA" w:rsidRDefault="00CD0CDA" w:rsidP="00CD0CDA">
            <w:pPr>
              <w:jc w:val="right"/>
              <w:rPr>
                <w:rFonts w:ascii="Arial" w:hAnsi="Arial" w:cs="Arial"/>
                <w:sz w:val="16"/>
                <w:szCs w:val="16"/>
              </w:rPr>
            </w:pPr>
            <w:r w:rsidRPr="00CD0CDA">
              <w:rPr>
                <w:rFonts w:ascii="Arial" w:hAnsi="Arial" w:cs="Arial"/>
                <w:sz w:val="16"/>
                <w:szCs w:val="16"/>
              </w:rPr>
              <w:t>4086</w:t>
            </w:r>
          </w:p>
        </w:tc>
        <w:tc>
          <w:tcPr>
            <w:tcW w:w="1138" w:type="dxa"/>
            <w:shd w:val="clear" w:color="auto" w:fill="auto"/>
          </w:tcPr>
          <w:p w14:paraId="642BDF1F" w14:textId="46BA6B04" w:rsidR="00CD0CDA" w:rsidRPr="00CD0CDA" w:rsidRDefault="00CD0CDA" w:rsidP="00CD0CDA">
            <w:pPr>
              <w:rPr>
                <w:rFonts w:ascii="Arial" w:hAnsi="Arial" w:cs="Arial"/>
                <w:sz w:val="16"/>
                <w:szCs w:val="16"/>
              </w:rPr>
            </w:pPr>
            <w:r w:rsidRPr="00CD0CDA">
              <w:rPr>
                <w:rFonts w:ascii="Arial" w:hAnsi="Arial" w:cs="Arial"/>
                <w:sz w:val="16"/>
                <w:szCs w:val="16"/>
              </w:rPr>
              <w:t>Robert Stacey</w:t>
            </w:r>
          </w:p>
        </w:tc>
        <w:tc>
          <w:tcPr>
            <w:tcW w:w="908" w:type="dxa"/>
            <w:shd w:val="clear" w:color="auto" w:fill="auto"/>
          </w:tcPr>
          <w:p w14:paraId="021B9CDB" w14:textId="6BAEE9C8" w:rsidR="00CD0CDA" w:rsidRPr="00CD0CDA" w:rsidRDefault="00CD0CDA" w:rsidP="00CD0CDA">
            <w:pPr>
              <w:rPr>
                <w:rFonts w:ascii="Arial" w:hAnsi="Arial" w:cs="Arial"/>
                <w:sz w:val="16"/>
                <w:szCs w:val="16"/>
              </w:rPr>
            </w:pPr>
            <w:r w:rsidRPr="00CD0CDA">
              <w:rPr>
                <w:rFonts w:ascii="Arial" w:hAnsi="Arial" w:cs="Arial"/>
                <w:sz w:val="16"/>
                <w:szCs w:val="16"/>
              </w:rPr>
              <w:t>4.3.15b</w:t>
            </w:r>
          </w:p>
        </w:tc>
        <w:tc>
          <w:tcPr>
            <w:tcW w:w="617" w:type="dxa"/>
            <w:shd w:val="clear" w:color="auto" w:fill="auto"/>
          </w:tcPr>
          <w:p w14:paraId="785D22F2" w14:textId="304B7C38" w:rsidR="00CD0CDA" w:rsidRPr="00CD0CDA" w:rsidRDefault="00CD0CDA" w:rsidP="00CD0CDA">
            <w:pPr>
              <w:rPr>
                <w:rFonts w:ascii="Arial" w:hAnsi="Arial" w:cs="Arial"/>
                <w:sz w:val="16"/>
                <w:szCs w:val="16"/>
              </w:rPr>
            </w:pPr>
            <w:r w:rsidRPr="00CD0CDA">
              <w:rPr>
                <w:rFonts w:ascii="Arial" w:hAnsi="Arial" w:cs="Arial"/>
                <w:sz w:val="16"/>
                <w:szCs w:val="16"/>
              </w:rPr>
              <w:t>26</w:t>
            </w:r>
          </w:p>
        </w:tc>
        <w:tc>
          <w:tcPr>
            <w:tcW w:w="545" w:type="dxa"/>
            <w:shd w:val="clear" w:color="auto" w:fill="auto"/>
          </w:tcPr>
          <w:p w14:paraId="28129042" w14:textId="5AE92CCF" w:rsidR="00CD0CDA" w:rsidRPr="00CD0CDA" w:rsidRDefault="00CD0CDA" w:rsidP="00CD0CDA">
            <w:pPr>
              <w:rPr>
                <w:rFonts w:ascii="Arial" w:hAnsi="Arial" w:cs="Arial"/>
                <w:sz w:val="16"/>
                <w:szCs w:val="16"/>
              </w:rPr>
            </w:pPr>
            <w:r w:rsidRPr="00CD0CDA">
              <w:rPr>
                <w:rFonts w:ascii="Arial" w:hAnsi="Arial" w:cs="Arial"/>
                <w:sz w:val="16"/>
                <w:szCs w:val="16"/>
              </w:rPr>
              <w:t>29</w:t>
            </w:r>
          </w:p>
        </w:tc>
        <w:tc>
          <w:tcPr>
            <w:tcW w:w="2610" w:type="dxa"/>
            <w:shd w:val="clear" w:color="auto" w:fill="auto"/>
          </w:tcPr>
          <w:p w14:paraId="6B350592" w14:textId="6C2EF835" w:rsidR="00CD0CDA" w:rsidRPr="00CD0CDA" w:rsidRDefault="00CD0CDA" w:rsidP="00CD0CDA">
            <w:pPr>
              <w:rPr>
                <w:rFonts w:ascii="Arial" w:hAnsi="Arial" w:cs="Arial"/>
                <w:sz w:val="16"/>
                <w:szCs w:val="16"/>
              </w:rPr>
            </w:pPr>
            <w:r w:rsidRPr="00CD0CDA">
              <w:rPr>
                <w:rFonts w:ascii="Arial" w:hAnsi="Arial" w:cs="Arial"/>
                <w:sz w:val="16"/>
                <w:szCs w:val="16"/>
              </w:rPr>
              <w:t>Reception of a WUR Beacon frame by itself is useless. It is the synchronization operation that is useful.</w:t>
            </w:r>
          </w:p>
        </w:tc>
        <w:tc>
          <w:tcPr>
            <w:tcW w:w="2529" w:type="dxa"/>
            <w:shd w:val="clear" w:color="auto" w:fill="auto"/>
          </w:tcPr>
          <w:p w14:paraId="6C23AAD2" w14:textId="60F50B54" w:rsidR="00CD0CDA" w:rsidRPr="00CD0CDA" w:rsidRDefault="00CD0CDA" w:rsidP="00CD0CDA">
            <w:pPr>
              <w:rPr>
                <w:rFonts w:ascii="Arial" w:hAnsi="Arial" w:cs="Arial"/>
                <w:sz w:val="16"/>
                <w:szCs w:val="16"/>
              </w:rPr>
            </w:pPr>
            <w:r w:rsidRPr="00CD0CDA">
              <w:rPr>
                <w:rFonts w:ascii="Arial" w:hAnsi="Arial" w:cs="Arial"/>
                <w:sz w:val="16"/>
                <w:szCs w:val="16"/>
              </w:rPr>
              <w:t>At 26.29, change to "Synchronization using WUR Beacon frame"</w:t>
            </w:r>
            <w:r w:rsidRPr="00CD0CDA">
              <w:rPr>
                <w:rFonts w:ascii="Arial" w:hAnsi="Arial" w:cs="Arial"/>
                <w:sz w:val="16"/>
                <w:szCs w:val="16"/>
              </w:rPr>
              <w:br/>
            </w:r>
            <w:r w:rsidRPr="00CD0CDA">
              <w:rPr>
                <w:rFonts w:ascii="Arial" w:hAnsi="Arial" w:cs="Arial"/>
                <w:sz w:val="16"/>
                <w:szCs w:val="16"/>
              </w:rPr>
              <w:br/>
              <w:t>At 26.4, change to "WUR Beacon frame generation" (the name of the AP operation including the timing operations, etc.))</w:t>
            </w:r>
            <w:r w:rsidRPr="00CD0CDA">
              <w:rPr>
                <w:rFonts w:ascii="Arial" w:hAnsi="Arial" w:cs="Arial"/>
                <w:sz w:val="16"/>
                <w:szCs w:val="16"/>
              </w:rPr>
              <w:br/>
            </w:r>
            <w:r w:rsidRPr="00CD0CDA">
              <w:rPr>
                <w:rFonts w:ascii="Arial" w:hAnsi="Arial" w:cs="Arial"/>
                <w:sz w:val="16"/>
                <w:szCs w:val="16"/>
              </w:rPr>
              <w:br/>
              <w:t>Change the title of 29.6 to "Synchronization using WUR Beacon frame"</w:t>
            </w:r>
            <w:r w:rsidRPr="00CD0CDA">
              <w:rPr>
                <w:rFonts w:ascii="Arial" w:hAnsi="Arial" w:cs="Arial"/>
                <w:sz w:val="16"/>
                <w:szCs w:val="16"/>
              </w:rPr>
              <w:br/>
            </w:r>
            <w:r w:rsidRPr="00CD0CDA">
              <w:rPr>
                <w:rFonts w:ascii="Arial" w:hAnsi="Arial" w:cs="Arial"/>
                <w:sz w:val="16"/>
                <w:szCs w:val="16"/>
              </w:rPr>
              <w:br/>
              <w:t>Change the title of 29.6.2 to "WUR Beacon frame generation"</w:t>
            </w:r>
          </w:p>
        </w:tc>
        <w:tc>
          <w:tcPr>
            <w:tcW w:w="2691" w:type="dxa"/>
            <w:shd w:val="clear" w:color="auto" w:fill="auto"/>
          </w:tcPr>
          <w:p w14:paraId="2F5D3300" w14:textId="78D2AA5B" w:rsidR="00CD0CDA" w:rsidRPr="00CD0CDA" w:rsidRDefault="00E2623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0DB6F7D2" w14:textId="77777777" w:rsidTr="00CD0CDA">
        <w:trPr>
          <w:trHeight w:val="20"/>
        </w:trPr>
        <w:tc>
          <w:tcPr>
            <w:tcW w:w="572" w:type="dxa"/>
            <w:shd w:val="clear" w:color="auto" w:fill="auto"/>
          </w:tcPr>
          <w:p w14:paraId="6963BFCD" w14:textId="78A84A92"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4088</w:t>
            </w:r>
          </w:p>
        </w:tc>
        <w:tc>
          <w:tcPr>
            <w:tcW w:w="1138" w:type="dxa"/>
            <w:shd w:val="clear" w:color="auto" w:fill="auto"/>
          </w:tcPr>
          <w:p w14:paraId="32C2086B" w14:textId="6B41C63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58C9CEC1" w14:textId="3E68F17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10DB2CE" w14:textId="5B0359A3"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159169DF" w14:textId="2A929709"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w:t>
            </w:r>
          </w:p>
        </w:tc>
        <w:tc>
          <w:tcPr>
            <w:tcW w:w="2610" w:type="dxa"/>
            <w:shd w:val="clear" w:color="auto" w:fill="auto"/>
          </w:tcPr>
          <w:p w14:paraId="06974C1C" w14:textId="33C08A5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Reception of a WUR Discovery frame by itself is useless unless it does something as a result of the reception</w:t>
            </w:r>
          </w:p>
        </w:tc>
        <w:tc>
          <w:tcPr>
            <w:tcW w:w="2529" w:type="dxa"/>
            <w:shd w:val="clear" w:color="auto" w:fill="auto"/>
          </w:tcPr>
          <w:p w14:paraId="754F7535" w14:textId="7C87992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26.</w:t>
            </w:r>
            <w:r w:rsidRPr="00E26238">
              <w:rPr>
                <w:rFonts w:ascii="Arial" w:hAnsi="Arial" w:cs="Arial"/>
                <w:sz w:val="16"/>
                <w:szCs w:val="16"/>
                <w:highlight w:val="yellow"/>
              </w:rPr>
              <w:t>45</w:t>
            </w:r>
            <w:r w:rsidRPr="00CD0CDA">
              <w:rPr>
                <w:rFonts w:ascii="Arial" w:hAnsi="Arial" w:cs="Arial"/>
                <w:sz w:val="16"/>
                <w:szCs w:val="16"/>
              </w:rPr>
              <w:t xml:space="preserve"> and 26.16 to "Support for WUR discovery"</w:t>
            </w:r>
            <w:r w:rsidRPr="00CD0CDA">
              <w:rPr>
                <w:rFonts w:ascii="Arial" w:hAnsi="Arial" w:cs="Arial"/>
                <w:sz w:val="16"/>
                <w:szCs w:val="16"/>
              </w:rPr>
              <w:br/>
            </w:r>
            <w:r w:rsidRPr="00CD0CDA">
              <w:rPr>
                <w:rFonts w:ascii="Arial" w:hAnsi="Arial" w:cs="Arial"/>
                <w:sz w:val="16"/>
                <w:szCs w:val="16"/>
              </w:rPr>
              <w:br/>
              <w:t>Change the title of 29.12 to "WUR discovery" (lower case "d")</w:t>
            </w:r>
          </w:p>
        </w:tc>
        <w:tc>
          <w:tcPr>
            <w:tcW w:w="2691" w:type="dxa"/>
            <w:shd w:val="clear" w:color="auto" w:fill="auto"/>
          </w:tcPr>
          <w:p w14:paraId="1F6A34EC" w14:textId="77777777" w:rsidR="00CD0CDA" w:rsidRDefault="00E2623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7E507958" w14:textId="77777777" w:rsidR="00E26238" w:rsidRDefault="00E26238" w:rsidP="00CD0CDA">
            <w:pPr>
              <w:rPr>
                <w:rFonts w:ascii="Arial" w:eastAsia="Times New Roman" w:hAnsi="Arial" w:cs="Arial"/>
                <w:sz w:val="16"/>
                <w:szCs w:val="16"/>
                <w:lang w:val="en-US" w:eastAsia="ko-KR"/>
              </w:rPr>
            </w:pPr>
          </w:p>
          <w:p w14:paraId="3C04406B"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0A281A8C" w14:textId="77777777" w:rsidR="00E26238" w:rsidRDefault="00E26238" w:rsidP="00E26238">
            <w:pPr>
              <w:rPr>
                <w:rFonts w:ascii="Arial" w:eastAsia="Times New Roman" w:hAnsi="Arial" w:cs="Arial"/>
                <w:sz w:val="16"/>
                <w:szCs w:val="16"/>
                <w:lang w:val="en-US" w:eastAsia="ko-KR"/>
              </w:rPr>
            </w:pPr>
          </w:p>
          <w:p w14:paraId="3F8F1FE3" w14:textId="77777777" w:rsidR="00E26238" w:rsidRDefault="00E26238" w:rsidP="00E26238">
            <w:pPr>
              <w:rPr>
                <w:rFonts w:ascii="Arial" w:eastAsia="Times New Roman" w:hAnsi="Arial" w:cs="Arial"/>
                <w:sz w:val="16"/>
                <w:szCs w:val="16"/>
                <w:lang w:val="en-US" w:eastAsia="ko-KR"/>
              </w:rPr>
            </w:pPr>
            <w:r w:rsidRPr="00E26238">
              <w:rPr>
                <w:rFonts w:ascii="Arial" w:eastAsia="Times New Roman" w:hAnsi="Arial" w:cs="Arial"/>
                <w:b/>
                <w:sz w:val="16"/>
                <w:szCs w:val="16"/>
                <w:lang w:val="en-US" w:eastAsia="ko-KR"/>
              </w:rPr>
              <w:t>Instruction to TGba editor</w:t>
            </w:r>
            <w:r>
              <w:rPr>
                <w:rFonts w:ascii="Arial" w:eastAsia="Times New Roman" w:hAnsi="Arial" w:cs="Arial"/>
                <w:sz w:val="16"/>
                <w:szCs w:val="16"/>
                <w:lang w:val="en-US" w:eastAsia="ko-KR"/>
              </w:rPr>
              <w:t xml:space="preserve">: </w:t>
            </w:r>
          </w:p>
          <w:p w14:paraId="4CB169CD"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P26L16 “</w:t>
            </w:r>
            <w:r w:rsidRPr="00E26238">
              <w:rPr>
                <w:rFonts w:ascii="Arial" w:eastAsia="Times New Roman" w:hAnsi="Arial" w:cs="Arial"/>
                <w:sz w:val="16"/>
                <w:szCs w:val="16"/>
                <w:lang w:val="en-US" w:eastAsia="ko-KR"/>
              </w:rPr>
              <w:t>Transmission of a WUR Discovery frame</w:t>
            </w:r>
            <w:r>
              <w:rPr>
                <w:rFonts w:ascii="Arial" w:eastAsia="Times New Roman" w:hAnsi="Arial" w:cs="Arial"/>
                <w:sz w:val="16"/>
                <w:szCs w:val="16"/>
                <w:lang w:val="en-US" w:eastAsia="ko-KR"/>
              </w:rPr>
              <w:t>” to “</w:t>
            </w:r>
            <w:r w:rsidRPr="00E26238">
              <w:rPr>
                <w:rFonts w:ascii="Arial" w:eastAsia="Times New Roman" w:hAnsi="Arial" w:cs="Arial"/>
                <w:sz w:val="16"/>
                <w:szCs w:val="16"/>
                <w:lang w:val="en-US" w:eastAsia="ko-KR"/>
              </w:rPr>
              <w:t>Support for WUR discovery</w:t>
            </w:r>
            <w:r>
              <w:rPr>
                <w:rFonts w:ascii="Arial" w:eastAsia="Times New Roman" w:hAnsi="Arial" w:cs="Arial"/>
                <w:sz w:val="16"/>
                <w:szCs w:val="16"/>
                <w:lang w:val="en-US" w:eastAsia="ko-KR"/>
              </w:rPr>
              <w:t>”</w:t>
            </w:r>
          </w:p>
          <w:p w14:paraId="4D34ADCC" w14:textId="77777777" w:rsidR="00E26238" w:rsidRDefault="00E26238" w:rsidP="00E26238">
            <w:pPr>
              <w:rPr>
                <w:rFonts w:ascii="Arial" w:eastAsia="Times New Roman" w:hAnsi="Arial" w:cs="Arial"/>
                <w:sz w:val="16"/>
                <w:szCs w:val="16"/>
                <w:lang w:val="en-US" w:eastAsia="ko-KR"/>
              </w:rPr>
            </w:pPr>
          </w:p>
          <w:p w14:paraId="452CAAC0"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Change P26L</w:t>
            </w:r>
            <w:r w:rsidRPr="00E26238">
              <w:rPr>
                <w:rFonts w:ascii="Arial" w:eastAsia="Times New Roman" w:hAnsi="Arial" w:cs="Arial"/>
                <w:sz w:val="16"/>
                <w:szCs w:val="16"/>
                <w:highlight w:val="yellow"/>
                <w:lang w:val="en-US" w:eastAsia="ko-KR"/>
              </w:rPr>
              <w:t>43</w:t>
            </w:r>
            <w:r>
              <w:rPr>
                <w:rFonts w:ascii="Arial" w:eastAsia="Times New Roman" w:hAnsi="Arial" w:cs="Arial"/>
                <w:sz w:val="16"/>
                <w:szCs w:val="16"/>
                <w:lang w:val="en-US" w:eastAsia="ko-KR"/>
              </w:rPr>
              <w:t xml:space="preserve"> “Reception</w:t>
            </w:r>
            <w:r w:rsidRPr="00E26238">
              <w:rPr>
                <w:rFonts w:ascii="Arial" w:eastAsia="Times New Roman" w:hAnsi="Arial" w:cs="Arial"/>
                <w:sz w:val="16"/>
                <w:szCs w:val="16"/>
                <w:lang w:val="en-US" w:eastAsia="ko-KR"/>
              </w:rPr>
              <w:t xml:space="preserve"> of a WUR Discovery frame</w:t>
            </w:r>
            <w:r>
              <w:rPr>
                <w:rFonts w:ascii="Arial" w:eastAsia="Times New Roman" w:hAnsi="Arial" w:cs="Arial"/>
                <w:sz w:val="16"/>
                <w:szCs w:val="16"/>
                <w:lang w:val="en-US" w:eastAsia="ko-KR"/>
              </w:rPr>
              <w:t>” to “</w:t>
            </w:r>
            <w:r w:rsidRPr="00E26238">
              <w:rPr>
                <w:rFonts w:ascii="Arial" w:eastAsia="Times New Roman" w:hAnsi="Arial" w:cs="Arial"/>
                <w:sz w:val="16"/>
                <w:szCs w:val="16"/>
                <w:lang w:val="en-US" w:eastAsia="ko-KR"/>
              </w:rPr>
              <w:t>Support for WUR discovery</w:t>
            </w:r>
            <w:r>
              <w:rPr>
                <w:rFonts w:ascii="Arial" w:eastAsia="Times New Roman" w:hAnsi="Arial" w:cs="Arial"/>
                <w:sz w:val="16"/>
                <w:szCs w:val="16"/>
                <w:lang w:val="en-US" w:eastAsia="ko-KR"/>
              </w:rPr>
              <w:t>”</w:t>
            </w:r>
          </w:p>
          <w:p w14:paraId="5D9F7226" w14:textId="77777777" w:rsidR="00E26238" w:rsidRDefault="00E26238" w:rsidP="00E26238">
            <w:pPr>
              <w:rPr>
                <w:rFonts w:ascii="Arial" w:eastAsia="Times New Roman" w:hAnsi="Arial" w:cs="Arial"/>
                <w:sz w:val="16"/>
                <w:szCs w:val="16"/>
                <w:lang w:val="en-US" w:eastAsia="ko-KR"/>
              </w:rPr>
            </w:pPr>
          </w:p>
          <w:p w14:paraId="0ADE585D" w14:textId="0EF0A89A" w:rsidR="00E26238" w:rsidRDefault="00E26238" w:rsidP="00E26238">
            <w:pPr>
              <w:rPr>
                <w:rFonts w:ascii="Arial" w:eastAsia="Times New Roman" w:hAnsi="Arial" w:cs="Arial"/>
                <w:sz w:val="16"/>
                <w:szCs w:val="16"/>
                <w:lang w:val="en-US" w:eastAsia="ko-KR"/>
              </w:rPr>
            </w:pPr>
            <w:r w:rsidRPr="00CD0CDA">
              <w:rPr>
                <w:rFonts w:ascii="Arial" w:hAnsi="Arial" w:cs="Arial"/>
                <w:sz w:val="16"/>
                <w:szCs w:val="16"/>
              </w:rPr>
              <w:t>Change the title of 29.12 to "WUR discovery" (lower case "d")</w:t>
            </w:r>
          </w:p>
          <w:p w14:paraId="2DB18137" w14:textId="43A5A80C" w:rsidR="00E26238" w:rsidRPr="00CD0CDA" w:rsidRDefault="00E26238" w:rsidP="00E26238">
            <w:pPr>
              <w:rPr>
                <w:rFonts w:ascii="Arial" w:eastAsia="Times New Roman" w:hAnsi="Arial" w:cs="Arial"/>
                <w:sz w:val="16"/>
                <w:szCs w:val="16"/>
                <w:lang w:val="en-US" w:eastAsia="ko-KR"/>
              </w:rPr>
            </w:pPr>
          </w:p>
        </w:tc>
      </w:tr>
      <w:tr w:rsidR="00CD0CDA" w:rsidRPr="008A6645" w14:paraId="125A880B" w14:textId="77777777" w:rsidTr="00CD0CDA">
        <w:trPr>
          <w:trHeight w:val="20"/>
        </w:trPr>
        <w:tc>
          <w:tcPr>
            <w:tcW w:w="572" w:type="dxa"/>
            <w:shd w:val="clear" w:color="auto" w:fill="auto"/>
          </w:tcPr>
          <w:p w14:paraId="3F4DE8CA" w14:textId="487CFF07"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lastRenderedPageBreak/>
              <w:t>4089</w:t>
            </w:r>
          </w:p>
        </w:tc>
        <w:tc>
          <w:tcPr>
            <w:tcW w:w="1138" w:type="dxa"/>
            <w:shd w:val="clear" w:color="auto" w:fill="auto"/>
          </w:tcPr>
          <w:p w14:paraId="2AE85B63" w14:textId="35E10A2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2F069BD0" w14:textId="54B8FF6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2B9452E8" w14:textId="582BB33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743D47AC" w14:textId="1F863A4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45</w:t>
            </w:r>
          </w:p>
        </w:tc>
        <w:tc>
          <w:tcPr>
            <w:tcW w:w="2610" w:type="dxa"/>
            <w:shd w:val="clear" w:color="auto" w:fill="auto"/>
          </w:tcPr>
          <w:p w14:paraId="6DF396EE" w14:textId="790C12F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Support for the WUR Vendor Specific frame is not defined for a WUR STA. A WUR STA is something that transmits a WUR Capabilities element and there is nothing in the capabilites element or in Clause 29 that even mentions this frame. If it is implemented, it would need vendor specific capability signalling and it is not clear that the vendor would even require basic WUR support (i.e., the device might not be a WUR STA).</w:t>
            </w:r>
          </w:p>
        </w:tc>
        <w:tc>
          <w:tcPr>
            <w:tcW w:w="2529" w:type="dxa"/>
            <w:shd w:val="clear" w:color="auto" w:fill="auto"/>
          </w:tcPr>
          <w:p w14:paraId="34F215A2" w14:textId="5F40497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Delete statements at 26.45 and 26.17</w:t>
            </w:r>
          </w:p>
        </w:tc>
        <w:tc>
          <w:tcPr>
            <w:tcW w:w="2691" w:type="dxa"/>
            <w:shd w:val="clear" w:color="auto" w:fill="auto"/>
          </w:tcPr>
          <w:p w14:paraId="3359AD4F" w14:textId="722B5F8B" w:rsidR="00CD0CDA" w:rsidRPr="00CD0CDA" w:rsidRDefault="00366437"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292E0321" w14:textId="77777777" w:rsidTr="00CD0CDA">
        <w:trPr>
          <w:trHeight w:val="20"/>
        </w:trPr>
        <w:tc>
          <w:tcPr>
            <w:tcW w:w="572" w:type="dxa"/>
            <w:shd w:val="clear" w:color="auto" w:fill="auto"/>
          </w:tcPr>
          <w:p w14:paraId="3F76DD50" w14:textId="154E4DB0"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4107</w:t>
            </w:r>
          </w:p>
        </w:tc>
        <w:tc>
          <w:tcPr>
            <w:tcW w:w="1138" w:type="dxa"/>
            <w:shd w:val="clear" w:color="auto" w:fill="auto"/>
          </w:tcPr>
          <w:p w14:paraId="4E1524FF" w14:textId="7807072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Stephen McCann</w:t>
            </w:r>
          </w:p>
        </w:tc>
        <w:tc>
          <w:tcPr>
            <w:tcW w:w="908" w:type="dxa"/>
            <w:shd w:val="clear" w:color="auto" w:fill="auto"/>
          </w:tcPr>
          <w:p w14:paraId="1C3929CC" w14:textId="7B76FA67"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80544CF" w14:textId="1E71333D"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5D2DA0E6" w14:textId="77C75B56"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16</w:t>
            </w:r>
          </w:p>
        </w:tc>
        <w:tc>
          <w:tcPr>
            <w:tcW w:w="2610" w:type="dxa"/>
            <w:shd w:val="clear" w:color="auto" w:fill="auto"/>
          </w:tcPr>
          <w:p w14:paraId="3A828061" w14:textId="404E91C6"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phrase "A WUR non-AP STA is a non-HT, HT, VHT, or HE non-AP STA" appears to mean "A WUR non-AP STA is a non-AP STA", as every specific type of non-AP STA is included in this statement.</w:t>
            </w:r>
          </w:p>
        </w:tc>
        <w:tc>
          <w:tcPr>
            <w:tcW w:w="2529" w:type="dxa"/>
            <w:shd w:val="clear" w:color="auto" w:fill="auto"/>
          </w:tcPr>
          <w:p w14:paraId="3B83E780" w14:textId="213B405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the text "A WUR non-AP STA is a non-HT, HT, VHT, or HE non-AP STA that is capable of receiving WUR PPDUs and supports the WUR operation"</w:t>
            </w:r>
            <w:r w:rsidRPr="00CD0CDA">
              <w:rPr>
                <w:rFonts w:ascii="Arial" w:hAnsi="Arial" w:cs="Arial"/>
                <w:sz w:val="16"/>
                <w:szCs w:val="16"/>
              </w:rPr>
              <w:br/>
              <w:t>to</w:t>
            </w:r>
            <w:r w:rsidRPr="00CD0CDA">
              <w:rPr>
                <w:rFonts w:ascii="Arial" w:hAnsi="Arial" w:cs="Arial"/>
                <w:sz w:val="16"/>
                <w:szCs w:val="16"/>
              </w:rPr>
              <w:br/>
              <w:t>"A WUR non-AP STA is capable of receiving WUR PPDUs and supports the WUR operation"</w:t>
            </w:r>
          </w:p>
        </w:tc>
        <w:tc>
          <w:tcPr>
            <w:tcW w:w="2691" w:type="dxa"/>
            <w:shd w:val="clear" w:color="auto" w:fill="auto"/>
          </w:tcPr>
          <w:p w14:paraId="189D5E0C" w14:textId="77777777" w:rsidR="00CD0CDA" w:rsidRDefault="002A79D4"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3CACB87B" w14:textId="77777777" w:rsidR="002A79D4" w:rsidRDefault="002A79D4" w:rsidP="00CD0CDA">
            <w:pPr>
              <w:rPr>
                <w:rFonts w:ascii="Arial" w:eastAsia="Times New Roman" w:hAnsi="Arial" w:cs="Arial"/>
                <w:sz w:val="16"/>
                <w:szCs w:val="16"/>
                <w:lang w:val="en-US" w:eastAsia="ko-KR"/>
              </w:rPr>
            </w:pPr>
          </w:p>
          <w:p w14:paraId="4E54E04F" w14:textId="69600AB1" w:rsidR="002A79D4" w:rsidRPr="00CD0CDA"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A WUR non-AP STA does not include S1G, DMG, or EDMG non-AP STA. Therefore the cited phrase does not include every specific type of non-AP STA.</w:t>
            </w:r>
          </w:p>
        </w:tc>
      </w:tr>
      <w:tr w:rsidR="00CD0CDA" w:rsidRPr="008A6645" w14:paraId="64AB5543" w14:textId="77777777" w:rsidTr="00CD0CDA">
        <w:trPr>
          <w:trHeight w:val="20"/>
        </w:trPr>
        <w:tc>
          <w:tcPr>
            <w:tcW w:w="572" w:type="dxa"/>
            <w:shd w:val="clear" w:color="auto" w:fill="auto"/>
          </w:tcPr>
          <w:p w14:paraId="151D3F89" w14:textId="682DB604" w:rsidR="00CD0CDA" w:rsidRPr="00CD0CDA" w:rsidRDefault="00CD0CDA" w:rsidP="00CD0CDA">
            <w:pPr>
              <w:jc w:val="right"/>
              <w:rPr>
                <w:rFonts w:ascii="Arial" w:hAnsi="Arial" w:cs="Arial"/>
                <w:sz w:val="16"/>
                <w:szCs w:val="16"/>
              </w:rPr>
            </w:pPr>
            <w:r w:rsidRPr="00CD0CDA">
              <w:rPr>
                <w:rFonts w:ascii="Arial" w:hAnsi="Arial" w:cs="Arial"/>
                <w:sz w:val="16"/>
                <w:szCs w:val="16"/>
              </w:rPr>
              <w:t>4108</w:t>
            </w:r>
          </w:p>
        </w:tc>
        <w:tc>
          <w:tcPr>
            <w:tcW w:w="1138" w:type="dxa"/>
            <w:shd w:val="clear" w:color="auto" w:fill="auto"/>
          </w:tcPr>
          <w:p w14:paraId="1E1B17BB" w14:textId="755C99C0" w:rsidR="00CD0CDA" w:rsidRPr="00CD0CDA" w:rsidRDefault="00CD0CDA" w:rsidP="00CD0CDA">
            <w:pPr>
              <w:rPr>
                <w:rFonts w:ascii="Arial" w:hAnsi="Arial" w:cs="Arial"/>
                <w:sz w:val="16"/>
                <w:szCs w:val="16"/>
              </w:rPr>
            </w:pPr>
            <w:r w:rsidRPr="00CD0CDA">
              <w:rPr>
                <w:rFonts w:ascii="Arial" w:hAnsi="Arial" w:cs="Arial"/>
                <w:sz w:val="16"/>
                <w:szCs w:val="16"/>
              </w:rPr>
              <w:t>Stephen McCann</w:t>
            </w:r>
          </w:p>
        </w:tc>
        <w:tc>
          <w:tcPr>
            <w:tcW w:w="908" w:type="dxa"/>
            <w:shd w:val="clear" w:color="auto" w:fill="auto"/>
          </w:tcPr>
          <w:p w14:paraId="106A13D0" w14:textId="3607EA9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086D2DA" w14:textId="68BEFED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5F53C930" w14:textId="0242639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21</w:t>
            </w:r>
          </w:p>
        </w:tc>
        <w:tc>
          <w:tcPr>
            <w:tcW w:w="2610" w:type="dxa"/>
            <w:shd w:val="clear" w:color="auto" w:fill="auto"/>
          </w:tcPr>
          <w:p w14:paraId="2C5A2808" w14:textId="791FC9D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phrase "A WUR AP is a non-HT, HT, VHT, or HE AP" appears to mean "A WUR AP is an AP", as every specific type of AP is included in this statement.</w:t>
            </w:r>
          </w:p>
        </w:tc>
        <w:tc>
          <w:tcPr>
            <w:tcW w:w="2529" w:type="dxa"/>
            <w:shd w:val="clear" w:color="auto" w:fill="auto"/>
          </w:tcPr>
          <w:p w14:paraId="19BE7C79" w14:textId="538EB8C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the text "A WUR AP is a non-HT, HT, VHT, or HE AP that is capable of transmitting WUR PPDUs and supports the WUR operation."</w:t>
            </w:r>
            <w:r w:rsidRPr="00CD0CDA">
              <w:rPr>
                <w:rFonts w:ascii="Arial" w:hAnsi="Arial" w:cs="Arial"/>
                <w:sz w:val="16"/>
                <w:szCs w:val="16"/>
              </w:rPr>
              <w:br/>
              <w:t>to</w:t>
            </w:r>
            <w:r w:rsidRPr="00CD0CDA">
              <w:rPr>
                <w:rFonts w:ascii="Arial" w:hAnsi="Arial" w:cs="Arial"/>
                <w:sz w:val="16"/>
                <w:szCs w:val="16"/>
              </w:rPr>
              <w:br/>
              <w:t>"A WUR AP is capable of transmitting WUR PPDUs and supports the WUR operation."</w:t>
            </w:r>
          </w:p>
        </w:tc>
        <w:tc>
          <w:tcPr>
            <w:tcW w:w="2691" w:type="dxa"/>
            <w:shd w:val="clear" w:color="auto" w:fill="auto"/>
          </w:tcPr>
          <w:p w14:paraId="75511E69" w14:textId="77777777" w:rsidR="002A79D4"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4089A8E" w14:textId="77777777" w:rsidR="002A79D4" w:rsidRDefault="002A79D4" w:rsidP="002A79D4">
            <w:pPr>
              <w:rPr>
                <w:rFonts w:ascii="Arial" w:eastAsia="Times New Roman" w:hAnsi="Arial" w:cs="Arial"/>
                <w:sz w:val="16"/>
                <w:szCs w:val="16"/>
                <w:lang w:val="en-US" w:eastAsia="ko-KR"/>
              </w:rPr>
            </w:pPr>
          </w:p>
          <w:p w14:paraId="3BB9DEF6" w14:textId="7F50B4BE" w:rsidR="00CD0CDA" w:rsidRPr="00CD0CDA"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A WUR AP does not include S1G, DMG, or EDMG AP. Therefore the cited phrase does not include every specific type of AP.</w:t>
            </w:r>
          </w:p>
        </w:tc>
      </w:tr>
      <w:tr w:rsidR="00CD0CDA" w:rsidRPr="008A6645" w14:paraId="4E31A240" w14:textId="77777777" w:rsidTr="00CD0CDA">
        <w:trPr>
          <w:trHeight w:val="20"/>
        </w:trPr>
        <w:tc>
          <w:tcPr>
            <w:tcW w:w="572" w:type="dxa"/>
            <w:shd w:val="clear" w:color="auto" w:fill="auto"/>
          </w:tcPr>
          <w:p w14:paraId="722C64E7" w14:textId="7C835B79" w:rsidR="00CD0CDA" w:rsidRPr="00CD0CDA" w:rsidRDefault="00CD0CDA" w:rsidP="00CD0CDA">
            <w:pPr>
              <w:jc w:val="right"/>
              <w:rPr>
                <w:rFonts w:ascii="Arial" w:hAnsi="Arial" w:cs="Arial"/>
                <w:sz w:val="16"/>
                <w:szCs w:val="16"/>
              </w:rPr>
            </w:pPr>
            <w:r w:rsidRPr="00CD0CDA">
              <w:rPr>
                <w:rFonts w:ascii="Arial" w:hAnsi="Arial" w:cs="Arial"/>
                <w:sz w:val="16"/>
                <w:szCs w:val="16"/>
              </w:rPr>
              <w:t>4125</w:t>
            </w:r>
          </w:p>
        </w:tc>
        <w:tc>
          <w:tcPr>
            <w:tcW w:w="1138" w:type="dxa"/>
            <w:shd w:val="clear" w:color="auto" w:fill="auto"/>
          </w:tcPr>
          <w:p w14:paraId="2C27D935" w14:textId="5659338E" w:rsidR="00CD0CDA" w:rsidRPr="00CD0CDA" w:rsidRDefault="00CD0CDA" w:rsidP="00CD0CDA">
            <w:pPr>
              <w:rPr>
                <w:rFonts w:ascii="Arial" w:hAnsi="Arial" w:cs="Arial"/>
                <w:sz w:val="16"/>
                <w:szCs w:val="16"/>
              </w:rPr>
            </w:pPr>
            <w:r w:rsidRPr="00CD0CDA">
              <w:rPr>
                <w:rFonts w:ascii="Arial" w:hAnsi="Arial" w:cs="Arial"/>
                <w:sz w:val="16"/>
                <w:szCs w:val="16"/>
              </w:rPr>
              <w:t>Xiaofei Wang</w:t>
            </w:r>
          </w:p>
        </w:tc>
        <w:tc>
          <w:tcPr>
            <w:tcW w:w="908" w:type="dxa"/>
            <w:shd w:val="clear" w:color="auto" w:fill="auto"/>
          </w:tcPr>
          <w:p w14:paraId="0FC49C0D" w14:textId="47F3F65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04A35161" w14:textId="753D666E"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0875A1A0" w14:textId="4F8F751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24</w:t>
            </w:r>
          </w:p>
        </w:tc>
        <w:tc>
          <w:tcPr>
            <w:tcW w:w="2610" w:type="dxa"/>
            <w:shd w:val="clear" w:color="auto" w:fill="auto"/>
          </w:tcPr>
          <w:p w14:paraId="23C6311F" w14:textId="2552D64D"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sentence "A WUR PPDU carries a WUR frame" is not correct. Since a WUR AP can transmit a a WUR PPDU to a number of STAs, a WUR PPDU can contain a number of WUR frames.</w:t>
            </w:r>
          </w:p>
        </w:tc>
        <w:tc>
          <w:tcPr>
            <w:tcW w:w="2529" w:type="dxa"/>
            <w:shd w:val="clear" w:color="auto" w:fill="auto"/>
          </w:tcPr>
          <w:p w14:paraId="05573C5F" w14:textId="75F40A0E"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to "A WUR PPDU carriers one or more WUR frames."</w:t>
            </w:r>
          </w:p>
        </w:tc>
        <w:tc>
          <w:tcPr>
            <w:tcW w:w="2691" w:type="dxa"/>
            <w:shd w:val="clear" w:color="auto" w:fill="auto"/>
          </w:tcPr>
          <w:p w14:paraId="7EB3AE46" w14:textId="78F0654B" w:rsidR="00CD0CDA" w:rsidRPr="00CD0CDA" w:rsidRDefault="002A79D4"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1A758DF2" w14:textId="77777777" w:rsidTr="00CD0CDA">
        <w:trPr>
          <w:trHeight w:val="20"/>
        </w:trPr>
        <w:tc>
          <w:tcPr>
            <w:tcW w:w="572" w:type="dxa"/>
            <w:shd w:val="clear" w:color="auto" w:fill="auto"/>
          </w:tcPr>
          <w:p w14:paraId="7EF9227B" w14:textId="371BBF81" w:rsidR="00CD0CDA" w:rsidRPr="00CD0CDA" w:rsidRDefault="00CD0CDA" w:rsidP="00CD0CDA">
            <w:pPr>
              <w:jc w:val="right"/>
              <w:rPr>
                <w:rFonts w:ascii="Arial" w:hAnsi="Arial" w:cs="Arial"/>
                <w:sz w:val="16"/>
                <w:szCs w:val="16"/>
              </w:rPr>
            </w:pPr>
            <w:r w:rsidRPr="00CD0CDA">
              <w:rPr>
                <w:rFonts w:ascii="Arial" w:hAnsi="Arial" w:cs="Arial"/>
                <w:sz w:val="16"/>
                <w:szCs w:val="16"/>
              </w:rPr>
              <w:t>4130</w:t>
            </w:r>
          </w:p>
        </w:tc>
        <w:tc>
          <w:tcPr>
            <w:tcW w:w="1138" w:type="dxa"/>
            <w:shd w:val="clear" w:color="auto" w:fill="auto"/>
          </w:tcPr>
          <w:p w14:paraId="36ACB8B4" w14:textId="3E8E8770" w:rsidR="00CD0CDA" w:rsidRPr="00CD0CDA" w:rsidRDefault="00CD0CDA" w:rsidP="00CD0CDA">
            <w:pPr>
              <w:rPr>
                <w:rFonts w:ascii="Arial" w:hAnsi="Arial" w:cs="Arial"/>
                <w:sz w:val="16"/>
                <w:szCs w:val="16"/>
              </w:rPr>
            </w:pPr>
            <w:r w:rsidRPr="00CD0CDA">
              <w:rPr>
                <w:rFonts w:ascii="Arial" w:hAnsi="Arial" w:cs="Arial"/>
                <w:sz w:val="16"/>
                <w:szCs w:val="16"/>
              </w:rPr>
              <w:t>Yonggang Fang</w:t>
            </w:r>
          </w:p>
        </w:tc>
        <w:tc>
          <w:tcPr>
            <w:tcW w:w="908" w:type="dxa"/>
            <w:shd w:val="clear" w:color="auto" w:fill="auto"/>
          </w:tcPr>
          <w:p w14:paraId="1B369A26" w14:textId="4D8C836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18C46598" w14:textId="229A8E5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417A3E21" w14:textId="1E52893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17</w:t>
            </w:r>
          </w:p>
        </w:tc>
        <w:tc>
          <w:tcPr>
            <w:tcW w:w="2610" w:type="dxa"/>
            <w:shd w:val="clear" w:color="auto" w:fill="auto"/>
          </w:tcPr>
          <w:p w14:paraId="09AE3D86" w14:textId="2E32C33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Please clarify why to specify the power consumption of WUR STA less than 1 miniwatt? It is better to use "at very low power consumption" instead.</w:t>
            </w:r>
          </w:p>
        </w:tc>
        <w:tc>
          <w:tcPr>
            <w:tcW w:w="2529" w:type="dxa"/>
            <w:shd w:val="clear" w:color="auto" w:fill="auto"/>
          </w:tcPr>
          <w:p w14:paraId="7C7B06BB" w14:textId="6C7889E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As indicated in the comment</w:t>
            </w:r>
          </w:p>
        </w:tc>
        <w:tc>
          <w:tcPr>
            <w:tcW w:w="2691" w:type="dxa"/>
            <w:shd w:val="clear" w:color="auto" w:fill="auto"/>
          </w:tcPr>
          <w:p w14:paraId="1DBDEE6E" w14:textId="77777777" w:rsidR="00CD0CDA" w:rsidRDefault="00A16A5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6DD55360" w14:textId="77777777" w:rsidR="00A16A55" w:rsidRDefault="00A16A55" w:rsidP="00CD0CDA">
            <w:pPr>
              <w:rPr>
                <w:rFonts w:ascii="Arial" w:eastAsia="Times New Roman" w:hAnsi="Arial" w:cs="Arial"/>
                <w:sz w:val="16"/>
                <w:szCs w:val="16"/>
                <w:lang w:val="en-US" w:eastAsia="ko-KR"/>
              </w:rPr>
            </w:pPr>
          </w:p>
          <w:p w14:paraId="16BE37F6" w14:textId="742BD456" w:rsidR="00A16A55" w:rsidRPr="00CD0CDA" w:rsidRDefault="0052000C"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to the commenter: </w:t>
            </w:r>
            <w:r w:rsidR="00A16A55" w:rsidRPr="00A16A55">
              <w:rPr>
                <w:rFonts w:ascii="Arial" w:eastAsia="Times New Roman" w:hAnsi="Arial" w:cs="Arial"/>
                <w:sz w:val="16"/>
                <w:szCs w:val="16"/>
                <w:lang w:val="en-US" w:eastAsia="ko-KR"/>
              </w:rPr>
              <w:t>The TGba PAR requires the development of a capability of a WUR non-AP STA to receive a WUR PPDU at the active power consumption less than 1 milliwatt.</w:t>
            </w:r>
            <w:r w:rsidR="00A16A55">
              <w:rPr>
                <w:rFonts w:ascii="Arial" w:eastAsia="Times New Roman" w:hAnsi="Arial" w:cs="Arial"/>
                <w:sz w:val="16"/>
                <w:szCs w:val="16"/>
                <w:lang w:val="en-US" w:eastAsia="ko-KR"/>
              </w:rPr>
              <w:t xml:space="preserve"> The suggested “at very low power consumption” is subjective and cannot </w:t>
            </w:r>
            <w:r w:rsidR="00CB47C1">
              <w:rPr>
                <w:rFonts w:ascii="Arial" w:eastAsia="Times New Roman" w:hAnsi="Arial" w:cs="Arial"/>
                <w:sz w:val="16"/>
                <w:szCs w:val="16"/>
                <w:lang w:val="en-US" w:eastAsia="ko-KR"/>
              </w:rPr>
              <w:t>describe</w:t>
            </w:r>
            <w:r w:rsidR="00A16A55">
              <w:rPr>
                <w:rFonts w:ascii="Arial" w:eastAsia="Times New Roman" w:hAnsi="Arial" w:cs="Arial"/>
                <w:sz w:val="16"/>
                <w:szCs w:val="16"/>
                <w:lang w:val="en-US" w:eastAsia="ko-KR"/>
              </w:rPr>
              <w:t xml:space="preserve"> how low the power consumption of WUR non-AP STA supports.</w:t>
            </w:r>
          </w:p>
        </w:tc>
      </w:tr>
      <w:tr w:rsidR="00CB47C1" w:rsidRPr="008A6645" w14:paraId="2C167A13" w14:textId="77777777" w:rsidTr="00CD0CDA">
        <w:trPr>
          <w:trHeight w:val="20"/>
        </w:trPr>
        <w:tc>
          <w:tcPr>
            <w:tcW w:w="572" w:type="dxa"/>
            <w:shd w:val="clear" w:color="auto" w:fill="auto"/>
          </w:tcPr>
          <w:p w14:paraId="717E477D" w14:textId="64A0E42B" w:rsidR="00CB47C1" w:rsidRPr="00CB47C1" w:rsidRDefault="00CB47C1" w:rsidP="00CB47C1">
            <w:pPr>
              <w:jc w:val="right"/>
              <w:rPr>
                <w:rFonts w:ascii="Arial" w:hAnsi="Arial" w:cs="Arial"/>
                <w:sz w:val="16"/>
                <w:szCs w:val="16"/>
              </w:rPr>
            </w:pPr>
            <w:r w:rsidRPr="00CB47C1">
              <w:rPr>
                <w:rFonts w:ascii="Arial" w:hAnsi="Arial" w:cs="Arial"/>
                <w:sz w:val="16"/>
                <w:szCs w:val="16"/>
              </w:rPr>
              <w:t>4020</w:t>
            </w:r>
          </w:p>
        </w:tc>
        <w:tc>
          <w:tcPr>
            <w:tcW w:w="1138" w:type="dxa"/>
            <w:shd w:val="clear" w:color="auto" w:fill="auto"/>
          </w:tcPr>
          <w:p w14:paraId="148978E8" w14:textId="0B5E33C5" w:rsidR="00CB47C1" w:rsidRPr="00CB47C1" w:rsidRDefault="00CB47C1" w:rsidP="00CB47C1">
            <w:pPr>
              <w:rPr>
                <w:rFonts w:ascii="Arial" w:hAnsi="Arial" w:cs="Arial"/>
                <w:sz w:val="16"/>
                <w:szCs w:val="16"/>
              </w:rPr>
            </w:pPr>
            <w:r w:rsidRPr="00CB47C1">
              <w:rPr>
                <w:rFonts w:ascii="Arial" w:hAnsi="Arial" w:cs="Arial"/>
                <w:sz w:val="16"/>
                <w:szCs w:val="16"/>
              </w:rPr>
              <w:t>Bo Sun</w:t>
            </w:r>
          </w:p>
        </w:tc>
        <w:tc>
          <w:tcPr>
            <w:tcW w:w="908" w:type="dxa"/>
            <w:shd w:val="clear" w:color="auto" w:fill="auto"/>
          </w:tcPr>
          <w:p w14:paraId="78F009E9" w14:textId="63E6B037" w:rsidR="00CB47C1" w:rsidRPr="00CB47C1" w:rsidRDefault="00CB47C1" w:rsidP="00CB47C1">
            <w:pPr>
              <w:rPr>
                <w:rFonts w:ascii="Arial" w:hAnsi="Arial" w:cs="Arial"/>
                <w:sz w:val="16"/>
                <w:szCs w:val="16"/>
              </w:rPr>
            </w:pPr>
            <w:r w:rsidRPr="00CB47C1">
              <w:rPr>
                <w:rFonts w:ascii="Arial" w:hAnsi="Arial" w:cs="Arial"/>
                <w:sz w:val="16"/>
                <w:szCs w:val="16"/>
              </w:rPr>
              <w:t>4.3.1</w:t>
            </w:r>
          </w:p>
        </w:tc>
        <w:tc>
          <w:tcPr>
            <w:tcW w:w="617" w:type="dxa"/>
            <w:shd w:val="clear" w:color="auto" w:fill="auto"/>
          </w:tcPr>
          <w:p w14:paraId="2BB9213D" w14:textId="240308CC" w:rsidR="00CB47C1" w:rsidRPr="00CB47C1" w:rsidRDefault="00CB47C1" w:rsidP="00CB47C1">
            <w:pPr>
              <w:rPr>
                <w:rFonts w:ascii="Arial" w:hAnsi="Arial" w:cs="Arial"/>
                <w:sz w:val="16"/>
                <w:szCs w:val="16"/>
              </w:rPr>
            </w:pPr>
            <w:r w:rsidRPr="00CB47C1">
              <w:rPr>
                <w:rFonts w:ascii="Arial" w:hAnsi="Arial" w:cs="Arial"/>
                <w:sz w:val="16"/>
                <w:szCs w:val="16"/>
              </w:rPr>
              <w:t>25</w:t>
            </w:r>
          </w:p>
        </w:tc>
        <w:tc>
          <w:tcPr>
            <w:tcW w:w="545" w:type="dxa"/>
            <w:shd w:val="clear" w:color="auto" w:fill="auto"/>
          </w:tcPr>
          <w:p w14:paraId="783CE2B8" w14:textId="23753348" w:rsidR="00CB47C1" w:rsidRPr="00CB47C1" w:rsidRDefault="00CB47C1" w:rsidP="00CB47C1">
            <w:pPr>
              <w:rPr>
                <w:rFonts w:ascii="Arial" w:hAnsi="Arial" w:cs="Arial"/>
                <w:sz w:val="16"/>
                <w:szCs w:val="16"/>
              </w:rPr>
            </w:pPr>
            <w:r w:rsidRPr="00CB47C1">
              <w:rPr>
                <w:rFonts w:ascii="Arial" w:hAnsi="Arial" w:cs="Arial"/>
                <w:sz w:val="16"/>
                <w:szCs w:val="16"/>
              </w:rPr>
              <w:t>17</w:t>
            </w:r>
          </w:p>
        </w:tc>
        <w:tc>
          <w:tcPr>
            <w:tcW w:w="2610" w:type="dxa"/>
            <w:shd w:val="clear" w:color="auto" w:fill="auto"/>
          </w:tcPr>
          <w:p w14:paraId="52D2AA93" w14:textId="062E3AD6" w:rsidR="00CB47C1" w:rsidRPr="00CB47C1" w:rsidRDefault="00CB47C1" w:rsidP="00CB47C1">
            <w:pPr>
              <w:rPr>
                <w:rFonts w:ascii="Arial" w:hAnsi="Arial" w:cs="Arial"/>
                <w:sz w:val="16"/>
                <w:szCs w:val="16"/>
              </w:rPr>
            </w:pPr>
            <w:r w:rsidRPr="00CB47C1">
              <w:rPr>
                <w:rFonts w:ascii="Arial" w:hAnsi="Arial" w:cs="Arial"/>
                <w:sz w:val="16"/>
                <w:szCs w:val="16"/>
              </w:rPr>
              <w:t>The performance statement of the power consumption less than 1mW of a WUR non-AP STA is not testable and it's not listed as one PICS item. Therefore it should not be specified.</w:t>
            </w:r>
          </w:p>
        </w:tc>
        <w:tc>
          <w:tcPr>
            <w:tcW w:w="2529" w:type="dxa"/>
            <w:shd w:val="clear" w:color="auto" w:fill="auto"/>
          </w:tcPr>
          <w:p w14:paraId="76E69B72" w14:textId="3693D3C6" w:rsidR="00CB47C1" w:rsidRPr="00CB47C1" w:rsidRDefault="00CB47C1" w:rsidP="00CB47C1">
            <w:pPr>
              <w:rPr>
                <w:rFonts w:ascii="Arial" w:hAnsi="Arial" w:cs="Arial"/>
                <w:sz w:val="16"/>
                <w:szCs w:val="16"/>
              </w:rPr>
            </w:pPr>
            <w:r w:rsidRPr="00CB47C1">
              <w:rPr>
                <w:rFonts w:ascii="Arial" w:hAnsi="Arial" w:cs="Arial"/>
                <w:sz w:val="16"/>
                <w:szCs w:val="16"/>
              </w:rPr>
              <w:t>Remove the sentence or change to "..receive a WUR PPDU at a very low power consumption."</w:t>
            </w:r>
          </w:p>
        </w:tc>
        <w:tc>
          <w:tcPr>
            <w:tcW w:w="2691" w:type="dxa"/>
            <w:shd w:val="clear" w:color="auto" w:fill="auto"/>
          </w:tcPr>
          <w:p w14:paraId="717E059B" w14:textId="77777777" w:rsidR="00CB47C1" w:rsidRDefault="00CB47C1"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0AAA0A9E" w14:textId="77777777" w:rsidR="00CB47C1" w:rsidRDefault="00CB47C1" w:rsidP="00CB47C1">
            <w:pPr>
              <w:rPr>
                <w:rFonts w:ascii="Arial" w:eastAsia="Times New Roman" w:hAnsi="Arial" w:cs="Arial"/>
                <w:sz w:val="16"/>
                <w:szCs w:val="16"/>
                <w:lang w:val="en-US" w:eastAsia="ko-KR"/>
              </w:rPr>
            </w:pPr>
          </w:p>
          <w:p w14:paraId="07E660A6" w14:textId="1E329BA2" w:rsidR="00CB47C1" w:rsidRPr="00CB47C1" w:rsidRDefault="00CB47C1"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to the commenter: </w:t>
            </w:r>
            <w:r w:rsidRPr="00A16A55">
              <w:rPr>
                <w:rFonts w:ascii="Arial" w:eastAsia="Times New Roman" w:hAnsi="Arial" w:cs="Arial"/>
                <w:sz w:val="16"/>
                <w:szCs w:val="16"/>
                <w:lang w:val="en-US" w:eastAsia="ko-KR"/>
              </w:rPr>
              <w:t>The TGba PAR requires the development of a capability of a WUR non-AP STA to receive a WUR PPDU at the active power consumption less than 1 milliwatt.</w:t>
            </w:r>
            <w:r>
              <w:rPr>
                <w:rFonts w:ascii="Arial" w:eastAsia="Times New Roman" w:hAnsi="Arial" w:cs="Arial"/>
                <w:sz w:val="16"/>
                <w:szCs w:val="16"/>
                <w:lang w:val="en-US" w:eastAsia="ko-KR"/>
              </w:rPr>
              <w:t xml:space="preserve"> The suggested “at a very low power consumption” is subjective and cannot describe how low the </w:t>
            </w:r>
            <w:r>
              <w:rPr>
                <w:rFonts w:ascii="Arial" w:eastAsia="Times New Roman" w:hAnsi="Arial" w:cs="Arial"/>
                <w:sz w:val="16"/>
                <w:szCs w:val="16"/>
                <w:lang w:val="en-US" w:eastAsia="ko-KR"/>
              </w:rPr>
              <w:lastRenderedPageBreak/>
              <w:t>power consumption of WUR non-AP STA supports.</w:t>
            </w:r>
          </w:p>
        </w:tc>
      </w:tr>
      <w:tr w:rsidR="000F46D9" w:rsidRPr="008A6645" w14:paraId="0F852AAD" w14:textId="77777777" w:rsidTr="00CD0CDA">
        <w:trPr>
          <w:trHeight w:val="20"/>
        </w:trPr>
        <w:tc>
          <w:tcPr>
            <w:tcW w:w="572" w:type="dxa"/>
            <w:shd w:val="clear" w:color="auto" w:fill="auto"/>
          </w:tcPr>
          <w:p w14:paraId="3FC080BD" w14:textId="4D81D08C" w:rsidR="000F46D9" w:rsidRPr="000F46D9" w:rsidRDefault="000F46D9" w:rsidP="000F46D9">
            <w:pPr>
              <w:jc w:val="right"/>
              <w:rPr>
                <w:rFonts w:ascii="Arial" w:hAnsi="Arial" w:cs="Arial"/>
                <w:sz w:val="16"/>
                <w:szCs w:val="16"/>
              </w:rPr>
            </w:pPr>
            <w:r w:rsidRPr="000F46D9">
              <w:rPr>
                <w:rFonts w:ascii="Arial" w:hAnsi="Arial" w:cs="Arial"/>
                <w:sz w:val="16"/>
                <w:szCs w:val="16"/>
              </w:rPr>
              <w:lastRenderedPageBreak/>
              <w:t>4015</w:t>
            </w:r>
          </w:p>
        </w:tc>
        <w:tc>
          <w:tcPr>
            <w:tcW w:w="1138" w:type="dxa"/>
            <w:shd w:val="clear" w:color="auto" w:fill="auto"/>
          </w:tcPr>
          <w:p w14:paraId="5717A6E1" w14:textId="082A6082" w:rsidR="000F46D9" w:rsidRPr="000F46D9" w:rsidRDefault="000F46D9" w:rsidP="000F46D9">
            <w:pPr>
              <w:rPr>
                <w:rFonts w:ascii="Arial" w:hAnsi="Arial" w:cs="Arial"/>
                <w:sz w:val="16"/>
                <w:szCs w:val="16"/>
              </w:rPr>
            </w:pPr>
            <w:r w:rsidRPr="000F46D9">
              <w:rPr>
                <w:rFonts w:ascii="Arial" w:hAnsi="Arial" w:cs="Arial"/>
                <w:sz w:val="16"/>
                <w:szCs w:val="16"/>
              </w:rPr>
              <w:t>Albert Petrick</w:t>
            </w:r>
          </w:p>
        </w:tc>
        <w:tc>
          <w:tcPr>
            <w:tcW w:w="908" w:type="dxa"/>
            <w:shd w:val="clear" w:color="auto" w:fill="auto"/>
          </w:tcPr>
          <w:p w14:paraId="4169E5DF" w14:textId="174099DC"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Annex  B</w:t>
            </w:r>
          </w:p>
        </w:tc>
        <w:tc>
          <w:tcPr>
            <w:tcW w:w="617" w:type="dxa"/>
            <w:shd w:val="clear" w:color="auto" w:fill="auto"/>
          </w:tcPr>
          <w:p w14:paraId="16A47794" w14:textId="245B5754"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171</w:t>
            </w:r>
          </w:p>
        </w:tc>
        <w:tc>
          <w:tcPr>
            <w:tcW w:w="545" w:type="dxa"/>
            <w:shd w:val="clear" w:color="auto" w:fill="auto"/>
          </w:tcPr>
          <w:p w14:paraId="3E8C1AE5" w14:textId="5F31F327"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14</w:t>
            </w:r>
          </w:p>
        </w:tc>
        <w:tc>
          <w:tcPr>
            <w:tcW w:w="2610" w:type="dxa"/>
            <w:shd w:val="clear" w:color="auto" w:fill="auto"/>
          </w:tcPr>
          <w:p w14:paraId="1FF08A87" w14:textId="41E5F3E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Missing PICS entries for 40 MHz 2.4 GHz band</w:t>
            </w:r>
            <w:r w:rsidRPr="000F46D9">
              <w:rPr>
                <w:rFonts w:ascii="Arial" w:hAnsi="Arial" w:cs="Arial"/>
                <w:sz w:val="16"/>
                <w:szCs w:val="16"/>
              </w:rPr>
              <w:br/>
              <w:t>40MHz and 80 MHz WUR FDMA 5 GHz band.   PICS entries should be simular to e.g., 11ax.</w:t>
            </w:r>
          </w:p>
        </w:tc>
        <w:tc>
          <w:tcPr>
            <w:tcW w:w="2529" w:type="dxa"/>
            <w:shd w:val="clear" w:color="auto" w:fill="auto"/>
          </w:tcPr>
          <w:p w14:paraId="69FF0D85" w14:textId="2DCA937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the following PICs</w:t>
            </w:r>
            <w:r w:rsidRPr="000F46D9">
              <w:rPr>
                <w:rFonts w:ascii="Arial" w:hAnsi="Arial" w:cs="Arial"/>
                <w:sz w:val="16"/>
                <w:szCs w:val="16"/>
              </w:rPr>
              <w:br/>
            </w:r>
            <w:r w:rsidRPr="000F46D9">
              <w:rPr>
                <w:rFonts w:ascii="Arial" w:hAnsi="Arial" w:cs="Arial"/>
                <w:sz w:val="16"/>
                <w:szCs w:val="16"/>
              </w:rPr>
              <w:br/>
              <w:t>IUT configuration</w:t>
            </w:r>
            <w:r w:rsidRPr="000F46D9">
              <w:rPr>
                <w:rFonts w:ascii="Arial" w:hAnsi="Arial" w:cs="Arial"/>
                <w:sz w:val="16"/>
                <w:szCs w:val="16"/>
              </w:rPr>
              <w:br/>
              <w:t>CFWUR2G420 - WUR operation in the 2.4 GHz band capable of 20 MHz channel width.</w:t>
            </w:r>
            <w:r w:rsidRPr="000F46D9">
              <w:rPr>
                <w:rFonts w:ascii="Arial" w:hAnsi="Arial" w:cs="Arial"/>
                <w:sz w:val="16"/>
                <w:szCs w:val="16"/>
              </w:rPr>
              <w:br/>
              <w:t>CFWUR2G440  - WUR operation in the 2.4 GHz band capable of 40 MHz channel width.</w:t>
            </w:r>
            <w:r w:rsidRPr="000F46D9">
              <w:rPr>
                <w:rFonts w:ascii="Arial" w:hAnsi="Arial" w:cs="Arial"/>
                <w:sz w:val="16"/>
                <w:szCs w:val="16"/>
              </w:rPr>
              <w:br/>
            </w:r>
            <w:r w:rsidRPr="000F46D9">
              <w:rPr>
                <w:rFonts w:ascii="Arial" w:hAnsi="Arial" w:cs="Arial"/>
                <w:sz w:val="16"/>
                <w:szCs w:val="16"/>
              </w:rPr>
              <w:br/>
              <w:t>CFWUR5G40  - WUR operation in the 5 GHz band capable of 40 MHz channel width.</w:t>
            </w:r>
            <w:r w:rsidRPr="000F46D9">
              <w:rPr>
                <w:rFonts w:ascii="Arial" w:hAnsi="Arial" w:cs="Arial"/>
                <w:sz w:val="16"/>
                <w:szCs w:val="16"/>
              </w:rPr>
              <w:br/>
              <w:t>CFWUR5G80 - WUR operation in the 5GHz band capable of 80 MHz channel width.</w:t>
            </w:r>
          </w:p>
        </w:tc>
        <w:tc>
          <w:tcPr>
            <w:tcW w:w="2691" w:type="dxa"/>
            <w:shd w:val="clear" w:color="auto" w:fill="auto"/>
          </w:tcPr>
          <w:p w14:paraId="3715539C" w14:textId="77777777" w:rsidR="000F46D9" w:rsidRDefault="0052000C"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7C8A1F4" w14:textId="77777777" w:rsidR="0052000C" w:rsidRDefault="0052000C" w:rsidP="000F46D9">
            <w:pPr>
              <w:rPr>
                <w:rFonts w:ascii="Arial" w:eastAsia="Times New Roman" w:hAnsi="Arial" w:cs="Arial"/>
                <w:sz w:val="16"/>
                <w:szCs w:val="16"/>
                <w:lang w:val="en-US" w:eastAsia="ko-KR"/>
              </w:rPr>
            </w:pPr>
          </w:p>
          <w:p w14:paraId="3B20964D" w14:textId="77777777" w:rsidR="0052000C" w:rsidRDefault="0052000C" w:rsidP="0035518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that the PICS entries on 2.4 GHz band support and 5 GHz band support is missing. The 20 MHz support is</w:t>
            </w:r>
            <w:r w:rsidR="00355189">
              <w:rPr>
                <w:rFonts w:ascii="Arial" w:eastAsia="Times New Roman" w:hAnsi="Arial" w:cs="Arial"/>
                <w:sz w:val="16"/>
                <w:szCs w:val="16"/>
                <w:lang w:val="en-US" w:eastAsia="ko-KR"/>
              </w:rPr>
              <w:t xml:space="preserve"> already indicated by the entry WURP2.1 (</w:t>
            </w:r>
            <w:r w:rsidR="00355189" w:rsidRPr="00355189">
              <w:rPr>
                <w:rFonts w:ascii="Arial" w:eastAsia="Times New Roman" w:hAnsi="Arial" w:cs="Arial"/>
                <w:sz w:val="16"/>
                <w:szCs w:val="16"/>
                <w:lang w:val="en-US" w:eastAsia="ko-KR"/>
              </w:rPr>
              <w:t>WUR PPDU with 20 MHz channel width, LDR, and single stream</w:t>
            </w:r>
            <w:r w:rsidR="00355189">
              <w:rPr>
                <w:rFonts w:ascii="Arial" w:eastAsia="Times New Roman" w:hAnsi="Arial" w:cs="Arial"/>
                <w:sz w:val="16"/>
                <w:szCs w:val="16"/>
                <w:lang w:val="en-US" w:eastAsia="ko-KR"/>
              </w:rPr>
              <w:t>) and the 40 and 80 MHz support is also indicated by the entry WURP3 (WUR FDMA PPDU).</w:t>
            </w:r>
          </w:p>
          <w:p w14:paraId="6C32DFB6" w14:textId="77777777" w:rsidR="00355189" w:rsidRDefault="00355189" w:rsidP="00355189">
            <w:pPr>
              <w:rPr>
                <w:rFonts w:ascii="Arial" w:eastAsia="Times New Roman" w:hAnsi="Arial" w:cs="Arial"/>
                <w:sz w:val="16"/>
                <w:szCs w:val="16"/>
                <w:lang w:val="en-US" w:eastAsia="ko-KR"/>
              </w:rPr>
            </w:pPr>
          </w:p>
          <w:p w14:paraId="78B69528" w14:textId="3EA40A38" w:rsidR="00355189" w:rsidRPr="000F46D9" w:rsidRDefault="00355189" w:rsidP="00376515">
            <w:pPr>
              <w:rPr>
                <w:rFonts w:ascii="Arial" w:eastAsia="Times New Roman" w:hAnsi="Arial" w:cs="Arial"/>
                <w:sz w:val="16"/>
                <w:szCs w:val="16"/>
                <w:lang w:val="en-US" w:eastAsia="ko-KR"/>
              </w:rPr>
            </w:pPr>
            <w:r w:rsidRPr="00355189">
              <w:rPr>
                <w:rFonts w:ascii="Arial" w:eastAsia="Times New Roman" w:hAnsi="Arial" w:cs="Arial"/>
                <w:sz w:val="16"/>
                <w:szCs w:val="16"/>
                <w:lang w:val="en-US" w:eastAsia="ko-KR"/>
              </w:rPr>
              <w:t xml:space="preserve">TGba editor to make the changes proposed in </w:t>
            </w:r>
            <w:sdt>
              <w:sdtPr>
                <w:rPr>
                  <w:rFonts w:ascii="Arial" w:eastAsia="Times New Roman" w:hAnsi="Arial" w:cs="Arial"/>
                  <w:sz w:val="16"/>
                  <w:szCs w:val="16"/>
                  <w:lang w:val="en-US" w:eastAsia="ko-KR"/>
                </w:rPr>
                <w:alias w:val="Title"/>
                <w:tag w:val=""/>
                <w:id w:val="-118146872"/>
                <w:placeholder>
                  <w:docPart w:val="CAE15CA7E5194D62AD5592976B08404B"/>
                </w:placeholder>
                <w:dataBinding w:prefixMappings="xmlns:ns0='http://purl.org/dc/elements/1.1/' xmlns:ns1='http://schemas.openxmlformats.org/package/2006/metadata/core-properties' " w:xpath="/ns1:coreProperties[1]/ns0:title[1]" w:storeItemID="{6C3C8BC8-F283-45AE-878A-BAB7291924A1}"/>
                <w:text/>
              </w:sdtPr>
              <w:sdtEndPr/>
              <w:sdtContent>
                <w:r w:rsidR="003E0665">
                  <w:rPr>
                    <w:rFonts w:ascii="Arial" w:eastAsia="Times New Roman" w:hAnsi="Arial" w:cs="Arial"/>
                    <w:sz w:val="16"/>
                    <w:szCs w:val="16"/>
                    <w:lang w:val="en-US" w:eastAsia="ko-KR"/>
                  </w:rPr>
                  <w:t xml:space="preserve">doc.: IEEE 802.11-19/1829r0 </w:t>
                </w:r>
              </w:sdtContent>
            </w:sdt>
            <w:r w:rsidR="00376515" w:rsidRPr="000623C2">
              <w:rPr>
                <w:rFonts w:ascii="Arial" w:eastAsia="Times New Roman" w:hAnsi="Arial" w:cs="Arial"/>
                <w:sz w:val="16"/>
                <w:szCs w:val="16"/>
                <w:lang w:val="en-US" w:eastAsia="ko-KR"/>
              </w:rPr>
              <w:t xml:space="preserve"> under all headings that include CID </w:t>
            </w:r>
            <w:r w:rsidR="00376515">
              <w:rPr>
                <w:rFonts w:ascii="Arial" w:eastAsia="Times New Roman" w:hAnsi="Arial" w:cs="Arial"/>
                <w:sz w:val="16"/>
                <w:szCs w:val="16"/>
                <w:lang w:val="en-US" w:eastAsia="ko-KR"/>
              </w:rPr>
              <w:t>4015</w:t>
            </w:r>
            <w:r w:rsidRPr="00355189">
              <w:rPr>
                <w:rFonts w:ascii="Arial" w:eastAsia="Times New Roman" w:hAnsi="Arial" w:cs="Arial"/>
                <w:sz w:val="16"/>
                <w:szCs w:val="16"/>
                <w:lang w:val="en-US" w:eastAsia="ko-KR"/>
              </w:rPr>
              <w:t>.</w:t>
            </w:r>
          </w:p>
        </w:tc>
      </w:tr>
      <w:tr w:rsidR="000F46D9" w:rsidRPr="008A6645" w14:paraId="5863D7E8" w14:textId="77777777" w:rsidTr="00CD0CDA">
        <w:trPr>
          <w:trHeight w:val="20"/>
        </w:trPr>
        <w:tc>
          <w:tcPr>
            <w:tcW w:w="572" w:type="dxa"/>
            <w:shd w:val="clear" w:color="auto" w:fill="auto"/>
          </w:tcPr>
          <w:p w14:paraId="6FB1C17E" w14:textId="5CC4FFF1" w:rsidR="000F46D9" w:rsidRPr="000F46D9" w:rsidRDefault="000F46D9" w:rsidP="000F46D9">
            <w:pPr>
              <w:jc w:val="right"/>
              <w:rPr>
                <w:rFonts w:ascii="Arial" w:hAnsi="Arial" w:cs="Arial"/>
                <w:sz w:val="16"/>
                <w:szCs w:val="16"/>
              </w:rPr>
            </w:pPr>
            <w:r w:rsidRPr="000F46D9">
              <w:rPr>
                <w:rFonts w:ascii="Arial" w:hAnsi="Arial" w:cs="Arial"/>
                <w:sz w:val="16"/>
                <w:szCs w:val="16"/>
              </w:rPr>
              <w:t>4090</w:t>
            </w:r>
          </w:p>
        </w:tc>
        <w:tc>
          <w:tcPr>
            <w:tcW w:w="1138" w:type="dxa"/>
            <w:shd w:val="clear" w:color="auto" w:fill="auto"/>
          </w:tcPr>
          <w:p w14:paraId="1158EF8B" w14:textId="0C9B9A8B"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1BEA6936" w14:textId="1A49FD81"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B.4.37.1</w:t>
            </w:r>
          </w:p>
        </w:tc>
        <w:tc>
          <w:tcPr>
            <w:tcW w:w="617" w:type="dxa"/>
            <w:shd w:val="clear" w:color="auto" w:fill="auto"/>
          </w:tcPr>
          <w:p w14:paraId="0AD2FB8F" w14:textId="238F0BA4"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174</w:t>
            </w:r>
          </w:p>
        </w:tc>
        <w:tc>
          <w:tcPr>
            <w:tcW w:w="545" w:type="dxa"/>
            <w:shd w:val="clear" w:color="auto" w:fill="auto"/>
          </w:tcPr>
          <w:p w14:paraId="5B09669A" w14:textId="41BE5AE2"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40</w:t>
            </w:r>
          </w:p>
        </w:tc>
        <w:tc>
          <w:tcPr>
            <w:tcW w:w="2610" w:type="dxa"/>
            <w:shd w:val="clear" w:color="auto" w:fill="auto"/>
          </w:tcPr>
          <w:p w14:paraId="12B210FE" w14:textId="4F8774E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It is not the signaling that is optional, it is the discovery procedure that is optional</w:t>
            </w:r>
          </w:p>
        </w:tc>
        <w:tc>
          <w:tcPr>
            <w:tcW w:w="2529" w:type="dxa"/>
            <w:shd w:val="clear" w:color="auto" w:fill="auto"/>
          </w:tcPr>
          <w:p w14:paraId="54429B17" w14:textId="1A9C7865"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Delete row since it is covered in WURM12 (I like the sound of that "worm 12")</w:t>
            </w:r>
          </w:p>
        </w:tc>
        <w:tc>
          <w:tcPr>
            <w:tcW w:w="2691" w:type="dxa"/>
            <w:shd w:val="clear" w:color="auto" w:fill="auto"/>
          </w:tcPr>
          <w:p w14:paraId="1A44B1C0" w14:textId="1BF9BA05" w:rsidR="000F46D9" w:rsidRP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F46D9" w:rsidRPr="008A6645" w14:paraId="60A92A99" w14:textId="77777777" w:rsidTr="00CD0CDA">
        <w:trPr>
          <w:trHeight w:val="20"/>
        </w:trPr>
        <w:tc>
          <w:tcPr>
            <w:tcW w:w="572" w:type="dxa"/>
            <w:shd w:val="clear" w:color="auto" w:fill="auto"/>
          </w:tcPr>
          <w:p w14:paraId="3D270F45" w14:textId="48847FBE" w:rsidR="000F46D9" w:rsidRPr="000F46D9" w:rsidRDefault="000F46D9" w:rsidP="000F46D9">
            <w:pPr>
              <w:jc w:val="right"/>
              <w:rPr>
                <w:rFonts w:ascii="Arial" w:hAnsi="Arial" w:cs="Arial"/>
                <w:sz w:val="16"/>
                <w:szCs w:val="16"/>
              </w:rPr>
            </w:pPr>
            <w:r w:rsidRPr="000F46D9">
              <w:rPr>
                <w:rFonts w:ascii="Arial" w:hAnsi="Arial" w:cs="Arial"/>
                <w:sz w:val="16"/>
                <w:szCs w:val="16"/>
              </w:rPr>
              <w:t>4091</w:t>
            </w:r>
          </w:p>
        </w:tc>
        <w:tc>
          <w:tcPr>
            <w:tcW w:w="1138" w:type="dxa"/>
            <w:shd w:val="clear" w:color="auto" w:fill="auto"/>
          </w:tcPr>
          <w:p w14:paraId="1E8193F3" w14:textId="1E256D2C"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6C15887F" w14:textId="3EB174C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B.4.4.2</w:t>
            </w:r>
          </w:p>
        </w:tc>
        <w:tc>
          <w:tcPr>
            <w:tcW w:w="617" w:type="dxa"/>
            <w:shd w:val="clear" w:color="auto" w:fill="auto"/>
          </w:tcPr>
          <w:p w14:paraId="11226B52" w14:textId="38DAE17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172</w:t>
            </w:r>
          </w:p>
        </w:tc>
        <w:tc>
          <w:tcPr>
            <w:tcW w:w="545" w:type="dxa"/>
            <w:shd w:val="clear" w:color="auto" w:fill="auto"/>
          </w:tcPr>
          <w:p w14:paraId="707BF3F1" w14:textId="4008A23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37</w:t>
            </w:r>
          </w:p>
        </w:tc>
        <w:tc>
          <w:tcPr>
            <w:tcW w:w="2610" w:type="dxa"/>
            <w:shd w:val="clear" w:color="auto" w:fill="auto"/>
          </w:tcPr>
          <w:p w14:paraId="5E4A4582" w14:textId="7FC37030"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Does not fully capture the mandatory/optional requirements. FL WUR Wake-p frame is mandatory, but VL WUR Wake-up frame is optional</w:t>
            </w:r>
          </w:p>
        </w:tc>
        <w:tc>
          <w:tcPr>
            <w:tcW w:w="2529" w:type="dxa"/>
            <w:shd w:val="clear" w:color="auto" w:fill="auto"/>
          </w:tcPr>
          <w:p w14:paraId="625967DD" w14:textId="07B3D5C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separate entries for the two frame types.</w:t>
            </w:r>
          </w:p>
        </w:tc>
        <w:tc>
          <w:tcPr>
            <w:tcW w:w="2691" w:type="dxa"/>
            <w:shd w:val="clear" w:color="auto" w:fill="auto"/>
          </w:tcPr>
          <w:p w14:paraId="0BD34481" w14:textId="77777777" w:rsid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363D590D" w14:textId="77777777" w:rsidR="00815B03" w:rsidRDefault="00815B03" w:rsidP="000F46D9">
            <w:pPr>
              <w:rPr>
                <w:rFonts w:ascii="Arial" w:eastAsia="Times New Roman" w:hAnsi="Arial" w:cs="Arial"/>
                <w:sz w:val="16"/>
                <w:szCs w:val="16"/>
                <w:lang w:val="en-US" w:eastAsia="ko-KR"/>
              </w:rPr>
            </w:pPr>
          </w:p>
          <w:p w14:paraId="40449765" w14:textId="77777777" w:rsidR="00376515"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is sepa</w:t>
            </w:r>
            <w:r w:rsidR="00376515">
              <w:rPr>
                <w:rFonts w:ascii="Arial" w:eastAsia="Times New Roman" w:hAnsi="Arial" w:cs="Arial"/>
                <w:sz w:val="16"/>
                <w:szCs w:val="16"/>
                <w:lang w:val="en-US" w:eastAsia="ko-KR"/>
              </w:rPr>
              <w:t>rated: FL WUR Wake-up frame (M) and VL WUR Wake-up frame (O).</w:t>
            </w:r>
          </w:p>
          <w:p w14:paraId="5D14F912" w14:textId="77777777" w:rsidR="00376515" w:rsidRDefault="00376515" w:rsidP="000F46D9">
            <w:pPr>
              <w:rPr>
                <w:rFonts w:ascii="Arial" w:eastAsia="Times New Roman" w:hAnsi="Arial" w:cs="Arial"/>
                <w:sz w:val="16"/>
                <w:szCs w:val="16"/>
                <w:lang w:val="en-US" w:eastAsia="ko-KR"/>
              </w:rPr>
            </w:pPr>
          </w:p>
          <w:p w14:paraId="1C4CC425" w14:textId="65BFC243" w:rsidR="00376515" w:rsidRDefault="00376515" w:rsidP="000F46D9">
            <w:pPr>
              <w:rPr>
                <w:rFonts w:ascii="Arial" w:eastAsia="Times New Roman" w:hAnsi="Arial" w:cs="Arial"/>
                <w:sz w:val="16"/>
                <w:szCs w:val="16"/>
                <w:lang w:val="en-US" w:eastAsia="ko-KR"/>
              </w:rPr>
            </w:pPr>
            <w:r w:rsidRPr="00355189">
              <w:rPr>
                <w:rFonts w:ascii="Arial" w:eastAsia="Times New Roman" w:hAnsi="Arial" w:cs="Arial"/>
                <w:sz w:val="16"/>
                <w:szCs w:val="16"/>
                <w:lang w:val="en-US" w:eastAsia="ko-KR"/>
              </w:rPr>
              <w:t xml:space="preserve">TGba editor to make the changes proposed in </w:t>
            </w:r>
            <w:sdt>
              <w:sdtPr>
                <w:rPr>
                  <w:rFonts w:ascii="Arial" w:eastAsia="Times New Roman" w:hAnsi="Arial" w:cs="Arial"/>
                  <w:sz w:val="16"/>
                  <w:szCs w:val="16"/>
                  <w:lang w:val="en-US" w:eastAsia="ko-KR"/>
                </w:rPr>
                <w:alias w:val="Title"/>
                <w:tag w:val=""/>
                <w:id w:val="-1877308311"/>
                <w:placeholder>
                  <w:docPart w:val="83A1AD308E4245158F154B24ACF00A32"/>
                </w:placeholder>
                <w:dataBinding w:prefixMappings="xmlns:ns0='http://purl.org/dc/elements/1.1/' xmlns:ns1='http://schemas.openxmlformats.org/package/2006/metadata/core-properties' " w:xpath="/ns1:coreProperties[1]/ns0:title[1]" w:storeItemID="{6C3C8BC8-F283-45AE-878A-BAB7291924A1}"/>
                <w:text/>
              </w:sdtPr>
              <w:sdtEndPr/>
              <w:sdtContent>
                <w:r w:rsidR="003E0665">
                  <w:rPr>
                    <w:rFonts w:ascii="Arial" w:eastAsia="Times New Roman" w:hAnsi="Arial" w:cs="Arial"/>
                    <w:sz w:val="16"/>
                    <w:szCs w:val="16"/>
                    <w:lang w:val="en-US" w:eastAsia="ko-KR"/>
                  </w:rPr>
                  <w:t xml:space="preserve">doc.: IEEE 802.11-19/1829r0 </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4091</w:t>
            </w:r>
            <w:r w:rsidRPr="00355189">
              <w:rPr>
                <w:rFonts w:ascii="Arial" w:eastAsia="Times New Roman" w:hAnsi="Arial" w:cs="Arial"/>
                <w:sz w:val="16"/>
                <w:szCs w:val="16"/>
                <w:lang w:val="en-US" w:eastAsia="ko-KR"/>
              </w:rPr>
              <w:t>.</w:t>
            </w:r>
            <w:r w:rsidR="00E163C0">
              <w:rPr>
                <w:rFonts w:ascii="Arial" w:eastAsia="Times New Roman" w:hAnsi="Arial" w:cs="Arial"/>
                <w:sz w:val="16"/>
                <w:szCs w:val="16"/>
                <w:lang w:val="en-US" w:eastAsia="ko-KR"/>
              </w:rPr>
              <w:t xml:space="preserve"> Give the editor permission to reorder the entries.</w:t>
            </w:r>
          </w:p>
          <w:p w14:paraId="1AF268BF" w14:textId="2270D12A" w:rsidR="00815B03" w:rsidRP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 </w:t>
            </w:r>
          </w:p>
        </w:tc>
      </w:tr>
      <w:tr w:rsidR="000F46D9" w:rsidRPr="008A6645" w14:paraId="6B590003" w14:textId="77777777" w:rsidTr="00CD0CDA">
        <w:trPr>
          <w:trHeight w:val="20"/>
        </w:trPr>
        <w:tc>
          <w:tcPr>
            <w:tcW w:w="572" w:type="dxa"/>
            <w:shd w:val="clear" w:color="auto" w:fill="auto"/>
          </w:tcPr>
          <w:p w14:paraId="3530666C" w14:textId="42F7C495" w:rsidR="000F46D9" w:rsidRPr="000F46D9" w:rsidRDefault="000F46D9" w:rsidP="000F46D9">
            <w:pPr>
              <w:jc w:val="right"/>
              <w:rPr>
                <w:rFonts w:ascii="Arial" w:hAnsi="Arial" w:cs="Arial"/>
                <w:sz w:val="16"/>
                <w:szCs w:val="16"/>
              </w:rPr>
            </w:pPr>
            <w:r w:rsidRPr="000F46D9">
              <w:rPr>
                <w:rFonts w:ascii="Arial" w:hAnsi="Arial" w:cs="Arial"/>
                <w:sz w:val="16"/>
                <w:szCs w:val="16"/>
              </w:rPr>
              <w:t>4092</w:t>
            </w:r>
          </w:p>
        </w:tc>
        <w:tc>
          <w:tcPr>
            <w:tcW w:w="1138" w:type="dxa"/>
            <w:shd w:val="clear" w:color="auto" w:fill="auto"/>
          </w:tcPr>
          <w:p w14:paraId="1CD619C6" w14:textId="723D4513"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5CA780EB" w14:textId="264502B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B.4.37.1</w:t>
            </w:r>
          </w:p>
        </w:tc>
        <w:tc>
          <w:tcPr>
            <w:tcW w:w="617" w:type="dxa"/>
            <w:shd w:val="clear" w:color="auto" w:fill="auto"/>
          </w:tcPr>
          <w:p w14:paraId="210995DC" w14:textId="4085BFF5"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175</w:t>
            </w:r>
          </w:p>
        </w:tc>
        <w:tc>
          <w:tcPr>
            <w:tcW w:w="545" w:type="dxa"/>
            <w:shd w:val="clear" w:color="auto" w:fill="auto"/>
          </w:tcPr>
          <w:p w14:paraId="07C6CE46" w14:textId="6621EA8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6</w:t>
            </w:r>
          </w:p>
        </w:tc>
        <w:tc>
          <w:tcPr>
            <w:tcW w:w="2610" w:type="dxa"/>
            <w:shd w:val="clear" w:color="auto" w:fill="auto"/>
          </w:tcPr>
          <w:p w14:paraId="70E4137E" w14:textId="191DF6C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MAC features missing a statement about wake-up operation with group ID</w:t>
            </w:r>
          </w:p>
        </w:tc>
        <w:tc>
          <w:tcPr>
            <w:tcW w:w="2529" w:type="dxa"/>
            <w:shd w:val="clear" w:color="auto" w:fill="auto"/>
          </w:tcPr>
          <w:p w14:paraId="78CCAE39" w14:textId="2D904FC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Give the group wake-up stuff a name and reference it in the PICS.</w:t>
            </w:r>
          </w:p>
        </w:tc>
        <w:tc>
          <w:tcPr>
            <w:tcW w:w="2691" w:type="dxa"/>
            <w:shd w:val="clear" w:color="auto" w:fill="auto"/>
          </w:tcPr>
          <w:p w14:paraId="228A6488" w14:textId="77777777" w:rsidR="005A32F8" w:rsidRDefault="005A32F8" w:rsidP="005A32F8">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323F7998" w14:textId="77777777" w:rsidR="005A32F8" w:rsidRDefault="005A32F8" w:rsidP="005A32F8">
            <w:pPr>
              <w:rPr>
                <w:rFonts w:ascii="Arial" w:eastAsia="Times New Roman" w:hAnsi="Arial" w:cs="Arial"/>
                <w:sz w:val="16"/>
                <w:szCs w:val="16"/>
                <w:lang w:val="en-US" w:eastAsia="ko-KR"/>
              </w:rPr>
            </w:pPr>
          </w:p>
          <w:p w14:paraId="48287AEF" w14:textId="136147AC" w:rsidR="005A32F8" w:rsidRDefault="005A32F8" w:rsidP="005A32F8">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for the wake-up operation with group ID is added.</w:t>
            </w:r>
          </w:p>
          <w:p w14:paraId="5400FDF0" w14:textId="77777777" w:rsidR="005A32F8" w:rsidRDefault="005A32F8" w:rsidP="005A32F8">
            <w:pPr>
              <w:rPr>
                <w:rFonts w:ascii="Arial" w:eastAsia="Times New Roman" w:hAnsi="Arial" w:cs="Arial"/>
                <w:sz w:val="16"/>
                <w:szCs w:val="16"/>
                <w:lang w:val="en-US" w:eastAsia="ko-KR"/>
              </w:rPr>
            </w:pPr>
          </w:p>
          <w:p w14:paraId="451AB53B" w14:textId="129EA6BA" w:rsidR="005A32F8" w:rsidRDefault="005A32F8" w:rsidP="005A32F8">
            <w:pPr>
              <w:rPr>
                <w:rFonts w:ascii="Arial" w:eastAsia="Times New Roman" w:hAnsi="Arial" w:cs="Arial"/>
                <w:sz w:val="16"/>
                <w:szCs w:val="16"/>
                <w:lang w:val="en-US" w:eastAsia="ko-KR"/>
              </w:rPr>
            </w:pPr>
            <w:r w:rsidRPr="00355189">
              <w:rPr>
                <w:rFonts w:ascii="Arial" w:eastAsia="Times New Roman" w:hAnsi="Arial" w:cs="Arial"/>
                <w:sz w:val="16"/>
                <w:szCs w:val="16"/>
                <w:lang w:val="en-US" w:eastAsia="ko-KR"/>
              </w:rPr>
              <w:t xml:space="preserve">TGba editor to make the changes proposed in </w:t>
            </w:r>
            <w:sdt>
              <w:sdtPr>
                <w:rPr>
                  <w:rFonts w:ascii="Arial" w:eastAsia="Times New Roman" w:hAnsi="Arial" w:cs="Arial"/>
                  <w:sz w:val="16"/>
                  <w:szCs w:val="16"/>
                  <w:lang w:val="en-US" w:eastAsia="ko-KR"/>
                </w:rPr>
                <w:alias w:val="Title"/>
                <w:tag w:val=""/>
                <w:id w:val="1063990760"/>
                <w:placeholder>
                  <w:docPart w:val="70D839A033D644E2A0958031253B490B"/>
                </w:placeholder>
                <w:dataBinding w:prefixMappings="xmlns:ns0='http://purl.org/dc/elements/1.1/' xmlns:ns1='http://schemas.openxmlformats.org/package/2006/metadata/core-properties' " w:xpath="/ns1:coreProperties[1]/ns0:title[1]" w:storeItemID="{6C3C8BC8-F283-45AE-878A-BAB7291924A1}"/>
                <w:text/>
              </w:sdtPr>
              <w:sdtEndPr/>
              <w:sdtContent>
                <w:r w:rsidR="003E0665">
                  <w:rPr>
                    <w:rFonts w:ascii="Arial" w:eastAsia="Times New Roman" w:hAnsi="Arial" w:cs="Arial"/>
                    <w:sz w:val="16"/>
                    <w:szCs w:val="16"/>
                    <w:lang w:val="en-US" w:eastAsia="ko-KR"/>
                  </w:rPr>
                  <w:t xml:space="preserve">doc.: IEEE 802.11-19/1829r0 </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4092</w:t>
            </w:r>
            <w:r w:rsidRPr="00355189">
              <w:rPr>
                <w:rFonts w:ascii="Arial" w:eastAsia="Times New Roman" w:hAnsi="Arial" w:cs="Arial"/>
                <w:sz w:val="16"/>
                <w:szCs w:val="16"/>
                <w:lang w:val="en-US" w:eastAsia="ko-KR"/>
              </w:rPr>
              <w:t>.</w:t>
            </w:r>
          </w:p>
          <w:p w14:paraId="5F44BECF" w14:textId="77777777" w:rsidR="000F46D9" w:rsidRPr="000F46D9" w:rsidRDefault="000F46D9" w:rsidP="000F46D9">
            <w:pPr>
              <w:rPr>
                <w:rFonts w:ascii="Arial" w:eastAsia="Times New Roman" w:hAnsi="Arial" w:cs="Arial"/>
                <w:sz w:val="16"/>
                <w:szCs w:val="16"/>
                <w:lang w:val="en-US" w:eastAsia="ko-KR"/>
              </w:rPr>
            </w:pPr>
          </w:p>
        </w:tc>
      </w:tr>
      <w:tr w:rsidR="000F46D9" w:rsidRPr="008A6645" w14:paraId="07CB891F" w14:textId="77777777" w:rsidTr="00CD0CDA">
        <w:trPr>
          <w:trHeight w:val="20"/>
        </w:trPr>
        <w:tc>
          <w:tcPr>
            <w:tcW w:w="572" w:type="dxa"/>
            <w:shd w:val="clear" w:color="auto" w:fill="auto"/>
          </w:tcPr>
          <w:p w14:paraId="3CAEBF4B" w14:textId="338FD966" w:rsidR="000F46D9" w:rsidRPr="000F46D9" w:rsidRDefault="000F46D9" w:rsidP="000F46D9">
            <w:pPr>
              <w:jc w:val="right"/>
              <w:rPr>
                <w:rFonts w:ascii="Arial" w:hAnsi="Arial" w:cs="Arial"/>
                <w:sz w:val="16"/>
                <w:szCs w:val="16"/>
              </w:rPr>
            </w:pPr>
            <w:r w:rsidRPr="000F46D9">
              <w:rPr>
                <w:rFonts w:ascii="Arial" w:hAnsi="Arial" w:cs="Arial"/>
                <w:sz w:val="16"/>
                <w:szCs w:val="16"/>
              </w:rPr>
              <w:t>4126</w:t>
            </w:r>
          </w:p>
        </w:tc>
        <w:tc>
          <w:tcPr>
            <w:tcW w:w="1138" w:type="dxa"/>
            <w:shd w:val="clear" w:color="auto" w:fill="auto"/>
          </w:tcPr>
          <w:p w14:paraId="16ED8388" w14:textId="3093DC52" w:rsidR="000F46D9" w:rsidRPr="000F46D9" w:rsidRDefault="000F46D9" w:rsidP="000F46D9">
            <w:pPr>
              <w:rPr>
                <w:rFonts w:ascii="Arial" w:hAnsi="Arial" w:cs="Arial"/>
                <w:sz w:val="16"/>
                <w:szCs w:val="16"/>
              </w:rPr>
            </w:pPr>
            <w:r w:rsidRPr="000F46D9">
              <w:rPr>
                <w:rFonts w:ascii="Arial" w:hAnsi="Arial" w:cs="Arial"/>
                <w:sz w:val="16"/>
                <w:szCs w:val="16"/>
              </w:rPr>
              <w:t>Xiaofei Wang</w:t>
            </w:r>
          </w:p>
        </w:tc>
        <w:tc>
          <w:tcPr>
            <w:tcW w:w="908" w:type="dxa"/>
            <w:shd w:val="clear" w:color="auto" w:fill="auto"/>
          </w:tcPr>
          <w:p w14:paraId="30DBAAD6" w14:textId="3E30072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B4.4.2</w:t>
            </w:r>
          </w:p>
        </w:tc>
        <w:tc>
          <w:tcPr>
            <w:tcW w:w="617" w:type="dxa"/>
            <w:shd w:val="clear" w:color="auto" w:fill="auto"/>
          </w:tcPr>
          <w:p w14:paraId="76359095" w14:textId="53902F0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172</w:t>
            </w:r>
          </w:p>
        </w:tc>
        <w:tc>
          <w:tcPr>
            <w:tcW w:w="545" w:type="dxa"/>
            <w:shd w:val="clear" w:color="auto" w:fill="auto"/>
          </w:tcPr>
          <w:p w14:paraId="7FF890D9" w14:textId="5D68E5A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22</w:t>
            </w:r>
          </w:p>
        </w:tc>
        <w:tc>
          <w:tcPr>
            <w:tcW w:w="2610" w:type="dxa"/>
            <w:shd w:val="clear" w:color="auto" w:fill="auto"/>
          </w:tcPr>
          <w:p w14:paraId="7DD9C43F" w14:textId="1451ADA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Transmission of "Wur short wake-up frame" is missing in B4.4.2 PICS</w:t>
            </w:r>
          </w:p>
        </w:tc>
        <w:tc>
          <w:tcPr>
            <w:tcW w:w="2529" w:type="dxa"/>
            <w:shd w:val="clear" w:color="auto" w:fill="auto"/>
          </w:tcPr>
          <w:p w14:paraId="264AA8FD" w14:textId="1C7FE57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transmission of "WUR Short wake up frame" to PICS</w:t>
            </w:r>
          </w:p>
        </w:tc>
        <w:tc>
          <w:tcPr>
            <w:tcW w:w="2691" w:type="dxa"/>
            <w:shd w:val="clear" w:color="auto" w:fill="auto"/>
          </w:tcPr>
          <w:p w14:paraId="54857EEE" w14:textId="77777777" w:rsidR="000F46D9" w:rsidRDefault="001A0B08"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1B2F08C5" w14:textId="77777777" w:rsidR="001A0B08" w:rsidRDefault="001A0B08" w:rsidP="000F46D9">
            <w:pPr>
              <w:rPr>
                <w:rFonts w:ascii="Arial" w:eastAsia="Times New Roman" w:hAnsi="Arial" w:cs="Arial"/>
                <w:sz w:val="16"/>
                <w:szCs w:val="16"/>
                <w:lang w:val="en-US" w:eastAsia="ko-KR"/>
              </w:rPr>
            </w:pPr>
          </w:p>
          <w:p w14:paraId="1941AE61" w14:textId="16000016" w:rsidR="001A0B08" w:rsidRPr="000F46D9" w:rsidRDefault="001A0B08"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The support of WUR Short Wake-up frame operation is already indicated in WURM13 (WUR Short Wake-up frame operation) in B4.37.1. The transmission fo WUR Short Wake-up frame is covered in this item.</w:t>
            </w:r>
          </w:p>
        </w:tc>
      </w:tr>
      <w:tr w:rsidR="000F46D9" w:rsidRPr="008A6645" w14:paraId="21B1E067" w14:textId="77777777" w:rsidTr="00CD0CDA">
        <w:trPr>
          <w:trHeight w:val="20"/>
        </w:trPr>
        <w:tc>
          <w:tcPr>
            <w:tcW w:w="572" w:type="dxa"/>
            <w:shd w:val="clear" w:color="auto" w:fill="auto"/>
          </w:tcPr>
          <w:p w14:paraId="51F98C46" w14:textId="206343DC" w:rsidR="000F46D9" w:rsidRPr="000F46D9" w:rsidRDefault="000F46D9" w:rsidP="000F46D9">
            <w:pPr>
              <w:jc w:val="right"/>
              <w:rPr>
                <w:rFonts w:ascii="Arial" w:hAnsi="Arial" w:cs="Arial"/>
                <w:sz w:val="16"/>
                <w:szCs w:val="16"/>
              </w:rPr>
            </w:pPr>
            <w:r w:rsidRPr="000F46D9">
              <w:rPr>
                <w:rFonts w:ascii="Arial" w:hAnsi="Arial" w:cs="Arial"/>
                <w:sz w:val="16"/>
                <w:szCs w:val="16"/>
              </w:rPr>
              <w:t>4127</w:t>
            </w:r>
          </w:p>
        </w:tc>
        <w:tc>
          <w:tcPr>
            <w:tcW w:w="1138" w:type="dxa"/>
            <w:shd w:val="clear" w:color="auto" w:fill="auto"/>
          </w:tcPr>
          <w:p w14:paraId="6D872960" w14:textId="1FA908EA" w:rsidR="000F46D9" w:rsidRPr="000F46D9" w:rsidRDefault="000F46D9" w:rsidP="000F46D9">
            <w:pPr>
              <w:rPr>
                <w:rFonts w:ascii="Arial" w:hAnsi="Arial" w:cs="Arial"/>
                <w:sz w:val="16"/>
                <w:szCs w:val="16"/>
              </w:rPr>
            </w:pPr>
            <w:r w:rsidRPr="000F46D9">
              <w:rPr>
                <w:rFonts w:ascii="Arial" w:hAnsi="Arial" w:cs="Arial"/>
                <w:sz w:val="16"/>
                <w:szCs w:val="16"/>
              </w:rPr>
              <w:t>Xiaofei Wang</w:t>
            </w:r>
          </w:p>
        </w:tc>
        <w:tc>
          <w:tcPr>
            <w:tcW w:w="908" w:type="dxa"/>
            <w:shd w:val="clear" w:color="auto" w:fill="auto"/>
          </w:tcPr>
          <w:p w14:paraId="754B40CE" w14:textId="1C3FF84A"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B4.37.2</w:t>
            </w:r>
          </w:p>
        </w:tc>
        <w:tc>
          <w:tcPr>
            <w:tcW w:w="617" w:type="dxa"/>
            <w:shd w:val="clear" w:color="auto" w:fill="auto"/>
          </w:tcPr>
          <w:p w14:paraId="630225A1" w14:textId="5D24EB9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176</w:t>
            </w:r>
          </w:p>
        </w:tc>
        <w:tc>
          <w:tcPr>
            <w:tcW w:w="545" w:type="dxa"/>
            <w:shd w:val="clear" w:color="auto" w:fill="auto"/>
          </w:tcPr>
          <w:p w14:paraId="646A88FF" w14:textId="6C6E452F"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16</w:t>
            </w:r>
          </w:p>
        </w:tc>
        <w:tc>
          <w:tcPr>
            <w:tcW w:w="2610" w:type="dxa"/>
            <w:shd w:val="clear" w:color="auto" w:fill="auto"/>
          </w:tcPr>
          <w:p w14:paraId="661693F9" w14:textId="7193D5FB"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PHY feature "HDR" is missing from section 4.37.2 PCIS</w:t>
            </w:r>
          </w:p>
        </w:tc>
        <w:tc>
          <w:tcPr>
            <w:tcW w:w="2529" w:type="dxa"/>
            <w:shd w:val="clear" w:color="auto" w:fill="auto"/>
          </w:tcPr>
          <w:p w14:paraId="0B37A288" w14:textId="4F84FBC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description for HDR phy feature</w:t>
            </w:r>
          </w:p>
        </w:tc>
        <w:tc>
          <w:tcPr>
            <w:tcW w:w="2691" w:type="dxa"/>
            <w:shd w:val="clear" w:color="auto" w:fill="auto"/>
          </w:tcPr>
          <w:p w14:paraId="1C1EA5C3" w14:textId="77777777" w:rsidR="000F46D9" w:rsidRDefault="00BF162F"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051351DF" w14:textId="77777777" w:rsidR="00BF162F" w:rsidRDefault="00BF162F" w:rsidP="000F46D9">
            <w:pPr>
              <w:rPr>
                <w:rFonts w:ascii="Arial" w:eastAsia="Times New Roman" w:hAnsi="Arial" w:cs="Arial"/>
                <w:sz w:val="16"/>
                <w:szCs w:val="16"/>
                <w:lang w:val="en-US" w:eastAsia="ko-KR"/>
              </w:rPr>
            </w:pPr>
          </w:p>
          <w:p w14:paraId="0B25CD29" w14:textId="77777777" w:rsidR="00BF162F" w:rsidRDefault="00BF162F"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Agree in principle. </w:t>
            </w:r>
            <w:r w:rsidR="002C10E7">
              <w:rPr>
                <w:rFonts w:ascii="Arial" w:eastAsia="Times New Roman" w:hAnsi="Arial" w:cs="Arial"/>
                <w:sz w:val="16"/>
                <w:szCs w:val="16"/>
                <w:lang w:val="en-US" w:eastAsia="ko-KR"/>
              </w:rPr>
              <w:t>The entry for the HDR is added in the WUR PPDU format.</w:t>
            </w:r>
          </w:p>
          <w:p w14:paraId="443C60E1" w14:textId="77777777" w:rsidR="002C10E7" w:rsidRDefault="002C10E7" w:rsidP="000F46D9">
            <w:pPr>
              <w:rPr>
                <w:rFonts w:ascii="Arial" w:eastAsia="Times New Roman" w:hAnsi="Arial" w:cs="Arial"/>
                <w:sz w:val="16"/>
                <w:szCs w:val="16"/>
                <w:lang w:val="en-US" w:eastAsia="ko-KR"/>
              </w:rPr>
            </w:pPr>
          </w:p>
          <w:p w14:paraId="175755E3" w14:textId="1338DB92" w:rsidR="002C10E7" w:rsidRDefault="002C10E7" w:rsidP="002C10E7">
            <w:pPr>
              <w:rPr>
                <w:rFonts w:ascii="Arial" w:eastAsia="Times New Roman" w:hAnsi="Arial" w:cs="Arial"/>
                <w:sz w:val="16"/>
                <w:szCs w:val="16"/>
                <w:lang w:val="en-US" w:eastAsia="ko-KR"/>
              </w:rPr>
            </w:pPr>
            <w:r w:rsidRPr="00355189">
              <w:rPr>
                <w:rFonts w:ascii="Arial" w:eastAsia="Times New Roman" w:hAnsi="Arial" w:cs="Arial"/>
                <w:sz w:val="16"/>
                <w:szCs w:val="16"/>
                <w:lang w:val="en-US" w:eastAsia="ko-KR"/>
              </w:rPr>
              <w:t xml:space="preserve">TGba editor to make the changes proposed in </w:t>
            </w:r>
            <w:sdt>
              <w:sdtPr>
                <w:rPr>
                  <w:rFonts w:ascii="Arial" w:eastAsia="Times New Roman" w:hAnsi="Arial" w:cs="Arial"/>
                  <w:sz w:val="16"/>
                  <w:szCs w:val="16"/>
                  <w:lang w:val="en-US" w:eastAsia="ko-KR"/>
                </w:rPr>
                <w:alias w:val="Title"/>
                <w:tag w:val=""/>
                <w:id w:val="-2101472666"/>
                <w:placeholder>
                  <w:docPart w:val="813C4ED2F1634A2C9505FB35CCAF5D5C"/>
                </w:placeholder>
                <w:dataBinding w:prefixMappings="xmlns:ns0='http://purl.org/dc/elements/1.1/' xmlns:ns1='http://schemas.openxmlformats.org/package/2006/metadata/core-properties' " w:xpath="/ns1:coreProperties[1]/ns0:title[1]" w:storeItemID="{6C3C8BC8-F283-45AE-878A-BAB7291924A1}"/>
                <w:text/>
              </w:sdtPr>
              <w:sdtEndPr/>
              <w:sdtContent>
                <w:r w:rsidR="003E0665">
                  <w:rPr>
                    <w:rFonts w:ascii="Arial" w:eastAsia="Times New Roman" w:hAnsi="Arial" w:cs="Arial"/>
                    <w:sz w:val="16"/>
                    <w:szCs w:val="16"/>
                    <w:lang w:val="en-US" w:eastAsia="ko-KR"/>
                  </w:rPr>
                  <w:t xml:space="preserve">doc.: IEEE 802.11-19/1829r0 </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4127</w:t>
            </w:r>
            <w:r w:rsidRPr="00355189">
              <w:rPr>
                <w:rFonts w:ascii="Arial" w:eastAsia="Times New Roman" w:hAnsi="Arial" w:cs="Arial"/>
                <w:sz w:val="16"/>
                <w:szCs w:val="16"/>
                <w:lang w:val="en-US" w:eastAsia="ko-KR"/>
              </w:rPr>
              <w:t>.</w:t>
            </w:r>
            <w:r w:rsidR="00683DBF">
              <w:rPr>
                <w:rFonts w:ascii="Arial" w:eastAsia="Times New Roman" w:hAnsi="Arial" w:cs="Arial"/>
                <w:sz w:val="16"/>
                <w:szCs w:val="16"/>
                <w:lang w:val="en-US" w:eastAsia="ko-KR"/>
              </w:rPr>
              <w:t xml:space="preserve"> Give the editor permission to reorder the entries.</w:t>
            </w:r>
          </w:p>
          <w:p w14:paraId="5B5D8069" w14:textId="77777777" w:rsidR="002C10E7" w:rsidRDefault="002C10E7" w:rsidP="000F46D9">
            <w:pPr>
              <w:rPr>
                <w:rFonts w:ascii="Arial" w:eastAsia="Times New Roman" w:hAnsi="Arial" w:cs="Arial"/>
                <w:sz w:val="16"/>
                <w:szCs w:val="16"/>
                <w:lang w:val="en-US" w:eastAsia="ko-KR"/>
              </w:rPr>
            </w:pPr>
          </w:p>
          <w:p w14:paraId="70630489" w14:textId="56E43082" w:rsidR="002C10E7" w:rsidRPr="000F46D9" w:rsidRDefault="002C10E7" w:rsidP="000F46D9">
            <w:pPr>
              <w:rPr>
                <w:rFonts w:ascii="Arial" w:eastAsia="Times New Roman" w:hAnsi="Arial" w:cs="Arial"/>
                <w:sz w:val="16"/>
                <w:szCs w:val="16"/>
                <w:lang w:val="en-US" w:eastAsia="ko-KR"/>
              </w:rPr>
            </w:pPr>
          </w:p>
        </w:tc>
      </w:tr>
    </w:tbl>
    <w:p w14:paraId="0C26B392" w14:textId="5EC9F6F1" w:rsidR="009B2B91" w:rsidRDefault="009B2B91" w:rsidP="00CE4BAA">
      <w:pPr>
        <w:rPr>
          <w:b/>
          <w:bCs/>
          <w:i/>
          <w:iCs/>
          <w:lang w:eastAsia="ko-KR"/>
        </w:rPr>
      </w:pPr>
    </w:p>
    <w:p w14:paraId="53522E0B" w14:textId="77777777" w:rsidR="00F15BA6" w:rsidRDefault="00F15BA6" w:rsidP="00CE4BAA">
      <w:pPr>
        <w:rPr>
          <w:b/>
          <w:bCs/>
          <w:i/>
          <w:iCs/>
          <w:lang w:eastAsia="ko-KR"/>
        </w:rPr>
      </w:pPr>
    </w:p>
    <w:p w14:paraId="47F573CA" w14:textId="2932FEEF" w:rsidR="00355189" w:rsidRDefault="00355189" w:rsidP="00355189">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subclauses</w:t>
      </w:r>
      <w:r w:rsidRPr="007258A6">
        <w:rPr>
          <w:rFonts w:eastAsia="Times New Roman"/>
          <w:b/>
          <w:i/>
          <w:sz w:val="20"/>
          <w:highlight w:val="yellow"/>
        </w:rPr>
        <w:t xml:space="preserve"> below </w:t>
      </w:r>
      <w:r>
        <w:rPr>
          <w:rFonts w:eastAsia="Times New Roman"/>
          <w:b/>
          <w:i/>
          <w:sz w:val="20"/>
          <w:highlight w:val="yellow"/>
        </w:rPr>
        <w:t xml:space="preserve">in TGba Draft 4.0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4015</w:t>
      </w:r>
      <w:r w:rsidR="0078680C">
        <w:rPr>
          <w:rFonts w:eastAsia="Times New Roman"/>
          <w:b/>
          <w:i/>
          <w:sz w:val="20"/>
          <w:highlight w:val="yellow"/>
        </w:rPr>
        <w:t>, 4091</w:t>
      </w:r>
      <w:r w:rsidRPr="0043345B">
        <w:rPr>
          <w:rFonts w:eastAsia="Times New Roman"/>
          <w:b/>
          <w:i/>
          <w:sz w:val="20"/>
          <w:highlight w:val="yellow"/>
        </w:rPr>
        <w:t>)</w:t>
      </w:r>
    </w:p>
    <w:p w14:paraId="7E7C9348" w14:textId="77777777" w:rsidR="00F15BA6" w:rsidRDefault="00F15BA6" w:rsidP="00CE4BAA">
      <w:pPr>
        <w:rPr>
          <w:b/>
          <w:bCs/>
          <w:i/>
          <w:iCs/>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50"/>
        <w:gridCol w:w="3070"/>
        <w:gridCol w:w="1100"/>
        <w:gridCol w:w="1340"/>
        <w:gridCol w:w="1780"/>
      </w:tblGrid>
      <w:tr w:rsidR="00F15BA6" w14:paraId="46BA1CED" w14:textId="77777777" w:rsidTr="00376515">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14:paraId="235D20A5" w14:textId="77777777" w:rsidR="00F15BA6" w:rsidRDefault="00F15BA6" w:rsidP="00F15BA6">
            <w:pPr>
              <w:pStyle w:val="AH2"/>
              <w:widowControl/>
              <w:numPr>
                <w:ilvl w:val="0"/>
                <w:numId w:val="9"/>
              </w:numPr>
              <w:spacing w:line="260" w:lineRule="atLeast"/>
            </w:pPr>
            <w:r>
              <w:lastRenderedPageBreak/>
              <w:t>IUT configuration</w:t>
            </w:r>
            <w:r>
              <w:fldChar w:fldCharType="begin"/>
            </w:r>
            <w:r>
              <w:instrText xml:space="preserve"> FILENAME </w:instrText>
            </w:r>
            <w:r>
              <w:fldChar w:fldCharType="separate"/>
            </w:r>
            <w:r>
              <w:t> </w:t>
            </w:r>
            <w:r>
              <w:fldChar w:fldCharType="end"/>
            </w:r>
          </w:p>
        </w:tc>
      </w:tr>
      <w:tr w:rsidR="00F15BA6" w14:paraId="6F8A118F" w14:textId="77777777" w:rsidTr="00EE692A">
        <w:trPr>
          <w:trHeight w:val="380"/>
          <w:jc w:val="center"/>
        </w:trPr>
        <w:tc>
          <w:tcPr>
            <w:tcW w:w="135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6CF498C5" w14:textId="77777777" w:rsidR="00F15BA6" w:rsidRDefault="00F15BA6" w:rsidP="00376515">
            <w:pPr>
              <w:pStyle w:val="CellHeading"/>
            </w:pPr>
            <w:r>
              <w:rPr>
                <w:w w:val="100"/>
              </w:rPr>
              <w:t>Item</w:t>
            </w:r>
          </w:p>
        </w:tc>
        <w:tc>
          <w:tcPr>
            <w:tcW w:w="30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95B440" w14:textId="77777777" w:rsidR="00F15BA6" w:rsidRDefault="00F15BA6" w:rsidP="00376515">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030F0A9" w14:textId="77777777" w:rsidR="00F15BA6" w:rsidRDefault="00F15BA6" w:rsidP="00376515">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08D7584" w14:textId="77777777" w:rsidR="00F15BA6" w:rsidRDefault="00F15BA6" w:rsidP="00376515">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DE1EE91" w14:textId="77777777" w:rsidR="00F15BA6" w:rsidRDefault="00F15BA6" w:rsidP="00376515">
            <w:pPr>
              <w:pStyle w:val="CellHeading"/>
            </w:pPr>
            <w:r>
              <w:rPr>
                <w:w w:val="100"/>
              </w:rPr>
              <w:t>Support</w:t>
            </w:r>
          </w:p>
        </w:tc>
      </w:tr>
      <w:tr w:rsidR="00F15BA6" w14:paraId="5CCAB1B6" w14:textId="77777777" w:rsidTr="00EE692A">
        <w:trPr>
          <w:trHeight w:val="300"/>
          <w:jc w:val="center"/>
        </w:trPr>
        <w:tc>
          <w:tcPr>
            <w:tcW w:w="135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1ED07AEF" w14:textId="77777777" w:rsidR="00F15BA6" w:rsidRDefault="00F15BA6" w:rsidP="00376515">
            <w:pPr>
              <w:pStyle w:val="CellBody"/>
            </w:pPr>
          </w:p>
        </w:tc>
        <w:tc>
          <w:tcPr>
            <w:tcW w:w="307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3F08F086" w14:textId="77777777" w:rsidR="00F15BA6" w:rsidRDefault="00F15BA6" w:rsidP="00376515">
            <w:pPr>
              <w:pStyle w:val="CellBody"/>
              <w:widowControl/>
            </w:pPr>
            <w:r>
              <w:rPr>
                <w:w w:val="100"/>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55002C61" w14:textId="77777777" w:rsidR="00F15BA6" w:rsidRDefault="00F15BA6" w:rsidP="00376515">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2B36E11" w14:textId="77777777" w:rsidR="00F15BA6" w:rsidRDefault="00F15BA6" w:rsidP="00376515">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38923A13" w14:textId="77777777" w:rsidR="00F15BA6" w:rsidRDefault="00F15BA6" w:rsidP="00376515">
            <w:pPr>
              <w:pStyle w:val="CellBody"/>
            </w:pPr>
          </w:p>
        </w:tc>
      </w:tr>
      <w:tr w:rsidR="00F15BA6" w14:paraId="3C829DBD" w14:textId="77777777" w:rsidTr="00EE692A">
        <w:trPr>
          <w:trHeight w:val="239"/>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710768C" w14:textId="77777777" w:rsidR="00F15BA6" w:rsidRDefault="00F15BA6" w:rsidP="00376515">
            <w:pPr>
              <w:pStyle w:val="CellBody"/>
              <w:rPr>
                <w:w w:val="100"/>
              </w:rPr>
            </w:pPr>
            <w:r>
              <w:rPr>
                <w:w w:val="100"/>
              </w:rPr>
              <w:t>…</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DA0B41E" w14:textId="77777777" w:rsidR="00F15BA6" w:rsidRDefault="00F15BA6" w:rsidP="00376515">
            <w:pPr>
              <w:pStyle w:val="CellBody"/>
              <w:rPr>
                <w:w w:val="100"/>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92AEC3F" w14:textId="77777777" w:rsidR="00F15BA6" w:rsidRDefault="00F15BA6" w:rsidP="00376515">
            <w:pPr>
              <w:pStyle w:val="CellBody"/>
              <w:rPr>
                <w:w w:val="100"/>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B5DE6B" w14:textId="77777777" w:rsidR="00F15BA6" w:rsidRDefault="00F15BA6" w:rsidP="00376515">
            <w:pPr>
              <w:pStyle w:val="CellBody"/>
              <w:rPr>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22264D2" w14:textId="77777777" w:rsidR="00F15BA6" w:rsidRDefault="00F15BA6" w:rsidP="00376515">
            <w:pPr>
              <w:pStyle w:val="CellBody"/>
              <w:rPr>
                <w:w w:val="100"/>
              </w:rPr>
            </w:pPr>
          </w:p>
        </w:tc>
      </w:tr>
      <w:tr w:rsidR="00F15BA6" w14:paraId="12D4B9C2" w14:textId="77777777" w:rsidTr="00EE692A">
        <w:trPr>
          <w:trHeight w:val="1100"/>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9EA2024" w14:textId="77777777" w:rsidR="00F15BA6" w:rsidRDefault="00F15BA6" w:rsidP="00376515">
            <w:pPr>
              <w:pStyle w:val="CellBody"/>
            </w:pPr>
            <w:r>
              <w:rPr>
                <w:w w:val="100"/>
              </w:rPr>
              <w:t>* CFOFDM</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5E00608" w14:textId="77777777" w:rsidR="00F15BA6" w:rsidRDefault="00F15BA6" w:rsidP="00376515">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542B9D" w14:textId="77777777" w:rsidR="00F15BA6" w:rsidRDefault="00F15BA6" w:rsidP="00376515">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19DD2F" w14:textId="77777777" w:rsidR="00F15BA6" w:rsidRDefault="00F15BA6" w:rsidP="00376515">
            <w:pPr>
              <w:pStyle w:val="CellBody"/>
              <w:rPr>
                <w:w w:val="100"/>
              </w:rPr>
            </w:pPr>
            <w:r>
              <w:rPr>
                <w:w w:val="100"/>
              </w:rPr>
              <w:t>O.2</w:t>
            </w:r>
          </w:p>
          <w:p w14:paraId="614721EC" w14:textId="77777777" w:rsidR="00F15BA6" w:rsidRDefault="00F15BA6" w:rsidP="00376515">
            <w:pPr>
              <w:pStyle w:val="CellBody"/>
              <w:rPr>
                <w:w w:val="100"/>
              </w:rPr>
            </w:pPr>
            <w:r>
              <w:rPr>
                <w:w w:val="100"/>
              </w:rPr>
              <w:t>CFHT5G:M</w:t>
            </w:r>
          </w:p>
          <w:p w14:paraId="00ED5060" w14:textId="77777777" w:rsidR="00F15BA6" w:rsidRDefault="00F15BA6" w:rsidP="00376515">
            <w:pPr>
              <w:pStyle w:val="CellBody"/>
              <w:rPr>
                <w:w w:val="100"/>
              </w:rPr>
            </w:pPr>
            <w:r>
              <w:rPr>
                <w:w w:val="100"/>
              </w:rPr>
              <w:t>CFTVHT:M</w:t>
            </w:r>
          </w:p>
          <w:p w14:paraId="2B312D19" w14:textId="77777777" w:rsidR="00F15BA6" w:rsidRDefault="00F15BA6" w:rsidP="00376515">
            <w:pPr>
              <w:pStyle w:val="CellBody"/>
              <w:rPr>
                <w:w w:val="100"/>
              </w:rPr>
            </w:pPr>
            <w:r>
              <w:rPr>
                <w:w w:val="100"/>
              </w:rPr>
              <w:t>CFS1G:M(11ah)</w:t>
            </w:r>
          </w:p>
          <w:p w14:paraId="189BD0BB" w14:textId="77777777" w:rsidR="00F15BA6" w:rsidRPr="00376515" w:rsidRDefault="00F15BA6" w:rsidP="00376515">
            <w:pPr>
              <w:pStyle w:val="CellBody"/>
              <w:rPr>
                <w:u w:val="single"/>
              </w:rPr>
            </w:pPr>
            <w:r w:rsidRPr="00376515">
              <w:rPr>
                <w:w w:val="100"/>
                <w:u w:val="single"/>
              </w:rPr>
              <w:t>CFWUR:M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CA36133" w14:textId="77777777" w:rsidR="00F15BA6" w:rsidRDefault="00F15BA6" w:rsidP="00376515">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F15BA6" w14:paraId="446C2152" w14:textId="77777777" w:rsidTr="00EE692A">
        <w:trPr>
          <w:trHeight w:val="302"/>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5E7099B" w14:textId="77777777" w:rsidR="00F15BA6" w:rsidRDefault="00F15BA6" w:rsidP="00376515">
            <w:pPr>
              <w:pStyle w:val="CellBody"/>
              <w:rPr>
                <w:w w:val="100"/>
              </w:rPr>
            </w:pPr>
            <w:r>
              <w:rPr>
                <w:w w:val="100"/>
              </w:rPr>
              <w:t>…</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B682B08" w14:textId="77777777" w:rsidR="00F15BA6" w:rsidRDefault="00F15BA6" w:rsidP="00376515">
            <w:pPr>
              <w:pStyle w:val="CellBody"/>
              <w:rPr>
                <w:w w:val="100"/>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6479814" w14:textId="77777777" w:rsidR="00F15BA6" w:rsidRDefault="00F15BA6" w:rsidP="00376515">
            <w:pPr>
              <w:pStyle w:val="CellBody"/>
              <w:rPr>
                <w:w w:val="100"/>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A20201" w14:textId="77777777" w:rsidR="00F15BA6" w:rsidRDefault="00F15BA6" w:rsidP="00376515">
            <w:pPr>
              <w:pStyle w:val="CellBody"/>
              <w:rPr>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933D481" w14:textId="77777777" w:rsidR="00F15BA6" w:rsidRDefault="00F15BA6" w:rsidP="00376515">
            <w:pPr>
              <w:pStyle w:val="CellBody"/>
              <w:rPr>
                <w:w w:val="100"/>
              </w:rPr>
            </w:pPr>
          </w:p>
        </w:tc>
      </w:tr>
      <w:tr w:rsidR="00F15BA6" w14:paraId="3EC2D42A" w14:textId="77777777" w:rsidTr="00EE692A">
        <w:trPr>
          <w:trHeight w:val="1062"/>
          <w:jc w:val="center"/>
        </w:trPr>
        <w:tc>
          <w:tcPr>
            <w:tcW w:w="1350" w:type="dxa"/>
            <w:tcBorders>
              <w:top w:val="single" w:sz="4" w:space="0" w:color="auto"/>
              <w:left w:val="single" w:sz="10" w:space="0" w:color="000000"/>
              <w:bottom w:val="single" w:sz="4" w:space="0" w:color="auto"/>
              <w:right w:val="single" w:sz="2" w:space="0" w:color="000000"/>
            </w:tcBorders>
            <w:tcMar>
              <w:top w:w="80" w:type="dxa"/>
              <w:left w:w="120" w:type="dxa"/>
              <w:bottom w:w="40" w:type="dxa"/>
              <w:right w:w="120" w:type="dxa"/>
            </w:tcMar>
          </w:tcPr>
          <w:p w14:paraId="03471312" w14:textId="77777777" w:rsidR="00F15BA6" w:rsidRPr="00376515" w:rsidRDefault="00F15BA6" w:rsidP="00376515">
            <w:pPr>
              <w:pStyle w:val="CellBody"/>
              <w:rPr>
                <w:w w:val="100"/>
                <w:u w:val="single"/>
              </w:rPr>
            </w:pPr>
            <w:r w:rsidRPr="00376515">
              <w:rPr>
                <w:w w:val="100"/>
                <w:u w:val="single"/>
              </w:rPr>
              <w:t>*CFWUR</w:t>
            </w:r>
          </w:p>
        </w:tc>
        <w:tc>
          <w:tcPr>
            <w:tcW w:w="307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58B34991" w14:textId="27A10340" w:rsidR="00F15BA6" w:rsidRPr="00376515" w:rsidRDefault="00F15BA6" w:rsidP="00376515">
            <w:pPr>
              <w:pStyle w:val="CellBody"/>
              <w:rPr>
                <w:w w:val="100"/>
                <w:u w:val="single"/>
              </w:rPr>
            </w:pPr>
            <w:r w:rsidRPr="00376515">
              <w:rPr>
                <w:w w:val="100"/>
                <w:u w:val="single"/>
              </w:rPr>
              <w:t>Wake-up Radio features</w:t>
            </w:r>
          </w:p>
        </w:tc>
        <w:tc>
          <w:tcPr>
            <w:tcW w:w="110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711A2A13" w14:textId="77777777" w:rsidR="00F15BA6" w:rsidRPr="00376515" w:rsidRDefault="00F15BA6" w:rsidP="00376515">
            <w:pPr>
              <w:pStyle w:val="CellBody"/>
              <w:rPr>
                <w:w w:val="100"/>
                <w:u w:val="single"/>
              </w:rPr>
            </w:pPr>
            <w:r w:rsidRPr="00376515">
              <w:rPr>
                <w:w w:val="100"/>
                <w:u w:val="single"/>
              </w:rPr>
              <w:t>9.4.2.273 (WUR Capabilities element)</w:t>
            </w:r>
          </w:p>
        </w:tc>
        <w:tc>
          <w:tcPr>
            <w:tcW w:w="134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13CD090D" w14:textId="77777777" w:rsidR="00F15BA6" w:rsidRPr="00376515" w:rsidRDefault="00F15BA6" w:rsidP="00376515">
            <w:pPr>
              <w:pStyle w:val="CellBody"/>
              <w:rPr>
                <w:w w:val="100"/>
                <w:u w:val="single"/>
              </w:rPr>
            </w:pPr>
            <w:r w:rsidRPr="00376515">
              <w:rPr>
                <w:w w:val="100"/>
                <w:u w:val="single"/>
              </w:rPr>
              <w:t>O</w:t>
            </w:r>
          </w:p>
        </w:tc>
        <w:tc>
          <w:tcPr>
            <w:tcW w:w="1780" w:type="dxa"/>
            <w:tcBorders>
              <w:top w:val="single" w:sz="4" w:space="0" w:color="auto"/>
              <w:left w:val="single" w:sz="2" w:space="0" w:color="000000"/>
              <w:bottom w:val="single" w:sz="4" w:space="0" w:color="auto"/>
              <w:right w:val="single" w:sz="10" w:space="0" w:color="000000"/>
            </w:tcBorders>
            <w:tcMar>
              <w:top w:w="80" w:type="dxa"/>
              <w:left w:w="120" w:type="dxa"/>
              <w:bottom w:w="40" w:type="dxa"/>
              <w:right w:w="120" w:type="dxa"/>
            </w:tcMar>
          </w:tcPr>
          <w:p w14:paraId="3BE0EBCC" w14:textId="77777777" w:rsidR="00F15BA6" w:rsidRPr="00376515" w:rsidRDefault="00F15BA6" w:rsidP="00376515">
            <w:pPr>
              <w:pStyle w:val="CellBody"/>
              <w:rPr>
                <w:w w:val="100"/>
                <w:u w:val="single"/>
              </w:rPr>
            </w:pPr>
            <w:r w:rsidRPr="00376515">
              <w:rPr>
                <w:w w:val="100"/>
                <w:u w:val="single"/>
              </w:rPr>
              <w:t xml:space="preserve">Yes </w:t>
            </w:r>
            <w:r w:rsidRPr="00376515">
              <w:rPr>
                <w:rFonts w:ascii="Wingdings" w:hAnsi="Wingdings" w:cs="Wingdings"/>
                <w:w w:val="100"/>
                <w:u w:val="single"/>
              </w:rPr>
              <w:t></w:t>
            </w:r>
            <w:r w:rsidRPr="00376515">
              <w:rPr>
                <w:w w:val="100"/>
                <w:u w:val="single"/>
              </w:rPr>
              <w:t xml:space="preserve"> No </w:t>
            </w:r>
            <w:r w:rsidRPr="00376515">
              <w:rPr>
                <w:rFonts w:ascii="Wingdings" w:hAnsi="Wingdings" w:cs="Wingdings"/>
                <w:w w:val="100"/>
                <w:u w:val="single"/>
              </w:rPr>
              <w:t></w:t>
            </w:r>
            <w:r w:rsidRPr="00376515">
              <w:rPr>
                <w:w w:val="100"/>
                <w:u w:val="single"/>
              </w:rPr>
              <w:t xml:space="preserve"> N/A </w:t>
            </w:r>
            <w:r w:rsidRPr="00376515">
              <w:rPr>
                <w:rFonts w:ascii="Wingdings" w:hAnsi="Wingdings" w:cs="Wingdings"/>
                <w:w w:val="100"/>
                <w:u w:val="single"/>
              </w:rPr>
              <w:t></w:t>
            </w:r>
          </w:p>
        </w:tc>
      </w:tr>
      <w:tr w:rsidR="00EE692A" w14:paraId="6CFDE034" w14:textId="77777777" w:rsidTr="0052000C">
        <w:trPr>
          <w:trHeight w:val="396"/>
          <w:jc w:val="center"/>
        </w:trPr>
        <w:tc>
          <w:tcPr>
            <w:tcW w:w="1350" w:type="dxa"/>
            <w:tcBorders>
              <w:top w:val="single" w:sz="4" w:space="0" w:color="auto"/>
              <w:left w:val="single" w:sz="10" w:space="0" w:color="000000"/>
              <w:bottom w:val="single" w:sz="4" w:space="0" w:color="auto"/>
              <w:right w:val="single" w:sz="2" w:space="0" w:color="000000"/>
            </w:tcBorders>
            <w:tcMar>
              <w:top w:w="80" w:type="dxa"/>
              <w:left w:w="120" w:type="dxa"/>
              <w:bottom w:w="40" w:type="dxa"/>
              <w:right w:w="120" w:type="dxa"/>
            </w:tcMar>
          </w:tcPr>
          <w:p w14:paraId="1D46619B" w14:textId="5B561A9E" w:rsidR="00EE692A" w:rsidRDefault="0052000C" w:rsidP="00376515">
            <w:pPr>
              <w:pStyle w:val="CellBody"/>
              <w:rPr>
                <w:w w:val="100"/>
              </w:rPr>
            </w:pPr>
            <w:ins w:id="1" w:author="Park, Minyoung" w:date="2019-11-01T09:12:00Z">
              <w:r>
                <w:rPr>
                  <w:w w:val="100"/>
                </w:rPr>
                <w:t>*CFWUR2G4</w:t>
              </w:r>
            </w:ins>
            <w:ins w:id="2" w:author="Park, Minyoung" w:date="2019-11-01T09:44:00Z">
              <w:r w:rsidR="00376515">
                <w:rPr>
                  <w:w w:val="100"/>
                </w:rPr>
                <w:t xml:space="preserve"> (#4015)</w:t>
              </w:r>
            </w:ins>
          </w:p>
        </w:tc>
        <w:tc>
          <w:tcPr>
            <w:tcW w:w="307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301B44DC" w14:textId="7651BE13" w:rsidR="00EE692A" w:rsidRDefault="0052000C" w:rsidP="00376515">
            <w:pPr>
              <w:pStyle w:val="CellBody"/>
              <w:rPr>
                <w:w w:val="100"/>
              </w:rPr>
            </w:pPr>
            <w:ins w:id="3" w:author="Park, Minyoung" w:date="2019-11-01T09:12:00Z">
              <w:r>
                <w:rPr>
                  <w:w w:val="100"/>
                </w:rPr>
                <w:t>WUR oper</w:t>
              </w:r>
            </w:ins>
            <w:ins w:id="4" w:author="Park, Minyoung" w:date="2019-11-01T09:13:00Z">
              <w:r>
                <w:rPr>
                  <w:w w:val="100"/>
                </w:rPr>
                <w:t>ation in the 2.4 GHz band</w:t>
              </w:r>
            </w:ins>
          </w:p>
        </w:tc>
        <w:tc>
          <w:tcPr>
            <w:tcW w:w="110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212D85B0" w14:textId="2B827EC4" w:rsidR="00EE692A" w:rsidRPr="00A513B7" w:rsidRDefault="0052000C" w:rsidP="00376515">
            <w:pPr>
              <w:pStyle w:val="CellBody"/>
              <w:rPr>
                <w:w w:val="100"/>
              </w:rPr>
            </w:pPr>
            <w:ins w:id="5" w:author="Park, Minyoung" w:date="2019-11-01T09:13:00Z">
              <w:r>
                <w:rPr>
                  <w:w w:val="100"/>
                </w:rPr>
                <w:t>Clause 30</w:t>
              </w:r>
            </w:ins>
            <w:ins w:id="6" w:author="Park, Minyoung" w:date="2019-11-01T09:14:00Z">
              <w:r>
                <w:rPr>
                  <w:w w:val="100"/>
                </w:rPr>
                <w:t xml:space="preserve"> (Wake-up Radio (WUR) PHY specification)</w:t>
              </w:r>
            </w:ins>
          </w:p>
        </w:tc>
        <w:tc>
          <w:tcPr>
            <w:tcW w:w="134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6A6E7BA4" w14:textId="4D2249CD" w:rsidR="00EE692A" w:rsidRDefault="0052000C" w:rsidP="00376515">
            <w:pPr>
              <w:pStyle w:val="CellBody"/>
              <w:rPr>
                <w:w w:val="100"/>
              </w:rPr>
            </w:pPr>
            <w:ins w:id="7" w:author="Park, Minyoung" w:date="2019-11-01T09:13:00Z">
              <w:r>
                <w:rPr>
                  <w:w w:val="100"/>
                </w:rPr>
                <w:t>O</w:t>
              </w:r>
            </w:ins>
          </w:p>
        </w:tc>
        <w:tc>
          <w:tcPr>
            <w:tcW w:w="1780" w:type="dxa"/>
            <w:tcBorders>
              <w:top w:val="single" w:sz="4" w:space="0" w:color="auto"/>
              <w:left w:val="single" w:sz="2" w:space="0" w:color="000000"/>
              <w:bottom w:val="single" w:sz="4" w:space="0" w:color="auto"/>
              <w:right w:val="single" w:sz="10" w:space="0" w:color="000000"/>
            </w:tcBorders>
            <w:tcMar>
              <w:top w:w="80" w:type="dxa"/>
              <w:left w:w="120" w:type="dxa"/>
              <w:bottom w:w="40" w:type="dxa"/>
              <w:right w:w="120" w:type="dxa"/>
            </w:tcMar>
          </w:tcPr>
          <w:p w14:paraId="2B8A2017" w14:textId="471E989B" w:rsidR="00EE692A" w:rsidRDefault="0052000C" w:rsidP="00376515">
            <w:pPr>
              <w:pStyle w:val="CellBody"/>
              <w:rPr>
                <w:w w:val="100"/>
              </w:rPr>
            </w:pPr>
            <w:ins w:id="8" w:author="Park, Minyoung" w:date="2019-11-01T09:13: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r w:rsidR="0052000C" w14:paraId="686C9292" w14:textId="77777777" w:rsidTr="00EE692A">
        <w:trPr>
          <w:trHeight w:val="1500"/>
          <w:jc w:val="center"/>
        </w:trPr>
        <w:tc>
          <w:tcPr>
            <w:tcW w:w="1350" w:type="dxa"/>
            <w:tcBorders>
              <w:top w:val="single" w:sz="4" w:space="0" w:color="auto"/>
              <w:left w:val="single" w:sz="10" w:space="0" w:color="000000"/>
              <w:bottom w:val="single" w:sz="10" w:space="0" w:color="000000"/>
              <w:right w:val="single" w:sz="2" w:space="0" w:color="000000"/>
            </w:tcBorders>
            <w:tcMar>
              <w:top w:w="80" w:type="dxa"/>
              <w:left w:w="120" w:type="dxa"/>
              <w:bottom w:w="40" w:type="dxa"/>
              <w:right w:w="120" w:type="dxa"/>
            </w:tcMar>
          </w:tcPr>
          <w:p w14:paraId="1B138005" w14:textId="58C7BC22" w:rsidR="0052000C" w:rsidRDefault="0052000C" w:rsidP="0052000C">
            <w:pPr>
              <w:pStyle w:val="CellBody"/>
              <w:rPr>
                <w:w w:val="100"/>
              </w:rPr>
            </w:pPr>
            <w:ins w:id="9" w:author="Park, Minyoung" w:date="2019-11-01T09:14:00Z">
              <w:r>
                <w:rPr>
                  <w:w w:val="100"/>
                </w:rPr>
                <w:t>*CFWUR5G</w:t>
              </w:r>
            </w:ins>
            <w:ins w:id="10" w:author="Park, Minyoung" w:date="2019-11-01T09:44:00Z">
              <w:r w:rsidR="00376515">
                <w:rPr>
                  <w:w w:val="100"/>
                </w:rPr>
                <w:t xml:space="preserve"> (#4015)</w:t>
              </w:r>
            </w:ins>
          </w:p>
        </w:tc>
        <w:tc>
          <w:tcPr>
            <w:tcW w:w="307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562302A7" w14:textId="5AC5BDD8" w:rsidR="0052000C" w:rsidRDefault="0052000C" w:rsidP="0052000C">
            <w:pPr>
              <w:pStyle w:val="CellBody"/>
              <w:rPr>
                <w:w w:val="100"/>
              </w:rPr>
            </w:pPr>
            <w:ins w:id="11" w:author="Park, Minyoung" w:date="2019-11-01T09:15:00Z">
              <w:r>
                <w:rPr>
                  <w:w w:val="100"/>
                </w:rPr>
                <w:t>WUR operation in the 5 GHz band</w:t>
              </w:r>
            </w:ins>
          </w:p>
        </w:tc>
        <w:tc>
          <w:tcPr>
            <w:tcW w:w="110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18299B69" w14:textId="335C6877" w:rsidR="0052000C" w:rsidRDefault="0052000C" w:rsidP="0052000C">
            <w:pPr>
              <w:pStyle w:val="CellBody"/>
              <w:rPr>
                <w:w w:val="100"/>
              </w:rPr>
            </w:pPr>
            <w:ins w:id="12" w:author="Park, Minyoung" w:date="2019-11-01T09:15:00Z">
              <w:r>
                <w:rPr>
                  <w:w w:val="100"/>
                </w:rPr>
                <w:t>Clause 30 (Wake-up Radio (WUR) PHY specification)</w:t>
              </w:r>
            </w:ins>
          </w:p>
        </w:tc>
        <w:tc>
          <w:tcPr>
            <w:tcW w:w="134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0F3BBD5A" w14:textId="7B20592B" w:rsidR="0052000C" w:rsidRDefault="0052000C" w:rsidP="0052000C">
            <w:pPr>
              <w:pStyle w:val="CellBody"/>
              <w:rPr>
                <w:w w:val="100"/>
              </w:rPr>
            </w:pPr>
            <w:ins w:id="13" w:author="Park, Minyoung" w:date="2019-11-01T09:15:00Z">
              <w:r>
                <w:rPr>
                  <w:w w:val="100"/>
                </w:rPr>
                <w:t>O</w:t>
              </w:r>
            </w:ins>
          </w:p>
        </w:tc>
        <w:tc>
          <w:tcPr>
            <w:tcW w:w="1780" w:type="dxa"/>
            <w:tcBorders>
              <w:top w:val="single" w:sz="4" w:space="0" w:color="auto"/>
              <w:left w:val="single" w:sz="2" w:space="0" w:color="000000"/>
              <w:bottom w:val="single" w:sz="10" w:space="0" w:color="000000"/>
              <w:right w:val="single" w:sz="10" w:space="0" w:color="000000"/>
            </w:tcBorders>
            <w:tcMar>
              <w:top w:w="80" w:type="dxa"/>
              <w:left w:w="120" w:type="dxa"/>
              <w:bottom w:w="40" w:type="dxa"/>
              <w:right w:w="120" w:type="dxa"/>
            </w:tcMar>
          </w:tcPr>
          <w:p w14:paraId="01DBCDA3" w14:textId="2309D2D0" w:rsidR="0052000C" w:rsidRDefault="0052000C" w:rsidP="0052000C">
            <w:pPr>
              <w:pStyle w:val="CellBody"/>
              <w:rPr>
                <w:w w:val="100"/>
              </w:rPr>
            </w:pPr>
            <w:ins w:id="14" w:author="Park, Minyoung" w:date="2019-11-01T09:15: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0BAC38BA" w14:textId="722688F4" w:rsidR="001E649E" w:rsidRDefault="001E649E" w:rsidP="001E649E">
      <w:pPr>
        <w:rPr>
          <w:lang w:val="en-US"/>
        </w:rPr>
      </w:pPr>
    </w:p>
    <w:p w14:paraId="47716B43" w14:textId="77777777" w:rsidR="00376515" w:rsidRDefault="00376515" w:rsidP="001E649E">
      <w:pPr>
        <w:rPr>
          <w:lang w:val="en-US"/>
        </w:rPr>
      </w:pPr>
    </w:p>
    <w:p w14:paraId="652CC4FA" w14:textId="77777777" w:rsidR="00376515" w:rsidRDefault="00376515" w:rsidP="001E649E">
      <w:pPr>
        <w:rPr>
          <w:lang w:val="en-US"/>
        </w:rPr>
      </w:pPr>
    </w:p>
    <w:p w14:paraId="018D8A48" w14:textId="77777777" w:rsidR="00376515" w:rsidRDefault="00376515" w:rsidP="001E649E">
      <w:pPr>
        <w:rPr>
          <w:lang w:val="en-US"/>
        </w:rPr>
      </w:pPr>
    </w:p>
    <w:p w14:paraId="59780365" w14:textId="2826B90E" w:rsidR="006C7F20" w:rsidRDefault="006C7F20" w:rsidP="006C7F20">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subclauses</w:t>
      </w:r>
      <w:r w:rsidRPr="007258A6">
        <w:rPr>
          <w:rFonts w:eastAsia="Times New Roman"/>
          <w:b/>
          <w:i/>
          <w:sz w:val="20"/>
          <w:highlight w:val="yellow"/>
        </w:rPr>
        <w:t xml:space="preserve"> below </w:t>
      </w:r>
      <w:r>
        <w:rPr>
          <w:rFonts w:eastAsia="Times New Roman"/>
          <w:b/>
          <w:i/>
          <w:sz w:val="20"/>
          <w:highlight w:val="yellow"/>
        </w:rPr>
        <w:t xml:space="preserve">in TGba Draft 4.0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2DFEAF5E" w14:textId="77777777" w:rsidR="00376515" w:rsidRPr="006C7F20" w:rsidRDefault="00376515" w:rsidP="001E649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376515" w14:paraId="09B5F07F" w14:textId="77777777" w:rsidTr="00376515">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283B659D" w14:textId="77777777" w:rsidR="00376515" w:rsidRDefault="00376515" w:rsidP="00376515">
            <w:pPr>
              <w:pStyle w:val="AH3"/>
              <w:numPr>
                <w:ilvl w:val="0"/>
                <w:numId w:val="10"/>
              </w:numPr>
            </w:pPr>
            <w:r>
              <w:rPr>
                <w:w w:val="100"/>
              </w:rPr>
              <w:t>MAC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76515" w14:paraId="25E4795A" w14:textId="77777777" w:rsidTr="00376515">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3D7F9AA" w14:textId="77777777" w:rsidR="00376515" w:rsidRDefault="00376515" w:rsidP="00376515">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F91AF76" w14:textId="77777777" w:rsidR="00376515" w:rsidRDefault="00376515" w:rsidP="00376515">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0502A6" w14:textId="77777777" w:rsidR="00376515" w:rsidRDefault="00376515" w:rsidP="00376515">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2433BAF" w14:textId="77777777" w:rsidR="00376515" w:rsidRDefault="00376515" w:rsidP="00376515">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8559291" w14:textId="77777777" w:rsidR="00376515" w:rsidRDefault="00376515" w:rsidP="00376515">
            <w:pPr>
              <w:pStyle w:val="CellHeading"/>
            </w:pPr>
            <w:r>
              <w:rPr>
                <w:w w:val="100"/>
              </w:rPr>
              <w:t>Support</w:t>
            </w:r>
          </w:p>
        </w:tc>
      </w:tr>
      <w:tr w:rsidR="00376515" w14:paraId="32517687" w14:textId="77777777" w:rsidTr="00376515">
        <w:trPr>
          <w:trHeight w:val="5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49103FC5" w14:textId="77777777" w:rsidR="00376515" w:rsidRDefault="00376515" w:rsidP="00376515">
            <w:pPr>
              <w:pStyle w:val="CellBody"/>
            </w:pPr>
          </w:p>
        </w:tc>
        <w:tc>
          <w:tcPr>
            <w:tcW w:w="29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F6B4CC0" w14:textId="77777777" w:rsidR="00376515" w:rsidRDefault="00376515" w:rsidP="00376515">
            <w:pPr>
              <w:pStyle w:val="CellBody"/>
            </w:pPr>
            <w:r>
              <w:rPr>
                <w:w w:val="100"/>
              </w:rPr>
              <w:t>Is transmission of the following MAC frames supported?</w:t>
            </w:r>
          </w:p>
        </w:tc>
        <w:tc>
          <w:tcPr>
            <w:tcW w:w="116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26C0F9C" w14:textId="77777777" w:rsidR="00376515" w:rsidRDefault="00376515" w:rsidP="00376515">
            <w:pPr>
              <w:pStyle w:val="CellBody"/>
            </w:pPr>
            <w:r>
              <w:rPr>
                <w:w w:val="100"/>
              </w:rPr>
              <w:t>9 (Frame formats)</w:t>
            </w:r>
          </w:p>
        </w:tc>
        <w:tc>
          <w:tcPr>
            <w:tcW w:w="14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69F8D72" w14:textId="77777777" w:rsidR="00376515" w:rsidRDefault="00376515" w:rsidP="00376515">
            <w:pPr>
              <w:pStyle w:val="CellBody"/>
            </w:pPr>
          </w:p>
        </w:tc>
        <w:tc>
          <w:tcPr>
            <w:tcW w:w="18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202039D" w14:textId="77777777" w:rsidR="00376515" w:rsidRDefault="00376515" w:rsidP="00376515">
            <w:pPr>
              <w:pStyle w:val="CellBody"/>
            </w:pPr>
          </w:p>
        </w:tc>
      </w:tr>
      <w:tr w:rsidR="00376515" w14:paraId="6A648A9E" w14:textId="77777777" w:rsidTr="00376515">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3CE05F" w14:textId="77777777" w:rsidR="00376515" w:rsidRDefault="00376515" w:rsidP="00376515">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7899B8" w14:textId="77777777" w:rsidR="00376515" w:rsidRDefault="00376515" w:rsidP="00376515">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9ADEF67" w14:textId="77777777" w:rsidR="00376515" w:rsidRDefault="00376515" w:rsidP="00376515">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0C607CD" w14:textId="77777777" w:rsidR="00376515" w:rsidRDefault="00376515" w:rsidP="00376515">
            <w:pPr>
              <w:pStyle w:val="CellBody"/>
            </w:pP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2624F4" w14:textId="77777777" w:rsidR="00376515" w:rsidRDefault="00376515" w:rsidP="00376515">
            <w:pPr>
              <w:pStyle w:val="CellBody"/>
            </w:pPr>
          </w:p>
        </w:tc>
      </w:tr>
      <w:tr w:rsidR="00376515" w14:paraId="729B2B9A" w14:textId="77777777" w:rsidTr="00376515">
        <w:trPr>
          <w:trHeight w:val="11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A58875" w14:textId="77777777" w:rsidR="00376515" w:rsidRDefault="00376515" w:rsidP="00376515">
            <w:pPr>
              <w:pStyle w:val="CellBody"/>
              <w:rPr>
                <w:strike/>
                <w:u w:val="thick"/>
              </w:rPr>
            </w:pPr>
            <w:r>
              <w:rPr>
                <w:w w:val="100"/>
                <w:u w:val="thick"/>
              </w:rPr>
              <w:t>FR&lt;Last_assigned+2&gt;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670A148" w14:textId="50558874" w:rsidR="00376515" w:rsidRDefault="00376515" w:rsidP="00376515">
            <w:pPr>
              <w:pStyle w:val="CellBody"/>
              <w:rPr>
                <w:strike/>
                <w:u w:val="thick"/>
              </w:rPr>
            </w:pPr>
            <w:ins w:id="15" w:author="Park, Minyoung" w:date="2019-11-01T09:51:00Z">
              <w:r>
                <w:rPr>
                  <w:w w:val="100"/>
                  <w:u w:val="thick"/>
                </w:rPr>
                <w:t xml:space="preserve">FL </w:t>
              </w:r>
            </w:ins>
            <w:r>
              <w:rPr>
                <w:w w:val="100"/>
                <w:u w:val="thick"/>
              </w:rPr>
              <w:t>WUR Wake-up frame</w:t>
            </w:r>
            <w:ins w:id="16" w:author="Park, Minyoung" w:date="2019-11-01T09:52:00Z">
              <w:r>
                <w:rPr>
                  <w:w w:val="100"/>
                  <w:u w:val="thick"/>
                </w:rPr>
                <w:t xml:space="preserve"> (#4091)</w:t>
              </w:r>
            </w:ins>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E82A83" w14:textId="77777777" w:rsidR="00376515" w:rsidRDefault="00376515" w:rsidP="00376515">
            <w:pPr>
              <w:pStyle w:val="CellBody"/>
              <w:rPr>
                <w:strike/>
                <w:u w:val="thick"/>
              </w:rPr>
            </w:pPr>
            <w:r>
              <w:rPr>
                <w:w w:val="100"/>
                <w:u w:val="thick"/>
              </w:rPr>
              <w:t>9.10.3.2 (WUR Wake-up frame format)</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B3C35A" w14:textId="77777777" w:rsidR="00376515" w:rsidRDefault="00376515" w:rsidP="00376515">
            <w:pPr>
              <w:pStyle w:val="CellBody"/>
              <w:rPr>
                <w:strike/>
                <w:u w:val="thick"/>
              </w:rPr>
            </w:pPr>
            <w:r>
              <w:rPr>
                <w:w w:val="100"/>
                <w:u w:val="thick"/>
              </w:rPr>
              <w:t>(CFWUR AND CFSTAofAP):M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5A0C6B" w14:textId="77777777" w:rsidR="00376515" w:rsidRDefault="00376515" w:rsidP="0037651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14:paraId="1E9A805E" w14:textId="77777777" w:rsidR="00376515" w:rsidRDefault="00376515" w:rsidP="001E649E">
      <w:pPr>
        <w:rPr>
          <w:lang w:val="en-US"/>
        </w:rPr>
      </w:pPr>
    </w:p>
    <w:p w14:paraId="3C9A4972" w14:textId="77777777" w:rsidR="006C7F20" w:rsidRDefault="006C7F20" w:rsidP="001E649E">
      <w:pPr>
        <w:rPr>
          <w:lang w:val="en-US"/>
        </w:rPr>
      </w:pPr>
    </w:p>
    <w:p w14:paraId="7DC8AE1F" w14:textId="367F6C6B" w:rsidR="006C7F20" w:rsidRDefault="006C7F20" w:rsidP="006C7F20">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after the above entry FR&lt;Last_assigned+2&gt; in </w:t>
      </w:r>
      <w:r w:rsidRPr="007258A6">
        <w:rPr>
          <w:rFonts w:eastAsia="Times New Roman"/>
          <w:b/>
          <w:i/>
          <w:sz w:val="20"/>
          <w:highlight w:val="yellow"/>
        </w:rPr>
        <w:t xml:space="preserve">the </w:t>
      </w:r>
      <w:r>
        <w:rPr>
          <w:rFonts w:eastAsia="Times New Roman"/>
          <w:b/>
          <w:i/>
          <w:sz w:val="20"/>
          <w:highlight w:val="yellow"/>
        </w:rPr>
        <w:t>subclauses</w:t>
      </w:r>
      <w:r w:rsidRPr="007258A6">
        <w:rPr>
          <w:rFonts w:eastAsia="Times New Roman"/>
          <w:b/>
          <w:i/>
          <w:sz w:val="20"/>
          <w:highlight w:val="yellow"/>
        </w:rPr>
        <w:t xml:space="preserve"> </w:t>
      </w:r>
      <w:r>
        <w:rPr>
          <w:rFonts w:eastAsia="Times New Roman"/>
          <w:b/>
          <w:i/>
          <w:sz w:val="20"/>
          <w:highlight w:val="yellow"/>
        </w:rPr>
        <w:t>B4.4.2 MAC frames in TGba Draft 4.0</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06007049" w14:textId="77777777" w:rsidR="006C7F20" w:rsidRPr="006C7F20" w:rsidRDefault="006C7F20" w:rsidP="001E649E"/>
    <w:p w14:paraId="59E05A23" w14:textId="77777777" w:rsidR="006C7F20" w:rsidRDefault="006C7F20" w:rsidP="001E649E">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6C7F20" w14:paraId="7377343F"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5BF7DA3" w14:textId="77777777" w:rsidR="006C7F20" w:rsidRDefault="006C7F20" w:rsidP="00391AEF">
            <w:pPr>
              <w:pStyle w:val="CellBody"/>
              <w:rPr>
                <w:w w:val="100"/>
                <w:u w:val="thick"/>
              </w:rPr>
            </w:pPr>
            <w:ins w:id="17" w:author="Park, Minyoung" w:date="2019-11-01T09:53:00Z">
              <w:r>
                <w:rPr>
                  <w:w w:val="100"/>
                  <w:u w:val="thick"/>
                </w:rPr>
                <w:t>FR&lt;Last_assigned+8&gt;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E438918" w14:textId="77777777" w:rsidR="006C7F20" w:rsidRDefault="006C7F20" w:rsidP="00391AEF">
            <w:pPr>
              <w:pStyle w:val="CellBody"/>
              <w:rPr>
                <w:w w:val="100"/>
                <w:u w:val="thick"/>
              </w:rPr>
            </w:pPr>
            <w:ins w:id="18" w:author="Park, Minyoung" w:date="2019-11-01T09:53:00Z">
              <w:r>
                <w:rPr>
                  <w:w w:val="100"/>
                  <w:u w:val="thick"/>
                </w:rPr>
                <w:t xml:space="preserve">VL WUR Wake-up frame </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FEF1E02" w14:textId="77777777" w:rsidR="006C7F20" w:rsidRDefault="006C7F20" w:rsidP="00391AEF">
            <w:pPr>
              <w:pStyle w:val="CellBody"/>
              <w:rPr>
                <w:w w:val="100"/>
                <w:u w:val="thick"/>
              </w:rPr>
            </w:pPr>
            <w:ins w:id="19" w:author="Park, Minyoung" w:date="2019-11-01T09:53: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35F06B9" w14:textId="77777777" w:rsidR="006C7F20" w:rsidRDefault="006C7F20" w:rsidP="00391AEF">
            <w:pPr>
              <w:pStyle w:val="CellBody"/>
              <w:rPr>
                <w:w w:val="100"/>
                <w:u w:val="thick"/>
              </w:rPr>
            </w:pPr>
            <w:ins w:id="20" w:author="Park, Minyoung" w:date="2019-11-01T09:53:00Z">
              <w:r>
                <w:rPr>
                  <w:w w:val="100"/>
                  <w:u w:val="thick"/>
                </w:rPr>
                <w:t>(CFWUR AND CFSTAofAP):O</w:t>
              </w:r>
            </w:ins>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F91B26F" w14:textId="77777777" w:rsidR="006C7F20" w:rsidRDefault="006C7F20" w:rsidP="00391AEF">
            <w:pPr>
              <w:pStyle w:val="CellBody"/>
              <w:rPr>
                <w:w w:val="100"/>
                <w:u w:val="thick"/>
              </w:rPr>
            </w:pPr>
            <w:ins w:id="21" w:author="Park, Minyoung" w:date="2019-11-01T09:53: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7A540E8F" w14:textId="77777777" w:rsidR="006C7F20" w:rsidRDefault="006C7F20" w:rsidP="001E649E">
      <w:pPr>
        <w:rPr>
          <w:lang w:val="en-US"/>
        </w:rPr>
      </w:pPr>
    </w:p>
    <w:p w14:paraId="4B8401D0" w14:textId="77777777" w:rsidR="006C7F20" w:rsidRDefault="006C7F20" w:rsidP="001E649E">
      <w:pPr>
        <w:rPr>
          <w:lang w:val="en-US"/>
        </w:rPr>
      </w:pPr>
    </w:p>
    <w:p w14:paraId="2530BB13" w14:textId="0379EC5D" w:rsidR="001B27A9" w:rsidRDefault="001B27A9" w:rsidP="001B27A9">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WURM9.1 after WURM9 in </w:t>
      </w:r>
      <w:r w:rsidRPr="007258A6">
        <w:rPr>
          <w:rFonts w:eastAsia="Times New Roman"/>
          <w:b/>
          <w:i/>
          <w:sz w:val="20"/>
          <w:highlight w:val="yellow"/>
        </w:rPr>
        <w:t xml:space="preserve">the </w:t>
      </w:r>
      <w:r>
        <w:rPr>
          <w:rFonts w:eastAsia="Times New Roman"/>
          <w:b/>
          <w:i/>
          <w:sz w:val="20"/>
          <w:highlight w:val="yellow"/>
        </w:rPr>
        <w:t>subclauses</w:t>
      </w:r>
      <w:r w:rsidRPr="007258A6">
        <w:rPr>
          <w:rFonts w:eastAsia="Times New Roman"/>
          <w:b/>
          <w:i/>
          <w:sz w:val="20"/>
          <w:highlight w:val="yellow"/>
        </w:rPr>
        <w:t xml:space="preserve"> </w:t>
      </w:r>
      <w:r>
        <w:rPr>
          <w:rFonts w:eastAsia="Times New Roman"/>
          <w:b/>
          <w:i/>
          <w:sz w:val="20"/>
          <w:highlight w:val="yellow"/>
        </w:rPr>
        <w:t>B4.37.1 WUR MAC features in TGba Draft 4.0</w:t>
      </w:r>
      <w:r w:rsidRPr="0043345B">
        <w:rPr>
          <w:rFonts w:eastAsia="Times New Roman"/>
          <w:b/>
          <w:i/>
          <w:sz w:val="20"/>
          <w:highlight w:val="yellow"/>
        </w:rPr>
        <w:t>: (#</w:t>
      </w:r>
      <w:r>
        <w:rPr>
          <w:rFonts w:eastAsia="Times New Roman"/>
          <w:b/>
          <w:i/>
          <w:sz w:val="20"/>
          <w:highlight w:val="yellow"/>
        </w:rPr>
        <w:t>4092</w:t>
      </w:r>
      <w:r w:rsidRPr="0043345B">
        <w:rPr>
          <w:rFonts w:eastAsia="Times New Roman"/>
          <w:b/>
          <w:i/>
          <w:sz w:val="20"/>
          <w:highlight w:val="yellow"/>
        </w:rPr>
        <w:t>)</w:t>
      </w:r>
    </w:p>
    <w:p w14:paraId="2E343DB9" w14:textId="77777777" w:rsidR="001B27A9" w:rsidRPr="001B27A9" w:rsidRDefault="001B27A9" w:rsidP="001E649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6C7F20" w14:paraId="30E71731" w14:textId="77777777" w:rsidTr="00391AE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040E3A81" w14:textId="77777777" w:rsidR="006C7F20" w:rsidRDefault="006C7F20" w:rsidP="006C7F20">
            <w:pPr>
              <w:pStyle w:val="AH3"/>
              <w:numPr>
                <w:ilvl w:val="0"/>
                <w:numId w:val="11"/>
              </w:numPr>
            </w:pPr>
            <w:r>
              <w:rPr>
                <w:w w:val="100"/>
              </w:rPr>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C7F20" w14:paraId="0996C442" w14:textId="77777777" w:rsidTr="00391AEF">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C7192B6" w14:textId="77777777" w:rsidR="006C7F20" w:rsidRDefault="006C7F20"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C1616C7" w14:textId="77777777" w:rsidR="006C7F20" w:rsidRDefault="006C7F20" w:rsidP="00391AEF">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6748EC9" w14:textId="77777777" w:rsidR="006C7F20" w:rsidRDefault="006C7F20" w:rsidP="00391AEF">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0967B3B" w14:textId="77777777" w:rsidR="006C7F20" w:rsidRDefault="006C7F20" w:rsidP="00391AEF">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78024179" w14:textId="77777777" w:rsidR="006C7F20" w:rsidRDefault="006C7F20" w:rsidP="00391AEF">
            <w:pPr>
              <w:pStyle w:val="CellHeading"/>
            </w:pPr>
            <w:r>
              <w:rPr>
                <w:w w:val="100"/>
              </w:rPr>
              <w:t>Support</w:t>
            </w:r>
          </w:p>
        </w:tc>
      </w:tr>
      <w:tr w:rsidR="006C7F20" w14:paraId="13ABF111" w14:textId="77777777" w:rsidTr="00391AEF">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7F3D0D8" w14:textId="77777777" w:rsidR="006C7F20" w:rsidRDefault="006C7F20" w:rsidP="00391AEF">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9FE980" w14:textId="77777777" w:rsidR="006C7F20" w:rsidRDefault="006C7F20" w:rsidP="00391AEF">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CDB73C" w14:textId="77777777" w:rsidR="006C7F20" w:rsidRDefault="006C7F20"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FB2335" w14:textId="77777777" w:rsidR="006C7F20" w:rsidRDefault="006C7F20" w:rsidP="00391AEF">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7827ABF" w14:textId="77777777" w:rsidR="006C7F20" w:rsidRDefault="006C7F20" w:rsidP="00391AEF">
            <w:pPr>
              <w:pStyle w:val="CellBody"/>
              <w:spacing w:line="160" w:lineRule="atLeast"/>
              <w:rPr>
                <w:sz w:val="16"/>
                <w:szCs w:val="16"/>
              </w:rPr>
            </w:pPr>
          </w:p>
        </w:tc>
      </w:tr>
      <w:tr w:rsidR="006C7F20" w14:paraId="5B8A7E68" w14:textId="77777777" w:rsidTr="006C7F20">
        <w:trPr>
          <w:trHeight w:val="181"/>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162D9BC" w14:textId="26809C42" w:rsidR="006C7F20" w:rsidRDefault="006C7F20" w:rsidP="00391AEF">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847FA15" w14:textId="77777777" w:rsidR="006C7F20" w:rsidRDefault="006C7F20" w:rsidP="00391AEF">
            <w:pPr>
              <w:pStyle w:val="CellBody"/>
              <w:rPr>
                <w:w w:val="100"/>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51C9F9" w14:textId="77777777" w:rsidR="006C7F20" w:rsidRDefault="006C7F20"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BE4733" w14:textId="77777777" w:rsidR="006C7F20" w:rsidRDefault="006C7F20" w:rsidP="00391AEF">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6BE3F2D" w14:textId="77777777" w:rsidR="006C7F20" w:rsidRDefault="006C7F20" w:rsidP="00391AEF">
            <w:pPr>
              <w:pStyle w:val="CellBody"/>
              <w:spacing w:line="160" w:lineRule="atLeast"/>
              <w:rPr>
                <w:sz w:val="16"/>
                <w:szCs w:val="16"/>
              </w:rPr>
            </w:pPr>
          </w:p>
        </w:tc>
      </w:tr>
      <w:tr w:rsidR="006C7F20" w14:paraId="6F22E64C" w14:textId="77777777" w:rsidTr="006C7F20">
        <w:trPr>
          <w:trHeight w:val="500"/>
          <w:jc w:val="center"/>
        </w:trPr>
        <w:tc>
          <w:tcPr>
            <w:tcW w:w="1160" w:type="dxa"/>
            <w:tcBorders>
              <w:top w:val="nil"/>
              <w:left w:val="single" w:sz="10" w:space="0" w:color="000000"/>
              <w:bottom w:val="single" w:sz="4" w:space="0" w:color="auto"/>
              <w:right w:val="single" w:sz="2" w:space="0" w:color="000000"/>
            </w:tcBorders>
            <w:tcMar>
              <w:top w:w="80" w:type="dxa"/>
              <w:left w:w="120" w:type="dxa"/>
              <w:bottom w:w="40" w:type="dxa"/>
              <w:right w:w="120" w:type="dxa"/>
            </w:tcMar>
          </w:tcPr>
          <w:p w14:paraId="4E8DD020" w14:textId="77777777" w:rsidR="006C7F20" w:rsidRDefault="006C7F20" w:rsidP="00391AEF">
            <w:pPr>
              <w:pStyle w:val="CellBody"/>
            </w:pPr>
            <w:r>
              <w:rPr>
                <w:w w:val="100"/>
              </w:rPr>
              <w:t>WURM9</w:t>
            </w:r>
          </w:p>
        </w:tc>
        <w:tc>
          <w:tcPr>
            <w:tcW w:w="290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31763936" w14:textId="77777777" w:rsidR="006C7F20" w:rsidRDefault="006C7F20" w:rsidP="00391AEF">
            <w:pPr>
              <w:pStyle w:val="CellBody"/>
            </w:pPr>
            <w:r>
              <w:rPr>
                <w:w w:val="100"/>
                <w:lang w:val="en-GB"/>
              </w:rPr>
              <w:t>Wake-up operation</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1F7DA170" w14:textId="77777777" w:rsidR="006C7F20" w:rsidRDefault="006C7F20" w:rsidP="00391AEF">
            <w:pPr>
              <w:pStyle w:val="CellBody"/>
            </w:pPr>
            <w:r>
              <w:rPr>
                <w:w w:val="100"/>
              </w:rPr>
              <w:t>29.9 (Wake-up operation)</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31A710D7" w14:textId="77777777" w:rsidR="006C7F20" w:rsidRDefault="006C7F20" w:rsidP="00391AEF">
            <w:pPr>
              <w:pStyle w:val="CellBody"/>
            </w:pPr>
            <w:r>
              <w:rPr>
                <w:w w:val="100"/>
                <w:lang w:val="en-GB"/>
              </w:rPr>
              <w:t>CFWUR:M</w:t>
            </w:r>
          </w:p>
        </w:tc>
        <w:tc>
          <w:tcPr>
            <w:tcW w:w="1760" w:type="dxa"/>
            <w:tcBorders>
              <w:top w:val="nil"/>
              <w:left w:val="single" w:sz="2" w:space="0" w:color="000000"/>
              <w:bottom w:val="single" w:sz="4" w:space="0" w:color="auto"/>
              <w:right w:val="single" w:sz="10" w:space="0" w:color="000000"/>
            </w:tcBorders>
            <w:tcMar>
              <w:top w:w="80" w:type="dxa"/>
              <w:left w:w="120" w:type="dxa"/>
              <w:bottom w:w="40" w:type="dxa"/>
              <w:right w:w="120" w:type="dxa"/>
            </w:tcMar>
          </w:tcPr>
          <w:p w14:paraId="713DE90F" w14:textId="3BE6C36C" w:rsidR="006C7F20" w:rsidRDefault="001B27A9" w:rsidP="00391AEF">
            <w:pPr>
              <w:pStyle w:val="CellBody"/>
              <w:spacing w:line="160" w:lineRule="atLeast"/>
              <w:rPr>
                <w:rFonts w:ascii="Wingdings 2" w:hAnsi="Wingdings 2" w:cs="Wingdings 2"/>
                <w:sz w:val="16"/>
                <w:szCs w:val="16"/>
              </w:rPr>
            </w:pPr>
            <w:ins w:id="22" w:author="Park, Minyoung" w:date="2019-11-01T10:24: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1B27A9" w14:paraId="450FF84C" w14:textId="77777777" w:rsidTr="006C7F20">
        <w:trPr>
          <w:trHeight w:val="500"/>
          <w:jc w:val="center"/>
        </w:trPr>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CA13C35" w14:textId="284A7890" w:rsidR="001B27A9" w:rsidRDefault="001B27A9" w:rsidP="001B27A9">
            <w:pPr>
              <w:pStyle w:val="CellBody"/>
              <w:rPr>
                <w:w w:val="100"/>
              </w:rPr>
            </w:pPr>
            <w:ins w:id="23" w:author="Park, Minyoung" w:date="2019-11-01T10:21:00Z">
              <w:r>
                <w:rPr>
                  <w:w w:val="100"/>
                </w:rPr>
                <w:t>WUR</w:t>
              </w:r>
            </w:ins>
            <w:ins w:id="24" w:author="Park, Minyoung" w:date="2019-11-01T10:22:00Z">
              <w:r>
                <w:rPr>
                  <w:w w:val="100"/>
                </w:rPr>
                <w:t>M9.1</w:t>
              </w:r>
            </w:ins>
            <w:ins w:id="25" w:author="Park, Minyoung" w:date="2019-11-01T10:27:00Z">
              <w:r w:rsidR="00920677">
                <w:rPr>
                  <w:w w:val="100"/>
                </w:rPr>
                <w:t xml:space="preserve"> (#4092)</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08F9ED0" w14:textId="114E4A89" w:rsidR="001B27A9" w:rsidRDefault="001B27A9" w:rsidP="001B27A9">
            <w:pPr>
              <w:pStyle w:val="CellBody"/>
              <w:rPr>
                <w:w w:val="100"/>
                <w:lang w:val="en-GB"/>
              </w:rPr>
            </w:pPr>
            <w:ins w:id="26" w:author="Park, Minyoung" w:date="2019-11-01T10:22:00Z">
              <w:r>
                <w:rPr>
                  <w:w w:val="100"/>
                  <w:lang w:val="en-GB"/>
                </w:rPr>
                <w:t>Wake-up operation</w:t>
              </w:r>
            </w:ins>
            <w:ins w:id="27" w:author="Park, Minyoung" w:date="2019-11-01T10:23:00Z">
              <w:r>
                <w:rPr>
                  <w:w w:val="100"/>
                  <w:lang w:val="en-GB"/>
                </w:rPr>
                <w:t xml:space="preserve"> with a WUR Wake-up frame with a WUR group ID</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0CC5811" w14:textId="48801CF4" w:rsidR="001B27A9" w:rsidRDefault="001B27A9" w:rsidP="001B27A9">
            <w:pPr>
              <w:pStyle w:val="CellBody"/>
              <w:rPr>
                <w:w w:val="100"/>
              </w:rPr>
            </w:pPr>
            <w:ins w:id="28" w:author="Park, Minyoung" w:date="2019-11-01T10:24:00Z">
              <w:r>
                <w:rPr>
                  <w:w w:val="100"/>
                </w:rPr>
                <w:t>29.9 (Wake-up operation)</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6A5B8174" w14:textId="7E72CA8C" w:rsidR="001B27A9" w:rsidRDefault="001B27A9" w:rsidP="001B27A9">
            <w:pPr>
              <w:pStyle w:val="CellBody"/>
              <w:rPr>
                <w:w w:val="100"/>
                <w:lang w:val="en-GB"/>
              </w:rPr>
            </w:pPr>
            <w:ins w:id="29" w:author="Park, Minyoung" w:date="2019-11-01T10:24:00Z">
              <w:r>
                <w:rPr>
                  <w:w w:val="100"/>
                  <w:lang w:val="en-GB"/>
                </w:rPr>
                <w:t>CFWUR:O</w:t>
              </w:r>
            </w:ins>
          </w:p>
        </w:tc>
        <w:tc>
          <w:tcPr>
            <w:tcW w:w="17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38233F4" w14:textId="1EE3E997" w:rsidR="001B27A9" w:rsidRDefault="001B27A9" w:rsidP="001B27A9">
            <w:pPr>
              <w:pStyle w:val="CellBody"/>
              <w:spacing w:line="160" w:lineRule="atLeast"/>
              <w:rPr>
                <w:rFonts w:ascii="Wingdings 2" w:hAnsi="Wingdings 2" w:cs="Wingdings 2"/>
                <w:sz w:val="16"/>
                <w:szCs w:val="16"/>
              </w:rPr>
            </w:pPr>
            <w:ins w:id="30" w:author="Park, Minyoung" w:date="2019-11-01T10:24: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22467549" w14:textId="77777777" w:rsidR="006C7F20" w:rsidRDefault="006C7F20" w:rsidP="001E649E">
      <w:pPr>
        <w:rPr>
          <w:lang w:val="en-US"/>
        </w:rPr>
      </w:pPr>
    </w:p>
    <w:p w14:paraId="2229FE72" w14:textId="77777777" w:rsidR="00683DBF" w:rsidRDefault="00683DBF" w:rsidP="001E649E">
      <w:pPr>
        <w:rPr>
          <w:lang w:val="en-US"/>
        </w:rPr>
      </w:pPr>
    </w:p>
    <w:p w14:paraId="401332EE" w14:textId="77777777" w:rsidR="00683DBF" w:rsidRDefault="00683DBF" w:rsidP="001E649E">
      <w:pPr>
        <w:rPr>
          <w:lang w:val="en-US"/>
        </w:rPr>
      </w:pPr>
    </w:p>
    <w:p w14:paraId="3B95B44B" w14:textId="0D42521A" w:rsidR="00683DBF" w:rsidRDefault="00683DBF" w:rsidP="001E649E">
      <w:pPr>
        <w:rPr>
          <w:lang w:val="en-US"/>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WURP2.4 under WURP2 in </w:t>
      </w:r>
      <w:r w:rsidRPr="007258A6">
        <w:rPr>
          <w:rFonts w:eastAsia="Times New Roman"/>
          <w:b/>
          <w:i/>
          <w:sz w:val="20"/>
          <w:highlight w:val="yellow"/>
        </w:rPr>
        <w:t xml:space="preserve">the </w:t>
      </w:r>
      <w:r>
        <w:rPr>
          <w:rFonts w:eastAsia="Times New Roman"/>
          <w:b/>
          <w:i/>
          <w:sz w:val="20"/>
          <w:highlight w:val="yellow"/>
        </w:rPr>
        <w:t>subclauses</w:t>
      </w:r>
      <w:r w:rsidRPr="007258A6">
        <w:rPr>
          <w:rFonts w:eastAsia="Times New Roman"/>
          <w:b/>
          <w:i/>
          <w:sz w:val="20"/>
          <w:highlight w:val="yellow"/>
        </w:rPr>
        <w:t xml:space="preserve"> </w:t>
      </w:r>
      <w:r>
        <w:rPr>
          <w:rFonts w:eastAsia="Times New Roman"/>
          <w:b/>
          <w:i/>
          <w:sz w:val="20"/>
          <w:highlight w:val="yellow"/>
        </w:rPr>
        <w:t>B4.37.2 WUR PHY features in TGba Draft 4.0</w:t>
      </w:r>
      <w:r w:rsidRPr="0043345B">
        <w:rPr>
          <w:rFonts w:eastAsia="Times New Roman"/>
          <w:b/>
          <w:i/>
          <w:sz w:val="20"/>
          <w:highlight w:val="yellow"/>
        </w:rPr>
        <w:t>: (#</w:t>
      </w:r>
      <w:r>
        <w:rPr>
          <w:rFonts w:eastAsia="Times New Roman"/>
          <w:b/>
          <w:i/>
          <w:sz w:val="20"/>
          <w:highlight w:val="yellow"/>
        </w:rPr>
        <w:t>4127</w:t>
      </w:r>
      <w:r w:rsidRPr="0043345B">
        <w:rPr>
          <w:rFonts w:eastAsia="Times New Roman"/>
          <w:b/>
          <w:i/>
          <w:sz w:val="20"/>
          <w:highlight w:val="yellow"/>
        </w:rPr>
        <w:t>)</w:t>
      </w:r>
    </w:p>
    <w:p w14:paraId="7932874C" w14:textId="77777777" w:rsidR="00683DBF" w:rsidRDefault="00683DBF" w:rsidP="001E649E">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83DBF" w14:paraId="390EC3F4" w14:textId="77777777" w:rsidTr="00391AEF">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3D95DB67" w14:textId="77777777" w:rsidR="00683DBF" w:rsidRDefault="00683DBF" w:rsidP="00683DBF">
            <w:pPr>
              <w:pStyle w:val="AH3"/>
              <w:numPr>
                <w:ilvl w:val="0"/>
                <w:numId w:val="12"/>
              </w:numPr>
            </w:pPr>
            <w:r>
              <w:rPr>
                <w:w w:val="100"/>
              </w:rPr>
              <w:t>WUR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83DBF" w14:paraId="6394C6B9" w14:textId="77777777" w:rsidTr="00391AE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68030B3" w14:textId="77777777" w:rsidR="00683DBF" w:rsidRDefault="00683DBF"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D8FA52" w14:textId="77777777" w:rsidR="00683DBF" w:rsidRDefault="00683DBF" w:rsidP="00391AEF">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5081DF0" w14:textId="77777777" w:rsidR="00683DBF" w:rsidRDefault="00683DBF" w:rsidP="00391AEF">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716DA9" w14:textId="77777777" w:rsidR="00683DBF" w:rsidRDefault="00683DBF" w:rsidP="00391AEF">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3188AE55" w14:textId="77777777" w:rsidR="00683DBF" w:rsidRDefault="00683DBF" w:rsidP="00391AEF">
            <w:pPr>
              <w:pStyle w:val="CellHeading"/>
            </w:pPr>
            <w:r>
              <w:rPr>
                <w:w w:val="100"/>
              </w:rPr>
              <w:t>Support</w:t>
            </w:r>
          </w:p>
        </w:tc>
      </w:tr>
      <w:tr w:rsidR="00683DBF" w14:paraId="50CC7A02" w14:textId="77777777" w:rsidTr="00391AE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D988ADC" w14:textId="77777777" w:rsidR="00683DBF" w:rsidRDefault="00683DBF" w:rsidP="00391AEF">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140A17" w14:textId="77777777" w:rsidR="00683DBF" w:rsidRDefault="00683DBF" w:rsidP="00391AEF">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D3EAF9"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EA2B65"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18FB2D6" w14:textId="77777777" w:rsidR="00683DBF" w:rsidRDefault="00683DBF" w:rsidP="00391AEF">
            <w:pPr>
              <w:pStyle w:val="CellBody"/>
              <w:spacing w:line="160" w:lineRule="atLeast"/>
              <w:rPr>
                <w:sz w:val="16"/>
                <w:szCs w:val="16"/>
              </w:rPr>
            </w:pPr>
          </w:p>
        </w:tc>
      </w:tr>
      <w:tr w:rsidR="00683DBF" w14:paraId="4DEB7AF5" w14:textId="77777777" w:rsidTr="00391AE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F717664" w14:textId="034C3021" w:rsidR="00683DBF" w:rsidRDefault="00683DBF" w:rsidP="00391AEF">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7C819" w14:textId="15D273D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72444E4"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73C88D"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5E1AE60" w14:textId="77777777" w:rsidR="00683DBF" w:rsidRDefault="00683DBF" w:rsidP="00391AEF">
            <w:pPr>
              <w:pStyle w:val="CellBody"/>
              <w:spacing w:line="160" w:lineRule="atLeast"/>
              <w:rPr>
                <w:sz w:val="16"/>
                <w:szCs w:val="16"/>
              </w:rPr>
            </w:pPr>
          </w:p>
        </w:tc>
      </w:tr>
      <w:tr w:rsidR="00683DBF" w14:paraId="4EBAB41D" w14:textId="77777777" w:rsidTr="00391AE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74EF26" w14:textId="77777777" w:rsidR="00683DBF" w:rsidRDefault="00683DBF" w:rsidP="00391AEF">
            <w:pPr>
              <w:pStyle w:val="CellBody"/>
            </w:pPr>
            <w:r>
              <w:rPr>
                <w:w w:val="100"/>
              </w:rPr>
              <w:t>WURP2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3074638" w14:textId="77777777" w:rsidR="00683DBF" w:rsidRDefault="00683DBF" w:rsidP="00391AEF">
            <w:pPr>
              <w:pStyle w:val="CellBody"/>
            </w:pPr>
            <w:r>
              <w:rPr>
                <w:w w:val="100"/>
                <w:lang w:val="en-GB"/>
              </w:rPr>
              <w:t>WUR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1D9BC7"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EDD512"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213DABA" w14:textId="77777777" w:rsidR="00683DBF" w:rsidRDefault="00683DBF" w:rsidP="00391AEF">
            <w:pPr>
              <w:pStyle w:val="CellBody"/>
              <w:spacing w:line="180" w:lineRule="atLeast"/>
            </w:pPr>
          </w:p>
        </w:tc>
      </w:tr>
      <w:tr w:rsidR="00683DBF" w14:paraId="4AD5B416" w14:textId="77777777" w:rsidTr="00391AE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B9C8C42" w14:textId="77777777" w:rsidR="00683DBF" w:rsidRDefault="00683DBF" w:rsidP="00391AEF">
            <w:pPr>
              <w:pStyle w:val="CellBody"/>
            </w:pPr>
            <w:r>
              <w:rPr>
                <w:w w:val="100"/>
              </w:rPr>
              <w:t>WURP2.1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BDBB02" w14:textId="77777777" w:rsidR="00683DBF" w:rsidRDefault="00683DBF" w:rsidP="00391AEF">
            <w:pPr>
              <w:pStyle w:val="CellBody"/>
            </w:pPr>
            <w:r>
              <w:rPr>
                <w:w w:val="100"/>
                <w:lang w:val="en-GB"/>
              </w:rPr>
              <w:t>WUR PPDU with 20 MHz channel width, LDR, and single stream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C1F74" w14:textId="77777777" w:rsidR="00683DBF" w:rsidRDefault="00683DBF" w:rsidP="00391AEF">
            <w:pPr>
              <w:pStyle w:val="CellBody"/>
            </w:pPr>
            <w:r>
              <w:rPr>
                <w:w w:val="100"/>
              </w:rPr>
              <w:t>30.1 (Introduction), 30.3.2 (WUR Basic PPDU format)</w:t>
            </w:r>
            <w:r>
              <w:rPr>
                <w:w w:val="100"/>
                <w:sz w:val="20"/>
                <w:szCs w:val="20"/>
              </w:rPr>
              <w:t xml:space="preserve">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80F9C5A"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9EE0229"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1B704908" w14:textId="77777777" w:rsidTr="00391AE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36A9DFE" w14:textId="77777777" w:rsidR="00683DBF" w:rsidRDefault="00683DBF" w:rsidP="00391AEF">
            <w:pPr>
              <w:pStyle w:val="CellBody"/>
            </w:pPr>
            <w:r>
              <w:rPr>
                <w:w w:val="100"/>
              </w:rPr>
              <w:t>WURP2.2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3BBF43" w14:textId="77777777" w:rsidR="00683DBF" w:rsidRDefault="00683DBF" w:rsidP="00391AEF">
            <w:pPr>
              <w:pStyle w:val="CellBody"/>
            </w:pPr>
            <w:r>
              <w:rPr>
                <w:w w:val="100"/>
                <w:lang w:val="en-GB"/>
              </w:rPr>
              <w:t>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254AB4" w14:textId="77777777" w:rsidR="00683DBF" w:rsidRDefault="00683DBF" w:rsidP="00391AEF">
            <w:pPr>
              <w:pStyle w:val="CellBody"/>
            </w:pPr>
            <w:r>
              <w:rPr>
                <w:w w:val="100"/>
              </w:rPr>
              <w:t>30.3.9 (WUR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AF9B4E"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BE5D6DA"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0669F07D" w14:textId="77777777" w:rsidTr="00683DBF">
        <w:trPr>
          <w:trHeight w:val="500"/>
          <w:jc w:val="center"/>
        </w:trPr>
        <w:tc>
          <w:tcPr>
            <w:tcW w:w="1300" w:type="dxa"/>
            <w:tcBorders>
              <w:top w:val="nil"/>
              <w:left w:val="single" w:sz="10" w:space="0" w:color="000000"/>
              <w:bottom w:val="single" w:sz="4" w:space="0" w:color="auto"/>
              <w:right w:val="single" w:sz="2" w:space="0" w:color="000000"/>
            </w:tcBorders>
            <w:tcMar>
              <w:top w:w="80" w:type="dxa"/>
              <w:left w:w="120" w:type="dxa"/>
              <w:bottom w:w="40" w:type="dxa"/>
              <w:right w:w="120" w:type="dxa"/>
            </w:tcMar>
          </w:tcPr>
          <w:p w14:paraId="3DAE7799" w14:textId="77777777" w:rsidR="00683DBF" w:rsidRDefault="00683DBF" w:rsidP="00391AEF">
            <w:pPr>
              <w:pStyle w:val="CellBody"/>
            </w:pPr>
            <w:r>
              <w:rPr>
                <w:w w:val="100"/>
              </w:rPr>
              <w:t>WURP2.3</w:t>
            </w:r>
          </w:p>
        </w:tc>
        <w:tc>
          <w:tcPr>
            <w:tcW w:w="290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692EEB31" w14:textId="77777777" w:rsidR="00683DBF" w:rsidRDefault="00683DBF" w:rsidP="00391AEF">
            <w:pPr>
              <w:pStyle w:val="CellBody"/>
            </w:pPr>
            <w:r>
              <w:rPr>
                <w:w w:val="100"/>
                <w:lang w:val="en-GB"/>
              </w:rPr>
              <w:t>WUR-Data field</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4801A2FF" w14:textId="77777777" w:rsidR="00683DBF" w:rsidRDefault="00683DBF" w:rsidP="00391AEF">
            <w:pPr>
              <w:pStyle w:val="CellBody"/>
            </w:pPr>
            <w:r>
              <w:rPr>
                <w:w w:val="100"/>
              </w:rPr>
              <w:t>30.3.10 (WUR-Data field)</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01D6F592"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4" w:space="0" w:color="auto"/>
              <w:right w:val="single" w:sz="10" w:space="0" w:color="000000"/>
            </w:tcBorders>
            <w:tcMar>
              <w:top w:w="80" w:type="dxa"/>
              <w:left w:w="120" w:type="dxa"/>
              <w:bottom w:w="40" w:type="dxa"/>
              <w:right w:w="120" w:type="dxa"/>
            </w:tcMar>
          </w:tcPr>
          <w:p w14:paraId="2E9788DA"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4FD9EA6A" w14:textId="77777777" w:rsidTr="00683DBF">
        <w:trPr>
          <w:trHeight w:val="500"/>
          <w:jc w:val="center"/>
        </w:trPr>
        <w:tc>
          <w:tcPr>
            <w:tcW w:w="13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45FF1B3" w14:textId="736CA1ED" w:rsidR="00683DBF" w:rsidRDefault="00683DBF" w:rsidP="00391AEF">
            <w:pPr>
              <w:pStyle w:val="CellBody"/>
              <w:rPr>
                <w:w w:val="100"/>
              </w:rPr>
            </w:pPr>
            <w:ins w:id="31" w:author="Park, Minyoung" w:date="2019-11-01T10:35:00Z">
              <w:r>
                <w:rPr>
                  <w:w w:val="100"/>
                </w:rPr>
                <w:lastRenderedPageBreak/>
                <w:t>WURP2.4</w:t>
              </w:r>
            </w:ins>
            <w:ins w:id="32" w:author="Park, Minyoung" w:date="2019-11-01T10:36:00Z">
              <w:r>
                <w:rPr>
                  <w:w w:val="100"/>
                </w:rPr>
                <w:t xml:space="preserve"> (#4127)</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FC82C28" w14:textId="3C476C10" w:rsidR="00683DBF" w:rsidRDefault="00683DBF" w:rsidP="00391AEF">
            <w:pPr>
              <w:pStyle w:val="CellBody"/>
              <w:rPr>
                <w:w w:val="100"/>
                <w:lang w:val="en-GB"/>
              </w:rPr>
            </w:pPr>
            <w:ins w:id="33" w:author="Park, Minyoung" w:date="2019-11-01T10:36:00Z">
              <w:r>
                <w:rPr>
                  <w:w w:val="100"/>
                  <w:lang w:val="en-GB"/>
                </w:rPr>
                <w:t>WUR PPDU with HDR</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D52C2FE" w14:textId="52DA09DE" w:rsidR="00683DBF" w:rsidRDefault="00683DBF" w:rsidP="00391AEF">
            <w:pPr>
              <w:pStyle w:val="CellBody"/>
              <w:rPr>
                <w:w w:val="100"/>
              </w:rPr>
            </w:pPr>
            <w:ins w:id="34" w:author="Park, Minyoung" w:date="2019-11-01T10:40:00Z">
              <w:r>
                <w:rPr>
                  <w:w w:val="100"/>
                </w:rPr>
                <w:t>30.1 (Introduction), 30.3.2 (WUR Basic PPDU format)</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B0F3030" w14:textId="0A71D385" w:rsidR="00683DBF" w:rsidRDefault="00683DBF" w:rsidP="00391AEF">
            <w:pPr>
              <w:pStyle w:val="CellBody"/>
              <w:rPr>
                <w:w w:val="100"/>
                <w:lang w:val="en-GB"/>
              </w:rPr>
            </w:pPr>
            <w:ins w:id="35" w:author="Park, Minyoung" w:date="2019-11-01T10:41:00Z">
              <w:r>
                <w:rPr>
                  <w:w w:val="100"/>
                  <w:lang w:val="en-GB"/>
                </w:rPr>
                <w:t>CFWUR:O</w:t>
              </w:r>
            </w:ins>
          </w:p>
        </w:tc>
        <w:tc>
          <w:tcPr>
            <w:tcW w:w="17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0B877D4" w14:textId="480680A3" w:rsidR="00683DBF" w:rsidRDefault="00683DBF" w:rsidP="00391AEF">
            <w:pPr>
              <w:pStyle w:val="CellBody"/>
              <w:spacing w:line="180" w:lineRule="atLeast"/>
              <w:rPr>
                <w:w w:val="100"/>
              </w:rPr>
            </w:pPr>
            <w:ins w:id="36" w:author="Park, Minyoung" w:date="2019-11-01T10:41: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227D5796" w14:textId="77777777" w:rsidR="00683DBF" w:rsidRPr="00A80BD1" w:rsidRDefault="00683DBF" w:rsidP="001E649E">
      <w:pPr>
        <w:rPr>
          <w:lang w:val="en-US"/>
        </w:rPr>
      </w:pPr>
    </w:p>
    <w:sectPr w:rsidR="00683DBF"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7F1F" w14:textId="77777777" w:rsidR="00F457FA" w:rsidRDefault="00F457FA">
      <w:r>
        <w:separator/>
      </w:r>
    </w:p>
  </w:endnote>
  <w:endnote w:type="continuationSeparator" w:id="0">
    <w:p w14:paraId="371135CA" w14:textId="77777777" w:rsidR="00F457FA" w:rsidRDefault="00F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376515" w:rsidRDefault="00F457FA">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3E0665">
      <w:rPr>
        <w:noProof/>
      </w:rPr>
      <w:t>6</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B50EF" w14:textId="77777777" w:rsidR="00F457FA" w:rsidRDefault="00F457FA">
      <w:r>
        <w:separator/>
      </w:r>
    </w:p>
  </w:footnote>
  <w:footnote w:type="continuationSeparator" w:id="0">
    <w:p w14:paraId="2FF0CE1E" w14:textId="77777777" w:rsidR="00F457FA" w:rsidRDefault="00F4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5A0D72A8" w:rsidR="00376515" w:rsidRDefault="00376515">
    <w:pPr>
      <w:pStyle w:val="Header"/>
      <w:tabs>
        <w:tab w:val="clear" w:pos="6480"/>
        <w:tab w:val="center" w:pos="4680"/>
        <w:tab w:val="right" w:pos="9360"/>
      </w:tabs>
    </w:pPr>
    <w:r>
      <w:rPr>
        <w:lang w:eastAsia="ko-KR"/>
      </w:rPr>
      <w:t>July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E0665">
          <w:t xml:space="preserve">doc.: IEEE 802.11-19/1829r0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37D8"/>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0665"/>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67C65"/>
    <w:rsid w:val="00771B5A"/>
    <w:rsid w:val="00772027"/>
    <w:rsid w:val="0077249C"/>
    <w:rsid w:val="00772B7A"/>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398C"/>
    <w:rsid w:val="00CB4163"/>
    <w:rsid w:val="00CB47C1"/>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00EA"/>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7FA"/>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AE15CA7E5194D62AD5592976B08404B"/>
        <w:category>
          <w:name w:val="General"/>
          <w:gallery w:val="placeholder"/>
        </w:category>
        <w:types>
          <w:type w:val="bbPlcHdr"/>
        </w:types>
        <w:behaviors>
          <w:behavior w:val="content"/>
        </w:behaviors>
        <w:guid w:val="{FAD6A718-72E6-4ABE-BE86-4A279F925CC2}"/>
      </w:docPartPr>
      <w:docPartBody>
        <w:p w:rsidR="006052A1" w:rsidRDefault="006052A1">
          <w:r w:rsidRPr="004D1CC2">
            <w:rPr>
              <w:rStyle w:val="PlaceholderText"/>
            </w:rPr>
            <w:t>[Title]</w:t>
          </w:r>
        </w:p>
      </w:docPartBody>
    </w:docPart>
    <w:docPart>
      <w:docPartPr>
        <w:name w:val="83A1AD308E4245158F154B24ACF00A32"/>
        <w:category>
          <w:name w:val="General"/>
          <w:gallery w:val="placeholder"/>
        </w:category>
        <w:types>
          <w:type w:val="bbPlcHdr"/>
        </w:types>
        <w:behaviors>
          <w:behavior w:val="content"/>
        </w:behaviors>
        <w:guid w:val="{8249E9B7-ED6F-41AA-A708-8CEF7FEEBD75}"/>
      </w:docPartPr>
      <w:docPartBody>
        <w:p w:rsidR="006052A1" w:rsidRDefault="006052A1" w:rsidP="006052A1">
          <w:pPr>
            <w:pStyle w:val="83A1AD308E4245158F154B24ACF00A32"/>
          </w:pPr>
          <w:r w:rsidRPr="004D1CC2">
            <w:rPr>
              <w:rStyle w:val="PlaceholderText"/>
            </w:rPr>
            <w:t>[Title]</w:t>
          </w:r>
        </w:p>
      </w:docPartBody>
    </w:docPart>
    <w:docPart>
      <w:docPartPr>
        <w:name w:val="70D839A033D644E2A0958031253B490B"/>
        <w:category>
          <w:name w:val="General"/>
          <w:gallery w:val="placeholder"/>
        </w:category>
        <w:types>
          <w:type w:val="bbPlcHdr"/>
        </w:types>
        <w:behaviors>
          <w:behavior w:val="content"/>
        </w:behaviors>
        <w:guid w:val="{3CDF2D13-1F1B-4D97-B80C-487A4F961AD3}"/>
      </w:docPartPr>
      <w:docPartBody>
        <w:p w:rsidR="00BF1453" w:rsidRDefault="006052A1" w:rsidP="006052A1">
          <w:pPr>
            <w:pStyle w:val="70D839A033D644E2A0958031253B490B"/>
          </w:pPr>
          <w:r w:rsidRPr="004D1CC2">
            <w:rPr>
              <w:rStyle w:val="PlaceholderText"/>
            </w:rPr>
            <w:t>[Title]</w:t>
          </w:r>
        </w:p>
      </w:docPartBody>
    </w:docPart>
    <w:docPart>
      <w:docPartPr>
        <w:name w:val="813C4ED2F1634A2C9505FB35CCAF5D5C"/>
        <w:category>
          <w:name w:val="General"/>
          <w:gallery w:val="placeholder"/>
        </w:category>
        <w:types>
          <w:type w:val="bbPlcHdr"/>
        </w:types>
        <w:behaviors>
          <w:behavior w:val="content"/>
        </w:behaviors>
        <w:guid w:val="{9BB37FB8-186B-42B9-B363-B2F32518951D}"/>
      </w:docPartPr>
      <w:docPartBody>
        <w:p w:rsidR="00BF1453" w:rsidRDefault="006052A1" w:rsidP="006052A1">
          <w:pPr>
            <w:pStyle w:val="813C4ED2F1634A2C9505FB35CCAF5D5C"/>
          </w:pPr>
          <w:r w:rsidRPr="004D1C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6141F"/>
    <w:rsid w:val="0028322A"/>
    <w:rsid w:val="003B480F"/>
    <w:rsid w:val="00481F5D"/>
    <w:rsid w:val="00495C27"/>
    <w:rsid w:val="004E211E"/>
    <w:rsid w:val="006052A1"/>
    <w:rsid w:val="00862B13"/>
    <w:rsid w:val="008E3059"/>
    <w:rsid w:val="00965608"/>
    <w:rsid w:val="00A43775"/>
    <w:rsid w:val="00B3759C"/>
    <w:rsid w:val="00BF1453"/>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4D20-0CF0-4D68-AF16-448E7DB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7</Pages>
  <Words>2077</Words>
  <Characters>10077</Characters>
  <Application>Microsoft Office Word</Application>
  <DocSecurity>0</DocSecurity>
  <Lines>712</Lines>
  <Paragraphs>286</Paragraphs>
  <ScaleCrop>false</ScaleCrop>
  <HeadingPairs>
    <vt:vector size="2" baseType="variant">
      <vt:variant>
        <vt:lpstr>Title</vt:lpstr>
      </vt:variant>
      <vt:variant>
        <vt:i4>1</vt:i4>
      </vt:variant>
    </vt:vector>
  </HeadingPairs>
  <TitlesOfParts>
    <vt:vector size="1" baseType="lpstr">
      <vt:lpstr>doc.: IEEE 802.11-19/xxxxr0 </vt:lpstr>
    </vt:vector>
  </TitlesOfParts>
  <Company>Intel Corporation</Company>
  <LinksUpToDate>false</LinksUpToDate>
  <CharactersWithSpaces>11906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802.11-19/1829r0 </dc:title>
  <dc:subject>Submission</dc:subject>
  <dc:creator>minyoung.park@intel.com</dc:creator>
  <cp:keywords>CTPClassification=CTP_NT</cp:keywords>
  <cp:lastModifiedBy>Park, Minyoung</cp:lastModifiedBy>
  <cp:revision>28</cp:revision>
  <cp:lastPrinted>2010-05-04T02:47:00Z</cp:lastPrinted>
  <dcterms:created xsi:type="dcterms:W3CDTF">2019-11-01T04:51:00Z</dcterms:created>
  <dcterms:modified xsi:type="dcterms:W3CDTF">2019-11-04T16:55:00Z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451e8d2b-13ce-44a1-bb88-1cadefeff318</vt:lpwstr>
  </property>
  <property fmtid="{D5CDD505-2E9C-101B-9397-08002B2CF9AE}" pid="4" name="CTP_TimeStamp">
    <vt:lpwstr>2019-11-04 16:55:14Z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