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220219" w:rsidR="008717CE" w:rsidRPr="00183F4C" w:rsidRDefault="00DE584F" w:rsidP="00902B42">
            <w:pPr>
              <w:pStyle w:val="T2"/>
              <w:rPr>
                <w:lang w:eastAsia="ko-KR"/>
              </w:rPr>
            </w:pPr>
            <w:r>
              <w:rPr>
                <w:lang w:eastAsia="ko-KR"/>
              </w:rPr>
              <w:t>Comment resolutions for</w:t>
            </w:r>
            <w:r w:rsidR="00802C13">
              <w:rPr>
                <w:lang w:eastAsia="ko-KR"/>
              </w:rPr>
              <w:t xml:space="preserve"> </w:t>
            </w:r>
            <w:r w:rsidR="00902B42">
              <w:rPr>
                <w:lang w:eastAsia="ko-KR"/>
              </w:rPr>
              <w:t>WUR channels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EDDA85A"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8A6645">
              <w:rPr>
                <w:b w:val="0"/>
                <w:sz w:val="20"/>
                <w:lang w:eastAsia="ko-KR"/>
              </w:rPr>
              <w:t>10</w:t>
            </w:r>
            <w:r>
              <w:rPr>
                <w:rFonts w:hint="eastAsia"/>
                <w:b w:val="0"/>
                <w:sz w:val="20"/>
                <w:lang w:eastAsia="ko-KR"/>
              </w:rPr>
              <w:t>-</w:t>
            </w:r>
            <w:r w:rsidR="008A6645">
              <w:rPr>
                <w:b w:val="0"/>
                <w:sz w:val="20"/>
                <w:lang w:eastAsia="ko-KR"/>
              </w:rPr>
              <w:t>3</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A8295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8A6645">
        <w:rPr>
          <w:lang w:eastAsia="ko-KR"/>
        </w:rPr>
        <w:t>4</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2DEB6DB4" w14:textId="7EA8BFDE" w:rsidR="00466FD5" w:rsidRDefault="00466FD5" w:rsidP="00466FD5">
      <w:pPr>
        <w:jc w:val="both"/>
      </w:pPr>
      <w:r>
        <w:t>4024, 4025, 4026, 4072, 4124</w:t>
      </w:r>
    </w:p>
    <w:p w14:paraId="1F64FC6F" w14:textId="7C8673CF" w:rsidR="00275067" w:rsidRDefault="00275067" w:rsidP="005B5487">
      <w:pPr>
        <w:jc w:val="both"/>
      </w:pP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28"/>
        <w:gridCol w:w="897"/>
        <w:gridCol w:w="629"/>
        <w:gridCol w:w="545"/>
        <w:gridCol w:w="2199"/>
        <w:gridCol w:w="1683"/>
        <w:gridCol w:w="3768"/>
      </w:tblGrid>
      <w:tr w:rsidR="008E75A3" w:rsidRPr="008A6645" w14:paraId="1A3E0837" w14:textId="77777777" w:rsidTr="008E75A3">
        <w:trPr>
          <w:trHeight w:val="20"/>
        </w:trPr>
        <w:tc>
          <w:tcPr>
            <w:tcW w:w="0" w:type="auto"/>
            <w:shd w:val="clear" w:color="auto" w:fill="auto"/>
          </w:tcPr>
          <w:p w14:paraId="4E49459D" w14:textId="32E29E50" w:rsidR="009B2B91" w:rsidRPr="008A6645" w:rsidRDefault="009B2B91" w:rsidP="009B2B91">
            <w:pPr>
              <w:rPr>
                <w:rFonts w:ascii="Arial" w:eastAsia="Times New Roman" w:hAnsi="Arial" w:cs="Arial"/>
                <w:b/>
                <w:bCs/>
                <w:sz w:val="16"/>
                <w:szCs w:val="16"/>
                <w:lang w:eastAsia="ko-KR"/>
              </w:rPr>
            </w:pPr>
            <w:r w:rsidRPr="008A6645">
              <w:rPr>
                <w:rFonts w:ascii="Arial" w:hAnsi="Arial" w:cs="Arial"/>
                <w:b/>
                <w:bCs/>
                <w:sz w:val="16"/>
                <w:szCs w:val="16"/>
              </w:rPr>
              <w:t>CID</w:t>
            </w:r>
          </w:p>
        </w:tc>
        <w:tc>
          <w:tcPr>
            <w:tcW w:w="1228" w:type="dxa"/>
            <w:shd w:val="clear" w:color="auto" w:fill="auto"/>
          </w:tcPr>
          <w:p w14:paraId="6C007C10" w14:textId="478D3B97" w:rsidR="009B2B91" w:rsidRPr="008A6645" w:rsidRDefault="009B2B91" w:rsidP="009B2B91">
            <w:pPr>
              <w:rPr>
                <w:rFonts w:ascii="Arial" w:eastAsia="Times New Roman" w:hAnsi="Arial" w:cs="Arial"/>
                <w:b/>
                <w:bCs/>
                <w:sz w:val="16"/>
                <w:szCs w:val="16"/>
                <w:lang w:val="en-US" w:eastAsia="ko-KR"/>
              </w:rPr>
            </w:pPr>
            <w:r w:rsidRPr="008A6645">
              <w:rPr>
                <w:rFonts w:ascii="Arial" w:hAnsi="Arial" w:cs="Arial"/>
                <w:b/>
                <w:bCs/>
                <w:sz w:val="16"/>
                <w:szCs w:val="16"/>
              </w:rPr>
              <w:t>Commenter</w:t>
            </w:r>
          </w:p>
        </w:tc>
        <w:tc>
          <w:tcPr>
            <w:tcW w:w="897" w:type="dxa"/>
            <w:shd w:val="clear" w:color="auto" w:fill="auto"/>
          </w:tcPr>
          <w:p w14:paraId="69A45E75" w14:textId="477E4DE3"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Clause Number</w:t>
            </w:r>
          </w:p>
        </w:tc>
        <w:tc>
          <w:tcPr>
            <w:tcW w:w="629" w:type="dxa"/>
            <w:shd w:val="clear" w:color="auto" w:fill="auto"/>
          </w:tcPr>
          <w:p w14:paraId="61C89707" w14:textId="537ECD3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Page</w:t>
            </w:r>
          </w:p>
        </w:tc>
        <w:tc>
          <w:tcPr>
            <w:tcW w:w="545" w:type="dxa"/>
            <w:shd w:val="clear" w:color="auto" w:fill="auto"/>
          </w:tcPr>
          <w:p w14:paraId="6756D04A" w14:textId="42928E78"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Line</w:t>
            </w:r>
          </w:p>
        </w:tc>
        <w:tc>
          <w:tcPr>
            <w:tcW w:w="2199" w:type="dxa"/>
            <w:shd w:val="clear" w:color="auto" w:fill="auto"/>
          </w:tcPr>
          <w:p w14:paraId="0881A48B" w14:textId="0B7057E1"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Comment</w:t>
            </w:r>
          </w:p>
        </w:tc>
        <w:tc>
          <w:tcPr>
            <w:tcW w:w="1683" w:type="dxa"/>
            <w:shd w:val="clear" w:color="auto" w:fill="auto"/>
          </w:tcPr>
          <w:p w14:paraId="70920D0F" w14:textId="6FE814BF"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Proposed Change</w:t>
            </w:r>
          </w:p>
        </w:tc>
        <w:tc>
          <w:tcPr>
            <w:tcW w:w="3768" w:type="dxa"/>
            <w:shd w:val="clear" w:color="auto" w:fill="auto"/>
          </w:tcPr>
          <w:p w14:paraId="2E0BEADE" w14:textId="3570E49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Resolution</w:t>
            </w:r>
          </w:p>
        </w:tc>
      </w:tr>
      <w:tr w:rsidR="008E75A3" w:rsidRPr="008A6645" w14:paraId="598B82F4" w14:textId="77777777" w:rsidTr="008E75A3">
        <w:trPr>
          <w:trHeight w:val="20"/>
        </w:trPr>
        <w:tc>
          <w:tcPr>
            <w:tcW w:w="0" w:type="auto"/>
            <w:shd w:val="clear" w:color="auto" w:fill="auto"/>
          </w:tcPr>
          <w:p w14:paraId="58CDD6FB" w14:textId="47255008" w:rsidR="008E75A3" w:rsidRPr="008E75A3" w:rsidRDefault="008E75A3" w:rsidP="008E75A3">
            <w:pPr>
              <w:jc w:val="right"/>
              <w:rPr>
                <w:rFonts w:ascii="Arial" w:eastAsia="Times New Roman" w:hAnsi="Arial" w:cs="Arial"/>
                <w:sz w:val="16"/>
                <w:szCs w:val="16"/>
                <w:lang w:val="en-US" w:eastAsia="ko-KR"/>
              </w:rPr>
            </w:pPr>
            <w:r w:rsidRPr="008E75A3">
              <w:rPr>
                <w:rFonts w:ascii="Arial" w:hAnsi="Arial" w:cs="Arial"/>
                <w:sz w:val="16"/>
                <w:szCs w:val="16"/>
              </w:rPr>
              <w:t>4024</w:t>
            </w:r>
          </w:p>
        </w:tc>
        <w:tc>
          <w:tcPr>
            <w:tcW w:w="1228" w:type="dxa"/>
            <w:shd w:val="clear" w:color="auto" w:fill="auto"/>
          </w:tcPr>
          <w:p w14:paraId="6BBD5371" w14:textId="7D7C140D"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Bo Sun</w:t>
            </w:r>
          </w:p>
        </w:tc>
        <w:tc>
          <w:tcPr>
            <w:tcW w:w="897" w:type="dxa"/>
            <w:shd w:val="clear" w:color="auto" w:fill="auto"/>
          </w:tcPr>
          <w:p w14:paraId="59370458" w14:textId="47DE1CF6"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29.2</w:t>
            </w:r>
          </w:p>
        </w:tc>
        <w:tc>
          <w:tcPr>
            <w:tcW w:w="629" w:type="dxa"/>
            <w:shd w:val="clear" w:color="auto" w:fill="auto"/>
          </w:tcPr>
          <w:p w14:paraId="2EAE8C32" w14:textId="2F09D9C4"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105</w:t>
            </w:r>
          </w:p>
        </w:tc>
        <w:tc>
          <w:tcPr>
            <w:tcW w:w="545" w:type="dxa"/>
            <w:shd w:val="clear" w:color="auto" w:fill="auto"/>
          </w:tcPr>
          <w:p w14:paraId="7945270A" w14:textId="27F40A39"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34</w:t>
            </w:r>
          </w:p>
        </w:tc>
        <w:tc>
          <w:tcPr>
            <w:tcW w:w="2199" w:type="dxa"/>
            <w:shd w:val="clear" w:color="auto" w:fill="auto"/>
          </w:tcPr>
          <w:p w14:paraId="6CF79268" w14:textId="6F8D44D0"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The conception of "WUR primary channel" is bundled with a WUR AP or BSS and is not a common conception in a specific band.</w:t>
            </w:r>
          </w:p>
        </w:tc>
        <w:tc>
          <w:tcPr>
            <w:tcW w:w="1683" w:type="dxa"/>
            <w:shd w:val="clear" w:color="auto" w:fill="auto"/>
          </w:tcPr>
          <w:p w14:paraId="70B88FA6" w14:textId="1995CB76"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Change to "The WUR primary channel of a WUR AP/BSS is the channel in which the WUR AP transmits WUR Beacon frames...".</w:t>
            </w:r>
          </w:p>
        </w:tc>
        <w:tc>
          <w:tcPr>
            <w:tcW w:w="3768" w:type="dxa"/>
            <w:shd w:val="clear" w:color="auto" w:fill="auto"/>
          </w:tcPr>
          <w:p w14:paraId="153095C7" w14:textId="77777777" w:rsidR="008E75A3" w:rsidRDefault="008E75A3"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7718D2DF" w14:textId="77777777" w:rsidR="008E75A3" w:rsidRDefault="008E75A3" w:rsidP="008E75A3">
            <w:pPr>
              <w:rPr>
                <w:rFonts w:ascii="Arial" w:eastAsia="Times New Roman" w:hAnsi="Arial" w:cs="Arial"/>
                <w:sz w:val="16"/>
                <w:szCs w:val="16"/>
                <w:lang w:val="en-US" w:eastAsia="ko-KR"/>
              </w:rPr>
            </w:pPr>
          </w:p>
          <w:p w14:paraId="7A2A09F8" w14:textId="77777777" w:rsidR="008E75A3" w:rsidRDefault="008E75A3"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39CD5A51" w14:textId="77777777" w:rsidR="000E1E45" w:rsidRDefault="000E1E45" w:rsidP="008E75A3">
            <w:pPr>
              <w:rPr>
                <w:rFonts w:ascii="Arial" w:eastAsia="Times New Roman" w:hAnsi="Arial" w:cs="Arial"/>
                <w:sz w:val="16"/>
                <w:szCs w:val="16"/>
                <w:lang w:val="en-US" w:eastAsia="ko-KR"/>
              </w:rPr>
            </w:pPr>
          </w:p>
          <w:p w14:paraId="12C63929" w14:textId="604069E9" w:rsidR="000E1E45" w:rsidRPr="008A6645" w:rsidRDefault="000E1E45" w:rsidP="000E1E45">
            <w:pPr>
              <w:rPr>
                <w:rFonts w:ascii="Arial" w:eastAsia="Times New Roman" w:hAnsi="Arial" w:cs="Arial"/>
                <w:sz w:val="16"/>
                <w:szCs w:val="16"/>
                <w:lang w:val="en-US" w:eastAsia="ko-KR"/>
              </w:rPr>
            </w:pPr>
            <w:r>
              <w:rPr>
                <w:rFonts w:ascii="Arial" w:eastAsia="Times New Roman" w:hAnsi="Arial" w:cs="Arial"/>
                <w:b/>
                <w:i/>
                <w:sz w:val="16"/>
                <w:szCs w:val="16"/>
                <w:lang w:val="en-US" w:eastAsia="ko-KR"/>
              </w:rPr>
              <w:t xml:space="preserve">Instruction to the </w:t>
            </w:r>
            <w:r w:rsidRPr="000E1E45">
              <w:rPr>
                <w:rFonts w:ascii="Arial" w:eastAsia="Times New Roman" w:hAnsi="Arial" w:cs="Arial"/>
                <w:b/>
                <w:i/>
                <w:sz w:val="16"/>
                <w:szCs w:val="16"/>
                <w:lang w:val="en-US" w:eastAsia="ko-KR"/>
              </w:rPr>
              <w:t>TGba Editor</w:t>
            </w:r>
            <w:r w:rsidRPr="000E1E45">
              <w:rPr>
                <w:rFonts w:ascii="Arial" w:eastAsia="Times New Roman" w:hAnsi="Arial" w:cs="Arial"/>
                <w:b/>
                <w:sz w:val="16"/>
                <w:szCs w:val="16"/>
                <w:lang w:val="en-US" w:eastAsia="ko-KR"/>
              </w:rPr>
              <w:t>:</w:t>
            </w:r>
            <w:r>
              <w:rPr>
                <w:rFonts w:ascii="Arial" w:eastAsia="Times New Roman" w:hAnsi="Arial" w:cs="Arial"/>
                <w:sz w:val="16"/>
                <w:szCs w:val="16"/>
                <w:lang w:val="en-US" w:eastAsia="ko-KR"/>
              </w:rPr>
              <w:t xml:space="preserve"> change “</w:t>
            </w:r>
            <w:r w:rsidRPr="000E1E45">
              <w:rPr>
                <w:rFonts w:ascii="Arial" w:eastAsia="Times New Roman" w:hAnsi="Arial" w:cs="Arial"/>
                <w:sz w:val="16"/>
                <w:szCs w:val="16"/>
                <w:lang w:val="en-US" w:eastAsia="ko-KR"/>
              </w:rPr>
              <w:t>The WUR primary channel is the channel in which a WUR AP transmits</w:t>
            </w:r>
            <w:r>
              <w:rPr>
                <w:rFonts w:ascii="Arial" w:eastAsia="Times New Roman" w:hAnsi="Arial" w:cs="Arial"/>
                <w:sz w:val="16"/>
                <w:szCs w:val="16"/>
                <w:lang w:val="en-US" w:eastAsia="ko-KR"/>
              </w:rPr>
              <w:t>…” to “</w:t>
            </w:r>
            <w:r w:rsidRPr="000E1E45">
              <w:rPr>
                <w:rFonts w:ascii="Arial" w:eastAsia="Times New Roman" w:hAnsi="Arial" w:cs="Arial"/>
                <w:sz w:val="16"/>
                <w:szCs w:val="16"/>
                <w:lang w:val="en-US" w:eastAsia="ko-KR"/>
              </w:rPr>
              <w:t>The WUR primary channel</w:t>
            </w:r>
            <w:ins w:id="1" w:author="Park, Minyoung" w:date="2019-10-31T17:16:00Z">
              <w:r>
                <w:rPr>
                  <w:rFonts w:ascii="Arial" w:eastAsia="Times New Roman" w:hAnsi="Arial" w:cs="Arial"/>
                  <w:sz w:val="16"/>
                  <w:szCs w:val="16"/>
                  <w:lang w:val="en-US" w:eastAsia="ko-KR"/>
                </w:rPr>
                <w:t xml:space="preserve"> of a WUR AP</w:t>
              </w:r>
            </w:ins>
            <w:r w:rsidRPr="000E1E45">
              <w:rPr>
                <w:rFonts w:ascii="Arial" w:eastAsia="Times New Roman" w:hAnsi="Arial" w:cs="Arial"/>
                <w:sz w:val="16"/>
                <w:szCs w:val="16"/>
                <w:lang w:val="en-US" w:eastAsia="ko-KR"/>
              </w:rPr>
              <w:t xml:space="preserve"> is the channel in which </w:t>
            </w:r>
            <w:del w:id="2" w:author="Park, Minyoung" w:date="2019-10-31T17:16:00Z">
              <w:r w:rsidRPr="000E1E45" w:rsidDel="000E1E45">
                <w:rPr>
                  <w:rFonts w:ascii="Arial" w:eastAsia="Times New Roman" w:hAnsi="Arial" w:cs="Arial"/>
                  <w:sz w:val="16"/>
                  <w:szCs w:val="16"/>
                  <w:lang w:val="en-US" w:eastAsia="ko-KR"/>
                </w:rPr>
                <w:delText>a</w:delText>
              </w:r>
            </w:del>
            <w:ins w:id="3" w:author="Park, Minyoung" w:date="2019-10-31T17:16:00Z">
              <w:r>
                <w:rPr>
                  <w:rFonts w:ascii="Arial" w:eastAsia="Times New Roman" w:hAnsi="Arial" w:cs="Arial"/>
                  <w:sz w:val="16"/>
                  <w:szCs w:val="16"/>
                  <w:lang w:val="en-US" w:eastAsia="ko-KR"/>
                </w:rPr>
                <w:t>the</w:t>
              </w:r>
            </w:ins>
            <w:r w:rsidRPr="000E1E45">
              <w:rPr>
                <w:rFonts w:ascii="Arial" w:eastAsia="Times New Roman" w:hAnsi="Arial" w:cs="Arial"/>
                <w:sz w:val="16"/>
                <w:szCs w:val="16"/>
                <w:lang w:val="en-US" w:eastAsia="ko-KR"/>
              </w:rPr>
              <w:t xml:space="preserve"> WUR AP transmits</w:t>
            </w:r>
            <w:r>
              <w:rPr>
                <w:rFonts w:ascii="Arial" w:eastAsia="Times New Roman" w:hAnsi="Arial" w:cs="Arial"/>
                <w:sz w:val="16"/>
                <w:szCs w:val="16"/>
                <w:lang w:val="en-US" w:eastAsia="ko-KR"/>
              </w:rPr>
              <w:t>”</w:t>
            </w:r>
          </w:p>
        </w:tc>
      </w:tr>
      <w:tr w:rsidR="008E75A3" w:rsidRPr="008A6645" w14:paraId="5C88063A" w14:textId="77777777" w:rsidTr="008E75A3">
        <w:trPr>
          <w:trHeight w:val="20"/>
        </w:trPr>
        <w:tc>
          <w:tcPr>
            <w:tcW w:w="0" w:type="auto"/>
            <w:shd w:val="clear" w:color="auto" w:fill="auto"/>
          </w:tcPr>
          <w:p w14:paraId="582BB929" w14:textId="03EEB16A" w:rsidR="008E75A3" w:rsidRPr="008E75A3" w:rsidRDefault="008E75A3" w:rsidP="008E75A3">
            <w:pPr>
              <w:jc w:val="right"/>
              <w:rPr>
                <w:rFonts w:ascii="Arial" w:eastAsia="Times New Roman" w:hAnsi="Arial" w:cs="Arial"/>
                <w:sz w:val="16"/>
                <w:szCs w:val="16"/>
                <w:lang w:val="en-US" w:eastAsia="ko-KR"/>
              </w:rPr>
            </w:pPr>
            <w:r w:rsidRPr="008E75A3">
              <w:rPr>
                <w:rFonts w:ascii="Arial" w:hAnsi="Arial" w:cs="Arial"/>
                <w:sz w:val="16"/>
                <w:szCs w:val="16"/>
              </w:rPr>
              <w:t>4025</w:t>
            </w:r>
          </w:p>
        </w:tc>
        <w:tc>
          <w:tcPr>
            <w:tcW w:w="1228" w:type="dxa"/>
            <w:shd w:val="clear" w:color="auto" w:fill="auto"/>
          </w:tcPr>
          <w:p w14:paraId="206B30AA" w14:textId="331926AC"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Bo Sun</w:t>
            </w:r>
          </w:p>
        </w:tc>
        <w:tc>
          <w:tcPr>
            <w:tcW w:w="897" w:type="dxa"/>
            <w:shd w:val="clear" w:color="auto" w:fill="auto"/>
          </w:tcPr>
          <w:p w14:paraId="4B36AA45" w14:textId="5838F443"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29.2</w:t>
            </w:r>
          </w:p>
        </w:tc>
        <w:tc>
          <w:tcPr>
            <w:tcW w:w="629" w:type="dxa"/>
            <w:shd w:val="clear" w:color="auto" w:fill="auto"/>
          </w:tcPr>
          <w:p w14:paraId="0B2F01F8" w14:textId="1BFF9A17"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105</w:t>
            </w:r>
          </w:p>
        </w:tc>
        <w:tc>
          <w:tcPr>
            <w:tcW w:w="545" w:type="dxa"/>
            <w:shd w:val="clear" w:color="auto" w:fill="auto"/>
          </w:tcPr>
          <w:p w14:paraId="256B45F6" w14:textId="37C71F7A"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40</w:t>
            </w:r>
          </w:p>
        </w:tc>
        <w:tc>
          <w:tcPr>
            <w:tcW w:w="2199" w:type="dxa"/>
            <w:shd w:val="clear" w:color="auto" w:fill="auto"/>
          </w:tcPr>
          <w:p w14:paraId="1F67B10E" w14:textId="22AB36ED"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The conception of "WUR channel" is bundled with a WUR AP or BSS and is not a common conception in a specific band.</w:t>
            </w:r>
          </w:p>
        </w:tc>
        <w:tc>
          <w:tcPr>
            <w:tcW w:w="1683" w:type="dxa"/>
            <w:shd w:val="clear" w:color="auto" w:fill="auto"/>
          </w:tcPr>
          <w:p w14:paraId="680032E3" w14:textId="1D66D966"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Change to "A WUR channel of a WUR AP/BSS is the channel in which the WUR AP transmits WUR Wake-up frames and WUR Vendor Specific frames..."</w:t>
            </w:r>
          </w:p>
        </w:tc>
        <w:tc>
          <w:tcPr>
            <w:tcW w:w="3768" w:type="dxa"/>
            <w:shd w:val="clear" w:color="auto" w:fill="auto"/>
          </w:tcPr>
          <w:p w14:paraId="231C7DCE" w14:textId="77777777" w:rsidR="008E75A3" w:rsidRDefault="000E1E45"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71312C4" w14:textId="77777777" w:rsidR="000E1E45" w:rsidRDefault="000E1E45" w:rsidP="008E75A3">
            <w:pPr>
              <w:rPr>
                <w:rFonts w:ascii="Arial" w:eastAsia="Times New Roman" w:hAnsi="Arial" w:cs="Arial"/>
                <w:sz w:val="16"/>
                <w:szCs w:val="16"/>
                <w:lang w:val="en-US" w:eastAsia="ko-KR"/>
              </w:rPr>
            </w:pPr>
          </w:p>
          <w:p w14:paraId="4FE52BC8" w14:textId="77777777" w:rsidR="000E1E45" w:rsidRDefault="000E1E45"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25CD8368" w14:textId="77777777" w:rsidR="000E1E45" w:rsidRDefault="000E1E45" w:rsidP="008E75A3">
            <w:pPr>
              <w:rPr>
                <w:rFonts w:ascii="Arial" w:eastAsia="Times New Roman" w:hAnsi="Arial" w:cs="Arial"/>
                <w:sz w:val="16"/>
                <w:szCs w:val="16"/>
                <w:lang w:val="en-US" w:eastAsia="ko-KR"/>
              </w:rPr>
            </w:pPr>
          </w:p>
          <w:p w14:paraId="71D03B83" w14:textId="7B28DB33" w:rsidR="000E1E45" w:rsidRPr="008A6645" w:rsidRDefault="000E1E45" w:rsidP="000E1E45">
            <w:pPr>
              <w:rPr>
                <w:rFonts w:ascii="Arial" w:eastAsia="Times New Roman" w:hAnsi="Arial" w:cs="Arial"/>
                <w:sz w:val="16"/>
                <w:szCs w:val="16"/>
                <w:lang w:val="en-US" w:eastAsia="ko-KR"/>
              </w:rPr>
            </w:pPr>
            <w:r>
              <w:rPr>
                <w:rFonts w:ascii="Arial" w:eastAsia="Times New Roman" w:hAnsi="Arial" w:cs="Arial"/>
                <w:b/>
                <w:i/>
                <w:sz w:val="16"/>
                <w:szCs w:val="16"/>
                <w:lang w:val="en-US" w:eastAsia="ko-KR"/>
              </w:rPr>
              <w:t xml:space="preserve">Instruction to the </w:t>
            </w:r>
            <w:r w:rsidRPr="000E1E45">
              <w:rPr>
                <w:rFonts w:ascii="Arial" w:eastAsia="Times New Roman" w:hAnsi="Arial" w:cs="Arial"/>
                <w:b/>
                <w:i/>
                <w:sz w:val="16"/>
                <w:szCs w:val="16"/>
                <w:lang w:val="en-US" w:eastAsia="ko-KR"/>
              </w:rPr>
              <w:t>TGba Editor</w:t>
            </w:r>
            <w:r w:rsidRPr="000E1E45">
              <w:rPr>
                <w:rFonts w:ascii="Arial" w:eastAsia="Times New Roman" w:hAnsi="Arial" w:cs="Arial"/>
                <w:b/>
                <w:sz w:val="16"/>
                <w:szCs w:val="16"/>
                <w:lang w:val="en-US" w:eastAsia="ko-KR"/>
              </w:rPr>
              <w:t>:</w:t>
            </w:r>
            <w:r>
              <w:rPr>
                <w:rFonts w:ascii="Arial" w:eastAsia="Times New Roman" w:hAnsi="Arial" w:cs="Arial"/>
                <w:sz w:val="16"/>
                <w:szCs w:val="16"/>
                <w:lang w:val="en-US" w:eastAsia="ko-KR"/>
              </w:rPr>
              <w:t xml:space="preserve"> Change “</w:t>
            </w:r>
            <w:r w:rsidRPr="000E1E45">
              <w:rPr>
                <w:rFonts w:ascii="Arial" w:eastAsia="Times New Roman" w:hAnsi="Arial" w:cs="Arial"/>
                <w:sz w:val="16"/>
                <w:szCs w:val="16"/>
                <w:lang w:val="en-US" w:eastAsia="ko-KR"/>
              </w:rPr>
              <w:t>A WUR channel is the channel in which a WUR AP transmits</w:t>
            </w:r>
            <w:r>
              <w:rPr>
                <w:rFonts w:ascii="Arial" w:eastAsia="Times New Roman" w:hAnsi="Arial" w:cs="Arial"/>
                <w:sz w:val="16"/>
                <w:szCs w:val="16"/>
                <w:lang w:val="en-US" w:eastAsia="ko-KR"/>
              </w:rPr>
              <w:t>…” to “</w:t>
            </w:r>
            <w:r w:rsidRPr="000E1E45">
              <w:rPr>
                <w:rFonts w:ascii="Arial" w:eastAsia="Times New Roman" w:hAnsi="Arial" w:cs="Arial"/>
                <w:sz w:val="16"/>
                <w:szCs w:val="16"/>
                <w:lang w:val="en-US" w:eastAsia="ko-KR"/>
              </w:rPr>
              <w:t xml:space="preserve">A WUR channel </w:t>
            </w:r>
            <w:ins w:id="4" w:author="Park, Minyoung" w:date="2019-10-31T17:19:00Z">
              <w:r>
                <w:rPr>
                  <w:rFonts w:ascii="Arial" w:eastAsia="Times New Roman" w:hAnsi="Arial" w:cs="Arial"/>
                  <w:sz w:val="16"/>
                  <w:szCs w:val="16"/>
                  <w:lang w:val="en-US" w:eastAsia="ko-KR"/>
                </w:rPr>
                <w:t xml:space="preserve">of a WUR AP </w:t>
              </w:r>
            </w:ins>
            <w:r w:rsidRPr="000E1E45">
              <w:rPr>
                <w:rFonts w:ascii="Arial" w:eastAsia="Times New Roman" w:hAnsi="Arial" w:cs="Arial"/>
                <w:sz w:val="16"/>
                <w:szCs w:val="16"/>
                <w:lang w:val="en-US" w:eastAsia="ko-KR"/>
              </w:rPr>
              <w:t xml:space="preserve">is the channel in which </w:t>
            </w:r>
            <w:del w:id="5" w:author="Park, Minyoung" w:date="2019-10-31T17:19:00Z">
              <w:r w:rsidRPr="000E1E45" w:rsidDel="000E1E45">
                <w:rPr>
                  <w:rFonts w:ascii="Arial" w:eastAsia="Times New Roman" w:hAnsi="Arial" w:cs="Arial"/>
                  <w:sz w:val="16"/>
                  <w:szCs w:val="16"/>
                  <w:lang w:val="en-US" w:eastAsia="ko-KR"/>
                </w:rPr>
                <w:delText>a</w:delText>
              </w:r>
            </w:del>
            <w:ins w:id="6" w:author="Park, Minyoung" w:date="2019-10-31T17:19:00Z">
              <w:r>
                <w:rPr>
                  <w:rFonts w:ascii="Arial" w:eastAsia="Times New Roman" w:hAnsi="Arial" w:cs="Arial"/>
                  <w:sz w:val="16"/>
                  <w:szCs w:val="16"/>
                  <w:lang w:val="en-US" w:eastAsia="ko-KR"/>
                </w:rPr>
                <w:t>the</w:t>
              </w:r>
            </w:ins>
            <w:r w:rsidRPr="000E1E45">
              <w:rPr>
                <w:rFonts w:ascii="Arial" w:eastAsia="Times New Roman" w:hAnsi="Arial" w:cs="Arial"/>
                <w:sz w:val="16"/>
                <w:szCs w:val="16"/>
                <w:lang w:val="en-US" w:eastAsia="ko-KR"/>
              </w:rPr>
              <w:t xml:space="preserve"> WUR AP transmits</w:t>
            </w:r>
            <w:r>
              <w:rPr>
                <w:rFonts w:ascii="Arial" w:eastAsia="Times New Roman" w:hAnsi="Arial" w:cs="Arial"/>
                <w:sz w:val="16"/>
                <w:szCs w:val="16"/>
                <w:lang w:val="en-US" w:eastAsia="ko-KR"/>
              </w:rPr>
              <w:t>…”</w:t>
            </w:r>
          </w:p>
        </w:tc>
      </w:tr>
      <w:tr w:rsidR="008E75A3" w:rsidRPr="008A6645" w14:paraId="257A5274" w14:textId="77777777" w:rsidTr="008E75A3">
        <w:trPr>
          <w:trHeight w:val="20"/>
        </w:trPr>
        <w:tc>
          <w:tcPr>
            <w:tcW w:w="0" w:type="auto"/>
            <w:shd w:val="clear" w:color="auto" w:fill="auto"/>
          </w:tcPr>
          <w:p w14:paraId="40DFC8EC" w14:textId="66ED6B8D" w:rsidR="008E75A3" w:rsidRPr="008E75A3" w:rsidRDefault="008E75A3" w:rsidP="008E75A3">
            <w:pPr>
              <w:jc w:val="right"/>
              <w:rPr>
                <w:rFonts w:ascii="Arial" w:hAnsi="Arial" w:cs="Arial"/>
                <w:sz w:val="16"/>
                <w:szCs w:val="16"/>
              </w:rPr>
            </w:pPr>
            <w:r w:rsidRPr="008E75A3">
              <w:rPr>
                <w:rFonts w:ascii="Arial" w:hAnsi="Arial" w:cs="Arial"/>
                <w:sz w:val="16"/>
                <w:szCs w:val="16"/>
              </w:rPr>
              <w:t>4026</w:t>
            </w:r>
          </w:p>
        </w:tc>
        <w:tc>
          <w:tcPr>
            <w:tcW w:w="1228" w:type="dxa"/>
            <w:shd w:val="clear" w:color="auto" w:fill="auto"/>
          </w:tcPr>
          <w:p w14:paraId="642BDF1F" w14:textId="3D43DC9C" w:rsidR="008E75A3" w:rsidRPr="008E75A3" w:rsidRDefault="008E75A3" w:rsidP="008E75A3">
            <w:pPr>
              <w:rPr>
                <w:rFonts w:ascii="Arial" w:hAnsi="Arial" w:cs="Arial"/>
                <w:sz w:val="16"/>
                <w:szCs w:val="16"/>
              </w:rPr>
            </w:pPr>
            <w:r w:rsidRPr="008E75A3">
              <w:rPr>
                <w:rFonts w:ascii="Arial" w:hAnsi="Arial" w:cs="Arial"/>
                <w:sz w:val="16"/>
                <w:szCs w:val="16"/>
              </w:rPr>
              <w:t>Bo Sun</w:t>
            </w:r>
          </w:p>
        </w:tc>
        <w:tc>
          <w:tcPr>
            <w:tcW w:w="897" w:type="dxa"/>
            <w:shd w:val="clear" w:color="auto" w:fill="auto"/>
          </w:tcPr>
          <w:p w14:paraId="021B9CDB" w14:textId="6D0F4ADB" w:rsidR="008E75A3" w:rsidRPr="008E75A3" w:rsidRDefault="008E75A3" w:rsidP="008E75A3">
            <w:pPr>
              <w:rPr>
                <w:rFonts w:ascii="Arial" w:hAnsi="Arial" w:cs="Arial"/>
                <w:sz w:val="16"/>
                <w:szCs w:val="16"/>
              </w:rPr>
            </w:pPr>
            <w:r w:rsidRPr="008E75A3">
              <w:rPr>
                <w:rFonts w:ascii="Arial" w:hAnsi="Arial" w:cs="Arial"/>
                <w:sz w:val="16"/>
                <w:szCs w:val="16"/>
              </w:rPr>
              <w:t>29.2</w:t>
            </w:r>
          </w:p>
        </w:tc>
        <w:tc>
          <w:tcPr>
            <w:tcW w:w="629" w:type="dxa"/>
            <w:shd w:val="clear" w:color="auto" w:fill="auto"/>
          </w:tcPr>
          <w:p w14:paraId="785D22F2" w14:textId="7EB7B4F5" w:rsidR="008E75A3" w:rsidRPr="008E75A3" w:rsidRDefault="008E75A3" w:rsidP="008E75A3">
            <w:pPr>
              <w:rPr>
                <w:rFonts w:ascii="Arial" w:hAnsi="Arial" w:cs="Arial"/>
                <w:sz w:val="16"/>
                <w:szCs w:val="16"/>
              </w:rPr>
            </w:pPr>
            <w:r w:rsidRPr="008E75A3">
              <w:rPr>
                <w:rFonts w:ascii="Arial" w:hAnsi="Arial" w:cs="Arial"/>
                <w:sz w:val="16"/>
                <w:szCs w:val="16"/>
              </w:rPr>
              <w:t>105</w:t>
            </w:r>
          </w:p>
        </w:tc>
        <w:tc>
          <w:tcPr>
            <w:tcW w:w="545" w:type="dxa"/>
            <w:shd w:val="clear" w:color="auto" w:fill="auto"/>
          </w:tcPr>
          <w:p w14:paraId="28129042" w14:textId="68A60F84" w:rsidR="008E75A3" w:rsidRPr="008E75A3" w:rsidRDefault="008E75A3" w:rsidP="008E75A3">
            <w:pPr>
              <w:rPr>
                <w:rFonts w:ascii="Arial" w:hAnsi="Arial" w:cs="Arial"/>
                <w:sz w:val="16"/>
                <w:szCs w:val="16"/>
              </w:rPr>
            </w:pPr>
            <w:r w:rsidRPr="008E75A3">
              <w:rPr>
                <w:rFonts w:ascii="Arial" w:hAnsi="Arial" w:cs="Arial"/>
                <w:sz w:val="16"/>
                <w:szCs w:val="16"/>
              </w:rPr>
              <w:t>64</w:t>
            </w:r>
          </w:p>
        </w:tc>
        <w:tc>
          <w:tcPr>
            <w:tcW w:w="2199" w:type="dxa"/>
            <w:shd w:val="clear" w:color="auto" w:fill="auto"/>
          </w:tcPr>
          <w:p w14:paraId="6B350592" w14:textId="0DAED37B" w:rsidR="008E75A3" w:rsidRPr="008E75A3" w:rsidRDefault="008E75A3" w:rsidP="008E75A3">
            <w:pPr>
              <w:rPr>
                <w:rFonts w:ascii="Arial" w:hAnsi="Arial" w:cs="Arial"/>
                <w:sz w:val="16"/>
                <w:szCs w:val="16"/>
              </w:rPr>
            </w:pPr>
            <w:r w:rsidRPr="008E75A3">
              <w:rPr>
                <w:rFonts w:ascii="Arial" w:hAnsi="Arial" w:cs="Arial"/>
                <w:sz w:val="16"/>
                <w:szCs w:val="16"/>
              </w:rPr>
              <w:t>The conception of "WUR discovery channel" is bundled with a WUR AP or BSS and is not a common conception in a specific band.</w:t>
            </w:r>
          </w:p>
        </w:tc>
        <w:tc>
          <w:tcPr>
            <w:tcW w:w="1683" w:type="dxa"/>
            <w:shd w:val="clear" w:color="auto" w:fill="auto"/>
          </w:tcPr>
          <w:p w14:paraId="6C23AAD2" w14:textId="06F3DCB8" w:rsidR="008E75A3" w:rsidRPr="008E75A3" w:rsidRDefault="008E75A3" w:rsidP="008E75A3">
            <w:pPr>
              <w:rPr>
                <w:rFonts w:ascii="Arial" w:hAnsi="Arial" w:cs="Arial"/>
                <w:sz w:val="16"/>
                <w:szCs w:val="16"/>
              </w:rPr>
            </w:pPr>
            <w:r w:rsidRPr="008E75A3">
              <w:rPr>
                <w:rFonts w:ascii="Arial" w:hAnsi="Arial" w:cs="Arial"/>
                <w:sz w:val="16"/>
                <w:szCs w:val="16"/>
              </w:rPr>
              <w:t>Change to "A WUR discovery channel of a WUR AP/BSS is the channel in which the WUR AP transmits WUR Discovery frames."</w:t>
            </w:r>
          </w:p>
        </w:tc>
        <w:tc>
          <w:tcPr>
            <w:tcW w:w="3768" w:type="dxa"/>
            <w:shd w:val="clear" w:color="auto" w:fill="auto"/>
          </w:tcPr>
          <w:p w14:paraId="03D3029E" w14:textId="77777777" w:rsidR="008E75A3" w:rsidRDefault="000E1E45"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51181C5F" w14:textId="77777777" w:rsidR="000E1E45" w:rsidRDefault="000E1E45" w:rsidP="008E75A3">
            <w:pPr>
              <w:rPr>
                <w:rFonts w:ascii="Arial" w:eastAsia="Times New Roman" w:hAnsi="Arial" w:cs="Arial"/>
                <w:sz w:val="16"/>
                <w:szCs w:val="16"/>
                <w:lang w:val="en-US" w:eastAsia="ko-KR"/>
              </w:rPr>
            </w:pPr>
          </w:p>
          <w:p w14:paraId="586332F4" w14:textId="77777777" w:rsidR="000E1E45" w:rsidRDefault="000E1E45"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15330DDB" w14:textId="77777777" w:rsidR="000E1E45" w:rsidRDefault="000E1E45" w:rsidP="008E75A3">
            <w:pPr>
              <w:rPr>
                <w:rFonts w:ascii="Arial" w:eastAsia="Times New Roman" w:hAnsi="Arial" w:cs="Arial"/>
                <w:sz w:val="16"/>
                <w:szCs w:val="16"/>
                <w:lang w:val="en-US" w:eastAsia="ko-KR"/>
              </w:rPr>
            </w:pPr>
          </w:p>
          <w:p w14:paraId="2F5D3300" w14:textId="6FE2685C" w:rsidR="000E1E45" w:rsidRPr="005A19C4" w:rsidRDefault="000E1E45" w:rsidP="000E1E45">
            <w:pPr>
              <w:rPr>
                <w:rFonts w:ascii="Arial" w:eastAsia="Times New Roman" w:hAnsi="Arial" w:cs="Arial"/>
                <w:sz w:val="16"/>
                <w:szCs w:val="16"/>
                <w:lang w:val="en-US" w:eastAsia="ko-KR"/>
              </w:rPr>
            </w:pPr>
            <w:r>
              <w:rPr>
                <w:rFonts w:ascii="Arial" w:eastAsia="Times New Roman" w:hAnsi="Arial" w:cs="Arial"/>
                <w:b/>
                <w:i/>
                <w:sz w:val="16"/>
                <w:szCs w:val="16"/>
                <w:lang w:val="en-US" w:eastAsia="ko-KR"/>
              </w:rPr>
              <w:t xml:space="preserve">Instruction to the </w:t>
            </w:r>
            <w:r w:rsidRPr="000E1E45">
              <w:rPr>
                <w:rFonts w:ascii="Arial" w:eastAsia="Times New Roman" w:hAnsi="Arial" w:cs="Arial"/>
                <w:b/>
                <w:i/>
                <w:sz w:val="16"/>
                <w:szCs w:val="16"/>
                <w:lang w:val="en-US" w:eastAsia="ko-KR"/>
              </w:rPr>
              <w:t>TGba Editor</w:t>
            </w:r>
            <w:r w:rsidRPr="000E1E45">
              <w:rPr>
                <w:rFonts w:ascii="Arial" w:eastAsia="Times New Roman" w:hAnsi="Arial" w:cs="Arial"/>
                <w:b/>
                <w:sz w:val="16"/>
                <w:szCs w:val="16"/>
                <w:lang w:val="en-US" w:eastAsia="ko-KR"/>
              </w:rPr>
              <w:t>:</w:t>
            </w:r>
            <w:r>
              <w:rPr>
                <w:rFonts w:ascii="Arial" w:eastAsia="Times New Roman" w:hAnsi="Arial" w:cs="Arial"/>
                <w:sz w:val="16"/>
                <w:szCs w:val="16"/>
                <w:lang w:val="en-US" w:eastAsia="ko-KR"/>
              </w:rPr>
              <w:t xml:space="preserve"> Change “</w:t>
            </w:r>
            <w:r w:rsidRPr="000E1E45">
              <w:rPr>
                <w:rFonts w:ascii="Arial" w:eastAsia="Times New Roman" w:hAnsi="Arial" w:cs="Arial"/>
                <w:sz w:val="16"/>
                <w:szCs w:val="16"/>
                <w:lang w:val="en-US" w:eastAsia="ko-KR"/>
              </w:rPr>
              <w:t>A WUR discovery channel is a channel in which a WUR AP transmits</w:t>
            </w:r>
            <w:r>
              <w:rPr>
                <w:rFonts w:ascii="Arial" w:eastAsia="Times New Roman" w:hAnsi="Arial" w:cs="Arial"/>
                <w:sz w:val="16"/>
                <w:szCs w:val="16"/>
                <w:lang w:val="en-US" w:eastAsia="ko-KR"/>
              </w:rPr>
              <w:t>…” to “</w:t>
            </w:r>
            <w:r w:rsidRPr="000E1E45">
              <w:rPr>
                <w:rFonts w:ascii="Arial" w:eastAsia="Times New Roman" w:hAnsi="Arial" w:cs="Arial"/>
                <w:sz w:val="16"/>
                <w:szCs w:val="16"/>
                <w:lang w:val="en-US" w:eastAsia="ko-KR"/>
              </w:rPr>
              <w:t xml:space="preserve">A WUR discovery channel </w:t>
            </w:r>
            <w:ins w:id="7" w:author="Park, Minyoung" w:date="2019-10-31T17:21:00Z">
              <w:r>
                <w:rPr>
                  <w:rFonts w:ascii="Arial" w:eastAsia="Times New Roman" w:hAnsi="Arial" w:cs="Arial"/>
                  <w:sz w:val="16"/>
                  <w:szCs w:val="16"/>
                  <w:lang w:val="en-US" w:eastAsia="ko-KR"/>
                </w:rPr>
                <w:t xml:space="preserve">of a WUR AP </w:t>
              </w:r>
            </w:ins>
            <w:r w:rsidRPr="000E1E45">
              <w:rPr>
                <w:rFonts w:ascii="Arial" w:eastAsia="Times New Roman" w:hAnsi="Arial" w:cs="Arial"/>
                <w:sz w:val="16"/>
                <w:szCs w:val="16"/>
                <w:lang w:val="en-US" w:eastAsia="ko-KR"/>
              </w:rPr>
              <w:t xml:space="preserve">is a channel in which </w:t>
            </w:r>
            <w:del w:id="8" w:author="Park, Minyoung" w:date="2019-10-31T17:21:00Z">
              <w:r w:rsidRPr="000E1E45" w:rsidDel="000E1E45">
                <w:rPr>
                  <w:rFonts w:ascii="Arial" w:eastAsia="Times New Roman" w:hAnsi="Arial" w:cs="Arial"/>
                  <w:sz w:val="16"/>
                  <w:szCs w:val="16"/>
                  <w:lang w:val="en-US" w:eastAsia="ko-KR"/>
                </w:rPr>
                <w:delText>a</w:delText>
              </w:r>
            </w:del>
            <w:ins w:id="9" w:author="Park, Minyoung" w:date="2019-10-31T17:21:00Z">
              <w:r>
                <w:rPr>
                  <w:rFonts w:ascii="Arial" w:eastAsia="Times New Roman" w:hAnsi="Arial" w:cs="Arial"/>
                  <w:sz w:val="16"/>
                  <w:szCs w:val="16"/>
                  <w:lang w:val="en-US" w:eastAsia="ko-KR"/>
                </w:rPr>
                <w:t>the</w:t>
              </w:r>
            </w:ins>
            <w:r w:rsidRPr="000E1E45">
              <w:rPr>
                <w:rFonts w:ascii="Arial" w:eastAsia="Times New Roman" w:hAnsi="Arial" w:cs="Arial"/>
                <w:sz w:val="16"/>
                <w:szCs w:val="16"/>
                <w:lang w:val="en-US" w:eastAsia="ko-KR"/>
              </w:rPr>
              <w:t xml:space="preserve"> WUR AP transmits</w:t>
            </w:r>
            <w:r>
              <w:rPr>
                <w:rFonts w:ascii="Arial" w:eastAsia="Times New Roman" w:hAnsi="Arial" w:cs="Arial"/>
                <w:sz w:val="16"/>
                <w:szCs w:val="16"/>
                <w:lang w:val="en-US" w:eastAsia="ko-KR"/>
              </w:rPr>
              <w:t>…”</w:t>
            </w:r>
          </w:p>
        </w:tc>
      </w:tr>
      <w:tr w:rsidR="008E75A3" w:rsidRPr="008A6645" w14:paraId="0DB6F7D2" w14:textId="77777777" w:rsidTr="008E75A3">
        <w:trPr>
          <w:trHeight w:val="20"/>
        </w:trPr>
        <w:tc>
          <w:tcPr>
            <w:tcW w:w="0" w:type="auto"/>
            <w:shd w:val="clear" w:color="auto" w:fill="auto"/>
          </w:tcPr>
          <w:p w14:paraId="6963BFCD" w14:textId="70A69081" w:rsidR="008E75A3" w:rsidRPr="008E75A3" w:rsidRDefault="008E75A3" w:rsidP="008E75A3">
            <w:pPr>
              <w:jc w:val="right"/>
              <w:rPr>
                <w:rFonts w:ascii="Arial" w:eastAsia="Times New Roman" w:hAnsi="Arial" w:cs="Arial"/>
                <w:sz w:val="16"/>
                <w:szCs w:val="16"/>
                <w:lang w:val="en-US" w:eastAsia="ko-KR"/>
              </w:rPr>
            </w:pPr>
            <w:r w:rsidRPr="008E75A3">
              <w:rPr>
                <w:rFonts w:ascii="Arial" w:hAnsi="Arial" w:cs="Arial"/>
                <w:sz w:val="16"/>
                <w:szCs w:val="16"/>
              </w:rPr>
              <w:t>4072</w:t>
            </w:r>
          </w:p>
        </w:tc>
        <w:tc>
          <w:tcPr>
            <w:tcW w:w="1228" w:type="dxa"/>
            <w:shd w:val="clear" w:color="auto" w:fill="auto"/>
          </w:tcPr>
          <w:p w14:paraId="32C2086B" w14:textId="2F62A3B8"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Osama Aboulmagd</w:t>
            </w:r>
          </w:p>
        </w:tc>
        <w:tc>
          <w:tcPr>
            <w:tcW w:w="897" w:type="dxa"/>
            <w:shd w:val="clear" w:color="auto" w:fill="auto"/>
          </w:tcPr>
          <w:p w14:paraId="58C9CEC1" w14:textId="45AE262D"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29.2</w:t>
            </w:r>
          </w:p>
        </w:tc>
        <w:tc>
          <w:tcPr>
            <w:tcW w:w="629" w:type="dxa"/>
            <w:shd w:val="clear" w:color="auto" w:fill="auto"/>
          </w:tcPr>
          <w:p w14:paraId="510DB2CE" w14:textId="44FB636A"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105</w:t>
            </w:r>
          </w:p>
        </w:tc>
        <w:tc>
          <w:tcPr>
            <w:tcW w:w="545" w:type="dxa"/>
            <w:shd w:val="clear" w:color="auto" w:fill="auto"/>
          </w:tcPr>
          <w:p w14:paraId="159169DF" w14:textId="7B21B5E4"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34</w:t>
            </w:r>
          </w:p>
        </w:tc>
        <w:tc>
          <w:tcPr>
            <w:tcW w:w="2199" w:type="dxa"/>
            <w:shd w:val="clear" w:color="auto" w:fill="auto"/>
          </w:tcPr>
          <w:p w14:paraId="06974C1C" w14:textId="546739D0"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The first two paragraphs on page 105 (Clause 29.2), the primary channel is always used for transmissions. If the primary channel is not available then no STA can start transmitting. The two paragraphs implies that the WUR primary channel and the WUR Channel can be different. Hence primary channel availability is not needed for transmitting WUR frames. If this is true then I think it needs to be highlighted.</w:t>
            </w:r>
          </w:p>
        </w:tc>
        <w:tc>
          <w:tcPr>
            <w:tcW w:w="1683" w:type="dxa"/>
            <w:shd w:val="clear" w:color="auto" w:fill="auto"/>
          </w:tcPr>
          <w:p w14:paraId="754F7535" w14:textId="1721B888"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As in comment</w:t>
            </w:r>
          </w:p>
        </w:tc>
        <w:tc>
          <w:tcPr>
            <w:tcW w:w="3768" w:type="dxa"/>
            <w:shd w:val="clear" w:color="auto" w:fill="auto"/>
          </w:tcPr>
          <w:p w14:paraId="5BF45F93" w14:textId="77777777" w:rsidR="008E75A3" w:rsidRDefault="00462989"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903697C" w14:textId="77777777" w:rsidR="00462989" w:rsidRDefault="00462989" w:rsidP="008E75A3">
            <w:pPr>
              <w:rPr>
                <w:rFonts w:ascii="Arial" w:eastAsia="Times New Roman" w:hAnsi="Arial" w:cs="Arial"/>
                <w:sz w:val="16"/>
                <w:szCs w:val="16"/>
                <w:lang w:val="en-US" w:eastAsia="ko-KR"/>
              </w:rPr>
            </w:pPr>
          </w:p>
          <w:p w14:paraId="652DEDA3" w14:textId="5A8660F2" w:rsidR="00462989" w:rsidRDefault="00462989"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It is unclear what the commenter mean by “the primary channel is not available.” As the primary channel and the WUR channel are defined as follows and nothing to do with availability of the primary channel.</w:t>
            </w:r>
          </w:p>
          <w:p w14:paraId="5018DEF3" w14:textId="77777777" w:rsidR="00462989" w:rsidRDefault="00462989" w:rsidP="008E75A3">
            <w:pPr>
              <w:rPr>
                <w:rFonts w:ascii="Arial" w:eastAsia="Times New Roman" w:hAnsi="Arial" w:cs="Arial"/>
                <w:sz w:val="16"/>
                <w:szCs w:val="16"/>
                <w:lang w:val="en-US" w:eastAsia="ko-KR"/>
              </w:rPr>
            </w:pPr>
          </w:p>
          <w:p w14:paraId="13A9ED73" w14:textId="1FCB65FD" w:rsidR="00462989" w:rsidRDefault="00462989"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w:t>
            </w:r>
            <w:r w:rsidRPr="00462989">
              <w:rPr>
                <w:rFonts w:ascii="Arial" w:eastAsia="Times New Roman" w:hAnsi="Arial" w:cs="Arial"/>
                <w:sz w:val="16"/>
                <w:szCs w:val="16"/>
                <w:lang w:val="en-US" w:eastAsia="ko-KR"/>
              </w:rPr>
              <w:t>The WUR primary channel is the channel in which a WUR AP transmits WUR Beacon frames (see 29.6.2 (WUR Beacon generation)).</w:t>
            </w:r>
            <w:r>
              <w:rPr>
                <w:rFonts w:ascii="Arial" w:eastAsia="Times New Roman" w:hAnsi="Arial" w:cs="Arial"/>
                <w:sz w:val="16"/>
                <w:szCs w:val="16"/>
                <w:lang w:val="en-US" w:eastAsia="ko-KR"/>
              </w:rPr>
              <w:t>”</w:t>
            </w:r>
          </w:p>
          <w:p w14:paraId="790712AA" w14:textId="77777777" w:rsidR="00462989" w:rsidRDefault="00462989" w:rsidP="008E75A3">
            <w:pPr>
              <w:rPr>
                <w:rFonts w:ascii="Arial" w:eastAsia="Times New Roman" w:hAnsi="Arial" w:cs="Arial"/>
                <w:sz w:val="16"/>
                <w:szCs w:val="16"/>
                <w:lang w:val="en-US" w:eastAsia="ko-KR"/>
              </w:rPr>
            </w:pPr>
          </w:p>
          <w:p w14:paraId="2DB18137" w14:textId="2414E16D" w:rsidR="00462989" w:rsidRPr="008A6645" w:rsidRDefault="00462989"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w:t>
            </w:r>
            <w:r w:rsidRPr="00462989">
              <w:rPr>
                <w:rFonts w:ascii="Arial" w:eastAsia="Times New Roman" w:hAnsi="Arial" w:cs="Arial"/>
                <w:sz w:val="16"/>
                <w:szCs w:val="16"/>
                <w:lang w:val="en-US" w:eastAsia="ko-KR"/>
              </w:rPr>
              <w:t>A WUR channel is the channel in which a WUR AP transmits WUR Wake-up frames and WUR Vendor Specific frames to an associated WUR non-AP STA.</w:t>
            </w:r>
            <w:r>
              <w:rPr>
                <w:rFonts w:ascii="Arial" w:eastAsia="Times New Roman" w:hAnsi="Arial" w:cs="Arial"/>
                <w:sz w:val="16"/>
                <w:szCs w:val="16"/>
                <w:lang w:val="en-US" w:eastAsia="ko-KR"/>
              </w:rPr>
              <w:t>”</w:t>
            </w:r>
          </w:p>
        </w:tc>
      </w:tr>
      <w:tr w:rsidR="008E75A3" w:rsidRPr="008A6645" w14:paraId="125A880B" w14:textId="77777777" w:rsidTr="008E75A3">
        <w:trPr>
          <w:trHeight w:val="20"/>
        </w:trPr>
        <w:tc>
          <w:tcPr>
            <w:tcW w:w="0" w:type="auto"/>
            <w:shd w:val="clear" w:color="auto" w:fill="auto"/>
          </w:tcPr>
          <w:p w14:paraId="3F4DE8CA" w14:textId="762FA4E1" w:rsidR="008E75A3" w:rsidRPr="008E75A3" w:rsidRDefault="008E75A3" w:rsidP="008E75A3">
            <w:pPr>
              <w:jc w:val="right"/>
              <w:rPr>
                <w:rFonts w:ascii="Arial" w:eastAsia="Times New Roman" w:hAnsi="Arial" w:cs="Arial"/>
                <w:sz w:val="16"/>
                <w:szCs w:val="16"/>
                <w:lang w:val="en-US" w:eastAsia="ko-KR"/>
              </w:rPr>
            </w:pPr>
            <w:r w:rsidRPr="008E75A3">
              <w:rPr>
                <w:rFonts w:ascii="Arial" w:hAnsi="Arial" w:cs="Arial"/>
                <w:sz w:val="16"/>
                <w:szCs w:val="16"/>
              </w:rPr>
              <w:t>4124</w:t>
            </w:r>
          </w:p>
        </w:tc>
        <w:tc>
          <w:tcPr>
            <w:tcW w:w="1228" w:type="dxa"/>
            <w:shd w:val="clear" w:color="auto" w:fill="auto"/>
          </w:tcPr>
          <w:p w14:paraId="2AE85B63" w14:textId="1CD5402E"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Xiaofei Wang</w:t>
            </w:r>
          </w:p>
        </w:tc>
        <w:tc>
          <w:tcPr>
            <w:tcW w:w="897" w:type="dxa"/>
            <w:shd w:val="clear" w:color="auto" w:fill="auto"/>
          </w:tcPr>
          <w:p w14:paraId="2F069BD0" w14:textId="574BEA9B"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3.2</w:t>
            </w:r>
          </w:p>
        </w:tc>
        <w:tc>
          <w:tcPr>
            <w:tcW w:w="629" w:type="dxa"/>
            <w:shd w:val="clear" w:color="auto" w:fill="auto"/>
          </w:tcPr>
          <w:p w14:paraId="2B9452E8" w14:textId="1674230A"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22</w:t>
            </w:r>
          </w:p>
        </w:tc>
        <w:tc>
          <w:tcPr>
            <w:tcW w:w="545" w:type="dxa"/>
            <w:shd w:val="clear" w:color="auto" w:fill="auto"/>
          </w:tcPr>
          <w:p w14:paraId="743D47AC" w14:textId="0070EB3D"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12</w:t>
            </w:r>
          </w:p>
        </w:tc>
        <w:tc>
          <w:tcPr>
            <w:tcW w:w="2199" w:type="dxa"/>
            <w:shd w:val="clear" w:color="auto" w:fill="auto"/>
          </w:tcPr>
          <w:p w14:paraId="6DF396EE" w14:textId="03B0F654"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Is WUR vendor specific frames always transmitted on WUR channel? It is possible that it is transmitted on channels that are defined by the vendor which may be different than the WUR channel.</w:t>
            </w:r>
          </w:p>
        </w:tc>
        <w:tc>
          <w:tcPr>
            <w:tcW w:w="1683" w:type="dxa"/>
            <w:shd w:val="clear" w:color="auto" w:fill="auto"/>
          </w:tcPr>
          <w:p w14:paraId="34F215A2" w14:textId="36E69B7B" w:rsidR="008E75A3" w:rsidRPr="008E75A3" w:rsidRDefault="008E75A3" w:rsidP="008E75A3">
            <w:pPr>
              <w:rPr>
                <w:rFonts w:ascii="Arial" w:eastAsia="Times New Roman" w:hAnsi="Arial" w:cs="Arial"/>
                <w:sz w:val="16"/>
                <w:szCs w:val="16"/>
                <w:lang w:val="en-US" w:eastAsia="ko-KR"/>
              </w:rPr>
            </w:pPr>
            <w:r w:rsidRPr="008E75A3">
              <w:rPr>
                <w:rFonts w:ascii="Arial" w:hAnsi="Arial" w:cs="Arial"/>
                <w:sz w:val="16"/>
                <w:szCs w:val="16"/>
              </w:rPr>
              <w:t>remove "and WUR vendor specific frames"</w:t>
            </w:r>
          </w:p>
        </w:tc>
        <w:tc>
          <w:tcPr>
            <w:tcW w:w="3768" w:type="dxa"/>
            <w:shd w:val="clear" w:color="auto" w:fill="auto"/>
          </w:tcPr>
          <w:p w14:paraId="347A14BA" w14:textId="77777777" w:rsidR="008E75A3" w:rsidRDefault="00AC1B5C" w:rsidP="008E75A3">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A79F76A" w14:textId="77777777" w:rsidR="00AC1B5C" w:rsidRDefault="00AC1B5C" w:rsidP="008E75A3">
            <w:pPr>
              <w:rPr>
                <w:rFonts w:ascii="Arial" w:eastAsia="Times New Roman" w:hAnsi="Arial" w:cs="Arial"/>
                <w:sz w:val="16"/>
                <w:szCs w:val="16"/>
                <w:lang w:val="en-US" w:eastAsia="ko-KR"/>
              </w:rPr>
            </w:pPr>
          </w:p>
          <w:p w14:paraId="0F3010C5" w14:textId="77777777" w:rsidR="00466FD5" w:rsidRDefault="00AC1B5C" w:rsidP="00AC1B5C">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The definition doesn’t preclude transmission of WUR vendor specific frames transmitted on other channels, which is out of scope of the 802.11ba spec. </w:t>
            </w:r>
          </w:p>
          <w:p w14:paraId="17A3EE72" w14:textId="77777777" w:rsidR="00466FD5" w:rsidRDefault="00466FD5" w:rsidP="00AC1B5C">
            <w:pPr>
              <w:rPr>
                <w:rFonts w:ascii="Arial" w:eastAsia="Times New Roman" w:hAnsi="Arial" w:cs="Arial"/>
                <w:sz w:val="16"/>
                <w:szCs w:val="16"/>
                <w:lang w:val="en-US" w:eastAsia="ko-KR"/>
              </w:rPr>
            </w:pPr>
          </w:p>
          <w:p w14:paraId="0A96DB5A" w14:textId="42001149" w:rsidR="00AC1B5C" w:rsidRPr="00AC1B5C" w:rsidRDefault="00AC1B5C" w:rsidP="00AC1B5C">
            <w:pPr>
              <w:rPr>
                <w:rFonts w:ascii="Arial" w:eastAsia="Times New Roman" w:hAnsi="Arial" w:cs="Arial"/>
                <w:sz w:val="16"/>
                <w:szCs w:val="16"/>
                <w:lang w:val="en-US" w:eastAsia="ko-KR"/>
              </w:rPr>
            </w:pPr>
            <w:r>
              <w:rPr>
                <w:rFonts w:ascii="Arial" w:eastAsia="Times New Roman" w:hAnsi="Arial" w:cs="Arial"/>
                <w:sz w:val="16"/>
                <w:szCs w:val="16"/>
                <w:lang w:val="en-US" w:eastAsia="ko-KR"/>
              </w:rPr>
              <w:t>The addition of the WUR vendor specific frames in the definition was based on the comment resolution of CID 3112 “</w:t>
            </w:r>
            <w:r w:rsidRPr="00AC1B5C">
              <w:rPr>
                <w:rFonts w:ascii="Arial" w:eastAsia="Times New Roman" w:hAnsi="Arial" w:cs="Arial"/>
                <w:sz w:val="16"/>
                <w:szCs w:val="16"/>
                <w:lang w:val="en-US" w:eastAsia="ko-KR"/>
              </w:rPr>
              <w:t>Is wake-up radio (WUR) channel used for sending only WUR Wake-up frames? How about vendor specific frame? If yes, add the vendor specific frame in the sentence</w:t>
            </w:r>
            <w:r>
              <w:rPr>
                <w:rFonts w:ascii="Arial" w:eastAsia="Times New Roman" w:hAnsi="Arial" w:cs="Arial"/>
                <w:sz w:val="16"/>
                <w:szCs w:val="16"/>
                <w:lang w:val="en-US" w:eastAsia="ko-KR"/>
              </w:rPr>
              <w:t xml:space="preserve">” </w:t>
            </w:r>
            <w:r>
              <w:rPr>
                <w:rFonts w:ascii="Arial" w:eastAsia="Times New Roman" w:hAnsi="Arial" w:cs="Arial"/>
                <w:sz w:val="16"/>
                <w:szCs w:val="16"/>
                <w:lang w:val="en-US" w:eastAsia="ko-KR"/>
              </w:rPr>
              <w:lastRenderedPageBreak/>
              <w:t>and the resolution for the comment agreed by TGba was as follows “</w:t>
            </w:r>
            <w:r w:rsidRPr="00AC1B5C">
              <w:rPr>
                <w:rFonts w:ascii="Arial" w:eastAsia="Times New Roman" w:hAnsi="Arial" w:cs="Arial"/>
                <w:sz w:val="16"/>
                <w:szCs w:val="16"/>
                <w:lang w:val="en-US" w:eastAsia="ko-KR"/>
              </w:rPr>
              <w:t>REVISED (Editor: 2019-07-23 20:29:41Z) - Agree with the commenter. The WUR Vendor Specific frame is also added to the definition. The same change is also applied to Clause 29.2 P105L38.</w:t>
            </w:r>
          </w:p>
          <w:p w14:paraId="3359AD4F" w14:textId="79A6A643" w:rsidR="00AC1B5C" w:rsidRPr="008A6645" w:rsidRDefault="00AC1B5C" w:rsidP="00AC1B5C">
            <w:pPr>
              <w:rPr>
                <w:rFonts w:ascii="Arial" w:eastAsia="Times New Roman" w:hAnsi="Arial" w:cs="Arial"/>
                <w:sz w:val="16"/>
                <w:szCs w:val="16"/>
                <w:lang w:val="en-US" w:eastAsia="ko-KR"/>
              </w:rPr>
            </w:pPr>
            <w:r w:rsidRPr="00AC1B5C">
              <w:rPr>
                <w:rFonts w:ascii="Arial" w:eastAsia="Times New Roman" w:hAnsi="Arial" w:cs="Arial"/>
                <w:sz w:val="16"/>
                <w:szCs w:val="16"/>
                <w:lang w:val="en-US" w:eastAsia="ko-KR"/>
              </w:rPr>
              <w:t>TGba editor to make the changes shown in doc.: IEEE 802.11-19/1077r0 under all headings that include CID 3112.</w:t>
            </w:r>
            <w:r>
              <w:rPr>
                <w:rFonts w:ascii="Arial" w:eastAsia="Times New Roman" w:hAnsi="Arial" w:cs="Arial"/>
                <w:sz w:val="16"/>
                <w:szCs w:val="16"/>
                <w:lang w:val="en-US" w:eastAsia="ko-KR"/>
              </w:rPr>
              <w:t xml:space="preserve">” </w:t>
            </w:r>
          </w:p>
        </w:tc>
      </w:tr>
      <w:tr w:rsidR="008A6645" w:rsidRPr="008A6645" w14:paraId="292E0321" w14:textId="77777777" w:rsidTr="008E75A3">
        <w:trPr>
          <w:trHeight w:val="20"/>
        </w:trPr>
        <w:tc>
          <w:tcPr>
            <w:tcW w:w="0" w:type="auto"/>
            <w:shd w:val="clear" w:color="auto" w:fill="auto"/>
          </w:tcPr>
          <w:p w14:paraId="3F76DD50" w14:textId="3FBEB920" w:rsidR="008A6645" w:rsidRPr="008A6645" w:rsidRDefault="008A6645" w:rsidP="008A6645">
            <w:pPr>
              <w:jc w:val="right"/>
              <w:rPr>
                <w:rFonts w:ascii="Arial" w:eastAsia="Times New Roman" w:hAnsi="Arial" w:cs="Arial"/>
                <w:sz w:val="16"/>
                <w:szCs w:val="16"/>
                <w:lang w:val="en-US" w:eastAsia="ko-KR"/>
              </w:rPr>
            </w:pPr>
          </w:p>
        </w:tc>
        <w:tc>
          <w:tcPr>
            <w:tcW w:w="1228" w:type="dxa"/>
            <w:shd w:val="clear" w:color="auto" w:fill="auto"/>
          </w:tcPr>
          <w:p w14:paraId="4E1524FF" w14:textId="3AC20175" w:rsidR="008A6645" w:rsidRPr="008A6645" w:rsidRDefault="008A6645" w:rsidP="008A6645">
            <w:pPr>
              <w:rPr>
                <w:rFonts w:ascii="Arial" w:eastAsia="Times New Roman" w:hAnsi="Arial" w:cs="Arial"/>
                <w:sz w:val="16"/>
                <w:szCs w:val="16"/>
                <w:lang w:val="en-US" w:eastAsia="ko-KR"/>
              </w:rPr>
            </w:pPr>
          </w:p>
        </w:tc>
        <w:tc>
          <w:tcPr>
            <w:tcW w:w="897" w:type="dxa"/>
            <w:shd w:val="clear" w:color="auto" w:fill="auto"/>
          </w:tcPr>
          <w:p w14:paraId="1C3929CC" w14:textId="59B2C87B" w:rsidR="008A6645" w:rsidRPr="008A6645" w:rsidRDefault="008A6645" w:rsidP="008A6645">
            <w:pPr>
              <w:rPr>
                <w:rFonts w:ascii="Arial" w:eastAsia="Times New Roman" w:hAnsi="Arial" w:cs="Arial"/>
                <w:sz w:val="16"/>
                <w:szCs w:val="16"/>
                <w:lang w:val="en-US" w:eastAsia="ko-KR"/>
              </w:rPr>
            </w:pPr>
          </w:p>
        </w:tc>
        <w:tc>
          <w:tcPr>
            <w:tcW w:w="629" w:type="dxa"/>
            <w:shd w:val="clear" w:color="auto" w:fill="auto"/>
          </w:tcPr>
          <w:p w14:paraId="580544CF" w14:textId="21D73FAE" w:rsidR="008A6645" w:rsidRPr="008A6645" w:rsidRDefault="008A6645" w:rsidP="008A6645">
            <w:pPr>
              <w:rPr>
                <w:rFonts w:ascii="Arial" w:eastAsia="Times New Roman" w:hAnsi="Arial" w:cs="Arial"/>
                <w:sz w:val="16"/>
                <w:szCs w:val="16"/>
                <w:lang w:val="en-US" w:eastAsia="ko-KR"/>
              </w:rPr>
            </w:pPr>
          </w:p>
        </w:tc>
        <w:tc>
          <w:tcPr>
            <w:tcW w:w="545" w:type="dxa"/>
            <w:shd w:val="clear" w:color="auto" w:fill="auto"/>
          </w:tcPr>
          <w:p w14:paraId="5D2DA0E6" w14:textId="09E4993C" w:rsidR="008A6645" w:rsidRPr="008A6645" w:rsidRDefault="008A6645" w:rsidP="008A6645">
            <w:pPr>
              <w:rPr>
                <w:rFonts w:ascii="Arial" w:eastAsia="Times New Roman" w:hAnsi="Arial" w:cs="Arial"/>
                <w:sz w:val="16"/>
                <w:szCs w:val="16"/>
                <w:lang w:val="en-US" w:eastAsia="ko-KR"/>
              </w:rPr>
            </w:pPr>
          </w:p>
        </w:tc>
        <w:tc>
          <w:tcPr>
            <w:tcW w:w="2199" w:type="dxa"/>
            <w:shd w:val="clear" w:color="auto" w:fill="auto"/>
          </w:tcPr>
          <w:p w14:paraId="3A828061" w14:textId="5A08424E" w:rsidR="008A6645" w:rsidRPr="008A6645" w:rsidRDefault="008A6645" w:rsidP="008A6645">
            <w:pPr>
              <w:rPr>
                <w:rFonts w:ascii="Arial" w:eastAsia="Times New Roman" w:hAnsi="Arial" w:cs="Arial"/>
                <w:sz w:val="16"/>
                <w:szCs w:val="16"/>
                <w:lang w:val="en-US" w:eastAsia="ko-KR"/>
              </w:rPr>
            </w:pPr>
          </w:p>
        </w:tc>
        <w:tc>
          <w:tcPr>
            <w:tcW w:w="1683" w:type="dxa"/>
            <w:shd w:val="clear" w:color="auto" w:fill="auto"/>
          </w:tcPr>
          <w:p w14:paraId="3B83E780" w14:textId="4745C0F5" w:rsidR="008A6645" w:rsidRPr="008A6645" w:rsidRDefault="008A6645" w:rsidP="008A6645">
            <w:pPr>
              <w:rPr>
                <w:rFonts w:ascii="Arial" w:eastAsia="Times New Roman" w:hAnsi="Arial" w:cs="Arial"/>
                <w:sz w:val="16"/>
                <w:szCs w:val="16"/>
                <w:lang w:val="en-US" w:eastAsia="ko-KR"/>
              </w:rPr>
            </w:pPr>
          </w:p>
        </w:tc>
        <w:tc>
          <w:tcPr>
            <w:tcW w:w="3768" w:type="dxa"/>
            <w:shd w:val="clear" w:color="auto" w:fill="auto"/>
          </w:tcPr>
          <w:p w14:paraId="4E54E04F" w14:textId="206B165D" w:rsidR="008A6645" w:rsidRPr="008A6645" w:rsidRDefault="008A6645" w:rsidP="004B3448">
            <w:pPr>
              <w:rPr>
                <w:rFonts w:ascii="Arial" w:eastAsia="Times New Roman" w:hAnsi="Arial" w:cs="Arial"/>
                <w:sz w:val="16"/>
                <w:szCs w:val="16"/>
                <w:lang w:val="en-US" w:eastAsia="ko-KR"/>
              </w:rPr>
            </w:pPr>
          </w:p>
        </w:tc>
      </w:tr>
    </w:tbl>
    <w:p w14:paraId="0C26B392" w14:textId="77777777" w:rsidR="009B2B91" w:rsidRDefault="009B2B91" w:rsidP="00CE4BAA">
      <w:pPr>
        <w:rPr>
          <w:b/>
          <w:bCs/>
          <w:i/>
          <w:iCs/>
          <w:lang w:eastAsia="ko-KR"/>
        </w:rPr>
      </w:pPr>
    </w:p>
    <w:p w14:paraId="0BAC38BA" w14:textId="722688F4" w:rsidR="001E649E" w:rsidRPr="00A80BD1" w:rsidRDefault="001E649E" w:rsidP="001E649E">
      <w:pPr>
        <w:rPr>
          <w:lang w:val="en-US"/>
        </w:rPr>
      </w:pPr>
    </w:p>
    <w:sectPr w:rsidR="001E649E"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79ACB" w14:textId="77777777" w:rsidR="003A5AC1" w:rsidRDefault="003A5AC1">
      <w:r>
        <w:separator/>
      </w:r>
    </w:p>
  </w:endnote>
  <w:endnote w:type="continuationSeparator" w:id="0">
    <w:p w14:paraId="513C22D7" w14:textId="77777777" w:rsidR="003A5AC1" w:rsidRDefault="003A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3A5AC1">
    <w:pPr>
      <w:pStyle w:val="Footer"/>
      <w:tabs>
        <w:tab w:val="clear" w:pos="6480"/>
        <w:tab w:val="center" w:pos="4680"/>
        <w:tab w:val="right" w:pos="9360"/>
      </w:tabs>
    </w:pPr>
    <w:r>
      <w:fldChar w:fldCharType="begin"/>
    </w:r>
    <w:r>
      <w:instrText xml:space="preserve"> SUBJECT  \* MERGEFORMAT </w:instrText>
    </w:r>
    <w:r>
      <w:fldChar w:fldCharType="separate"/>
    </w:r>
    <w:r w:rsidR="00DD143B">
      <w:t>Submission</w:t>
    </w:r>
    <w:r>
      <w:fldChar w:fldCharType="end"/>
    </w:r>
    <w:r w:rsidR="00DD143B">
      <w:tab/>
      <w:t xml:space="preserve">page </w:t>
    </w:r>
    <w:r w:rsidR="00DD143B">
      <w:fldChar w:fldCharType="begin"/>
    </w:r>
    <w:r w:rsidR="00DD143B">
      <w:instrText xml:space="preserve">page </w:instrText>
    </w:r>
    <w:r w:rsidR="00DD143B">
      <w:fldChar w:fldCharType="separate"/>
    </w:r>
    <w:r w:rsidR="003E5363">
      <w:rPr>
        <w:noProof/>
      </w:rPr>
      <w:t>3</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E787E" w14:textId="77777777" w:rsidR="003A5AC1" w:rsidRDefault="003A5AC1">
      <w:r>
        <w:separator/>
      </w:r>
    </w:p>
  </w:footnote>
  <w:footnote w:type="continuationSeparator" w:id="0">
    <w:p w14:paraId="29C29DD3" w14:textId="77777777" w:rsidR="003A5AC1" w:rsidRDefault="003A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46A8F3BE"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02869">
          <w:t>doc.: IEEE 802.11-19/1828r0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AC1"/>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36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0DB"/>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2869"/>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0EA"/>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6141F"/>
    <w:rsid w:val="00113644"/>
    <w:rsid w:val="0028322A"/>
    <w:rsid w:val="003B480F"/>
    <w:rsid w:val="00481F5D"/>
    <w:rsid w:val="004E211E"/>
    <w:rsid w:val="00862B13"/>
    <w:rsid w:val="008E3059"/>
    <w:rsid w:val="00965608"/>
    <w:rsid w:val="00A43775"/>
    <w:rsid w:val="00A47BF7"/>
    <w:rsid w:val="00B3759C"/>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E466-BAC5-4077-AE8A-0DA3F4C0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794</Words>
  <Characters>3810</Characters>
  <Application>Microsoft Office Word</Application>
  <DocSecurity>0</DocSecurity>
  <Lines>221</Lines>
  <Paragraphs>81</Paragraphs>
  <ScaleCrop>false</ScaleCrop>
  <HeadingPairs>
    <vt:vector size="2" baseType="variant">
      <vt:variant>
        <vt:lpstr>Title</vt:lpstr>
      </vt:variant>
      <vt:variant>
        <vt:i4>1</vt:i4>
      </vt:variant>
    </vt:vector>
  </HeadingPairs>
  <TitlesOfParts>
    <vt:vector size="1" baseType="lpstr">
      <vt:lpstr>doc.: IEEE 802.11-19/1086r2</vt:lpstr>
    </vt:vector>
  </TitlesOfParts>
  <Company>Intel Corporation</Company>
  <LinksUpToDate>false</LinksUpToDate>
  <CharactersWithSpaces>4529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802.11-19/1828r0</dc:title>
  <dc:subject>Submission</dc:subject>
  <dc:creator>minyoung.park@intel.com</dc:creator>
  <cp:keywords>CTPClassification=CTP_NT</cp:keywords>
  <cp:lastModifiedBy>Park, Minyoung</cp:lastModifiedBy>
  <cp:revision>10</cp:revision>
  <cp:lastPrinted>2010-05-04T02:47:00Z</cp:lastPrinted>
  <dcterms:created xsi:type="dcterms:W3CDTF">2019-10-31T23:39:00Z</dcterms:created>
  <dcterms:modified xsi:type="dcterms:W3CDTF">2019-11-04T16:57:00Z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451e8d2b-13ce-44a1-bb88-1cadefeff318</vt:lpwstr>
  </property>
  <property fmtid="{D5CDD505-2E9C-101B-9397-08002B2CF9AE}" pid="4" name="CTP_TimeStamp">
    <vt:lpwstr>2019-11-04 16:57:11Z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