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7A3A0D2" w:rsidR="008717CE" w:rsidRPr="00183F4C" w:rsidRDefault="00DE584F" w:rsidP="008717CE">
            <w:pPr>
              <w:pStyle w:val="T2"/>
              <w:rPr>
                <w:lang w:eastAsia="ko-KR"/>
              </w:rPr>
            </w:pPr>
            <w:r>
              <w:rPr>
                <w:lang w:eastAsia="ko-KR"/>
              </w:rPr>
              <w:t>Comment resolutions for</w:t>
            </w:r>
            <w:r w:rsidR="000A3567">
              <w:rPr>
                <w:lang w:eastAsia="ko-KR"/>
              </w:rPr>
              <w:t xml:space="preserve"> </w:t>
            </w:r>
            <w:r w:rsidR="00722A66">
              <w:rPr>
                <w:lang w:eastAsia="ko-KR"/>
              </w:rPr>
              <w:t>miscellaneous comments</w:t>
            </w:r>
          </w:p>
        </w:tc>
      </w:tr>
      <w:tr w:rsidR="00DE584F" w:rsidRPr="00183F4C" w14:paraId="2321CEA9" w14:textId="77777777" w:rsidTr="00E37786">
        <w:trPr>
          <w:trHeight w:val="359"/>
          <w:jc w:val="center"/>
        </w:trPr>
        <w:tc>
          <w:tcPr>
            <w:tcW w:w="9576" w:type="dxa"/>
            <w:gridSpan w:val="5"/>
            <w:vAlign w:val="center"/>
          </w:tcPr>
          <w:p w14:paraId="380E9974" w14:textId="4D6BAA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2C3D83">
              <w:rPr>
                <w:b w:val="0"/>
                <w:sz w:val="20"/>
                <w:lang w:eastAsia="ko-KR"/>
              </w:rPr>
              <w:t>11</w:t>
            </w:r>
            <w:r>
              <w:rPr>
                <w:rFonts w:hint="eastAsia"/>
                <w:b w:val="0"/>
                <w:sz w:val="20"/>
                <w:lang w:eastAsia="ko-KR"/>
              </w:rPr>
              <w:t>-</w:t>
            </w:r>
            <w:r w:rsidR="002C3D83">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C6A54DD"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4F49E8">
        <w:rPr>
          <w:lang w:eastAsia="ko-KR"/>
        </w:rPr>
        <w:t>6</w:t>
      </w:r>
      <w:r w:rsidR="00941A27">
        <w:rPr>
          <w:lang w:eastAsia="ko-KR"/>
        </w:rPr>
        <w:t xml:space="preserve"> CIDs)</w:t>
      </w:r>
      <w:r w:rsidR="00E920E1">
        <w:rPr>
          <w:lang w:eastAsia="ko-KR"/>
        </w:rPr>
        <w:t>:</w:t>
      </w:r>
    </w:p>
    <w:p w14:paraId="1A20E2DE" w14:textId="7B0D66C4" w:rsidR="00535EBE" w:rsidRPr="00535EBE" w:rsidRDefault="00DE53BD" w:rsidP="00EF740B">
      <w:pPr>
        <w:pStyle w:val="ListParagraph"/>
        <w:numPr>
          <w:ilvl w:val="0"/>
          <w:numId w:val="30"/>
        </w:numPr>
        <w:ind w:leftChars="0"/>
        <w:jc w:val="both"/>
        <w:rPr>
          <w:lang w:eastAsia="ko-KR"/>
        </w:rPr>
      </w:pPr>
      <w:r>
        <w:rPr>
          <w:lang w:eastAsia="ko-KR"/>
        </w:rPr>
        <w:t>4043, 4079, 4081, 4129, 4136, 4137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6BF0D86" w:rsidR="003E4403" w:rsidRDefault="00BA6C7C" w:rsidP="00FE05E8">
      <w:pPr>
        <w:pStyle w:val="ListParagraph"/>
        <w:numPr>
          <w:ilvl w:val="0"/>
          <w:numId w:val="9"/>
        </w:numPr>
        <w:ind w:leftChars="0"/>
        <w:jc w:val="both"/>
      </w:pPr>
      <w:r>
        <w:t xml:space="preserve">Rev 0: </w:t>
      </w:r>
      <w:r w:rsidR="004F49E8">
        <w:t>Initial version of the document.</w:t>
      </w:r>
    </w:p>
    <w:p w14:paraId="1A76BA8E" w14:textId="0CE9701F" w:rsidR="00017BC0" w:rsidRDefault="00017BC0" w:rsidP="00FE05E8">
      <w:pPr>
        <w:pStyle w:val="ListParagraph"/>
        <w:numPr>
          <w:ilvl w:val="0"/>
          <w:numId w:val="9"/>
        </w:numPr>
        <w:ind w:leftChars="0"/>
        <w:jc w:val="both"/>
      </w:pPr>
      <w:r>
        <w:t xml:space="preserve">Rev 1: Incorporates suggestions and addresses comments received via e-mail from Po-Kai, Rojan, and </w:t>
      </w:r>
      <w:proofErr w:type="spellStart"/>
      <w:r>
        <w:t>Younsong</w:t>
      </w:r>
      <w:proofErr w:type="spellEnd"/>
      <w:r>
        <w:t xml:space="preserve">. Changes highlighted in </w:t>
      </w:r>
      <w:r w:rsidRPr="00017BC0">
        <w:rPr>
          <w:highlight w:val="green"/>
        </w:rPr>
        <w:t>green</w:t>
      </w:r>
      <w:r>
        <w:t>.</w:t>
      </w:r>
    </w:p>
    <w:p w14:paraId="727F14A6" w14:textId="4593CCE3" w:rsidR="000D6434" w:rsidRPr="00FE05E8" w:rsidRDefault="000D6434" w:rsidP="00FE05E8">
      <w:pPr>
        <w:pStyle w:val="ListParagraph"/>
        <w:numPr>
          <w:ilvl w:val="0"/>
          <w:numId w:val="9"/>
        </w:numPr>
        <w:ind w:leftChars="0"/>
        <w:jc w:val="both"/>
      </w:pPr>
      <w:r>
        <w:t xml:space="preserve">Rev 2: Incorporates further suggestions </w:t>
      </w:r>
      <w:proofErr w:type="spellStart"/>
      <w:r>
        <w:t>receveive</w:t>
      </w:r>
      <w:proofErr w:type="spellEnd"/>
      <w:r>
        <w:t xml:space="preserve"> via e-mail from Po-Kai. Changes highlighted in </w:t>
      </w:r>
      <w:r w:rsidRPr="000D6434">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250"/>
        <w:gridCol w:w="3960"/>
      </w:tblGrid>
      <w:tr w:rsidR="00AD7FBD" w:rsidRPr="001F620B" w14:paraId="2ADECA54" w14:textId="77777777" w:rsidTr="006B3DA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96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416E6" w:rsidRPr="001F620B" w14:paraId="070E35F5" w14:textId="77777777" w:rsidTr="006B3DA3">
        <w:trPr>
          <w:trHeight w:val="220"/>
        </w:trPr>
        <w:tc>
          <w:tcPr>
            <w:tcW w:w="696" w:type="dxa"/>
            <w:shd w:val="clear" w:color="auto" w:fill="auto"/>
            <w:noWrap/>
          </w:tcPr>
          <w:p w14:paraId="6516BEC0" w14:textId="3128330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4043</w:t>
            </w:r>
          </w:p>
        </w:tc>
        <w:tc>
          <w:tcPr>
            <w:tcW w:w="1061" w:type="dxa"/>
            <w:shd w:val="clear" w:color="auto" w:fill="auto"/>
            <w:noWrap/>
          </w:tcPr>
          <w:p w14:paraId="34A0CA4E" w14:textId="6E3B86A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Joseph Levy</w:t>
            </w:r>
          </w:p>
        </w:tc>
        <w:tc>
          <w:tcPr>
            <w:tcW w:w="540" w:type="dxa"/>
            <w:shd w:val="clear" w:color="auto" w:fill="auto"/>
            <w:noWrap/>
          </w:tcPr>
          <w:p w14:paraId="177DE429" w14:textId="6838A24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106.50</w:t>
            </w:r>
          </w:p>
        </w:tc>
        <w:tc>
          <w:tcPr>
            <w:tcW w:w="2810" w:type="dxa"/>
            <w:shd w:val="clear" w:color="auto" w:fill="auto"/>
            <w:noWrap/>
          </w:tcPr>
          <w:p w14:paraId="53A6B9DB" w14:textId="42486224"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Doze state is a defined PS state, that is defined as the state in which the "STA is not able to transmit or receive and consumes very low power.) (see 11.2.1) It is note defined as a state in WUR mode and hence should not be used to define WUR mode behavior especially for a state that allows the STA to receive WUR PPDUs.</w:t>
            </w:r>
          </w:p>
        </w:tc>
        <w:tc>
          <w:tcPr>
            <w:tcW w:w="2250" w:type="dxa"/>
            <w:shd w:val="clear" w:color="auto" w:fill="auto"/>
            <w:noWrap/>
          </w:tcPr>
          <w:p w14:paraId="3E34F2E8" w14:textId="6DE9CA61"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Replace "doze state (see 11.2.1 (General))" with "WUR mode"</w:t>
            </w:r>
          </w:p>
        </w:tc>
        <w:tc>
          <w:tcPr>
            <w:tcW w:w="3960" w:type="dxa"/>
            <w:shd w:val="clear" w:color="auto" w:fill="auto"/>
            <w:vAlign w:val="center"/>
          </w:tcPr>
          <w:p w14:paraId="13E269F1" w14:textId="77777777" w:rsidR="00985BAC" w:rsidRDefault="00985BAC" w:rsidP="00985BAC">
            <w:pPr>
              <w:jc w:val="both"/>
              <w:rPr>
                <w:rFonts w:eastAsia="Times New Roman"/>
                <w:bCs/>
                <w:sz w:val="16"/>
                <w:szCs w:val="16"/>
                <w:lang w:val="en-US"/>
              </w:rPr>
            </w:pPr>
            <w:r>
              <w:rPr>
                <w:rFonts w:eastAsia="Times New Roman"/>
                <w:bCs/>
                <w:sz w:val="16"/>
                <w:szCs w:val="16"/>
                <w:lang w:val="en-US"/>
              </w:rPr>
              <w:t>Revised –</w:t>
            </w:r>
          </w:p>
          <w:p w14:paraId="7007041C" w14:textId="77777777" w:rsidR="00985BAC" w:rsidRDefault="00985BAC" w:rsidP="00985BAC">
            <w:pPr>
              <w:jc w:val="both"/>
              <w:rPr>
                <w:rFonts w:eastAsia="Times New Roman"/>
                <w:bCs/>
                <w:sz w:val="16"/>
                <w:szCs w:val="16"/>
                <w:lang w:val="en-US"/>
              </w:rPr>
            </w:pPr>
          </w:p>
          <w:p w14:paraId="5835A3E7" w14:textId="6BBF2E54" w:rsidR="00985BAC" w:rsidRDefault="00985BAC" w:rsidP="00985BAC">
            <w:pPr>
              <w:jc w:val="both"/>
              <w:rPr>
                <w:rFonts w:eastAsia="Times New Roman"/>
                <w:bCs/>
                <w:sz w:val="16"/>
                <w:szCs w:val="16"/>
                <w:lang w:val="en-US"/>
              </w:rPr>
            </w:pPr>
            <w:r>
              <w:rPr>
                <w:rFonts w:eastAsia="Times New Roman"/>
                <w:bCs/>
                <w:sz w:val="16"/>
                <w:szCs w:val="16"/>
                <w:lang w:val="en-US"/>
              </w:rPr>
              <w:t>Agree in principle with the comment. Proposed resolution fixes the inconsistency</w:t>
            </w:r>
            <w:r>
              <w:rPr>
                <w:rFonts w:eastAsia="Times New Roman"/>
                <w:bCs/>
                <w:sz w:val="16"/>
                <w:szCs w:val="16"/>
                <w:lang w:val="en-US"/>
              </w:rPr>
              <w:t xml:space="preserve"> by specifying that </w:t>
            </w:r>
            <w:r w:rsidR="00E30B27">
              <w:rPr>
                <w:rFonts w:eastAsia="Times New Roman"/>
                <w:bCs/>
                <w:sz w:val="16"/>
                <w:szCs w:val="16"/>
                <w:lang w:val="en-US"/>
              </w:rPr>
              <w:t>the STA should discards a WUR frame if any of the conditions listed below is satisfied. And this does not depend on the state of the STA but rather on the properties of the received WUR frames</w:t>
            </w:r>
            <w:r>
              <w:rPr>
                <w:rFonts w:eastAsia="Times New Roman"/>
                <w:bCs/>
                <w:sz w:val="16"/>
                <w:szCs w:val="16"/>
                <w:lang w:val="en-US"/>
              </w:rPr>
              <w:t>.</w:t>
            </w:r>
          </w:p>
          <w:p w14:paraId="1CDDA6F8" w14:textId="77777777" w:rsidR="00985BAC" w:rsidRDefault="00985BAC" w:rsidP="00985BAC">
            <w:pPr>
              <w:jc w:val="both"/>
              <w:rPr>
                <w:rFonts w:eastAsia="Times New Roman"/>
                <w:bCs/>
                <w:sz w:val="16"/>
                <w:szCs w:val="16"/>
                <w:lang w:val="en-US"/>
              </w:rPr>
            </w:pPr>
          </w:p>
          <w:p w14:paraId="10577AC9" w14:textId="5397E540" w:rsidR="00B416E6" w:rsidRPr="00B416E6" w:rsidRDefault="00985BAC" w:rsidP="00985BAC">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1821</w:t>
            </w:r>
            <w:r w:rsidRPr="00440CC6">
              <w:rPr>
                <w:rFonts w:eastAsia="Times New Roman"/>
                <w:bCs/>
                <w:sz w:val="16"/>
                <w:szCs w:val="16"/>
                <w:lang w:val="en-US"/>
              </w:rPr>
              <w:t>r</w:t>
            </w:r>
            <w:r>
              <w:rPr>
                <w:rFonts w:eastAsia="Times New Roman"/>
                <w:bCs/>
                <w:sz w:val="16"/>
                <w:szCs w:val="16"/>
                <w:lang w:val="en-US"/>
              </w:rPr>
              <w:t>2</w:t>
            </w:r>
            <w:r w:rsidRPr="00440CC6">
              <w:rPr>
                <w:rFonts w:eastAsia="Times New Roman"/>
                <w:bCs/>
                <w:sz w:val="16"/>
                <w:szCs w:val="16"/>
                <w:lang w:val="en-US"/>
              </w:rPr>
              <w:t xml:space="preserve"> under all headings that include CID </w:t>
            </w:r>
            <w:r>
              <w:rPr>
                <w:rFonts w:eastAsia="Times New Roman"/>
                <w:bCs/>
                <w:sz w:val="16"/>
                <w:szCs w:val="16"/>
                <w:lang w:val="en-US"/>
              </w:rPr>
              <w:t>4</w:t>
            </w:r>
            <w:r w:rsidR="00497473">
              <w:rPr>
                <w:rFonts w:eastAsia="Times New Roman"/>
                <w:bCs/>
                <w:sz w:val="16"/>
                <w:szCs w:val="16"/>
                <w:lang w:val="en-US"/>
              </w:rPr>
              <w:t>043</w:t>
            </w:r>
            <w:r w:rsidRPr="00440CC6">
              <w:rPr>
                <w:rFonts w:eastAsia="Times New Roman"/>
                <w:bCs/>
                <w:sz w:val="16"/>
                <w:szCs w:val="16"/>
                <w:lang w:val="en-US"/>
              </w:rPr>
              <w:t>.</w:t>
            </w:r>
          </w:p>
        </w:tc>
      </w:tr>
      <w:tr w:rsidR="00B416E6" w:rsidRPr="001F620B" w14:paraId="4E4E7B55" w14:textId="77777777" w:rsidTr="006B3DA3">
        <w:trPr>
          <w:trHeight w:val="220"/>
        </w:trPr>
        <w:tc>
          <w:tcPr>
            <w:tcW w:w="696" w:type="dxa"/>
            <w:shd w:val="clear" w:color="auto" w:fill="auto"/>
            <w:noWrap/>
          </w:tcPr>
          <w:p w14:paraId="197132BB" w14:textId="7CA9F4C8"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4079</w:t>
            </w:r>
          </w:p>
        </w:tc>
        <w:tc>
          <w:tcPr>
            <w:tcW w:w="1061" w:type="dxa"/>
            <w:shd w:val="clear" w:color="auto" w:fill="auto"/>
            <w:noWrap/>
          </w:tcPr>
          <w:p w14:paraId="26B3F9BD" w14:textId="1F20925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Robert Stacey</w:t>
            </w:r>
          </w:p>
        </w:tc>
        <w:tc>
          <w:tcPr>
            <w:tcW w:w="540" w:type="dxa"/>
            <w:shd w:val="clear" w:color="auto" w:fill="auto"/>
            <w:noWrap/>
          </w:tcPr>
          <w:p w14:paraId="61809E47" w14:textId="17738EC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23.14</w:t>
            </w:r>
          </w:p>
        </w:tc>
        <w:tc>
          <w:tcPr>
            <w:tcW w:w="2810" w:type="dxa"/>
            <w:shd w:val="clear" w:color="auto" w:fill="auto"/>
            <w:noWrap/>
          </w:tcPr>
          <w:p w14:paraId="1E44E2BC" w14:textId="3D05DA22"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The abbreviations FL and VL are used as adjectives and are specific to WUR frames. They are not used in any other context and thus do not need to be in the acronyms section.</w:t>
            </w:r>
          </w:p>
        </w:tc>
        <w:tc>
          <w:tcPr>
            <w:tcW w:w="2250" w:type="dxa"/>
            <w:shd w:val="clear" w:color="auto" w:fill="auto"/>
            <w:noWrap/>
          </w:tcPr>
          <w:p w14:paraId="53BB1113" w14:textId="248E1D9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Remove definitions for FL and VL.</w:t>
            </w:r>
          </w:p>
        </w:tc>
        <w:tc>
          <w:tcPr>
            <w:tcW w:w="3960" w:type="dxa"/>
            <w:shd w:val="clear" w:color="auto" w:fill="auto"/>
            <w:vAlign w:val="center"/>
          </w:tcPr>
          <w:p w14:paraId="7A247141" w14:textId="6C700929" w:rsidR="00B416E6" w:rsidRDefault="00641FF8" w:rsidP="00B416E6">
            <w:pPr>
              <w:jc w:val="both"/>
              <w:rPr>
                <w:rFonts w:eastAsia="Times New Roman"/>
                <w:bCs/>
                <w:sz w:val="16"/>
                <w:szCs w:val="16"/>
                <w:lang w:val="en-US"/>
              </w:rPr>
            </w:pPr>
            <w:r>
              <w:rPr>
                <w:rFonts w:eastAsia="Times New Roman"/>
                <w:bCs/>
                <w:sz w:val="16"/>
                <w:szCs w:val="16"/>
                <w:lang w:val="en-US"/>
              </w:rPr>
              <w:t>Rejected –</w:t>
            </w:r>
          </w:p>
          <w:p w14:paraId="576A5212" w14:textId="77777777" w:rsidR="00641FF8" w:rsidRDefault="00641FF8" w:rsidP="00B416E6">
            <w:pPr>
              <w:jc w:val="both"/>
              <w:rPr>
                <w:rFonts w:eastAsia="Times New Roman"/>
                <w:bCs/>
                <w:sz w:val="16"/>
                <w:szCs w:val="16"/>
                <w:lang w:val="en-US"/>
              </w:rPr>
            </w:pPr>
          </w:p>
          <w:p w14:paraId="4A8AEA62" w14:textId="5602F4D6" w:rsidR="00641FF8" w:rsidRPr="00B416E6" w:rsidRDefault="00641FF8" w:rsidP="00B416E6">
            <w:pPr>
              <w:jc w:val="both"/>
              <w:rPr>
                <w:rFonts w:eastAsia="Times New Roman"/>
                <w:bCs/>
                <w:sz w:val="16"/>
                <w:szCs w:val="16"/>
                <w:lang w:val="en-US"/>
              </w:rPr>
            </w:pPr>
            <w:r>
              <w:rPr>
                <w:rFonts w:eastAsia="Times New Roman"/>
                <w:bCs/>
                <w:sz w:val="16"/>
                <w:szCs w:val="16"/>
                <w:lang w:val="en-US"/>
              </w:rPr>
              <w:t>The comment fails to identify a technical issue. Abbreviations are added in order to avoid repeating multiple times the long version of the term</w:t>
            </w:r>
            <w:r w:rsidR="00B34A54">
              <w:rPr>
                <w:rFonts w:eastAsia="Times New Roman"/>
                <w:bCs/>
                <w:sz w:val="16"/>
                <w:szCs w:val="16"/>
                <w:lang w:val="en-US"/>
              </w:rPr>
              <w:t xml:space="preserve"> in the same context. Their additions were added to satisfy previous comments that were asking for them in prior letter ballots.</w:t>
            </w:r>
          </w:p>
        </w:tc>
      </w:tr>
      <w:tr w:rsidR="00B416E6" w:rsidRPr="001F620B" w14:paraId="676D2805" w14:textId="77777777" w:rsidTr="006B3DA3">
        <w:trPr>
          <w:trHeight w:val="220"/>
        </w:trPr>
        <w:tc>
          <w:tcPr>
            <w:tcW w:w="696" w:type="dxa"/>
            <w:shd w:val="clear" w:color="auto" w:fill="auto"/>
            <w:noWrap/>
          </w:tcPr>
          <w:p w14:paraId="4E0B9269" w14:textId="3F9C07C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4081</w:t>
            </w:r>
          </w:p>
        </w:tc>
        <w:tc>
          <w:tcPr>
            <w:tcW w:w="1061" w:type="dxa"/>
            <w:shd w:val="clear" w:color="auto" w:fill="auto"/>
            <w:noWrap/>
          </w:tcPr>
          <w:p w14:paraId="2CFCA754" w14:textId="5FE318C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Robert Stacey</w:t>
            </w:r>
          </w:p>
        </w:tc>
        <w:tc>
          <w:tcPr>
            <w:tcW w:w="540" w:type="dxa"/>
            <w:shd w:val="clear" w:color="auto" w:fill="auto"/>
            <w:noWrap/>
          </w:tcPr>
          <w:p w14:paraId="73AC0B8B" w14:textId="01F7F291"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75.36</w:t>
            </w:r>
          </w:p>
        </w:tc>
        <w:tc>
          <w:tcPr>
            <w:tcW w:w="2810" w:type="dxa"/>
            <w:shd w:val="clear" w:color="auto" w:fill="auto"/>
            <w:noWrap/>
          </w:tcPr>
          <w:p w14:paraId="2A43BF05" w14:textId="7B1248DA"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Fixed-length vs Variable-length is a misnomer. For example, the WUR Discover frame has a fixed length, but is classified as "variable-length". It seems the FL/VL distinction only really matters for the WUR Wake-up frame. Instead of making a general distinction on WUR frames, make a specific distinction of WUR Wake-up frames.</w:t>
            </w:r>
          </w:p>
        </w:tc>
        <w:tc>
          <w:tcPr>
            <w:tcW w:w="2250" w:type="dxa"/>
            <w:shd w:val="clear" w:color="auto" w:fill="auto"/>
            <w:noWrap/>
          </w:tcPr>
          <w:p w14:paraId="0403EF79" w14:textId="0781BDF9"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Delete statement at 75.36.</w:t>
            </w:r>
            <w:r w:rsidRPr="00B416E6">
              <w:rPr>
                <w:rFonts w:eastAsia="Times New Roman"/>
                <w:bCs/>
                <w:sz w:val="16"/>
                <w:szCs w:val="16"/>
                <w:lang w:val="en-US"/>
              </w:rPr>
              <w:br/>
            </w:r>
            <w:r w:rsidRPr="00B416E6">
              <w:rPr>
                <w:rFonts w:eastAsia="Times New Roman"/>
                <w:bCs/>
                <w:sz w:val="16"/>
                <w:szCs w:val="16"/>
                <w:lang w:val="en-US"/>
              </w:rPr>
              <w:br/>
              <w:t xml:space="preserve">As the first sentence in 9.10.3.2, add a statement: "The WUR Wake-up frame has two variants: the FL WUR Wake-up frame and VL WUR Wake-up frame. In the FL WUR Wake-up frame, the Frame Body field is not </w:t>
            </w:r>
            <w:proofErr w:type="gramStart"/>
            <w:r w:rsidRPr="00B416E6">
              <w:rPr>
                <w:rFonts w:eastAsia="Times New Roman"/>
                <w:bCs/>
                <w:sz w:val="16"/>
                <w:szCs w:val="16"/>
                <w:lang w:val="en-US"/>
              </w:rPr>
              <w:t>present</w:t>
            </w:r>
            <w:proofErr w:type="gramEnd"/>
            <w:r w:rsidRPr="00B416E6">
              <w:rPr>
                <w:rFonts w:eastAsia="Times New Roman"/>
                <w:bCs/>
                <w:sz w:val="16"/>
                <w:szCs w:val="16"/>
                <w:lang w:val="en-US"/>
              </w:rPr>
              <w:t xml:space="preserve"> and the frame has a fixed length. In the VL WUR Wake-up frame, the Frame Body is present and has a variable length."</w:t>
            </w:r>
            <w:r w:rsidRPr="00B416E6">
              <w:rPr>
                <w:rFonts w:eastAsia="Times New Roman"/>
                <w:bCs/>
                <w:sz w:val="16"/>
                <w:szCs w:val="16"/>
                <w:lang w:val="en-US"/>
              </w:rPr>
              <w:br/>
            </w:r>
            <w:r w:rsidRPr="00B416E6">
              <w:rPr>
                <w:rFonts w:eastAsia="Times New Roman"/>
                <w:bCs/>
                <w:sz w:val="16"/>
                <w:szCs w:val="16"/>
                <w:lang w:val="en-US"/>
              </w:rPr>
              <w:br/>
              <w:t>At 79.42, change to "The Length Present subfield is set to 0 in an FL WUR Wake-up frame and set to 1 in a VL WUR Wake-up frame."</w:t>
            </w:r>
          </w:p>
        </w:tc>
        <w:tc>
          <w:tcPr>
            <w:tcW w:w="3960" w:type="dxa"/>
            <w:shd w:val="clear" w:color="auto" w:fill="auto"/>
            <w:vAlign w:val="center"/>
          </w:tcPr>
          <w:p w14:paraId="2BA3C692" w14:textId="054C2FFE" w:rsidR="00B416E6" w:rsidRDefault="002A2542" w:rsidP="00B416E6">
            <w:pPr>
              <w:jc w:val="both"/>
              <w:rPr>
                <w:rFonts w:eastAsia="Times New Roman"/>
                <w:bCs/>
                <w:sz w:val="16"/>
                <w:szCs w:val="16"/>
                <w:lang w:val="en-US"/>
              </w:rPr>
            </w:pPr>
            <w:r>
              <w:rPr>
                <w:rFonts w:eastAsia="Times New Roman"/>
                <w:bCs/>
                <w:sz w:val="16"/>
                <w:szCs w:val="16"/>
                <w:lang w:val="en-US"/>
              </w:rPr>
              <w:t>Rejected –</w:t>
            </w:r>
          </w:p>
          <w:p w14:paraId="7CF3C239" w14:textId="77777777" w:rsidR="002A2542" w:rsidRDefault="002A2542" w:rsidP="00B416E6">
            <w:pPr>
              <w:jc w:val="both"/>
              <w:rPr>
                <w:rFonts w:eastAsia="Times New Roman"/>
                <w:bCs/>
                <w:sz w:val="16"/>
                <w:szCs w:val="16"/>
                <w:lang w:val="en-US"/>
              </w:rPr>
            </w:pPr>
          </w:p>
          <w:p w14:paraId="2606A177" w14:textId="3302E532" w:rsidR="002A2542" w:rsidRPr="00B416E6" w:rsidRDefault="002A2542" w:rsidP="00B416E6">
            <w:pPr>
              <w:jc w:val="both"/>
              <w:rPr>
                <w:rFonts w:eastAsia="Times New Roman"/>
                <w:bCs/>
                <w:sz w:val="16"/>
                <w:szCs w:val="16"/>
                <w:lang w:val="en-US"/>
              </w:rPr>
            </w:pPr>
            <w:r>
              <w:rPr>
                <w:rFonts w:eastAsia="Times New Roman"/>
                <w:bCs/>
                <w:sz w:val="16"/>
                <w:szCs w:val="16"/>
                <w:lang w:val="en-US"/>
              </w:rPr>
              <w:t xml:space="preserve">FL identifies a WUR frame whose Length </w:t>
            </w:r>
            <w:r w:rsidR="00F142E4">
              <w:rPr>
                <w:rFonts w:eastAsia="Times New Roman"/>
                <w:bCs/>
                <w:sz w:val="16"/>
                <w:szCs w:val="16"/>
                <w:lang w:val="en-US"/>
              </w:rPr>
              <w:t xml:space="preserve">present </w:t>
            </w:r>
            <w:r>
              <w:rPr>
                <w:rFonts w:eastAsia="Times New Roman"/>
                <w:bCs/>
                <w:sz w:val="16"/>
                <w:szCs w:val="16"/>
                <w:lang w:val="en-US"/>
              </w:rPr>
              <w:t xml:space="preserve">field is 0 while VL identifies a WUR frame whose length </w:t>
            </w:r>
            <w:r w:rsidR="00F142E4">
              <w:rPr>
                <w:rFonts w:eastAsia="Times New Roman"/>
                <w:bCs/>
                <w:sz w:val="16"/>
                <w:szCs w:val="16"/>
                <w:lang w:val="en-US"/>
              </w:rPr>
              <w:t>present field is 1. Other examples of WUR frames that are FL frames is the WUR Beacon, and as such it does not apply only to WUR Wake Up frames. As for the WUR Discovery frame please note that the Length Present field is still set to 1 and as such it is under the VL category.</w:t>
            </w:r>
          </w:p>
        </w:tc>
      </w:tr>
      <w:tr w:rsidR="00B416E6" w:rsidRPr="001F620B" w14:paraId="2E8E974E" w14:textId="77777777" w:rsidTr="006B3DA3">
        <w:trPr>
          <w:trHeight w:val="220"/>
        </w:trPr>
        <w:tc>
          <w:tcPr>
            <w:tcW w:w="696" w:type="dxa"/>
            <w:shd w:val="clear" w:color="auto" w:fill="auto"/>
            <w:noWrap/>
          </w:tcPr>
          <w:p w14:paraId="1C2FDF0A" w14:textId="263AB967"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4129</w:t>
            </w:r>
          </w:p>
        </w:tc>
        <w:tc>
          <w:tcPr>
            <w:tcW w:w="1061" w:type="dxa"/>
            <w:shd w:val="clear" w:color="auto" w:fill="auto"/>
            <w:noWrap/>
          </w:tcPr>
          <w:p w14:paraId="738C32A9" w14:textId="35E76ADA"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Yonggang Fang</w:t>
            </w:r>
          </w:p>
        </w:tc>
        <w:tc>
          <w:tcPr>
            <w:tcW w:w="540" w:type="dxa"/>
            <w:shd w:val="clear" w:color="auto" w:fill="auto"/>
            <w:noWrap/>
          </w:tcPr>
          <w:p w14:paraId="648067CA" w14:textId="3060531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21.44</w:t>
            </w:r>
          </w:p>
        </w:tc>
        <w:tc>
          <w:tcPr>
            <w:tcW w:w="2810" w:type="dxa"/>
            <w:shd w:val="clear" w:color="auto" w:fill="auto"/>
            <w:noWrap/>
          </w:tcPr>
          <w:p w14:paraId="2D1AADE4" w14:textId="1761A6C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In the clause 29.5.3, it defines that a transmitter ID identifies the WUR AP transmitting the WUR frame. Please clarify and simplify Transmitter ID in the definition to be consistent within the spec.</w:t>
            </w:r>
          </w:p>
        </w:tc>
        <w:tc>
          <w:tcPr>
            <w:tcW w:w="2250" w:type="dxa"/>
            <w:shd w:val="clear" w:color="auto" w:fill="auto"/>
            <w:noWrap/>
          </w:tcPr>
          <w:p w14:paraId="738DC0D1" w14:textId="1848691B"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As indicated in the comment</w:t>
            </w:r>
          </w:p>
        </w:tc>
        <w:tc>
          <w:tcPr>
            <w:tcW w:w="3960" w:type="dxa"/>
            <w:shd w:val="clear" w:color="auto" w:fill="auto"/>
            <w:vAlign w:val="center"/>
          </w:tcPr>
          <w:p w14:paraId="014464C9" w14:textId="6BEAF89F" w:rsidR="00B416E6" w:rsidRDefault="00123300" w:rsidP="00B416E6">
            <w:pPr>
              <w:jc w:val="both"/>
              <w:rPr>
                <w:rFonts w:eastAsia="Times New Roman"/>
                <w:bCs/>
                <w:sz w:val="16"/>
                <w:szCs w:val="16"/>
                <w:lang w:val="en-US"/>
              </w:rPr>
            </w:pPr>
            <w:r>
              <w:rPr>
                <w:rFonts w:eastAsia="Times New Roman"/>
                <w:bCs/>
                <w:sz w:val="16"/>
                <w:szCs w:val="16"/>
                <w:lang w:val="en-US"/>
              </w:rPr>
              <w:t>Revised –</w:t>
            </w:r>
          </w:p>
          <w:p w14:paraId="272C45F0" w14:textId="77777777" w:rsidR="00123300" w:rsidRDefault="00123300" w:rsidP="00B416E6">
            <w:pPr>
              <w:jc w:val="both"/>
              <w:rPr>
                <w:rFonts w:eastAsia="Times New Roman"/>
                <w:bCs/>
                <w:sz w:val="16"/>
                <w:szCs w:val="16"/>
                <w:lang w:val="en-US"/>
              </w:rPr>
            </w:pPr>
          </w:p>
          <w:p w14:paraId="66A1FA6D" w14:textId="77777777" w:rsidR="00123300" w:rsidRDefault="00123300" w:rsidP="00B416E6">
            <w:pPr>
              <w:jc w:val="both"/>
              <w:rPr>
                <w:rFonts w:eastAsia="Times New Roman"/>
                <w:bCs/>
                <w:sz w:val="16"/>
                <w:szCs w:val="16"/>
                <w:lang w:val="en-US"/>
              </w:rPr>
            </w:pPr>
            <w:r>
              <w:rPr>
                <w:rFonts w:eastAsia="Times New Roman"/>
                <w:bCs/>
                <w:sz w:val="16"/>
                <w:szCs w:val="16"/>
                <w:lang w:val="en-US"/>
              </w:rPr>
              <w:t>Agree in principle with the comment. Proposed resolution fixes the inconsistency.</w:t>
            </w:r>
          </w:p>
          <w:p w14:paraId="7FB23AD5" w14:textId="77777777" w:rsidR="00123300" w:rsidRDefault="00123300" w:rsidP="00B416E6">
            <w:pPr>
              <w:jc w:val="both"/>
              <w:rPr>
                <w:rFonts w:eastAsia="Times New Roman"/>
                <w:bCs/>
                <w:sz w:val="16"/>
                <w:szCs w:val="16"/>
                <w:lang w:val="en-US"/>
              </w:rPr>
            </w:pPr>
          </w:p>
          <w:p w14:paraId="202B0C96" w14:textId="64273EE7" w:rsidR="00123300" w:rsidRPr="00B416E6" w:rsidRDefault="0063671B"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1821</w:t>
            </w:r>
            <w:r w:rsidRPr="00440CC6">
              <w:rPr>
                <w:rFonts w:eastAsia="Times New Roman"/>
                <w:bCs/>
                <w:sz w:val="16"/>
                <w:szCs w:val="16"/>
                <w:lang w:val="en-US"/>
              </w:rPr>
              <w:t>r</w:t>
            </w:r>
            <w:r w:rsidR="00985BAC">
              <w:rPr>
                <w:rFonts w:eastAsia="Times New Roman"/>
                <w:bCs/>
                <w:sz w:val="16"/>
                <w:szCs w:val="16"/>
                <w:lang w:val="en-US"/>
              </w:rPr>
              <w:t>2</w:t>
            </w:r>
            <w:r w:rsidRPr="00440CC6">
              <w:rPr>
                <w:rFonts w:eastAsia="Times New Roman"/>
                <w:bCs/>
                <w:sz w:val="16"/>
                <w:szCs w:val="16"/>
                <w:lang w:val="en-US"/>
              </w:rPr>
              <w:t xml:space="preserve"> under all headings that include CID </w:t>
            </w:r>
            <w:r>
              <w:rPr>
                <w:rFonts w:eastAsia="Times New Roman"/>
                <w:bCs/>
                <w:sz w:val="16"/>
                <w:szCs w:val="16"/>
                <w:lang w:val="en-US"/>
              </w:rPr>
              <w:t>4129</w:t>
            </w:r>
            <w:r w:rsidRPr="00440CC6">
              <w:rPr>
                <w:rFonts w:eastAsia="Times New Roman"/>
                <w:bCs/>
                <w:sz w:val="16"/>
                <w:szCs w:val="16"/>
                <w:lang w:val="en-US"/>
              </w:rPr>
              <w:t>.</w:t>
            </w:r>
          </w:p>
        </w:tc>
      </w:tr>
      <w:tr w:rsidR="00B416E6" w:rsidRPr="001F620B" w14:paraId="38DDC629" w14:textId="77777777" w:rsidTr="006B3DA3">
        <w:trPr>
          <w:trHeight w:val="220"/>
        </w:trPr>
        <w:tc>
          <w:tcPr>
            <w:tcW w:w="696" w:type="dxa"/>
            <w:shd w:val="clear" w:color="auto" w:fill="auto"/>
            <w:noWrap/>
          </w:tcPr>
          <w:p w14:paraId="0D1B4311" w14:textId="09FAFD2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4136</w:t>
            </w:r>
          </w:p>
        </w:tc>
        <w:tc>
          <w:tcPr>
            <w:tcW w:w="1061" w:type="dxa"/>
            <w:shd w:val="clear" w:color="auto" w:fill="auto"/>
            <w:noWrap/>
          </w:tcPr>
          <w:p w14:paraId="69E89168" w14:textId="7CCE4702"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Yongho Seok</w:t>
            </w:r>
          </w:p>
        </w:tc>
        <w:tc>
          <w:tcPr>
            <w:tcW w:w="540" w:type="dxa"/>
            <w:shd w:val="clear" w:color="auto" w:fill="auto"/>
            <w:noWrap/>
          </w:tcPr>
          <w:p w14:paraId="1A1F1F65" w14:textId="08B7B758"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107.21</w:t>
            </w:r>
          </w:p>
        </w:tc>
        <w:tc>
          <w:tcPr>
            <w:tcW w:w="2810" w:type="dxa"/>
            <w:shd w:val="clear" w:color="auto" w:fill="auto"/>
            <w:noWrap/>
          </w:tcPr>
          <w:p w14:paraId="37042CA6" w14:textId="2CF4DC7E"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 WUR AP shall verify that each identifier is either a transmitter ID (see 29.5.3 (Transmitter ID)), a WUR</w:t>
            </w:r>
            <w:r w:rsidRPr="00B416E6">
              <w:rPr>
                <w:rFonts w:eastAsia="Times New Roman"/>
                <w:bCs/>
                <w:sz w:val="16"/>
                <w:szCs w:val="16"/>
                <w:lang w:val="en-US"/>
              </w:rPr>
              <w:br/>
              <w:t xml:space="preserve">group ID (see 29.5.4 (WUR Group ID)), a WUR ID (see 29.5.5 (WUR ID)), a </w:t>
            </w:r>
            <w:proofErr w:type="spellStart"/>
            <w:r w:rsidRPr="00B416E6">
              <w:rPr>
                <w:rFonts w:eastAsia="Times New Roman"/>
                <w:bCs/>
                <w:sz w:val="16"/>
                <w:szCs w:val="16"/>
                <w:lang w:val="en-US"/>
              </w:rPr>
              <w:t>nontransmitter</w:t>
            </w:r>
            <w:proofErr w:type="spellEnd"/>
            <w:r w:rsidRPr="00B416E6">
              <w:rPr>
                <w:rFonts w:eastAsia="Times New Roman"/>
                <w:bCs/>
                <w:sz w:val="16"/>
                <w:szCs w:val="16"/>
                <w:lang w:val="en-US"/>
              </w:rPr>
              <w:t xml:space="preserve"> ID (see 29.5.6</w:t>
            </w:r>
            <w:r w:rsidRPr="00B416E6">
              <w:rPr>
                <w:rFonts w:eastAsia="Times New Roman"/>
                <w:bCs/>
                <w:sz w:val="16"/>
                <w:szCs w:val="16"/>
                <w:lang w:val="en-US"/>
              </w:rPr>
              <w:br/>
              <w:t>(</w:t>
            </w:r>
            <w:proofErr w:type="spellStart"/>
            <w:r w:rsidRPr="00B416E6">
              <w:rPr>
                <w:rFonts w:eastAsia="Times New Roman"/>
                <w:bCs/>
                <w:sz w:val="16"/>
                <w:szCs w:val="16"/>
                <w:lang w:val="en-US"/>
              </w:rPr>
              <w:t>Nontransmitter</w:t>
            </w:r>
            <w:proofErr w:type="spellEnd"/>
            <w:r w:rsidRPr="00B416E6">
              <w:rPr>
                <w:rFonts w:eastAsia="Times New Roman"/>
                <w:bCs/>
                <w:sz w:val="16"/>
                <w:szCs w:val="16"/>
                <w:lang w:val="en-US"/>
              </w:rPr>
              <w:t xml:space="preserve"> ID)) or a portion of the OUI (see 9.10.3.4 (WUR Vendor Specific frame format))."</w:t>
            </w:r>
            <w:r w:rsidRPr="00B416E6">
              <w:rPr>
                <w:rFonts w:eastAsia="Times New Roman"/>
                <w:bCs/>
                <w:sz w:val="16"/>
                <w:szCs w:val="16"/>
                <w:lang w:val="en-US"/>
              </w:rPr>
              <w:br/>
              <w:t>This sentence is very unclear. What does the WUR AP verify?</w:t>
            </w:r>
            <w:r w:rsidRPr="00B416E6">
              <w:rPr>
                <w:rFonts w:eastAsia="Times New Roman"/>
                <w:bCs/>
                <w:sz w:val="16"/>
                <w:szCs w:val="16"/>
                <w:lang w:val="en-US"/>
              </w:rPr>
              <w:br/>
              <w:t xml:space="preserve">Is this for verifying an identifier of the transmitting WUR frames? Is this for verifying an identifier of the receiving </w:t>
            </w:r>
            <w:r w:rsidRPr="00B416E6">
              <w:rPr>
                <w:rFonts w:eastAsia="Times New Roman"/>
                <w:bCs/>
                <w:sz w:val="16"/>
                <w:szCs w:val="16"/>
                <w:lang w:val="en-US"/>
              </w:rPr>
              <w:lastRenderedPageBreak/>
              <w:t>WUR frames?</w:t>
            </w:r>
            <w:r w:rsidRPr="00B416E6">
              <w:rPr>
                <w:rFonts w:eastAsia="Times New Roman"/>
                <w:bCs/>
                <w:sz w:val="16"/>
                <w:szCs w:val="16"/>
                <w:lang w:val="en-US"/>
              </w:rPr>
              <w:br/>
              <w:t xml:space="preserve">For both </w:t>
            </w:r>
            <w:proofErr w:type="gramStart"/>
            <w:r w:rsidRPr="00B416E6">
              <w:rPr>
                <w:rFonts w:eastAsia="Times New Roman"/>
                <w:bCs/>
                <w:sz w:val="16"/>
                <w:szCs w:val="16"/>
                <w:lang w:val="en-US"/>
              </w:rPr>
              <w:t>case</w:t>
            </w:r>
            <w:proofErr w:type="gramEnd"/>
            <w:r w:rsidRPr="00B416E6">
              <w:rPr>
                <w:rFonts w:eastAsia="Times New Roman"/>
                <w:bCs/>
                <w:sz w:val="16"/>
                <w:szCs w:val="16"/>
                <w:lang w:val="en-US"/>
              </w:rPr>
              <w:t>, I don't think that this verification is necessary.</w:t>
            </w:r>
          </w:p>
        </w:tc>
        <w:tc>
          <w:tcPr>
            <w:tcW w:w="2250" w:type="dxa"/>
            <w:shd w:val="clear" w:color="auto" w:fill="auto"/>
            <w:noWrap/>
          </w:tcPr>
          <w:p w14:paraId="3631B6AB" w14:textId="48BBA3A4"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lastRenderedPageBreak/>
              <w:t>Please don't add the unnecessary shall statement.</w:t>
            </w:r>
            <w:r w:rsidRPr="00B416E6">
              <w:rPr>
                <w:rFonts w:eastAsia="Times New Roman"/>
                <w:bCs/>
                <w:sz w:val="16"/>
                <w:szCs w:val="16"/>
                <w:lang w:val="en-US"/>
              </w:rPr>
              <w:br/>
              <w:t>Remove the cited sentence or roll back to the previous sentence in D3.0.</w:t>
            </w:r>
          </w:p>
        </w:tc>
        <w:tc>
          <w:tcPr>
            <w:tcW w:w="3960" w:type="dxa"/>
            <w:shd w:val="clear" w:color="auto" w:fill="auto"/>
            <w:vAlign w:val="center"/>
          </w:tcPr>
          <w:p w14:paraId="4D08B085" w14:textId="09BE2496" w:rsidR="00B416E6" w:rsidRDefault="00D516CD" w:rsidP="00B416E6">
            <w:pPr>
              <w:jc w:val="both"/>
              <w:rPr>
                <w:rFonts w:eastAsia="Times New Roman"/>
                <w:bCs/>
                <w:sz w:val="16"/>
                <w:szCs w:val="16"/>
                <w:lang w:val="en-US"/>
              </w:rPr>
            </w:pPr>
            <w:r>
              <w:rPr>
                <w:rFonts w:eastAsia="Times New Roman"/>
                <w:bCs/>
                <w:sz w:val="16"/>
                <w:szCs w:val="16"/>
                <w:lang w:val="en-US"/>
              </w:rPr>
              <w:t>Revised –</w:t>
            </w:r>
          </w:p>
          <w:p w14:paraId="1268DA10" w14:textId="77777777" w:rsidR="00D516CD" w:rsidRDefault="00D516CD" w:rsidP="00B416E6">
            <w:pPr>
              <w:jc w:val="both"/>
              <w:rPr>
                <w:rFonts w:eastAsia="Times New Roman"/>
                <w:bCs/>
                <w:sz w:val="16"/>
                <w:szCs w:val="16"/>
                <w:lang w:val="en-US"/>
              </w:rPr>
            </w:pPr>
          </w:p>
          <w:p w14:paraId="365205B5" w14:textId="77777777" w:rsidR="00D516CD" w:rsidRDefault="005C3B02" w:rsidP="00B416E6">
            <w:pPr>
              <w:jc w:val="both"/>
              <w:rPr>
                <w:rFonts w:eastAsia="Times New Roman"/>
                <w:bCs/>
                <w:sz w:val="16"/>
                <w:szCs w:val="16"/>
                <w:lang w:val="en-US"/>
              </w:rPr>
            </w:pPr>
            <w:r>
              <w:rPr>
                <w:rFonts w:eastAsia="Times New Roman"/>
                <w:bCs/>
                <w:sz w:val="16"/>
                <w:szCs w:val="16"/>
                <w:lang w:val="en-US"/>
              </w:rPr>
              <w:t>The requirement is to ensure that the AP does not assign the same ID for multiple identifiers, causing useless wake ups of STAs that are not intended to be woken up. Proposed resolution replaces verify with ensure to capture this</w:t>
            </w:r>
            <w:r w:rsidR="00ED261C">
              <w:rPr>
                <w:rFonts w:eastAsia="Times New Roman"/>
                <w:bCs/>
                <w:sz w:val="16"/>
                <w:szCs w:val="16"/>
                <w:lang w:val="en-US"/>
              </w:rPr>
              <w:t>.</w:t>
            </w:r>
          </w:p>
          <w:p w14:paraId="52E786BB" w14:textId="77777777" w:rsidR="00ED261C" w:rsidRDefault="00ED261C" w:rsidP="00B416E6">
            <w:pPr>
              <w:jc w:val="both"/>
              <w:rPr>
                <w:rFonts w:eastAsia="Times New Roman"/>
                <w:bCs/>
                <w:sz w:val="16"/>
                <w:szCs w:val="16"/>
                <w:lang w:val="en-US"/>
              </w:rPr>
            </w:pPr>
          </w:p>
          <w:p w14:paraId="2C399A36" w14:textId="2E6980BC" w:rsidR="00ED261C" w:rsidRPr="00B416E6" w:rsidRDefault="00ED261C"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1821</w:t>
            </w:r>
            <w:r w:rsidRPr="00440CC6">
              <w:rPr>
                <w:rFonts w:eastAsia="Times New Roman"/>
                <w:bCs/>
                <w:sz w:val="16"/>
                <w:szCs w:val="16"/>
                <w:lang w:val="en-US"/>
              </w:rPr>
              <w:t>r</w:t>
            </w:r>
            <w:r w:rsidR="00985BAC">
              <w:rPr>
                <w:rFonts w:eastAsia="Times New Roman"/>
                <w:bCs/>
                <w:sz w:val="16"/>
                <w:szCs w:val="16"/>
                <w:lang w:val="en-US"/>
              </w:rPr>
              <w:t>2</w:t>
            </w:r>
            <w:r w:rsidRPr="00440CC6">
              <w:rPr>
                <w:rFonts w:eastAsia="Times New Roman"/>
                <w:bCs/>
                <w:sz w:val="16"/>
                <w:szCs w:val="16"/>
                <w:lang w:val="en-US"/>
              </w:rPr>
              <w:t xml:space="preserve"> under all headings that include CID </w:t>
            </w:r>
            <w:r>
              <w:rPr>
                <w:rFonts w:eastAsia="Times New Roman"/>
                <w:bCs/>
                <w:sz w:val="16"/>
                <w:szCs w:val="16"/>
                <w:lang w:val="en-US"/>
              </w:rPr>
              <w:t>4136</w:t>
            </w:r>
            <w:r w:rsidRPr="00440CC6">
              <w:rPr>
                <w:rFonts w:eastAsia="Times New Roman"/>
                <w:bCs/>
                <w:sz w:val="16"/>
                <w:szCs w:val="16"/>
                <w:lang w:val="en-US"/>
              </w:rPr>
              <w:t>.</w:t>
            </w:r>
          </w:p>
        </w:tc>
      </w:tr>
      <w:tr w:rsidR="00B416E6" w:rsidRPr="001F620B" w14:paraId="71EAD01F" w14:textId="77777777" w:rsidTr="006B3DA3">
        <w:trPr>
          <w:trHeight w:val="220"/>
        </w:trPr>
        <w:tc>
          <w:tcPr>
            <w:tcW w:w="696" w:type="dxa"/>
            <w:shd w:val="clear" w:color="auto" w:fill="auto"/>
            <w:noWrap/>
          </w:tcPr>
          <w:p w14:paraId="5C4E3997" w14:textId="10871E6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4137</w:t>
            </w:r>
          </w:p>
        </w:tc>
        <w:tc>
          <w:tcPr>
            <w:tcW w:w="1061" w:type="dxa"/>
            <w:shd w:val="clear" w:color="auto" w:fill="auto"/>
            <w:noWrap/>
          </w:tcPr>
          <w:p w14:paraId="40043025" w14:textId="2AA50C16"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Yongho Seok</w:t>
            </w:r>
          </w:p>
        </w:tc>
        <w:tc>
          <w:tcPr>
            <w:tcW w:w="540" w:type="dxa"/>
            <w:shd w:val="clear" w:color="auto" w:fill="auto"/>
            <w:noWrap/>
          </w:tcPr>
          <w:p w14:paraId="7BB7D08E" w14:textId="16165FD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107.29</w:t>
            </w:r>
          </w:p>
        </w:tc>
        <w:tc>
          <w:tcPr>
            <w:tcW w:w="2810" w:type="dxa"/>
            <w:shd w:val="clear" w:color="auto" w:fill="auto"/>
            <w:noWrap/>
          </w:tcPr>
          <w:p w14:paraId="55C8E4FA" w14:textId="6181AA8F"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"A WUR non-AP STA maintains a list of multiple IDs and may process a WUR frame that contains any of</w:t>
            </w:r>
            <w:r w:rsidRPr="00B416E6">
              <w:rPr>
                <w:rFonts w:eastAsia="Times New Roman"/>
                <w:bCs/>
                <w:sz w:val="16"/>
                <w:szCs w:val="16"/>
                <w:lang w:val="en-US"/>
              </w:rPr>
              <w:br/>
              <w:t>these IDs."</w:t>
            </w:r>
            <w:r w:rsidRPr="00B416E6">
              <w:rPr>
                <w:rFonts w:eastAsia="Times New Roman"/>
                <w:bCs/>
                <w:sz w:val="16"/>
                <w:szCs w:val="16"/>
                <w:lang w:val="en-US"/>
              </w:rPr>
              <w:br/>
              <w:t>Please clarify the condition when the WUR non-AP STA maintains a list of multiple IDs.</w:t>
            </w:r>
            <w:r w:rsidRPr="00B416E6">
              <w:rPr>
                <w:rFonts w:eastAsia="Times New Roman"/>
                <w:bCs/>
                <w:sz w:val="16"/>
                <w:szCs w:val="16"/>
                <w:lang w:val="en-US"/>
              </w:rPr>
              <w:br/>
              <w:t>Also, the WUR AP STA does not maintain a list of multiple IDs?</w:t>
            </w:r>
            <w:r w:rsidRPr="00B416E6">
              <w:rPr>
                <w:rFonts w:eastAsia="Times New Roman"/>
                <w:bCs/>
                <w:sz w:val="16"/>
                <w:szCs w:val="16"/>
                <w:lang w:val="en-US"/>
              </w:rPr>
              <w:br/>
              <w:t>And, what does it mean to process a WUR frame?</w:t>
            </w:r>
            <w:r w:rsidRPr="00B416E6">
              <w:rPr>
                <w:rFonts w:eastAsia="Times New Roman"/>
                <w:bCs/>
                <w:sz w:val="16"/>
                <w:szCs w:val="16"/>
                <w:lang w:val="en-US"/>
              </w:rPr>
              <w:br/>
              <w:t>I think that this sentence does not have any meaningful information.</w:t>
            </w:r>
          </w:p>
        </w:tc>
        <w:tc>
          <w:tcPr>
            <w:tcW w:w="2250" w:type="dxa"/>
            <w:shd w:val="clear" w:color="auto" w:fill="auto"/>
            <w:noWrap/>
          </w:tcPr>
          <w:p w14:paraId="17051B5F" w14:textId="467923F0" w:rsidR="00B416E6" w:rsidRPr="00B416E6" w:rsidRDefault="00B416E6" w:rsidP="00B416E6">
            <w:pPr>
              <w:jc w:val="both"/>
              <w:rPr>
                <w:rFonts w:eastAsia="Times New Roman"/>
                <w:bCs/>
                <w:sz w:val="16"/>
                <w:szCs w:val="16"/>
                <w:lang w:val="en-US"/>
              </w:rPr>
            </w:pPr>
            <w:r w:rsidRPr="00B416E6">
              <w:rPr>
                <w:rFonts w:eastAsia="Times New Roman"/>
                <w:bCs/>
                <w:sz w:val="16"/>
                <w:szCs w:val="16"/>
                <w:lang w:val="en-US"/>
              </w:rPr>
              <w:t>Please clarify the sentence or remove the cited sentence.</w:t>
            </w:r>
          </w:p>
        </w:tc>
        <w:tc>
          <w:tcPr>
            <w:tcW w:w="3960" w:type="dxa"/>
            <w:shd w:val="clear" w:color="auto" w:fill="auto"/>
            <w:vAlign w:val="center"/>
          </w:tcPr>
          <w:p w14:paraId="41FFE6A9" w14:textId="7AE02407" w:rsidR="00B416E6" w:rsidRDefault="003D45A0" w:rsidP="00B416E6">
            <w:pPr>
              <w:jc w:val="both"/>
              <w:rPr>
                <w:rFonts w:eastAsia="Times New Roman"/>
                <w:bCs/>
                <w:sz w:val="16"/>
                <w:szCs w:val="16"/>
                <w:lang w:val="en-US"/>
              </w:rPr>
            </w:pPr>
            <w:r>
              <w:rPr>
                <w:rFonts w:eastAsia="Times New Roman"/>
                <w:bCs/>
                <w:sz w:val="16"/>
                <w:szCs w:val="16"/>
                <w:lang w:val="en-US"/>
              </w:rPr>
              <w:t>Revised –</w:t>
            </w:r>
          </w:p>
          <w:p w14:paraId="535A4B34" w14:textId="009EE9F4" w:rsidR="003D45A0" w:rsidRDefault="003D45A0" w:rsidP="00B416E6">
            <w:pPr>
              <w:jc w:val="both"/>
              <w:rPr>
                <w:rFonts w:eastAsia="Times New Roman"/>
                <w:bCs/>
                <w:sz w:val="16"/>
                <w:szCs w:val="16"/>
                <w:lang w:val="en-US"/>
              </w:rPr>
            </w:pPr>
            <w:r>
              <w:rPr>
                <w:rFonts w:eastAsia="Times New Roman"/>
                <w:bCs/>
                <w:sz w:val="16"/>
                <w:szCs w:val="16"/>
                <w:lang w:val="en-US"/>
              </w:rPr>
              <w:t>Agree in principle with the comment and providing the following responses to each of the queries:</w:t>
            </w:r>
          </w:p>
          <w:p w14:paraId="6B81DF73" w14:textId="621B2EB6" w:rsidR="003D45A0" w:rsidRDefault="003D45A0"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 xml:space="preserve">Added condition that the STA maintains </w:t>
            </w:r>
            <w:r w:rsidR="00070BFC">
              <w:rPr>
                <w:rFonts w:eastAsia="Times New Roman"/>
                <w:bCs/>
                <w:sz w:val="16"/>
                <w:szCs w:val="16"/>
                <w:lang w:val="en-US"/>
              </w:rPr>
              <w:t>the list if it enters the WUR mode</w:t>
            </w:r>
            <w:r w:rsidR="00DA0631">
              <w:rPr>
                <w:rFonts w:eastAsia="Times New Roman"/>
                <w:bCs/>
                <w:sz w:val="16"/>
                <w:szCs w:val="16"/>
                <w:lang w:val="en-US"/>
              </w:rPr>
              <w:t xml:space="preserve"> or WUR mode suspend</w:t>
            </w:r>
          </w:p>
          <w:p w14:paraId="35662CE6" w14:textId="5DBEEFF0" w:rsidR="00070BFC" w:rsidRDefault="00070BFC"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A WUR AP also maintains a list of IDs</w:t>
            </w:r>
            <w:r w:rsidR="00002A49">
              <w:rPr>
                <w:rFonts w:eastAsia="Times New Roman"/>
                <w:bCs/>
                <w:sz w:val="16"/>
                <w:szCs w:val="16"/>
                <w:lang w:val="en-US"/>
              </w:rPr>
              <w:t>, and this was clarified in the paragraph preceding this one</w:t>
            </w:r>
          </w:p>
          <w:p w14:paraId="0107AE25" w14:textId="0B383CFB" w:rsidR="00002A49" w:rsidRDefault="00002A49" w:rsidP="003D45A0">
            <w:pPr>
              <w:pStyle w:val="ListParagraph"/>
              <w:numPr>
                <w:ilvl w:val="0"/>
                <w:numId w:val="34"/>
              </w:numPr>
              <w:ind w:leftChars="0"/>
              <w:jc w:val="both"/>
              <w:rPr>
                <w:rFonts w:eastAsia="Times New Roman"/>
                <w:bCs/>
                <w:sz w:val="16"/>
                <w:szCs w:val="16"/>
                <w:lang w:val="en-US"/>
              </w:rPr>
            </w:pPr>
            <w:r>
              <w:rPr>
                <w:rFonts w:eastAsia="Times New Roman"/>
                <w:bCs/>
                <w:sz w:val="16"/>
                <w:szCs w:val="16"/>
                <w:lang w:val="en-US"/>
              </w:rPr>
              <w:t xml:space="preserve">Clarified that process means is configured to receive one or more </w:t>
            </w:r>
            <w:r w:rsidR="00D16CF7">
              <w:rPr>
                <w:rFonts w:eastAsia="Times New Roman"/>
                <w:bCs/>
                <w:sz w:val="16"/>
                <w:szCs w:val="16"/>
                <w:lang w:val="en-US"/>
              </w:rPr>
              <w:t xml:space="preserve">WUR </w:t>
            </w:r>
            <w:r>
              <w:rPr>
                <w:rFonts w:eastAsia="Times New Roman"/>
                <w:bCs/>
                <w:sz w:val="16"/>
                <w:szCs w:val="16"/>
                <w:lang w:val="en-US"/>
              </w:rPr>
              <w:t>frames</w:t>
            </w:r>
            <w:r w:rsidR="00D16CF7">
              <w:rPr>
                <w:rFonts w:eastAsia="Times New Roman"/>
                <w:bCs/>
                <w:sz w:val="16"/>
                <w:szCs w:val="16"/>
                <w:lang w:val="en-US"/>
              </w:rPr>
              <w:t xml:space="preserve"> when in WUR awake state</w:t>
            </w:r>
            <w:r>
              <w:rPr>
                <w:rFonts w:eastAsia="Times New Roman"/>
                <w:bCs/>
                <w:sz w:val="16"/>
                <w:szCs w:val="16"/>
                <w:lang w:val="en-US"/>
              </w:rPr>
              <w:t>.</w:t>
            </w:r>
          </w:p>
          <w:p w14:paraId="1F31A3BA" w14:textId="77777777" w:rsidR="00ED0FB4" w:rsidRPr="00ED0FB4" w:rsidRDefault="00ED0FB4" w:rsidP="00ED0FB4">
            <w:pPr>
              <w:jc w:val="both"/>
              <w:rPr>
                <w:rFonts w:eastAsia="Times New Roman"/>
                <w:bCs/>
                <w:sz w:val="16"/>
                <w:szCs w:val="16"/>
                <w:lang w:val="en-US"/>
              </w:rPr>
            </w:pPr>
          </w:p>
          <w:p w14:paraId="39F7C91A" w14:textId="5A4683B9" w:rsidR="003D45A0" w:rsidRPr="00B416E6" w:rsidRDefault="003D45A0" w:rsidP="00B416E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D0FB4">
              <w:rPr>
                <w:rFonts w:eastAsia="Times New Roman"/>
                <w:bCs/>
                <w:sz w:val="16"/>
                <w:szCs w:val="16"/>
                <w:lang w:val="en-US"/>
              </w:rPr>
              <w:t>1821</w:t>
            </w:r>
            <w:r w:rsidRPr="00440CC6">
              <w:rPr>
                <w:rFonts w:eastAsia="Times New Roman"/>
                <w:bCs/>
                <w:sz w:val="16"/>
                <w:szCs w:val="16"/>
                <w:lang w:val="en-US"/>
              </w:rPr>
              <w:t>r</w:t>
            </w:r>
            <w:r w:rsidR="00985BAC">
              <w:rPr>
                <w:rFonts w:eastAsia="Times New Roman"/>
                <w:bCs/>
                <w:sz w:val="16"/>
                <w:szCs w:val="16"/>
                <w:lang w:val="en-US"/>
              </w:rPr>
              <w:t>2</w:t>
            </w:r>
            <w:r w:rsidRPr="00440CC6">
              <w:rPr>
                <w:rFonts w:eastAsia="Times New Roman"/>
                <w:bCs/>
                <w:sz w:val="16"/>
                <w:szCs w:val="16"/>
                <w:lang w:val="en-US"/>
              </w:rPr>
              <w:t xml:space="preserve"> under all headings that include CID </w:t>
            </w:r>
            <w:r w:rsidR="00ED0FB4">
              <w:rPr>
                <w:rFonts w:eastAsia="Times New Roman"/>
                <w:bCs/>
                <w:sz w:val="16"/>
                <w:szCs w:val="16"/>
                <w:lang w:val="en-US"/>
              </w:rPr>
              <w:t>4137</w:t>
            </w:r>
            <w:r w:rsidRPr="00440CC6">
              <w:rPr>
                <w:rFonts w:eastAsia="Times New Roman"/>
                <w:bCs/>
                <w:sz w:val="16"/>
                <w:szCs w:val="16"/>
                <w:lang w:val="en-US"/>
              </w:rPr>
              <w:t>.</w:t>
            </w:r>
          </w:p>
        </w:tc>
      </w:tr>
    </w:tbl>
    <w:p w14:paraId="1C1D1002" w14:textId="205A6E6A" w:rsidR="00DF66E3"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D48AE">
        <w:rPr>
          <w:rFonts w:ascii="Arial" w:hAnsi="Arial" w:cs="Arial"/>
          <w:b/>
          <w:bCs/>
          <w:i/>
          <w:color w:val="000000"/>
          <w:sz w:val="22"/>
          <w:szCs w:val="22"/>
          <w:u w:val="single"/>
          <w:lang w:val="en-US" w:eastAsia="ko-KR"/>
        </w:rPr>
        <w:t>None.</w:t>
      </w:r>
    </w:p>
    <w:p w14:paraId="21EA0E53" w14:textId="77777777" w:rsidR="00503B4C" w:rsidRPr="00503B4C" w:rsidRDefault="00503B4C" w:rsidP="00503B4C">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r w:rsidRPr="00503B4C">
        <w:rPr>
          <w:rFonts w:ascii="Arial" w:eastAsia="Times New Roman" w:hAnsi="Arial" w:cs="Arial"/>
          <w:b/>
          <w:bCs/>
          <w:color w:val="000000"/>
          <w:sz w:val="22"/>
          <w:szCs w:val="22"/>
          <w:lang w:val="en-US"/>
        </w:rPr>
        <w:t>WUR frame processing</w:t>
      </w:r>
    </w:p>
    <w:p w14:paraId="2FD14A98" w14:textId="7E62AD14" w:rsidR="00B40651" w:rsidRPr="00B40651" w:rsidRDefault="00B40651" w:rsidP="00B406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B40651">
        <w:rPr>
          <w:rFonts w:eastAsia="Times New Roman"/>
          <w:b/>
          <w:color w:val="000000"/>
          <w:sz w:val="20"/>
          <w:highlight w:val="yellow"/>
          <w:lang w:val="en-US"/>
        </w:rPr>
        <w:t>TGba</w:t>
      </w:r>
      <w:proofErr w:type="spellEnd"/>
      <w:r w:rsidRPr="00B40651">
        <w:rPr>
          <w:rFonts w:eastAsia="Times New Roman"/>
          <w:b/>
          <w:color w:val="000000"/>
          <w:sz w:val="20"/>
          <w:highlight w:val="yellow"/>
          <w:lang w:val="en-US"/>
        </w:rPr>
        <w:t xml:space="preserve"> Editor:</w:t>
      </w:r>
      <w:r w:rsidRPr="00B40651">
        <w:rPr>
          <w:rFonts w:eastAsia="Times New Roman"/>
          <w:b/>
          <w:i/>
          <w:color w:val="000000"/>
          <w:sz w:val="20"/>
          <w:highlight w:val="yellow"/>
          <w:lang w:val="en-US"/>
        </w:rPr>
        <w:t xml:space="preserve"> Change the paragraphs below of this subclause as follows (#CID 4</w:t>
      </w:r>
      <w:r>
        <w:rPr>
          <w:rFonts w:eastAsia="Times New Roman"/>
          <w:b/>
          <w:i/>
          <w:color w:val="000000"/>
          <w:sz w:val="20"/>
          <w:highlight w:val="yellow"/>
          <w:lang w:val="en-US"/>
        </w:rPr>
        <w:t>043</w:t>
      </w:r>
      <w:r w:rsidRPr="00B40651">
        <w:rPr>
          <w:rFonts w:eastAsia="Times New Roman"/>
          <w:b/>
          <w:i/>
          <w:color w:val="000000"/>
          <w:sz w:val="20"/>
          <w:highlight w:val="yellow"/>
          <w:lang w:val="en-US"/>
        </w:rPr>
        <w:t>):</w:t>
      </w:r>
    </w:p>
    <w:p w14:paraId="2B344BFD" w14:textId="1C69A4FF" w:rsidR="00503B4C" w:rsidRPr="00503B4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503B4C">
        <w:rPr>
          <w:rFonts w:eastAsia="Times New Roman"/>
          <w:color w:val="000000"/>
          <w:sz w:val="20"/>
          <w:lang w:val="en-US"/>
        </w:rPr>
        <w:t xml:space="preserve">If the PHY of a WUR non-AP STA issues a PHY-RXSTART.indication due to a WUR PPDU reception, then the MAC sublayer of the WUR non-AP STA should </w:t>
      </w:r>
      <w:del w:id="0" w:author="Alfred Aster" w:date="2019-11-06T07:48:00Z">
        <w:r w:rsidRPr="00C623A8" w:rsidDel="00FF7297">
          <w:rPr>
            <w:rFonts w:eastAsia="Times New Roman"/>
            <w:color w:val="000000"/>
            <w:sz w:val="20"/>
            <w:highlight w:val="cyan"/>
            <w:lang w:val="en-US"/>
          </w:rPr>
          <w:delText xml:space="preserve">issue a PHY-CCARESET.request primitive before the end of the WUR PPDU if the WUR non-AP STA is in the </w:delText>
        </w:r>
      </w:del>
      <w:del w:id="1" w:author="Alfred Aster" w:date="2019-11-01T09:03:00Z">
        <w:r w:rsidRPr="00C623A8" w:rsidDel="006F1A6D">
          <w:rPr>
            <w:rFonts w:eastAsia="Times New Roman"/>
            <w:color w:val="000000"/>
            <w:sz w:val="20"/>
            <w:highlight w:val="cyan"/>
            <w:lang w:val="en-US"/>
          </w:rPr>
          <w:delText xml:space="preserve">doze </w:delText>
        </w:r>
      </w:del>
      <w:del w:id="2" w:author="Alfred Aster" w:date="2019-11-04T08:08:00Z">
        <w:r w:rsidRPr="00C623A8" w:rsidDel="00453260">
          <w:rPr>
            <w:rFonts w:eastAsia="Times New Roman"/>
            <w:color w:val="000000"/>
            <w:sz w:val="20"/>
            <w:highlight w:val="cyan"/>
            <w:lang w:val="en-US"/>
          </w:rPr>
          <w:delText>state</w:delText>
        </w:r>
      </w:del>
      <w:del w:id="3" w:author="Alfred Aster" w:date="2019-11-04T08:10:00Z">
        <w:r w:rsidRPr="00C623A8" w:rsidDel="00C64B0A">
          <w:rPr>
            <w:rFonts w:eastAsia="Times New Roman"/>
            <w:color w:val="000000"/>
            <w:sz w:val="20"/>
            <w:highlight w:val="cyan"/>
            <w:lang w:val="en-US"/>
          </w:rPr>
          <w:delText xml:space="preserve"> </w:delText>
        </w:r>
        <w:r w:rsidRPr="00C623A8" w:rsidDel="00C64B0A">
          <w:rPr>
            <w:rFonts w:eastAsia="Times New Roman"/>
            <w:color w:val="000000"/>
            <w:sz w:val="20"/>
            <w:highlight w:val="cyan"/>
          </w:rPr>
          <w:delText>(see 11.2.1 (General))</w:delText>
        </w:r>
      </w:del>
      <w:del w:id="4" w:author="Alfred Aster" w:date="2019-11-06T07:48:00Z">
        <w:r w:rsidRPr="00C623A8" w:rsidDel="00FF7297">
          <w:rPr>
            <w:rFonts w:eastAsia="Times New Roman"/>
            <w:color w:val="000000"/>
            <w:sz w:val="20"/>
            <w:highlight w:val="cyan"/>
            <w:lang w:val="en-US"/>
          </w:rPr>
          <w:delText>, and the data transferred from the PHY contains</w:delText>
        </w:r>
      </w:del>
      <w:ins w:id="5" w:author="Alfred Aster" w:date="2019-11-06T07:48:00Z">
        <w:r w:rsidR="00FF7297" w:rsidRPr="00C623A8">
          <w:rPr>
            <w:rFonts w:eastAsia="Times New Roman"/>
            <w:color w:val="000000"/>
            <w:sz w:val="20"/>
            <w:highlight w:val="cyan"/>
            <w:lang w:val="en-US"/>
          </w:rPr>
          <w:t xml:space="preserve">discard </w:t>
        </w:r>
      </w:ins>
      <w:ins w:id="6" w:author="Alfred Aster" w:date="2019-11-06T07:49:00Z">
        <w:r w:rsidR="002C6A8D" w:rsidRPr="00C623A8">
          <w:rPr>
            <w:rFonts w:eastAsia="Times New Roman"/>
            <w:color w:val="000000"/>
            <w:sz w:val="20"/>
            <w:highlight w:val="cyan"/>
            <w:lang w:val="en-US"/>
          </w:rPr>
          <w:t>a WUR frame contained in the WUR PPDU</w:t>
        </w:r>
      </w:ins>
      <w:ins w:id="7" w:author="Alfred Aster" w:date="2019-11-06T07:48:00Z">
        <w:r w:rsidR="00FF7297" w:rsidRPr="00C623A8">
          <w:rPr>
            <w:rFonts w:eastAsia="Times New Roman"/>
            <w:color w:val="000000"/>
            <w:sz w:val="20"/>
            <w:highlight w:val="cyan"/>
            <w:lang w:val="en-US"/>
          </w:rPr>
          <w:t xml:space="preserve"> </w:t>
        </w:r>
      </w:ins>
      <w:ins w:id="8" w:author="Alfred Aster" w:date="2019-11-06T07:51:00Z">
        <w:r w:rsidR="00A56E29">
          <w:rPr>
            <w:rFonts w:eastAsia="Times New Roman"/>
            <w:color w:val="000000"/>
            <w:sz w:val="20"/>
            <w:highlight w:val="cyan"/>
            <w:lang w:val="en-US"/>
          </w:rPr>
          <w:t>once</w:t>
        </w:r>
      </w:ins>
      <w:ins w:id="9" w:author="Alfred Aster" w:date="2019-11-06T07:50:00Z">
        <w:r w:rsidR="00D27D3B" w:rsidRPr="00C623A8">
          <w:rPr>
            <w:rFonts w:eastAsia="Times New Roman"/>
            <w:color w:val="000000"/>
            <w:sz w:val="20"/>
            <w:highlight w:val="cyan"/>
            <w:lang w:val="en-US"/>
          </w:rPr>
          <w:t xml:space="preserve"> the WUR f</w:t>
        </w:r>
      </w:ins>
      <w:ins w:id="10" w:author="Alfred Aster" w:date="2019-11-06T07:51:00Z">
        <w:r w:rsidR="00D27D3B" w:rsidRPr="00C623A8">
          <w:rPr>
            <w:rFonts w:eastAsia="Times New Roman"/>
            <w:color w:val="000000"/>
            <w:sz w:val="20"/>
            <w:highlight w:val="cyan"/>
            <w:lang w:val="en-US"/>
          </w:rPr>
          <w:t>rame</w:t>
        </w:r>
      </w:ins>
      <w:ins w:id="11" w:author="Alfred Aster" w:date="2019-11-06T07:50:00Z">
        <w:r w:rsidR="00050C36" w:rsidRPr="00C623A8">
          <w:rPr>
            <w:rFonts w:eastAsia="Times New Roman"/>
            <w:color w:val="000000"/>
            <w:sz w:val="20"/>
            <w:highlight w:val="cyan"/>
            <w:lang w:val="en-US"/>
          </w:rPr>
          <w:t xml:space="preserve"> </w:t>
        </w:r>
        <w:proofErr w:type="spellStart"/>
        <w:r w:rsidR="00050C36" w:rsidRPr="00C623A8">
          <w:rPr>
            <w:rFonts w:eastAsia="Times New Roman"/>
            <w:color w:val="000000"/>
            <w:sz w:val="20"/>
            <w:highlight w:val="cyan"/>
            <w:lang w:val="en-US"/>
          </w:rPr>
          <w:t>satisfies</w:t>
        </w:r>
      </w:ins>
      <w:del w:id="12" w:author="Alfred Aster" w:date="2019-11-06T07:50:00Z">
        <w:r w:rsidRPr="00503B4C" w:rsidDel="00050C36">
          <w:rPr>
            <w:rFonts w:eastAsia="Times New Roman"/>
            <w:color w:val="000000"/>
            <w:sz w:val="20"/>
            <w:lang w:val="en-US"/>
          </w:rPr>
          <w:delText xml:space="preserve"> </w:delText>
        </w:r>
      </w:del>
      <w:r w:rsidRPr="00503B4C">
        <w:rPr>
          <w:rFonts w:eastAsia="Times New Roman"/>
          <w:color w:val="000000"/>
          <w:sz w:val="20"/>
          <w:lang w:val="en-US"/>
        </w:rPr>
        <w:t>any</w:t>
      </w:r>
      <w:proofErr w:type="spellEnd"/>
      <w:r w:rsidRPr="00503B4C">
        <w:rPr>
          <w:rFonts w:eastAsia="Times New Roman"/>
          <w:color w:val="000000"/>
          <w:sz w:val="20"/>
          <w:lang w:val="en-US"/>
        </w:rPr>
        <w:t xml:space="preserve"> of the following:</w:t>
      </w:r>
      <w:ins w:id="13" w:author="Alfred Aster" w:date="2019-11-01T08:52:00Z">
        <w:r w:rsidR="00DB1F39" w:rsidRPr="006840A0">
          <w:rPr>
            <w:rFonts w:eastAsia="Times New Roman"/>
            <w:i/>
            <w:color w:val="000000"/>
            <w:sz w:val="20"/>
            <w:highlight w:val="yellow"/>
            <w:lang w:val="en-US"/>
          </w:rPr>
          <w:t>(#</w:t>
        </w:r>
      </w:ins>
      <w:ins w:id="14" w:author="Alfred Aster" w:date="2019-11-01T08:55:00Z">
        <w:r w:rsidR="00DB1F39">
          <w:rPr>
            <w:rFonts w:eastAsia="Times New Roman"/>
            <w:i/>
            <w:color w:val="000000"/>
            <w:sz w:val="20"/>
            <w:highlight w:val="yellow"/>
            <w:lang w:val="en-US"/>
          </w:rPr>
          <w:t>4</w:t>
        </w:r>
      </w:ins>
      <w:ins w:id="15" w:author="Alfred Aster" w:date="2019-11-01T09:07:00Z">
        <w:r w:rsidR="00DB1F39">
          <w:rPr>
            <w:rFonts w:eastAsia="Times New Roman"/>
            <w:i/>
            <w:color w:val="000000"/>
            <w:sz w:val="20"/>
            <w:highlight w:val="yellow"/>
            <w:lang w:val="en-US"/>
          </w:rPr>
          <w:t>043</w:t>
        </w:r>
      </w:ins>
      <w:ins w:id="16" w:author="Alfred Aster" w:date="2019-11-01T08:52:00Z">
        <w:r w:rsidR="00DB1F39" w:rsidRPr="006840A0">
          <w:rPr>
            <w:rFonts w:eastAsia="Times New Roman"/>
            <w:i/>
            <w:color w:val="000000"/>
            <w:sz w:val="20"/>
            <w:highlight w:val="yellow"/>
            <w:lang w:val="en-US"/>
          </w:rPr>
          <w:t>)</w:t>
        </w:r>
      </w:ins>
      <w:r w:rsidR="00DB1F39" w:rsidRPr="00503B4C">
        <w:rPr>
          <w:rFonts w:eastAsia="Times New Roman"/>
          <w:vanish/>
          <w:color w:val="000000"/>
          <w:szCs w:val="18"/>
          <w:lang w:val="en-US"/>
        </w:rPr>
        <w:t xml:space="preserve"> </w:t>
      </w:r>
      <w:r w:rsidRPr="00503B4C">
        <w:rPr>
          <w:rFonts w:eastAsia="Times New Roman"/>
          <w:vanish/>
          <w:color w:val="000000"/>
          <w:szCs w:val="18"/>
          <w:lang w:val="en-US"/>
        </w:rPr>
        <w:t>(#Ed, #3123)</w:t>
      </w:r>
    </w:p>
    <w:p w14:paraId="1053E77B"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Type subfield of a WUR frame with a value that is not supported by the WUR non-AP STA</w:t>
      </w:r>
    </w:p>
    <w:p w14:paraId="7DE4007E"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Length Present subfield of a WUR frame with a value that is not supported by the WUR non-AP STA</w:t>
      </w:r>
    </w:p>
    <w:p w14:paraId="2EF3E56C"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Protected subfield of a WUR frame with a value that is not supported by the WUR non-AP STA</w:t>
      </w:r>
    </w:p>
    <w:p w14:paraId="5DB53F9E"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 xml:space="preserve">The ID subfield of a WUR frame with a value that is not maintained by the WUR non-AP STA (see </w:t>
      </w:r>
      <w:r w:rsidRPr="00503B4C">
        <w:rPr>
          <w:rFonts w:eastAsia="Times New Roman"/>
          <w:color w:val="000000"/>
          <w:sz w:val="20"/>
          <w:lang w:val="en-US"/>
        </w:rPr>
        <w:fldChar w:fldCharType="begin"/>
      </w:r>
      <w:r w:rsidRPr="00503B4C">
        <w:rPr>
          <w:rFonts w:eastAsia="Times New Roman"/>
          <w:color w:val="000000"/>
          <w:sz w:val="20"/>
          <w:lang w:val="en-US"/>
        </w:rPr>
        <w:instrText xml:space="preserve"> REF  RTF32393633333a2048332c312e \h</w:instrText>
      </w:r>
      <w:r w:rsidRPr="00503B4C">
        <w:rPr>
          <w:rFonts w:eastAsia="Times New Roman"/>
          <w:color w:val="000000"/>
          <w:sz w:val="20"/>
          <w:lang w:val="en-US"/>
        </w:rPr>
      </w:r>
      <w:r w:rsidRPr="00503B4C">
        <w:rPr>
          <w:rFonts w:eastAsia="Times New Roman"/>
          <w:color w:val="000000"/>
          <w:sz w:val="20"/>
          <w:lang w:val="en-US"/>
        </w:rPr>
        <w:fldChar w:fldCharType="separate"/>
      </w:r>
      <w:r w:rsidRPr="00503B4C">
        <w:rPr>
          <w:rFonts w:eastAsia="Times New Roman"/>
          <w:color w:val="000000"/>
          <w:sz w:val="20"/>
          <w:lang w:val="en-US"/>
        </w:rPr>
        <w:t>29.5.1 (General)</w:t>
      </w:r>
      <w:r w:rsidRPr="00503B4C">
        <w:rPr>
          <w:rFonts w:eastAsia="Times New Roman"/>
          <w:color w:val="000000"/>
          <w:sz w:val="20"/>
          <w:lang w:val="en-US"/>
        </w:rPr>
        <w:fldChar w:fldCharType="end"/>
      </w:r>
      <w:r w:rsidRPr="00503B4C">
        <w:rPr>
          <w:rFonts w:eastAsia="Times New Roman"/>
          <w:color w:val="000000"/>
          <w:sz w:val="20"/>
          <w:lang w:val="en-US"/>
        </w:rPr>
        <w:t xml:space="preserve">) </w:t>
      </w:r>
    </w:p>
    <w:p w14:paraId="0D567302" w14:textId="77777777"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 xml:space="preserve">A STA Info field of a VL WUR Wake-up frame where the WUR ID field of the STA Info field is greater than the WUR ID assigned to the WUR non-AP STA and none of the WUR ID field in the previous STA Info fields contains the WUR ID assigned to the WUR non-AP STA (see </w:t>
      </w:r>
      <w:r w:rsidRPr="00503B4C">
        <w:rPr>
          <w:rFonts w:eastAsia="Times New Roman"/>
          <w:color w:val="000000"/>
          <w:sz w:val="20"/>
          <w:lang w:val="en-US"/>
        </w:rPr>
        <w:fldChar w:fldCharType="begin"/>
      </w:r>
      <w:r w:rsidRPr="00503B4C">
        <w:rPr>
          <w:rFonts w:eastAsia="Times New Roman"/>
          <w:color w:val="000000"/>
          <w:sz w:val="20"/>
          <w:lang w:val="en-US"/>
        </w:rPr>
        <w:instrText xml:space="preserve"> REF  RTF33373535323a2048332c312e \h</w:instrText>
      </w:r>
      <w:r w:rsidRPr="00503B4C">
        <w:rPr>
          <w:rFonts w:eastAsia="Times New Roman"/>
          <w:color w:val="000000"/>
          <w:sz w:val="20"/>
          <w:lang w:val="en-US"/>
        </w:rPr>
      </w:r>
      <w:r w:rsidRPr="00503B4C">
        <w:rPr>
          <w:rFonts w:eastAsia="Times New Roman"/>
          <w:color w:val="000000"/>
          <w:sz w:val="20"/>
          <w:lang w:val="en-US"/>
        </w:rPr>
        <w:fldChar w:fldCharType="separate"/>
      </w:r>
      <w:r w:rsidRPr="00503B4C">
        <w:rPr>
          <w:rFonts w:eastAsia="Times New Roman"/>
          <w:color w:val="000000"/>
          <w:sz w:val="20"/>
          <w:lang w:val="en-US"/>
        </w:rPr>
        <w:t>29.9.2 (WUR AP operation)</w:t>
      </w:r>
      <w:r w:rsidRPr="00503B4C">
        <w:rPr>
          <w:rFonts w:eastAsia="Times New Roman"/>
          <w:color w:val="000000"/>
          <w:sz w:val="20"/>
          <w:lang w:val="en-US"/>
        </w:rPr>
        <w:fldChar w:fldCharType="end"/>
      </w:r>
      <w:r w:rsidRPr="00503B4C">
        <w:rPr>
          <w:rFonts w:eastAsia="Times New Roman"/>
          <w:color w:val="000000"/>
          <w:sz w:val="20"/>
          <w:lang w:val="en-US"/>
        </w:rPr>
        <w:t>)</w:t>
      </w:r>
    </w:p>
    <w:p w14:paraId="4886C8B3" w14:textId="3CDA18ED" w:rsidR="00503B4C" w:rsidRPr="00503B4C" w:rsidRDefault="00503B4C" w:rsidP="00503B4C">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503B4C">
        <w:rPr>
          <w:rFonts w:eastAsia="Times New Roman"/>
          <w:color w:val="000000"/>
          <w:sz w:val="20"/>
          <w:lang w:val="en-US"/>
        </w:rPr>
        <w:t>The last STA Info field of a VL WUR Wake-up frame where the WUR ID field of the STA Info field is less than the WUR ID assigned to the WUR non-AP STA (see 30.8.2 WUR AP Operation)</w:t>
      </w:r>
    </w:p>
    <w:p w14:paraId="75CE64F9" w14:textId="13922B66" w:rsidR="00503B4C" w:rsidRPr="00503B4C" w:rsidDel="00985BA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line="220" w:lineRule="atLeast"/>
        <w:jc w:val="both"/>
        <w:rPr>
          <w:del w:id="17" w:author="Alfred Aster" w:date="2019-11-06T07:51:00Z"/>
          <w:rFonts w:eastAsia="Times New Roman"/>
          <w:color w:val="000000"/>
          <w:szCs w:val="18"/>
          <w:lang w:val="en-US"/>
        </w:rPr>
      </w:pPr>
      <w:del w:id="18" w:author="Alfred Aster" w:date="2019-11-06T07:51:00Z">
        <w:r w:rsidRPr="00FD66C7" w:rsidDel="00985BAC">
          <w:rPr>
            <w:rFonts w:eastAsia="Times New Roman"/>
            <w:color w:val="000000"/>
            <w:szCs w:val="18"/>
            <w:highlight w:val="cyan"/>
            <w:lang w:val="en-US"/>
          </w:rPr>
          <w:delText>NOTE 1—The issuance of the PHY-CCARESET.request causes the PHY of a WUR non-AP STA to terminate the reception of a WUR frame that is not intended for the WUR non-AP STA.</w:delText>
        </w:r>
      </w:del>
    </w:p>
    <w:p w14:paraId="0A049E85" w14:textId="32DC1BF8" w:rsidR="00503B4C" w:rsidRPr="00503B4C" w:rsidRDefault="00503B4C" w:rsidP="00503B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line="220" w:lineRule="atLeast"/>
        <w:jc w:val="both"/>
        <w:rPr>
          <w:rFonts w:eastAsia="Times New Roman"/>
          <w:color w:val="000000"/>
          <w:szCs w:val="18"/>
          <w:lang w:val="en-US"/>
        </w:rPr>
      </w:pPr>
      <w:r w:rsidRPr="00503B4C">
        <w:rPr>
          <w:rFonts w:eastAsia="Times New Roman"/>
          <w:color w:val="000000"/>
          <w:szCs w:val="18"/>
          <w:lang w:val="en-US"/>
        </w:rPr>
        <w:t xml:space="preserve">NOTE </w:t>
      </w:r>
      <w:bookmarkStart w:id="19" w:name="_GoBack"/>
      <w:bookmarkEnd w:id="19"/>
      <w:del w:id="20" w:author="Alfred Aster" w:date="2019-11-06T07:54:00Z">
        <w:r w:rsidRPr="00503B4C" w:rsidDel="00FD66C7">
          <w:rPr>
            <w:rFonts w:eastAsia="Times New Roman"/>
            <w:color w:val="000000"/>
            <w:szCs w:val="18"/>
            <w:lang w:val="en-US"/>
          </w:rPr>
          <w:delText>2</w:delText>
        </w:r>
      </w:del>
      <w:r w:rsidRPr="00503B4C">
        <w:rPr>
          <w:rFonts w:eastAsia="Times New Roman"/>
          <w:color w:val="000000"/>
          <w:szCs w:val="18"/>
          <w:lang w:val="en-US"/>
        </w:rPr>
        <w:t>—A WUR non-AP STA that encounters a field or a subfield that is reserved ignores that field as described in 9.2.2 (Conventions).</w:t>
      </w:r>
      <w:ins w:id="21" w:author="Alfred Aster" w:date="2019-11-06T07:52:00Z">
        <w:r w:rsidR="00985BAC" w:rsidRPr="00985BAC">
          <w:rPr>
            <w:rFonts w:eastAsia="Times New Roman"/>
            <w:i/>
            <w:color w:val="000000"/>
            <w:sz w:val="20"/>
            <w:highlight w:val="yellow"/>
            <w:lang w:val="en-US"/>
          </w:rPr>
          <w:t xml:space="preserve"> </w:t>
        </w:r>
        <w:r w:rsidR="00985BAC" w:rsidRPr="006840A0">
          <w:rPr>
            <w:rFonts w:eastAsia="Times New Roman"/>
            <w:i/>
            <w:color w:val="000000"/>
            <w:sz w:val="20"/>
            <w:highlight w:val="yellow"/>
            <w:lang w:val="en-US"/>
          </w:rPr>
          <w:t>(#</w:t>
        </w:r>
        <w:r w:rsidR="00985BAC">
          <w:rPr>
            <w:rFonts w:eastAsia="Times New Roman"/>
            <w:i/>
            <w:color w:val="000000"/>
            <w:sz w:val="20"/>
            <w:highlight w:val="yellow"/>
            <w:lang w:val="en-US"/>
          </w:rPr>
          <w:t>4043</w:t>
        </w:r>
        <w:r w:rsidR="00985BAC" w:rsidRPr="006840A0">
          <w:rPr>
            <w:rFonts w:eastAsia="Times New Roman"/>
            <w:i/>
            <w:color w:val="000000"/>
            <w:sz w:val="20"/>
            <w:highlight w:val="yellow"/>
            <w:lang w:val="en-US"/>
          </w:rPr>
          <w:t>)</w:t>
        </w:r>
        <w:r w:rsidR="00985BAC" w:rsidRPr="00503B4C">
          <w:rPr>
            <w:rFonts w:eastAsia="Times New Roman"/>
            <w:vanish/>
            <w:color w:val="000000"/>
            <w:szCs w:val="18"/>
            <w:lang w:val="en-US"/>
          </w:rPr>
          <w:t xml:space="preserve"> (#Ed, #3123)</w:t>
        </w:r>
      </w:ins>
    </w:p>
    <w:p w14:paraId="53D9B349" w14:textId="667947DF" w:rsidR="00DF66E3" w:rsidRDefault="00927397"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2" w:author="Alfred Aster" w:date="2019-11-01T08:56:00Z"/>
          <w:rFonts w:ascii="Arial" w:hAnsi="Arial" w:cs="Arial"/>
          <w:b/>
          <w:bCs/>
          <w:color w:val="000000"/>
          <w:sz w:val="22"/>
          <w:szCs w:val="22"/>
          <w:lang w:val="en-US" w:eastAsia="ko-KR"/>
        </w:rPr>
      </w:pPr>
      <w:r w:rsidRPr="00927397">
        <w:rPr>
          <w:rFonts w:ascii="Arial" w:hAnsi="Arial" w:cs="Arial"/>
          <w:b/>
          <w:bCs/>
          <w:color w:val="000000"/>
          <w:sz w:val="22"/>
          <w:szCs w:val="22"/>
          <w:lang w:val="en-US" w:eastAsia="ko-KR"/>
        </w:rPr>
        <w:t>3.2 Definitions specific to IEEE Std 802.11</w:t>
      </w:r>
    </w:p>
    <w:p w14:paraId="45156294" w14:textId="2B91AF1F" w:rsidR="00672294" w:rsidRDefault="00672294" w:rsidP="006722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4129</w:t>
      </w:r>
      <w:r w:rsidRPr="007258A6">
        <w:rPr>
          <w:rFonts w:eastAsia="Times New Roman"/>
          <w:b/>
          <w:i/>
          <w:color w:val="000000"/>
          <w:sz w:val="20"/>
          <w:highlight w:val="yellow"/>
          <w:lang w:val="en-US"/>
        </w:rPr>
        <w:t>):</w:t>
      </w:r>
    </w:p>
    <w:p w14:paraId="740CD329" w14:textId="116138EB" w:rsidR="007E4E62" w:rsidRDefault="007E4E62" w:rsidP="009273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b/>
          <w:bCs/>
          <w:sz w:val="20"/>
        </w:rPr>
        <w:t xml:space="preserve">transmitter identifier (ID): </w:t>
      </w:r>
      <w:r>
        <w:rPr>
          <w:sz w:val="20"/>
        </w:rPr>
        <w:t xml:space="preserve">An identifier </w:t>
      </w:r>
      <w:ins w:id="23" w:author="Alfred Aster" w:date="2019-11-01T08:58:00Z">
        <w:r w:rsidR="00140A1F">
          <w:rPr>
            <w:sz w:val="20"/>
          </w:rPr>
          <w:t xml:space="preserve">that identifies </w:t>
        </w:r>
      </w:ins>
      <w:del w:id="24" w:author="Alfred Aster" w:date="2019-11-01T08:58:00Z">
        <w:r w:rsidDel="00140A1F">
          <w:rPr>
            <w:sz w:val="20"/>
          </w:rPr>
          <w:delText xml:space="preserve">used by </w:delText>
        </w:r>
      </w:del>
      <w:r>
        <w:rPr>
          <w:sz w:val="20"/>
        </w:rPr>
        <w:t xml:space="preserve">a wake-up radio (WUR) access point (AP) </w:t>
      </w:r>
      <w:ins w:id="25" w:author="Alfred Aster" w:date="2019-11-01T08:58:00Z">
        <w:r w:rsidR="00140A1F">
          <w:rPr>
            <w:sz w:val="20"/>
          </w:rPr>
          <w:t xml:space="preserve">and used </w:t>
        </w:r>
      </w:ins>
      <w:del w:id="26" w:author="Alfred Aster" w:date="2019-11-01T08:59:00Z">
        <w:r w:rsidDel="008232DB">
          <w:rPr>
            <w:sz w:val="20"/>
          </w:rPr>
          <w:delText>to identify</w:delText>
        </w:r>
      </w:del>
      <w:ins w:id="27" w:author="Alfred Aster" w:date="2019-11-01T08:59:00Z">
        <w:r w:rsidR="008232DB">
          <w:rPr>
            <w:sz w:val="20"/>
          </w:rPr>
          <w:t>in</w:t>
        </w:r>
      </w:ins>
      <w:r>
        <w:rPr>
          <w:sz w:val="20"/>
        </w:rPr>
        <w:t xml:space="preserve"> broadcast addressed WUR frames that are addressed to all WUR non-AP stations (STAs) associated with the WUR AP when multiple BSSID operation is not supported or that are addressed to all WUR non-AP STAs associated with </w:t>
      </w:r>
      <w:r>
        <w:rPr>
          <w:sz w:val="20"/>
        </w:rPr>
        <w:lastRenderedPageBreak/>
        <w:t>the transmitted basic service set identifier (BSSID) of a multiple BSSID set when multiple BSSID operation is supported or that are addressed to all WUR non-AP STAs that intend to discover or synchronize with the WUR AP.</w:t>
      </w:r>
      <w:ins w:id="28" w:author="Alfred Aster" w:date="2019-11-01T08:52:00Z">
        <w:r w:rsidR="00672294" w:rsidRPr="006840A0">
          <w:rPr>
            <w:rFonts w:eastAsia="Times New Roman"/>
            <w:i/>
            <w:color w:val="000000"/>
            <w:sz w:val="20"/>
            <w:highlight w:val="yellow"/>
            <w:lang w:val="en-US"/>
          </w:rPr>
          <w:t>(#</w:t>
        </w:r>
      </w:ins>
      <w:ins w:id="29" w:author="Alfred Aster" w:date="2019-11-01T08:55:00Z">
        <w:r w:rsidR="00672294">
          <w:rPr>
            <w:rFonts w:eastAsia="Times New Roman"/>
            <w:i/>
            <w:color w:val="000000"/>
            <w:sz w:val="20"/>
            <w:highlight w:val="yellow"/>
            <w:lang w:val="en-US"/>
          </w:rPr>
          <w:t>41</w:t>
        </w:r>
      </w:ins>
      <w:ins w:id="30" w:author="Alfred Aster" w:date="2019-11-01T09:00:00Z">
        <w:r w:rsidR="00672294">
          <w:rPr>
            <w:rFonts w:eastAsia="Times New Roman"/>
            <w:i/>
            <w:color w:val="000000"/>
            <w:sz w:val="20"/>
            <w:highlight w:val="yellow"/>
            <w:lang w:val="en-US"/>
          </w:rPr>
          <w:t>29</w:t>
        </w:r>
      </w:ins>
      <w:ins w:id="31" w:author="Alfred Aster" w:date="2019-11-01T08:52:00Z">
        <w:r w:rsidR="00672294" w:rsidRPr="006840A0">
          <w:rPr>
            <w:rFonts w:eastAsia="Times New Roman"/>
            <w:i/>
            <w:color w:val="000000"/>
            <w:sz w:val="20"/>
            <w:highlight w:val="yellow"/>
            <w:lang w:val="en-US"/>
          </w:rPr>
          <w:t>)</w:t>
        </w:r>
      </w:ins>
    </w:p>
    <w:p w14:paraId="6895EADA" w14:textId="77777777" w:rsidR="00EF1170" w:rsidRPr="00EF1170" w:rsidRDefault="00EF1170" w:rsidP="00EF1170">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bookmarkStart w:id="32" w:name="RTF36393831373a2048322c312e"/>
      <w:r w:rsidRPr="00EF1170">
        <w:rPr>
          <w:rFonts w:ascii="Arial" w:eastAsia="Times New Roman" w:hAnsi="Arial" w:cs="Arial"/>
          <w:b/>
          <w:bCs/>
          <w:color w:val="000000"/>
          <w:sz w:val="22"/>
          <w:szCs w:val="22"/>
          <w:lang w:val="en-US"/>
        </w:rPr>
        <w:t>Setting the identifiers of WUR frames</w:t>
      </w:r>
      <w:bookmarkEnd w:id="32"/>
    </w:p>
    <w:p w14:paraId="5A5F9139" w14:textId="77777777" w:rsidR="00EF1170" w:rsidRPr="00EF1170" w:rsidRDefault="00EF1170" w:rsidP="00EF1170">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3" w:name="RTF32393633333a2048332c312e"/>
      <w:r w:rsidRPr="00EF1170">
        <w:rPr>
          <w:rFonts w:ascii="Arial" w:eastAsia="Times New Roman" w:hAnsi="Arial" w:cs="Arial"/>
          <w:b/>
          <w:bCs/>
          <w:color w:val="000000"/>
          <w:sz w:val="20"/>
          <w:lang w:val="en-US"/>
        </w:rPr>
        <w:t>General</w:t>
      </w:r>
      <w:bookmarkEnd w:id="33"/>
    </w:p>
    <w:p w14:paraId="1F53245B" w14:textId="73049F20"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60"/>
        <w:jc w:val="both"/>
        <w:rPr>
          <w:rFonts w:eastAsia="Times New Roman"/>
          <w:color w:val="000000"/>
          <w:sz w:val="20"/>
          <w:lang w:val="en-US"/>
        </w:rPr>
      </w:pPr>
      <w:r w:rsidRPr="00EF1170">
        <w:rPr>
          <w:rFonts w:eastAsia="Times New Roman"/>
          <w:color w:val="000000"/>
          <w:sz w:val="20"/>
          <w:lang w:val="en-US"/>
        </w:rPr>
        <w:t>The ID field of WUR frames contains an identifier (ID) that is selected from the identifier’s space, which consists of all integer values between 0 and 4095 (see 9.10.2.2 (ID field)).</w:t>
      </w:r>
    </w:p>
    <w:p w14:paraId="3F34A87C" w14:textId="7CF95843" w:rsidR="006840A0" w:rsidRDefault="006840A0" w:rsidP="006840A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48579E">
        <w:rPr>
          <w:rFonts w:eastAsia="Times New Roman"/>
          <w:b/>
          <w:i/>
          <w:color w:val="000000"/>
          <w:sz w:val="20"/>
          <w:highlight w:val="yellow"/>
          <w:lang w:val="en-US"/>
        </w:rPr>
        <w:t xml:space="preserve">4136, </w:t>
      </w:r>
      <w:r>
        <w:rPr>
          <w:rFonts w:eastAsia="Times New Roman"/>
          <w:b/>
          <w:i/>
          <w:color w:val="000000"/>
          <w:sz w:val="20"/>
          <w:highlight w:val="yellow"/>
          <w:lang w:val="en-US"/>
        </w:rPr>
        <w:t>4137</w:t>
      </w:r>
      <w:r w:rsidRPr="007258A6">
        <w:rPr>
          <w:rFonts w:eastAsia="Times New Roman"/>
          <w:b/>
          <w:i/>
          <w:color w:val="000000"/>
          <w:sz w:val="20"/>
          <w:highlight w:val="yellow"/>
          <w:lang w:val="en-US"/>
        </w:rPr>
        <w:t>):</w:t>
      </w:r>
    </w:p>
    <w:p w14:paraId="53A67912" w14:textId="6712DEE2"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60"/>
        <w:jc w:val="both"/>
        <w:rPr>
          <w:rFonts w:eastAsia="Times New Roman"/>
          <w:color w:val="000000"/>
          <w:sz w:val="20"/>
          <w:lang w:val="en-US"/>
        </w:rPr>
      </w:pPr>
      <w:r w:rsidRPr="00EF1170">
        <w:rPr>
          <w:rFonts w:eastAsia="Times New Roman"/>
          <w:color w:val="000000"/>
          <w:sz w:val="20"/>
          <w:lang w:val="en-US"/>
        </w:rPr>
        <w:t xml:space="preserve">A WUR AP </w:t>
      </w:r>
      <w:ins w:id="34" w:author="Alfred Aster" w:date="2019-11-01T08:51:00Z">
        <w:r w:rsidR="00ED0FB4">
          <w:rPr>
            <w:rFonts w:eastAsia="Times New Roman"/>
            <w:color w:val="000000"/>
            <w:sz w:val="20"/>
            <w:lang w:val="en-US"/>
          </w:rPr>
          <w:t>maintains a list of multiple I</w:t>
        </w:r>
      </w:ins>
      <w:ins w:id="35" w:author="Alfred Aster" w:date="2019-11-04T08:21:00Z">
        <w:r w:rsidR="002D386B">
          <w:rPr>
            <w:rFonts w:eastAsia="Times New Roman"/>
            <w:color w:val="000000"/>
            <w:sz w:val="20"/>
            <w:lang w:val="en-US"/>
          </w:rPr>
          <w:t>Ds</w:t>
        </w:r>
      </w:ins>
      <w:ins w:id="36" w:author="Alfred Aster" w:date="2019-11-01T08:51:00Z">
        <w:r w:rsidR="00ED0FB4">
          <w:rPr>
            <w:rFonts w:eastAsia="Times New Roman"/>
            <w:color w:val="000000"/>
            <w:sz w:val="20"/>
            <w:lang w:val="en-US"/>
          </w:rPr>
          <w:t xml:space="preserve"> and </w:t>
        </w:r>
      </w:ins>
      <w:r w:rsidRPr="00EF1170">
        <w:rPr>
          <w:rFonts w:eastAsia="Times New Roman"/>
          <w:color w:val="000000"/>
          <w:sz w:val="20"/>
          <w:lang w:val="en-US"/>
        </w:rPr>
        <w:t xml:space="preserve">shall </w:t>
      </w:r>
      <w:del w:id="37" w:author="Alfred Aster" w:date="2019-11-01T08:54:00Z">
        <w:r w:rsidRPr="00EF1170" w:rsidDel="00D516CD">
          <w:rPr>
            <w:rFonts w:eastAsia="Times New Roman"/>
            <w:color w:val="000000"/>
            <w:sz w:val="20"/>
            <w:lang w:val="en-US"/>
          </w:rPr>
          <w:delText xml:space="preserve">verify </w:delText>
        </w:r>
      </w:del>
      <w:ins w:id="38" w:author="Alfred Aster" w:date="2019-11-01T08:54:00Z">
        <w:r w:rsidR="00D516CD">
          <w:rPr>
            <w:rFonts w:eastAsia="Times New Roman"/>
            <w:color w:val="000000"/>
            <w:sz w:val="20"/>
            <w:lang w:val="en-US"/>
          </w:rPr>
          <w:t>ensure</w:t>
        </w:r>
        <w:r w:rsidR="00D516CD" w:rsidRPr="00EF1170">
          <w:rPr>
            <w:rFonts w:eastAsia="Times New Roman"/>
            <w:color w:val="000000"/>
            <w:sz w:val="20"/>
            <w:lang w:val="en-US"/>
          </w:rPr>
          <w:t xml:space="preserve"> </w:t>
        </w:r>
      </w:ins>
      <w:r w:rsidRPr="00EF1170">
        <w:rPr>
          <w:rFonts w:eastAsia="Times New Roman"/>
          <w:color w:val="000000"/>
          <w:sz w:val="20"/>
          <w:lang w:val="en-US"/>
        </w:rPr>
        <w:t xml:space="preserve">that each </w:t>
      </w:r>
      <w:del w:id="39" w:author="Alfred Aster" w:date="2019-11-01T08:51:00Z">
        <w:r w:rsidRPr="00EF1170" w:rsidDel="0054756E">
          <w:rPr>
            <w:rFonts w:eastAsia="Times New Roman"/>
            <w:color w:val="000000"/>
            <w:sz w:val="20"/>
            <w:lang w:val="en-US"/>
          </w:rPr>
          <w:delText xml:space="preserve">identifier </w:delText>
        </w:r>
      </w:del>
      <w:ins w:id="40" w:author="Alfred Aster" w:date="2019-11-01T08:51:00Z">
        <w:r w:rsidR="0054756E">
          <w:rPr>
            <w:rFonts w:eastAsia="Times New Roman"/>
            <w:color w:val="000000"/>
            <w:sz w:val="20"/>
            <w:lang w:val="en-US"/>
          </w:rPr>
          <w:t>ID</w:t>
        </w:r>
        <w:r w:rsidR="0054756E" w:rsidRPr="00EF1170">
          <w:rPr>
            <w:rFonts w:eastAsia="Times New Roman"/>
            <w:color w:val="000000"/>
            <w:sz w:val="20"/>
            <w:lang w:val="en-US"/>
          </w:rPr>
          <w:t xml:space="preserve"> </w:t>
        </w:r>
      </w:ins>
      <w:ins w:id="41" w:author="Alfred Aster" w:date="2019-11-04T08:22:00Z">
        <w:r w:rsidR="006F1779" w:rsidRPr="006F1779">
          <w:rPr>
            <w:rFonts w:eastAsia="Times New Roman"/>
            <w:color w:val="000000"/>
            <w:sz w:val="20"/>
            <w:highlight w:val="green"/>
            <w:lang w:val="en-US"/>
          </w:rPr>
          <w:t>that is included in a transmitted WUR frame</w:t>
        </w:r>
        <w:r w:rsidR="006F1779">
          <w:rPr>
            <w:rFonts w:eastAsia="Times New Roman"/>
            <w:color w:val="000000"/>
            <w:sz w:val="20"/>
            <w:lang w:val="en-US"/>
          </w:rPr>
          <w:t xml:space="preserve"> </w:t>
        </w:r>
      </w:ins>
      <w:r w:rsidRPr="00EF1170">
        <w:rPr>
          <w:rFonts w:eastAsia="Times New Roman"/>
          <w:color w:val="000000"/>
          <w:sz w:val="20"/>
          <w:lang w:val="en-US"/>
        </w:rPr>
        <w:t>is either a transmitter ID (</w:t>
      </w:r>
      <w:bookmarkStart w:id="42" w:name="RTF5f486c6b3530393736363130"/>
      <w:r w:rsidRPr="00EF1170">
        <w:rPr>
          <w:rFonts w:eastAsia="Times New Roman"/>
          <w:color w:val="000000"/>
          <w:sz w:val="20"/>
          <w:lang w:val="en-US"/>
        </w:rPr>
        <w:t xml:space="preserve">see </w:t>
      </w:r>
      <w:r w:rsidRPr="00EF1170">
        <w:rPr>
          <w:rFonts w:ascii="Arial" w:eastAsia="Times New Roman" w:hAnsi="Arial" w:cs="Arial"/>
          <w:b/>
          <w:bCs/>
          <w:color w:val="000000"/>
          <w:w w:val="1"/>
          <w:sz w:val="20"/>
          <w:lang w:val="en-US"/>
        </w:rPr>
        <w:fldChar w:fldCharType="begin"/>
      </w:r>
      <w:r w:rsidRPr="00EF1170">
        <w:rPr>
          <w:rFonts w:eastAsia="Times New Roman"/>
          <w:color w:val="000000"/>
          <w:sz w:val="20"/>
          <w:lang w:val="en-US"/>
        </w:rPr>
        <w:instrText xml:space="preserve"> REF  RTF33383330383a2048332c312e \h</w:instrText>
      </w:r>
      <w:r w:rsidRPr="00EF1170">
        <w:rPr>
          <w:rFonts w:ascii="Arial" w:eastAsia="Times New Roman" w:hAnsi="Arial" w:cs="Arial"/>
          <w:b/>
          <w:bCs/>
          <w:color w:val="000000"/>
          <w:w w:val="1"/>
          <w:sz w:val="20"/>
          <w:lang w:val="en-US"/>
        </w:rPr>
      </w:r>
      <w:r w:rsidRPr="00EF1170">
        <w:rPr>
          <w:rFonts w:ascii="Arial" w:eastAsia="Times New Roman" w:hAnsi="Arial" w:cs="Arial"/>
          <w:b/>
          <w:bCs/>
          <w:color w:val="000000"/>
          <w:w w:val="1"/>
          <w:sz w:val="20"/>
          <w:lang w:val="en-US"/>
        </w:rPr>
        <w:fldChar w:fldCharType="separate"/>
      </w:r>
      <w:r w:rsidRPr="00EF1170">
        <w:rPr>
          <w:rFonts w:eastAsia="Times New Roman"/>
          <w:color w:val="000000"/>
          <w:sz w:val="20"/>
          <w:lang w:val="en-US"/>
        </w:rPr>
        <w:t>29.5.3 (Transmitter ID)</w:t>
      </w:r>
      <w:r w:rsidRPr="00EF1170">
        <w:rPr>
          <w:rFonts w:ascii="Arial" w:eastAsia="Times New Roman" w:hAnsi="Arial" w:cs="Arial"/>
          <w:b/>
          <w:bCs/>
          <w:color w:val="000000"/>
          <w:w w:val="1"/>
          <w:sz w:val="20"/>
          <w:lang w:val="en-US"/>
        </w:rPr>
        <w:fldChar w:fldCharType="end"/>
      </w:r>
      <w:bookmarkEnd w:id="42"/>
      <w:r w:rsidRPr="00EF1170">
        <w:rPr>
          <w:rFonts w:eastAsia="Times New Roman"/>
          <w:color w:val="000000"/>
          <w:sz w:val="20"/>
          <w:lang w:val="en-US"/>
        </w:rPr>
        <w:t xml:space="preserve">), a WUR group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RTF33343330343a2048332c312e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29.5.4 (WUR Group ID)</w:t>
      </w:r>
      <w:r w:rsidRPr="00EF1170">
        <w:rPr>
          <w:rFonts w:eastAsia="Times New Roman"/>
          <w:color w:val="000000"/>
          <w:sz w:val="20"/>
          <w:lang w:val="en-US"/>
        </w:rPr>
        <w:fldChar w:fldCharType="end"/>
      </w:r>
      <w:r w:rsidRPr="00EF1170">
        <w:rPr>
          <w:rFonts w:eastAsia="Times New Roman"/>
          <w:color w:val="000000"/>
          <w:sz w:val="20"/>
          <w:lang w:val="en-US"/>
        </w:rPr>
        <w:t xml:space="preserve">), a WUR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RTF34373234373a2048332c312e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29.5.5 (WUR ID)</w:t>
      </w:r>
      <w:r w:rsidRPr="00EF1170">
        <w:rPr>
          <w:rFonts w:eastAsia="Times New Roman"/>
          <w:color w:val="000000"/>
          <w:sz w:val="20"/>
          <w:lang w:val="en-US"/>
        </w:rPr>
        <w:fldChar w:fldCharType="end"/>
      </w:r>
      <w:r w:rsidRPr="00EF1170">
        <w:rPr>
          <w:rFonts w:eastAsia="Times New Roman"/>
          <w:color w:val="000000"/>
          <w:sz w:val="20"/>
          <w:lang w:val="en-US"/>
        </w:rPr>
        <w:t xml:space="preserve">), a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 (see </w:t>
      </w:r>
      <w:r w:rsidRPr="00EF1170">
        <w:rPr>
          <w:rFonts w:eastAsia="Times New Roman"/>
          <w:color w:val="000000"/>
          <w:sz w:val="20"/>
          <w:lang w:val="en-US"/>
        </w:rPr>
        <w:fldChar w:fldCharType="begin"/>
      </w:r>
      <w:r w:rsidRPr="00EF1170">
        <w:rPr>
          <w:rFonts w:eastAsia="Times New Roman"/>
          <w:color w:val="000000"/>
          <w:sz w:val="20"/>
          <w:lang w:val="en-US"/>
        </w:rPr>
        <w:instrText xml:space="preserve"> REF  RTF34363939343a2048332c312e \h</w:instrText>
      </w:r>
      <w:r w:rsidRPr="00EF1170">
        <w:rPr>
          <w:rFonts w:eastAsia="Times New Roman"/>
          <w:color w:val="000000"/>
          <w:sz w:val="20"/>
          <w:lang w:val="en-US"/>
        </w:rPr>
      </w:r>
      <w:r w:rsidRPr="00EF1170">
        <w:rPr>
          <w:rFonts w:eastAsia="Times New Roman"/>
          <w:color w:val="000000"/>
          <w:sz w:val="20"/>
          <w:lang w:val="en-US"/>
        </w:rPr>
        <w:fldChar w:fldCharType="separate"/>
      </w:r>
      <w:r w:rsidRPr="00EF1170">
        <w:rPr>
          <w:rFonts w:eastAsia="Times New Roman"/>
          <w:color w:val="000000"/>
          <w:sz w:val="20"/>
          <w:lang w:val="en-US"/>
        </w:rPr>
        <w:t>29.5.6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w:t>
      </w:r>
      <w:r w:rsidRPr="00EF1170">
        <w:rPr>
          <w:rFonts w:eastAsia="Times New Roman"/>
          <w:color w:val="000000"/>
          <w:sz w:val="20"/>
          <w:lang w:val="en-US"/>
        </w:rPr>
        <w:fldChar w:fldCharType="end"/>
      </w:r>
      <w:r w:rsidRPr="00EF1170">
        <w:rPr>
          <w:rFonts w:eastAsia="Times New Roman"/>
          <w:color w:val="000000"/>
          <w:sz w:val="20"/>
          <w:lang w:val="en-US"/>
        </w:rPr>
        <w:t>) or a portion of the OUI (see 9.10.3.4 (WUR Vendor Specific frame format)).</w:t>
      </w:r>
      <w:ins w:id="43" w:author="Alfred Aster" w:date="2019-11-01T08:52:00Z">
        <w:r w:rsidR="006840A0" w:rsidRPr="006840A0">
          <w:rPr>
            <w:rFonts w:eastAsia="Times New Roman"/>
            <w:i/>
            <w:color w:val="000000"/>
            <w:sz w:val="20"/>
            <w:highlight w:val="yellow"/>
            <w:lang w:val="en-US"/>
          </w:rPr>
          <w:t>(#</w:t>
        </w:r>
      </w:ins>
      <w:ins w:id="44" w:author="Alfred Aster" w:date="2019-11-01T08:55:00Z">
        <w:r w:rsidR="0048579E">
          <w:rPr>
            <w:rFonts w:eastAsia="Times New Roman"/>
            <w:i/>
            <w:color w:val="000000"/>
            <w:sz w:val="20"/>
            <w:highlight w:val="yellow"/>
            <w:lang w:val="en-US"/>
          </w:rPr>
          <w:t xml:space="preserve">4136, </w:t>
        </w:r>
      </w:ins>
      <w:ins w:id="45" w:author="Alfred Aster" w:date="2019-11-01T08:52:00Z">
        <w:r w:rsidR="006840A0" w:rsidRPr="006840A0">
          <w:rPr>
            <w:rFonts w:eastAsia="Times New Roman"/>
            <w:i/>
            <w:color w:val="000000"/>
            <w:sz w:val="20"/>
            <w:highlight w:val="yellow"/>
            <w:lang w:val="en-US"/>
          </w:rPr>
          <w:t>4137)</w:t>
        </w:r>
      </w:ins>
      <w:r w:rsidRPr="00EF1170">
        <w:rPr>
          <w:rFonts w:eastAsia="Times New Roman"/>
          <w:vanish/>
          <w:color w:val="000000"/>
          <w:szCs w:val="18"/>
          <w:lang w:val="en-US"/>
        </w:rPr>
        <w:t>(#3078)</w:t>
      </w:r>
    </w:p>
    <w:p w14:paraId="347F825A" w14:textId="7777777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20"/>
        <w:jc w:val="both"/>
        <w:rPr>
          <w:rFonts w:ascii="TimesNewRomanPSMT" w:eastAsia="Times New Roman" w:hAnsi="TimesNewRomanPSMT" w:cs="TimesNewRomanPSMT"/>
          <w:color w:val="000000"/>
          <w:szCs w:val="18"/>
          <w:lang w:val="en-US"/>
        </w:rPr>
      </w:pPr>
      <w:r w:rsidRPr="00EF1170">
        <w:rPr>
          <w:rFonts w:eastAsia="Times New Roman"/>
          <w:color w:val="000000"/>
          <w:szCs w:val="18"/>
          <w:lang w:val="en-US"/>
        </w:rPr>
        <w:t>NOTE</w:t>
      </w:r>
      <w:r w:rsidRPr="00EF1170">
        <w:rPr>
          <w:rFonts w:ascii="TimesNewRomanPSMT" w:eastAsia="Times New Roman" w:hAnsi="TimesNewRomanPSMT" w:cs="TimesNewRomanPSMT"/>
          <w:color w:val="000000"/>
          <w:szCs w:val="18"/>
          <w:lang w:val="en-US"/>
        </w:rPr>
        <w:t>—A WUR AP might dynamically change the identifiers used within the WUR BSS sporadically and randomly to provide a certain degree of security and privacy.</w:t>
      </w:r>
    </w:p>
    <w:p w14:paraId="1AB8963B" w14:textId="33DE956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jc w:val="both"/>
        <w:rPr>
          <w:rFonts w:eastAsia="Times New Roman"/>
          <w:color w:val="000000"/>
          <w:sz w:val="20"/>
          <w:lang w:val="en-US"/>
        </w:rPr>
      </w:pPr>
      <w:r w:rsidRPr="00EF1170">
        <w:rPr>
          <w:rFonts w:eastAsia="Times New Roman"/>
          <w:color w:val="000000"/>
          <w:sz w:val="20"/>
          <w:lang w:val="en-US"/>
        </w:rPr>
        <w:t>A WUR non-AP STA</w:t>
      </w:r>
      <w:ins w:id="46" w:author="Alfred Aster" w:date="2019-11-04T08:23:00Z">
        <w:r w:rsidR="004D60CC" w:rsidRPr="00630839">
          <w:rPr>
            <w:rFonts w:eastAsia="Times New Roman"/>
            <w:color w:val="000000"/>
            <w:sz w:val="20"/>
            <w:highlight w:val="green"/>
            <w:lang w:val="en-US"/>
          </w:rPr>
          <w:t>,</w:t>
        </w:r>
      </w:ins>
      <w:r w:rsidRPr="00630839">
        <w:rPr>
          <w:rFonts w:eastAsia="Times New Roman"/>
          <w:color w:val="000000"/>
          <w:sz w:val="20"/>
          <w:highlight w:val="green"/>
          <w:lang w:val="en-US"/>
        </w:rPr>
        <w:t xml:space="preserve"> </w:t>
      </w:r>
      <w:ins w:id="47" w:author="Alfred Aster" w:date="2019-11-04T08:23:00Z">
        <w:r w:rsidR="004D60CC" w:rsidRPr="00630839">
          <w:rPr>
            <w:rFonts w:eastAsia="Times New Roman"/>
            <w:color w:val="000000"/>
            <w:sz w:val="20"/>
            <w:highlight w:val="green"/>
            <w:lang w:val="en-US"/>
          </w:rPr>
          <w:t xml:space="preserve">which is in </w:t>
        </w:r>
      </w:ins>
      <w:ins w:id="48" w:author="Alfred Aster" w:date="2019-11-01T08:47:00Z">
        <w:r w:rsidR="001D1430" w:rsidRPr="00630839">
          <w:rPr>
            <w:rFonts w:eastAsia="Times New Roman"/>
            <w:color w:val="000000"/>
            <w:sz w:val="20"/>
            <w:highlight w:val="green"/>
            <w:lang w:val="en-US"/>
          </w:rPr>
          <w:t>WUR mode</w:t>
        </w:r>
      </w:ins>
      <w:ins w:id="49" w:author="Alfred Aster" w:date="2019-11-04T08:23:00Z">
        <w:r w:rsidR="004D60CC" w:rsidRPr="00630839">
          <w:rPr>
            <w:rFonts w:eastAsia="Times New Roman"/>
            <w:color w:val="000000"/>
            <w:sz w:val="20"/>
            <w:highlight w:val="green"/>
            <w:lang w:val="en-US"/>
          </w:rPr>
          <w:t xml:space="preserve"> or in WUR mode suspend,</w:t>
        </w:r>
      </w:ins>
      <w:ins w:id="50" w:author="Alfred Aster" w:date="2019-11-01T08:47:00Z">
        <w:r w:rsidR="001D1430">
          <w:rPr>
            <w:rFonts w:eastAsia="Times New Roman"/>
            <w:color w:val="000000"/>
            <w:sz w:val="20"/>
            <w:lang w:val="en-US"/>
          </w:rPr>
          <w:t xml:space="preserve"> </w:t>
        </w:r>
      </w:ins>
      <w:r w:rsidRPr="00EF1170">
        <w:rPr>
          <w:rFonts w:eastAsia="Times New Roman"/>
          <w:color w:val="000000"/>
          <w:sz w:val="20"/>
          <w:lang w:val="en-US"/>
        </w:rPr>
        <w:t xml:space="preserve">maintains a list of multiple IDs and </w:t>
      </w:r>
      <w:del w:id="51" w:author="Alfred Aster" w:date="2019-11-01T08:48:00Z">
        <w:r w:rsidRPr="00EF1170" w:rsidDel="00271E7B">
          <w:rPr>
            <w:rFonts w:eastAsia="Times New Roman"/>
            <w:color w:val="000000"/>
            <w:sz w:val="20"/>
            <w:lang w:val="en-US"/>
          </w:rPr>
          <w:delText>may process</w:delText>
        </w:r>
      </w:del>
      <w:ins w:id="52" w:author="Alfred Aster" w:date="2019-11-01T08:48:00Z">
        <w:r w:rsidR="00271E7B">
          <w:rPr>
            <w:rFonts w:eastAsia="Times New Roman"/>
            <w:color w:val="000000"/>
            <w:sz w:val="20"/>
            <w:lang w:val="en-US"/>
          </w:rPr>
          <w:t>is configured to receive</w:t>
        </w:r>
      </w:ins>
      <w:r w:rsidRPr="00EF1170">
        <w:rPr>
          <w:rFonts w:eastAsia="Times New Roman"/>
          <w:color w:val="000000"/>
          <w:sz w:val="20"/>
          <w:lang w:val="en-US"/>
        </w:rPr>
        <w:t xml:space="preserve"> </w:t>
      </w:r>
      <w:del w:id="53" w:author="Alfred Aster" w:date="2019-11-01T08:48:00Z">
        <w:r w:rsidRPr="00EF1170" w:rsidDel="00146784">
          <w:rPr>
            <w:rFonts w:eastAsia="Times New Roman"/>
            <w:color w:val="000000"/>
            <w:sz w:val="20"/>
            <w:lang w:val="en-US"/>
          </w:rPr>
          <w:delText xml:space="preserve">a </w:delText>
        </w:r>
      </w:del>
      <w:ins w:id="54" w:author="Alfred Aster" w:date="2019-11-01T08:48:00Z">
        <w:r w:rsidR="00146784">
          <w:rPr>
            <w:rFonts w:eastAsia="Times New Roman"/>
            <w:color w:val="000000"/>
            <w:sz w:val="20"/>
            <w:lang w:val="en-US"/>
          </w:rPr>
          <w:t>one or more</w:t>
        </w:r>
        <w:r w:rsidR="00146784" w:rsidRPr="00EF1170">
          <w:rPr>
            <w:rFonts w:eastAsia="Times New Roman"/>
            <w:color w:val="000000"/>
            <w:sz w:val="20"/>
            <w:lang w:val="en-US"/>
          </w:rPr>
          <w:t xml:space="preserve"> </w:t>
        </w:r>
      </w:ins>
      <w:r w:rsidRPr="00EF1170">
        <w:rPr>
          <w:rFonts w:eastAsia="Times New Roman"/>
          <w:color w:val="000000"/>
          <w:sz w:val="20"/>
          <w:lang w:val="en-US"/>
        </w:rPr>
        <w:t>WUR frame</w:t>
      </w:r>
      <w:ins w:id="55" w:author="Alfred Aster" w:date="2019-11-01T08:48:00Z">
        <w:r w:rsidR="00146784">
          <w:rPr>
            <w:rFonts w:eastAsia="Times New Roman"/>
            <w:color w:val="000000"/>
            <w:sz w:val="20"/>
            <w:lang w:val="en-US"/>
          </w:rPr>
          <w:t>s</w:t>
        </w:r>
      </w:ins>
      <w:r w:rsidRPr="00EF1170">
        <w:rPr>
          <w:rFonts w:eastAsia="Times New Roman"/>
          <w:color w:val="000000"/>
          <w:sz w:val="20"/>
          <w:lang w:val="en-US"/>
        </w:rPr>
        <w:t xml:space="preserve"> that contain</w:t>
      </w:r>
      <w:del w:id="56" w:author="Alfred Aster" w:date="2019-11-01T08:48:00Z">
        <w:r w:rsidRPr="00EF1170" w:rsidDel="00146784">
          <w:rPr>
            <w:rFonts w:eastAsia="Times New Roman"/>
            <w:color w:val="000000"/>
            <w:sz w:val="20"/>
            <w:lang w:val="en-US"/>
          </w:rPr>
          <w:delText>s</w:delText>
        </w:r>
      </w:del>
      <w:r w:rsidRPr="00EF1170">
        <w:rPr>
          <w:rFonts w:eastAsia="Times New Roman"/>
          <w:color w:val="000000"/>
          <w:sz w:val="20"/>
          <w:lang w:val="en-US"/>
        </w:rPr>
        <w:t xml:space="preserve"> any of these IDs</w:t>
      </w:r>
      <w:ins w:id="57" w:author="Alfred Aster" w:date="2019-11-04T08:25:00Z">
        <w:r w:rsidR="00A16B2A">
          <w:rPr>
            <w:rFonts w:eastAsia="Times New Roman"/>
            <w:color w:val="000000"/>
            <w:sz w:val="20"/>
            <w:lang w:val="en-US"/>
          </w:rPr>
          <w:t xml:space="preserve"> </w:t>
        </w:r>
        <w:r w:rsidR="00A16B2A" w:rsidRPr="00507351">
          <w:rPr>
            <w:rFonts w:eastAsia="Times New Roman"/>
            <w:color w:val="000000"/>
            <w:sz w:val="20"/>
            <w:highlight w:val="green"/>
            <w:lang w:val="en-US"/>
          </w:rPr>
          <w:t xml:space="preserve">when </w:t>
        </w:r>
        <w:r w:rsidR="00507351" w:rsidRPr="00507351">
          <w:rPr>
            <w:rFonts w:eastAsia="Times New Roman"/>
            <w:color w:val="000000"/>
            <w:sz w:val="20"/>
            <w:highlight w:val="green"/>
            <w:lang w:val="en-US"/>
          </w:rPr>
          <w:t>the STA is in</w:t>
        </w:r>
        <w:r w:rsidR="00A16B2A" w:rsidRPr="00507351">
          <w:rPr>
            <w:rFonts w:eastAsia="Times New Roman"/>
            <w:color w:val="000000"/>
            <w:sz w:val="20"/>
            <w:highlight w:val="green"/>
            <w:lang w:val="en-US"/>
          </w:rPr>
          <w:t xml:space="preserve"> WUR </w:t>
        </w:r>
      </w:ins>
      <w:ins w:id="58" w:author="Alfred Aster" w:date="2019-11-04T08:26:00Z">
        <w:r w:rsidR="0052166A" w:rsidRPr="0052166A">
          <w:rPr>
            <w:rFonts w:eastAsia="Times New Roman"/>
            <w:color w:val="000000"/>
            <w:sz w:val="20"/>
            <w:highlight w:val="green"/>
            <w:lang w:val="en-US"/>
          </w:rPr>
          <w:t>awake state</w:t>
        </w:r>
      </w:ins>
      <w:r w:rsidRPr="00EF1170">
        <w:rPr>
          <w:rFonts w:eastAsia="Times New Roman"/>
          <w:color w:val="000000"/>
          <w:sz w:val="20"/>
          <w:lang w:val="en-US"/>
        </w:rPr>
        <w:t>.</w:t>
      </w:r>
      <w:ins w:id="59" w:author="Alfred Aster" w:date="2019-11-01T08:52:00Z">
        <w:r w:rsidR="0078380B" w:rsidRPr="006840A0">
          <w:rPr>
            <w:rFonts w:eastAsia="Times New Roman"/>
            <w:i/>
            <w:color w:val="000000"/>
            <w:sz w:val="20"/>
            <w:highlight w:val="yellow"/>
            <w:lang w:val="en-US"/>
          </w:rPr>
          <w:t>(#4137)</w:t>
        </w:r>
        <w:r w:rsidR="0078380B" w:rsidRPr="00EF1170">
          <w:rPr>
            <w:rFonts w:eastAsia="Times New Roman"/>
            <w:vanish/>
            <w:color w:val="000000"/>
            <w:szCs w:val="18"/>
            <w:lang w:val="en-US"/>
          </w:rPr>
          <w:t xml:space="preserve"> </w:t>
        </w:r>
      </w:ins>
      <w:r w:rsidRPr="00EF1170">
        <w:rPr>
          <w:rFonts w:eastAsia="Times New Roman"/>
          <w:vanish/>
          <w:color w:val="000000"/>
          <w:szCs w:val="18"/>
          <w:lang w:val="en-US"/>
        </w:rPr>
        <w:t>(#3099)</w:t>
      </w:r>
    </w:p>
    <w:p w14:paraId="36681F9D" w14:textId="77777777" w:rsidR="00EF1170" w:rsidRPr="00EF1170" w:rsidRDefault="00EF1170" w:rsidP="00EF1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jc w:val="both"/>
        <w:rPr>
          <w:rFonts w:eastAsia="Times New Roman"/>
          <w:color w:val="000000"/>
          <w:sz w:val="20"/>
          <w:lang w:val="en-US"/>
        </w:rPr>
      </w:pPr>
      <w:r w:rsidRPr="00EF1170">
        <w:rPr>
          <w:rFonts w:eastAsia="Times New Roman"/>
          <w:color w:val="000000"/>
          <w:sz w:val="20"/>
          <w:lang w:val="en-US"/>
        </w:rPr>
        <w:t>The list of IDs maintained by the WUR non-AP STA includes:</w:t>
      </w:r>
    </w:p>
    <w:p w14:paraId="53919D21"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WUR ID for individually addressed FL WUR Wake-up frames.</w:t>
      </w:r>
    </w:p>
    <w:p w14:paraId="1445E5B0"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transmitter ID for WUR Beacon, WUR Discovery frames, and for broadcast addressed WUR Wake-up frames sent by the AP corresponding to the transmitted BSSID.</w:t>
      </w:r>
    </w:p>
    <w:p w14:paraId="58895D97"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 xml:space="preserve">A </w:t>
      </w:r>
      <w:proofErr w:type="spellStart"/>
      <w:r w:rsidRPr="00EF1170">
        <w:rPr>
          <w:rFonts w:eastAsia="Times New Roman"/>
          <w:color w:val="000000"/>
          <w:sz w:val="20"/>
          <w:lang w:val="en-US"/>
        </w:rPr>
        <w:t>nontransmitter</w:t>
      </w:r>
      <w:proofErr w:type="spellEnd"/>
      <w:r w:rsidRPr="00EF1170">
        <w:rPr>
          <w:rFonts w:eastAsia="Times New Roman"/>
          <w:color w:val="000000"/>
          <w:sz w:val="20"/>
          <w:lang w:val="en-US"/>
        </w:rPr>
        <w:t xml:space="preserve"> ID for broadcast addressed WUR Wake up frames sent by the AP corresponding to the nontransmitted BSSID.</w:t>
      </w:r>
    </w:p>
    <w:p w14:paraId="28D83CBA"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 xml:space="preserve">A set containing zero or more instances of 12 LSBs of an OUI for WUR Vendor Specific frames. </w:t>
      </w:r>
    </w:p>
    <w:p w14:paraId="0A9E815E" w14:textId="77777777" w:rsidR="00EF1170" w:rsidRPr="00EF1170" w:rsidRDefault="00EF1170" w:rsidP="008C24F2">
      <w:pPr>
        <w:numPr>
          <w:ilvl w:val="0"/>
          <w:numId w:val="3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40" w:hanging="440"/>
        <w:jc w:val="both"/>
        <w:rPr>
          <w:rFonts w:eastAsia="Times New Roman"/>
          <w:color w:val="000000"/>
          <w:sz w:val="20"/>
          <w:lang w:val="en-US"/>
        </w:rPr>
      </w:pPr>
      <w:r w:rsidRPr="00EF1170">
        <w:rPr>
          <w:rFonts w:eastAsia="Times New Roman"/>
          <w:color w:val="000000"/>
          <w:sz w:val="20"/>
          <w:lang w:val="en-US"/>
        </w:rPr>
        <w:t>A set containing zero or more instances of a group ID for group addressed FL WUR frames and for VL WUR Wake-up frames.</w:t>
      </w:r>
    </w:p>
    <w:p w14:paraId="1F7F69CC" w14:textId="5278D8EF" w:rsidR="00893394" w:rsidRPr="00535EBE" w:rsidRDefault="00893394" w:rsidP="009B2AAE">
      <w:pPr>
        <w:pStyle w:val="SP15282682"/>
        <w:spacing w:before="360" w:after="240"/>
        <w:rPr>
          <w:b/>
          <w:bCs/>
          <w:color w:val="000000"/>
          <w:sz w:val="22"/>
          <w:szCs w:val="22"/>
        </w:rPr>
      </w:pPr>
    </w:p>
    <w:sectPr w:rsidR="00893394"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B3B3" w14:textId="77777777" w:rsidR="00492E47" w:rsidRDefault="00492E47">
      <w:r>
        <w:separator/>
      </w:r>
    </w:p>
  </w:endnote>
  <w:endnote w:type="continuationSeparator" w:id="0">
    <w:p w14:paraId="1C29FF65" w14:textId="77777777" w:rsidR="00492E47" w:rsidRDefault="0049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D16CF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F7D9" w14:textId="77777777" w:rsidR="00492E47" w:rsidRDefault="00492E47">
      <w:r>
        <w:separator/>
      </w:r>
    </w:p>
  </w:footnote>
  <w:footnote w:type="continuationSeparator" w:id="0">
    <w:p w14:paraId="21CA9C8C" w14:textId="77777777" w:rsidR="00492E47" w:rsidRDefault="0049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9F4F940" w:rsidR="00FE05E8" w:rsidRDefault="00722A66">
    <w:pPr>
      <w:pStyle w:val="Header"/>
      <w:tabs>
        <w:tab w:val="clear" w:pos="6480"/>
        <w:tab w:val="center" w:pos="4680"/>
        <w:tab w:val="right" w:pos="9360"/>
      </w:tabs>
    </w:pPr>
    <w:r>
      <w:rPr>
        <w:lang w:eastAsia="ko-KR"/>
      </w:rPr>
      <w:t>November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rsidR="00AD3D4C">
        <w:rPr>
          <w:lang w:eastAsia="ko-KR"/>
        </w:rPr>
        <w:t>1821</w:t>
      </w:r>
      <w:r w:rsidR="00FE05E8">
        <w:rPr>
          <w:lang w:eastAsia="ko-KR"/>
        </w:rPr>
        <w:t>r</w:t>
      </w:r>
    </w:fldSimple>
    <w:r w:rsidR="000D643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3906B71"/>
    <w:multiLevelType w:val="hybridMultilevel"/>
    <w:tmpl w:val="74987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numFmt w:val="decimal"/>
        <w:lvlText w:val="29.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2">
    <w:abstractNumId w:val="0"/>
    <w:lvlOverride w:ilvl="0">
      <w:lvl w:ilvl="0">
        <w:numFmt w:val="decimal"/>
        <w:lvlText w:val="29.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7"/>
  </w:num>
  <w:num w:numId="35">
    <w:abstractNumId w:val="0"/>
    <w:lvlOverride w:ilvl="0">
      <w:lvl w:ilvl="0">
        <w:numFmt w:val="decimal"/>
        <w:lvlText w:val="29.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A49"/>
    <w:rsid w:val="000045FA"/>
    <w:rsid w:val="00004F29"/>
    <w:rsid w:val="00006454"/>
    <w:rsid w:val="000067AA"/>
    <w:rsid w:val="000068FC"/>
    <w:rsid w:val="00006DBB"/>
    <w:rsid w:val="0000743C"/>
    <w:rsid w:val="0001027F"/>
    <w:rsid w:val="00013196"/>
    <w:rsid w:val="00013F87"/>
    <w:rsid w:val="00014031"/>
    <w:rsid w:val="000157CC"/>
    <w:rsid w:val="00016D9C"/>
    <w:rsid w:val="00017BC0"/>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0C36"/>
    <w:rsid w:val="00051E1B"/>
    <w:rsid w:val="00052123"/>
    <w:rsid w:val="00053519"/>
    <w:rsid w:val="000567DA"/>
    <w:rsid w:val="00062085"/>
    <w:rsid w:val="00063867"/>
    <w:rsid w:val="000642FC"/>
    <w:rsid w:val="0006469A"/>
    <w:rsid w:val="000653B8"/>
    <w:rsid w:val="00066421"/>
    <w:rsid w:val="0006732A"/>
    <w:rsid w:val="00070BFC"/>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1183"/>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434"/>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6A97"/>
    <w:rsid w:val="00107C5B"/>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3300"/>
    <w:rsid w:val="00126052"/>
    <w:rsid w:val="001274A8"/>
    <w:rsid w:val="001275D7"/>
    <w:rsid w:val="00127723"/>
    <w:rsid w:val="00130101"/>
    <w:rsid w:val="001323DB"/>
    <w:rsid w:val="00134114"/>
    <w:rsid w:val="00135032"/>
    <w:rsid w:val="00135B4B"/>
    <w:rsid w:val="0013699E"/>
    <w:rsid w:val="00140A1F"/>
    <w:rsid w:val="001423A2"/>
    <w:rsid w:val="001448D8"/>
    <w:rsid w:val="001450BB"/>
    <w:rsid w:val="001459E7"/>
    <w:rsid w:val="00145C98"/>
    <w:rsid w:val="00146784"/>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BE0"/>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430"/>
    <w:rsid w:val="001D15ED"/>
    <w:rsid w:val="001D2A6C"/>
    <w:rsid w:val="001D328B"/>
    <w:rsid w:val="001D3CA6"/>
    <w:rsid w:val="001D4A93"/>
    <w:rsid w:val="001D5F28"/>
    <w:rsid w:val="001D7529"/>
    <w:rsid w:val="001D7948"/>
    <w:rsid w:val="001E014D"/>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1E7B"/>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2542"/>
    <w:rsid w:val="002A3AAB"/>
    <w:rsid w:val="002A4A61"/>
    <w:rsid w:val="002A4C48"/>
    <w:rsid w:val="002A55B1"/>
    <w:rsid w:val="002B0983"/>
    <w:rsid w:val="002B0B91"/>
    <w:rsid w:val="002B43B3"/>
    <w:rsid w:val="002B5901"/>
    <w:rsid w:val="002B5973"/>
    <w:rsid w:val="002C271D"/>
    <w:rsid w:val="002C2A2B"/>
    <w:rsid w:val="002C2DD6"/>
    <w:rsid w:val="002C3D83"/>
    <w:rsid w:val="002C3ECD"/>
    <w:rsid w:val="002C46CB"/>
    <w:rsid w:val="002C49D8"/>
    <w:rsid w:val="002C4A2E"/>
    <w:rsid w:val="002C61F7"/>
    <w:rsid w:val="002C6A8D"/>
    <w:rsid w:val="002C6B4F"/>
    <w:rsid w:val="002C6CFB"/>
    <w:rsid w:val="002C72E1"/>
    <w:rsid w:val="002D001B"/>
    <w:rsid w:val="002D1D40"/>
    <w:rsid w:val="002D1EBA"/>
    <w:rsid w:val="002D3073"/>
    <w:rsid w:val="002D386B"/>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5D1D"/>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35A"/>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5A0"/>
    <w:rsid w:val="003D4734"/>
    <w:rsid w:val="003D48AE"/>
    <w:rsid w:val="003D5013"/>
    <w:rsid w:val="003D559C"/>
    <w:rsid w:val="003D5F14"/>
    <w:rsid w:val="003D664E"/>
    <w:rsid w:val="003D7652"/>
    <w:rsid w:val="003D77A3"/>
    <w:rsid w:val="003D78F7"/>
    <w:rsid w:val="003D79C9"/>
    <w:rsid w:val="003E03AD"/>
    <w:rsid w:val="003E2892"/>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260"/>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79E"/>
    <w:rsid w:val="0048675C"/>
    <w:rsid w:val="00486EB3"/>
    <w:rsid w:val="00487778"/>
    <w:rsid w:val="00491CAF"/>
    <w:rsid w:val="00492A82"/>
    <w:rsid w:val="00492E47"/>
    <w:rsid w:val="00492FC6"/>
    <w:rsid w:val="0049468A"/>
    <w:rsid w:val="00495DAB"/>
    <w:rsid w:val="00497473"/>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0CC"/>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9E8"/>
    <w:rsid w:val="004F4BBB"/>
    <w:rsid w:val="004F5A90"/>
    <w:rsid w:val="004F74F8"/>
    <w:rsid w:val="005004EC"/>
    <w:rsid w:val="00500824"/>
    <w:rsid w:val="0050128F"/>
    <w:rsid w:val="00501E52"/>
    <w:rsid w:val="005023E3"/>
    <w:rsid w:val="00503796"/>
    <w:rsid w:val="00503B4C"/>
    <w:rsid w:val="00503BF1"/>
    <w:rsid w:val="00504958"/>
    <w:rsid w:val="00504AA2"/>
    <w:rsid w:val="005065EB"/>
    <w:rsid w:val="00506863"/>
    <w:rsid w:val="005072B6"/>
    <w:rsid w:val="00507351"/>
    <w:rsid w:val="00507500"/>
    <w:rsid w:val="0050752C"/>
    <w:rsid w:val="00507B1D"/>
    <w:rsid w:val="0051035D"/>
    <w:rsid w:val="00512749"/>
    <w:rsid w:val="00513528"/>
    <w:rsid w:val="0051588E"/>
    <w:rsid w:val="00517ED6"/>
    <w:rsid w:val="00520B8C"/>
    <w:rsid w:val="00520C00"/>
    <w:rsid w:val="0052151C"/>
    <w:rsid w:val="0052166A"/>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4756E"/>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B0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1D3"/>
    <w:rsid w:val="00616288"/>
    <w:rsid w:val="00620F63"/>
    <w:rsid w:val="00621286"/>
    <w:rsid w:val="0062254C"/>
    <w:rsid w:val="0062298E"/>
    <w:rsid w:val="0062350A"/>
    <w:rsid w:val="0062440B"/>
    <w:rsid w:val="006249B6"/>
    <w:rsid w:val="00624F1A"/>
    <w:rsid w:val="006254B0"/>
    <w:rsid w:val="00625947"/>
    <w:rsid w:val="00625C33"/>
    <w:rsid w:val="00626D26"/>
    <w:rsid w:val="00626E5B"/>
    <w:rsid w:val="006302F7"/>
    <w:rsid w:val="00630839"/>
    <w:rsid w:val="00631D8F"/>
    <w:rsid w:val="00631EB7"/>
    <w:rsid w:val="00633A8F"/>
    <w:rsid w:val="006346CB"/>
    <w:rsid w:val="00635200"/>
    <w:rsid w:val="006362D2"/>
    <w:rsid w:val="00636633"/>
    <w:rsid w:val="0063671B"/>
    <w:rsid w:val="00637017"/>
    <w:rsid w:val="006372B9"/>
    <w:rsid w:val="006374C2"/>
    <w:rsid w:val="00637D47"/>
    <w:rsid w:val="006416FF"/>
    <w:rsid w:val="00641FF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294"/>
    <w:rsid w:val="00672466"/>
    <w:rsid w:val="0067305F"/>
    <w:rsid w:val="00673E73"/>
    <w:rsid w:val="00675EF1"/>
    <w:rsid w:val="0067634E"/>
    <w:rsid w:val="0067737F"/>
    <w:rsid w:val="00680308"/>
    <w:rsid w:val="006813E4"/>
    <w:rsid w:val="0068276E"/>
    <w:rsid w:val="006840A0"/>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DA3"/>
    <w:rsid w:val="006B68E2"/>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779"/>
    <w:rsid w:val="006F1A6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2A66"/>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4676F"/>
    <w:rsid w:val="007513CD"/>
    <w:rsid w:val="00751F14"/>
    <w:rsid w:val="00752D8F"/>
    <w:rsid w:val="00753B45"/>
    <w:rsid w:val="00753E61"/>
    <w:rsid w:val="007546E8"/>
    <w:rsid w:val="007555B8"/>
    <w:rsid w:val="00755D22"/>
    <w:rsid w:val="00756FDB"/>
    <w:rsid w:val="007571C4"/>
    <w:rsid w:val="00757A66"/>
    <w:rsid w:val="00760099"/>
    <w:rsid w:val="0076096A"/>
    <w:rsid w:val="00760E8D"/>
    <w:rsid w:val="0076196C"/>
    <w:rsid w:val="00762C0B"/>
    <w:rsid w:val="00763C7C"/>
    <w:rsid w:val="00766B1A"/>
    <w:rsid w:val="00766DFE"/>
    <w:rsid w:val="00772027"/>
    <w:rsid w:val="0077249C"/>
    <w:rsid w:val="0077584D"/>
    <w:rsid w:val="0077797F"/>
    <w:rsid w:val="00780A62"/>
    <w:rsid w:val="0078380B"/>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5D3"/>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4E62"/>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2DB"/>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394"/>
    <w:rsid w:val="00893604"/>
    <w:rsid w:val="008939BF"/>
    <w:rsid w:val="00895A28"/>
    <w:rsid w:val="00897183"/>
    <w:rsid w:val="008A2992"/>
    <w:rsid w:val="008A5AFD"/>
    <w:rsid w:val="008A6CD4"/>
    <w:rsid w:val="008A788A"/>
    <w:rsid w:val="008B47B4"/>
    <w:rsid w:val="008B5396"/>
    <w:rsid w:val="008B581F"/>
    <w:rsid w:val="008C0FD0"/>
    <w:rsid w:val="008C1A82"/>
    <w:rsid w:val="008C24F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252A"/>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397"/>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3BC"/>
    <w:rsid w:val="00962886"/>
    <w:rsid w:val="00964681"/>
    <w:rsid w:val="00967FC7"/>
    <w:rsid w:val="009704BC"/>
    <w:rsid w:val="009723A1"/>
    <w:rsid w:val="00972E97"/>
    <w:rsid w:val="00973614"/>
    <w:rsid w:val="00973CC2"/>
    <w:rsid w:val="009742AB"/>
    <w:rsid w:val="009749B1"/>
    <w:rsid w:val="0097724C"/>
    <w:rsid w:val="00980866"/>
    <w:rsid w:val="00980C6F"/>
    <w:rsid w:val="00980D24"/>
    <w:rsid w:val="00982037"/>
    <w:rsid w:val="009824DF"/>
    <w:rsid w:val="0098358E"/>
    <w:rsid w:val="0098405A"/>
    <w:rsid w:val="0098426F"/>
    <w:rsid w:val="00985BAC"/>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AAE"/>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93E"/>
    <w:rsid w:val="00A00EE5"/>
    <w:rsid w:val="00A03E68"/>
    <w:rsid w:val="00A049E2"/>
    <w:rsid w:val="00A06AE1"/>
    <w:rsid w:val="00A070C0"/>
    <w:rsid w:val="00A077D4"/>
    <w:rsid w:val="00A13337"/>
    <w:rsid w:val="00A1344B"/>
    <w:rsid w:val="00A13908"/>
    <w:rsid w:val="00A16B2A"/>
    <w:rsid w:val="00A170C6"/>
    <w:rsid w:val="00A17B98"/>
    <w:rsid w:val="00A20076"/>
    <w:rsid w:val="00A219E7"/>
    <w:rsid w:val="00A2290B"/>
    <w:rsid w:val="00A229E4"/>
    <w:rsid w:val="00A23AC0"/>
    <w:rsid w:val="00A2417A"/>
    <w:rsid w:val="00A246C2"/>
    <w:rsid w:val="00A256BB"/>
    <w:rsid w:val="00A26D8D"/>
    <w:rsid w:val="00A27692"/>
    <w:rsid w:val="00A277DA"/>
    <w:rsid w:val="00A3035C"/>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836"/>
    <w:rsid w:val="00A55079"/>
    <w:rsid w:val="00A5564B"/>
    <w:rsid w:val="00A56E29"/>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81D"/>
    <w:rsid w:val="00AC1B7C"/>
    <w:rsid w:val="00AC3A4B"/>
    <w:rsid w:val="00AC3A66"/>
    <w:rsid w:val="00AC4CE3"/>
    <w:rsid w:val="00AC60C2"/>
    <w:rsid w:val="00AC76C6"/>
    <w:rsid w:val="00AD268D"/>
    <w:rsid w:val="00AD3695"/>
    <w:rsid w:val="00AD3749"/>
    <w:rsid w:val="00AD3D4C"/>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4A54"/>
    <w:rsid w:val="00B350FD"/>
    <w:rsid w:val="00B35ECD"/>
    <w:rsid w:val="00B400C2"/>
    <w:rsid w:val="00B40221"/>
    <w:rsid w:val="00B40651"/>
    <w:rsid w:val="00B416E6"/>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6A21"/>
    <w:rsid w:val="00C373F2"/>
    <w:rsid w:val="00C40424"/>
    <w:rsid w:val="00C4276C"/>
    <w:rsid w:val="00C4329D"/>
    <w:rsid w:val="00C43374"/>
    <w:rsid w:val="00C45A69"/>
    <w:rsid w:val="00C462B1"/>
    <w:rsid w:val="00C46538"/>
    <w:rsid w:val="00C46AA2"/>
    <w:rsid w:val="00C46C48"/>
    <w:rsid w:val="00C50BCF"/>
    <w:rsid w:val="00C51A87"/>
    <w:rsid w:val="00C5217A"/>
    <w:rsid w:val="00C52246"/>
    <w:rsid w:val="00C542F0"/>
    <w:rsid w:val="00C55F0E"/>
    <w:rsid w:val="00C5709A"/>
    <w:rsid w:val="00C57CDB"/>
    <w:rsid w:val="00C57F04"/>
    <w:rsid w:val="00C60A9B"/>
    <w:rsid w:val="00C60F8E"/>
    <w:rsid w:val="00C6108B"/>
    <w:rsid w:val="00C623A8"/>
    <w:rsid w:val="00C62F58"/>
    <w:rsid w:val="00C633AB"/>
    <w:rsid w:val="00C64B0A"/>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4D80"/>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6CF7"/>
    <w:rsid w:val="00D17833"/>
    <w:rsid w:val="00D202C0"/>
    <w:rsid w:val="00D22352"/>
    <w:rsid w:val="00D2694A"/>
    <w:rsid w:val="00D277CF"/>
    <w:rsid w:val="00D27D3B"/>
    <w:rsid w:val="00D30761"/>
    <w:rsid w:val="00D307A6"/>
    <w:rsid w:val="00D312F2"/>
    <w:rsid w:val="00D33C85"/>
    <w:rsid w:val="00D36C35"/>
    <w:rsid w:val="00D41C47"/>
    <w:rsid w:val="00D42073"/>
    <w:rsid w:val="00D472B8"/>
    <w:rsid w:val="00D50C35"/>
    <w:rsid w:val="00D516CD"/>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19EC"/>
    <w:rsid w:val="00D92951"/>
    <w:rsid w:val="00D92C11"/>
    <w:rsid w:val="00D9485C"/>
    <w:rsid w:val="00D94B05"/>
    <w:rsid w:val="00D95713"/>
    <w:rsid w:val="00D95BF4"/>
    <w:rsid w:val="00D9667F"/>
    <w:rsid w:val="00D97318"/>
    <w:rsid w:val="00D97DF1"/>
    <w:rsid w:val="00DA0631"/>
    <w:rsid w:val="00DA122F"/>
    <w:rsid w:val="00DA3576"/>
    <w:rsid w:val="00DA3D06"/>
    <w:rsid w:val="00DA3D0C"/>
    <w:rsid w:val="00DA3EDB"/>
    <w:rsid w:val="00DA63CC"/>
    <w:rsid w:val="00DA7631"/>
    <w:rsid w:val="00DA7A97"/>
    <w:rsid w:val="00DA7F0D"/>
    <w:rsid w:val="00DB1F39"/>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8EC"/>
    <w:rsid w:val="00DD0980"/>
    <w:rsid w:val="00DD32A6"/>
    <w:rsid w:val="00DD369B"/>
    <w:rsid w:val="00DD3BD5"/>
    <w:rsid w:val="00DD4535"/>
    <w:rsid w:val="00DD64AA"/>
    <w:rsid w:val="00DD6EB7"/>
    <w:rsid w:val="00DD70FA"/>
    <w:rsid w:val="00DE2E19"/>
    <w:rsid w:val="00DE3143"/>
    <w:rsid w:val="00DE35F8"/>
    <w:rsid w:val="00DE385C"/>
    <w:rsid w:val="00DE53BD"/>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0B27"/>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E40"/>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FB4"/>
    <w:rsid w:val="00ED261C"/>
    <w:rsid w:val="00ED3E1B"/>
    <w:rsid w:val="00ED5F52"/>
    <w:rsid w:val="00ED6892"/>
    <w:rsid w:val="00ED6FC5"/>
    <w:rsid w:val="00EE13AE"/>
    <w:rsid w:val="00EE25EA"/>
    <w:rsid w:val="00EE276D"/>
    <w:rsid w:val="00EE2AF3"/>
    <w:rsid w:val="00EE34B6"/>
    <w:rsid w:val="00EE55B2"/>
    <w:rsid w:val="00EE6B3C"/>
    <w:rsid w:val="00EE7DA9"/>
    <w:rsid w:val="00EF1170"/>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42E4"/>
    <w:rsid w:val="00F154AA"/>
    <w:rsid w:val="00F16057"/>
    <w:rsid w:val="00F1619A"/>
    <w:rsid w:val="00F16324"/>
    <w:rsid w:val="00F16EA1"/>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46DF"/>
    <w:rsid w:val="00FD554D"/>
    <w:rsid w:val="00FD5B24"/>
    <w:rsid w:val="00FD66C7"/>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29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5282631">
    <w:name w:val="SP.15.282631"/>
    <w:basedOn w:val="Default"/>
    <w:next w:val="Default"/>
    <w:uiPriority w:val="99"/>
    <w:rsid w:val="00893394"/>
    <w:rPr>
      <w:rFonts w:ascii="Arial" w:hAnsi="Arial" w:cs="Arial"/>
      <w:color w:val="auto"/>
    </w:rPr>
  </w:style>
  <w:style w:type="paragraph" w:customStyle="1" w:styleId="SP15282629">
    <w:name w:val="SP.15.282629"/>
    <w:basedOn w:val="Default"/>
    <w:next w:val="Default"/>
    <w:uiPriority w:val="99"/>
    <w:rsid w:val="00893394"/>
    <w:rPr>
      <w:rFonts w:ascii="Arial" w:hAnsi="Arial" w:cs="Arial"/>
      <w:color w:val="auto"/>
    </w:rPr>
  </w:style>
  <w:style w:type="paragraph" w:customStyle="1" w:styleId="SP15282682">
    <w:name w:val="SP.15.282682"/>
    <w:basedOn w:val="Default"/>
    <w:next w:val="Default"/>
    <w:uiPriority w:val="99"/>
    <w:rsid w:val="00893394"/>
    <w:rPr>
      <w:rFonts w:ascii="Arial" w:hAnsi="Arial" w:cs="Arial"/>
      <w:color w:val="auto"/>
    </w:rPr>
  </w:style>
  <w:style w:type="character" w:customStyle="1" w:styleId="SC15110600">
    <w:name w:val="SC.15.110600"/>
    <w:uiPriority w:val="99"/>
    <w:rsid w:val="00893394"/>
    <w:rPr>
      <w:b/>
      <w:bCs/>
      <w:color w:val="000000"/>
      <w:sz w:val="22"/>
      <w:szCs w:val="22"/>
    </w:rPr>
  </w:style>
  <w:style w:type="paragraph" w:customStyle="1" w:styleId="SP15282655">
    <w:name w:val="SP.15.282655"/>
    <w:basedOn w:val="Default"/>
    <w:next w:val="Default"/>
    <w:uiPriority w:val="99"/>
    <w:rsid w:val="00893394"/>
    <w:rPr>
      <w:rFonts w:ascii="Arial" w:hAnsi="Arial" w:cs="Arial"/>
      <w:color w:val="auto"/>
    </w:rPr>
  </w:style>
  <w:style w:type="character" w:customStyle="1" w:styleId="SC15110669">
    <w:name w:val="SC.15.110669"/>
    <w:uiPriority w:val="99"/>
    <w:rsid w:val="00893394"/>
    <w:rPr>
      <w:color w:val="000000"/>
      <w:sz w:val="20"/>
      <w:szCs w:val="20"/>
    </w:rPr>
  </w:style>
  <w:style w:type="paragraph" w:customStyle="1" w:styleId="SP15282664">
    <w:name w:val="SP.15.282664"/>
    <w:basedOn w:val="Default"/>
    <w:next w:val="Default"/>
    <w:uiPriority w:val="99"/>
    <w:rsid w:val="00893394"/>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9135995">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707100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590164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901709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AF7D-5154-454D-8DBF-82835FA2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10323</TotalTime>
  <Pages>4</Pages>
  <Words>1779</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10915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209</cp:revision>
  <cp:lastPrinted>2010-05-04T03:47:00Z</cp:lastPrinted>
  <dcterms:created xsi:type="dcterms:W3CDTF">2018-07-11T18:28:00Z</dcterms:created>
  <dcterms:modified xsi:type="dcterms:W3CDTF">2019-11-06T15:54:00Z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