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pBdr>
          <w:bottom w:val="single" w:color="auto" w:sz="6" w:space="0"/>
        </w:pBdr>
        <w:spacing w:after="240"/>
      </w:pPr>
      <w:r>
        <w:t>IEEE P802.11</w:t>
      </w:r>
      <w:r>
        <w:br w:type="textWrapping"/>
      </w:r>
      <w:r>
        <w:t>Wireless LANs</w:t>
      </w:r>
    </w:p>
    <w:p>
      <w:pPr>
        <w:pStyle w:val="25"/>
        <w:spacing w:after="120"/>
        <w:rPr>
          <w:sz w:val="22"/>
        </w:rPr>
      </w:pPr>
    </w:p>
    <w:tbl>
      <w:tblPr>
        <w:tblStyle w:val="23"/>
        <w:tblW w:w="95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687"/>
        <w:gridCol w:w="2363"/>
        <w:gridCol w:w="1620"/>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76" w:type="dxa"/>
            <w:gridSpan w:val="5"/>
            <w:vAlign w:val="center"/>
          </w:tcPr>
          <w:p>
            <w:pPr>
              <w:pStyle w:val="26"/>
              <w:rPr>
                <w:lang w:eastAsia="ko-KR"/>
              </w:rPr>
            </w:pPr>
            <w:r>
              <w:rPr>
                <w:lang w:eastAsia="ko-KR"/>
              </w:rPr>
              <w:t>Resolutions to</w:t>
            </w:r>
            <w:r>
              <w:rPr>
                <w:rFonts w:hint="default"/>
                <w:lang w:val="en-US" w:eastAsia="ko-KR"/>
              </w:rPr>
              <w:t xml:space="preserve"> LB243</w:t>
            </w:r>
            <w:r>
              <w:rPr>
                <w:lang w:eastAsia="ko-KR"/>
              </w:rPr>
              <w:t xml:space="preserve"> CIDs related to Protected WUR frames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9576" w:type="dxa"/>
            <w:gridSpan w:val="5"/>
            <w:vAlign w:val="center"/>
          </w:tcPr>
          <w:p>
            <w:pPr>
              <w:pStyle w:val="26"/>
              <w:ind w:left="0"/>
              <w:rPr>
                <w:rFonts w:hint="default"/>
                <w:b w:val="0"/>
                <w:sz w:val="20"/>
                <w:lang w:val="en-US"/>
              </w:rPr>
            </w:pPr>
            <w:r>
              <w:rPr>
                <w:sz w:val="20"/>
              </w:rPr>
              <w:t>Date:</w:t>
            </w:r>
            <w:r>
              <w:rPr>
                <w:b w:val="0"/>
                <w:sz w:val="20"/>
              </w:rPr>
              <w:t xml:space="preserve">  201</w:t>
            </w:r>
            <w:r>
              <w:rPr>
                <w:b w:val="0"/>
                <w:sz w:val="20"/>
                <w:lang w:eastAsia="ko-KR"/>
              </w:rPr>
              <w:t>9</w:t>
            </w:r>
            <w:r>
              <w:rPr>
                <w:b w:val="0"/>
                <w:sz w:val="20"/>
              </w:rPr>
              <w:t>-</w:t>
            </w:r>
            <w:r>
              <w:rPr>
                <w:rFonts w:hint="default"/>
                <w:b w:val="0"/>
                <w:sz w:val="20"/>
                <w:lang w:val="en-US"/>
              </w:rPr>
              <w:t>11</w:t>
            </w:r>
            <w:r>
              <w:rPr>
                <w:rFonts w:hint="eastAsia"/>
                <w:b w:val="0"/>
                <w:sz w:val="20"/>
                <w:lang w:eastAsia="ko-KR"/>
              </w:rPr>
              <w:t>-</w:t>
            </w:r>
            <w:r>
              <w:rPr>
                <w:rFonts w:hint="default"/>
                <w:b w:val="0"/>
                <w:sz w:val="20"/>
                <w:lang w:val="en-US" w:eastAsia="ko-K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576" w:type="dxa"/>
            <w:gridSpan w:val="5"/>
            <w:vAlign w:val="center"/>
          </w:tcPr>
          <w:p>
            <w:pPr>
              <w:pStyle w:val="26"/>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vAlign w:val="center"/>
          </w:tcPr>
          <w:p>
            <w:pPr>
              <w:pStyle w:val="26"/>
              <w:spacing w:after="0"/>
              <w:ind w:left="0" w:right="0"/>
              <w:jc w:val="left"/>
              <w:rPr>
                <w:sz w:val="20"/>
              </w:rPr>
            </w:pPr>
            <w:r>
              <w:rPr>
                <w:sz w:val="20"/>
              </w:rPr>
              <w:t>Name</w:t>
            </w:r>
          </w:p>
        </w:tc>
        <w:tc>
          <w:tcPr>
            <w:tcW w:w="1687" w:type="dxa"/>
            <w:vAlign w:val="center"/>
          </w:tcPr>
          <w:p>
            <w:pPr>
              <w:pStyle w:val="26"/>
              <w:spacing w:after="0"/>
              <w:ind w:left="0" w:right="0"/>
              <w:jc w:val="left"/>
              <w:rPr>
                <w:sz w:val="20"/>
              </w:rPr>
            </w:pPr>
            <w:r>
              <w:rPr>
                <w:sz w:val="20"/>
              </w:rPr>
              <w:t>Affiliation</w:t>
            </w:r>
          </w:p>
        </w:tc>
        <w:tc>
          <w:tcPr>
            <w:tcW w:w="2363" w:type="dxa"/>
            <w:vAlign w:val="center"/>
          </w:tcPr>
          <w:p>
            <w:pPr>
              <w:pStyle w:val="26"/>
              <w:spacing w:after="0"/>
              <w:ind w:left="0" w:right="0"/>
              <w:jc w:val="left"/>
              <w:rPr>
                <w:sz w:val="20"/>
              </w:rPr>
            </w:pPr>
            <w:r>
              <w:rPr>
                <w:sz w:val="20"/>
              </w:rPr>
              <w:t>Address</w:t>
            </w:r>
          </w:p>
        </w:tc>
        <w:tc>
          <w:tcPr>
            <w:tcW w:w="1620" w:type="dxa"/>
            <w:vAlign w:val="center"/>
          </w:tcPr>
          <w:p>
            <w:pPr>
              <w:pStyle w:val="26"/>
              <w:spacing w:after="0"/>
              <w:ind w:left="0" w:right="0"/>
              <w:jc w:val="left"/>
              <w:rPr>
                <w:sz w:val="20"/>
              </w:rPr>
            </w:pPr>
            <w:r>
              <w:rPr>
                <w:sz w:val="20"/>
              </w:rPr>
              <w:t>Phone</w:t>
            </w:r>
          </w:p>
        </w:tc>
        <w:tc>
          <w:tcPr>
            <w:tcW w:w="2358" w:type="dxa"/>
            <w:vAlign w:val="center"/>
          </w:tcPr>
          <w:p>
            <w:pPr>
              <w:pStyle w:val="26"/>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26"/>
              <w:spacing w:after="0"/>
              <w:ind w:left="0" w:right="0"/>
              <w:jc w:val="left"/>
              <w:rPr>
                <w:b w:val="0"/>
                <w:sz w:val="18"/>
                <w:szCs w:val="18"/>
                <w:lang w:eastAsia="ko-KR"/>
              </w:rPr>
            </w:pPr>
            <w:r>
              <w:rPr>
                <w:b w:val="0"/>
                <w:sz w:val="20"/>
                <w:lang w:val="en-US"/>
              </w:rPr>
              <w:t>Yunsong Yang</w:t>
            </w:r>
          </w:p>
        </w:tc>
        <w:tc>
          <w:tcPr>
            <w:tcW w:w="1687" w:type="dxa"/>
            <w:vAlign w:val="center"/>
          </w:tcPr>
          <w:p>
            <w:pPr>
              <w:pStyle w:val="26"/>
              <w:spacing w:after="0"/>
              <w:ind w:left="0" w:right="0"/>
              <w:jc w:val="left"/>
              <w:rPr>
                <w:rFonts w:hint="default"/>
                <w:b w:val="0"/>
                <w:sz w:val="18"/>
                <w:szCs w:val="18"/>
                <w:lang w:val="en-US" w:eastAsia="ko-KR"/>
              </w:rPr>
            </w:pPr>
            <w:r>
              <w:rPr>
                <w:rFonts w:hint="default"/>
                <w:b w:val="0"/>
                <w:sz w:val="20"/>
                <w:lang w:val="en-US"/>
              </w:rPr>
              <w:t>Self</w:t>
            </w:r>
          </w:p>
        </w:tc>
        <w:tc>
          <w:tcPr>
            <w:tcW w:w="2363" w:type="dxa"/>
            <w:vAlign w:val="center"/>
          </w:tcPr>
          <w:p>
            <w:pPr>
              <w:pStyle w:val="26"/>
              <w:spacing w:after="0"/>
              <w:ind w:left="0" w:right="0"/>
              <w:jc w:val="left"/>
              <w:rPr>
                <w:b w:val="0"/>
                <w:sz w:val="18"/>
                <w:szCs w:val="18"/>
                <w:lang w:eastAsia="ko-KR"/>
              </w:rPr>
            </w:pPr>
          </w:p>
        </w:tc>
        <w:tc>
          <w:tcPr>
            <w:tcW w:w="1620" w:type="dxa"/>
            <w:vAlign w:val="center"/>
          </w:tcPr>
          <w:p>
            <w:pPr>
              <w:pStyle w:val="26"/>
              <w:spacing w:after="0"/>
              <w:ind w:left="0" w:right="0"/>
              <w:jc w:val="left"/>
              <w:rPr>
                <w:b w:val="0"/>
                <w:sz w:val="18"/>
                <w:szCs w:val="18"/>
                <w:lang w:eastAsia="ko-KR"/>
              </w:rPr>
            </w:pPr>
          </w:p>
        </w:tc>
        <w:tc>
          <w:tcPr>
            <w:tcW w:w="2358" w:type="dxa"/>
            <w:vAlign w:val="center"/>
          </w:tcPr>
          <w:p>
            <w:pPr>
              <w:pStyle w:val="26"/>
              <w:spacing w:after="0"/>
              <w:ind w:left="0" w:right="0"/>
              <w:jc w:val="left"/>
              <w:rPr>
                <w:b w:val="0"/>
                <w:sz w:val="18"/>
                <w:szCs w:val="18"/>
                <w:lang w:eastAsia="ko-KR"/>
              </w:rPr>
            </w:pPr>
            <w:r>
              <w:rPr>
                <w:b w:val="0"/>
                <w:sz w:val="20"/>
                <w:lang w:val="en-US"/>
              </w:rPr>
              <w:t>yunsong</w:t>
            </w:r>
            <w:r>
              <w:rPr>
                <w:rFonts w:hint="default"/>
                <w:b w:val="0"/>
                <w:sz w:val="20"/>
                <w:lang w:val="en-US"/>
              </w:rPr>
              <w:t>yang1</w:t>
            </w:r>
            <w:r>
              <w:rPr>
                <w:b w:val="0"/>
                <w:sz w:val="20"/>
                <w:lang w:val="en-US"/>
              </w:rPr>
              <w:t>@</w:t>
            </w:r>
            <w:r>
              <w:rPr>
                <w:rFonts w:hint="default"/>
                <w:b w:val="0"/>
                <w:sz w:val="20"/>
                <w:lang w:val="en-US"/>
              </w:rPr>
              <w:t>gmail</w:t>
            </w:r>
            <w:r>
              <w:rPr>
                <w:b w:val="0"/>
                <w:sz w:val="20"/>
                <w:lang w:val="en-US"/>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548" w:type="dxa"/>
            <w:vAlign w:val="center"/>
          </w:tcPr>
          <w:p>
            <w:pPr>
              <w:pStyle w:val="26"/>
              <w:spacing w:after="0"/>
              <w:ind w:left="0" w:right="0"/>
              <w:jc w:val="left"/>
              <w:rPr>
                <w:rFonts w:hint="default"/>
                <w:b w:val="0"/>
                <w:sz w:val="20"/>
                <w:lang w:val="en-US"/>
              </w:rPr>
            </w:pPr>
            <w:r>
              <w:rPr>
                <w:b w:val="0"/>
                <w:sz w:val="20"/>
                <w:lang w:eastAsia="zh-CN"/>
              </w:rPr>
              <w:t>Rojan Chitrakar</w:t>
            </w:r>
          </w:p>
        </w:tc>
        <w:tc>
          <w:tcPr>
            <w:tcW w:w="1687" w:type="dxa"/>
            <w:vAlign w:val="center"/>
          </w:tcPr>
          <w:p>
            <w:pPr>
              <w:pStyle w:val="26"/>
              <w:spacing w:after="0"/>
              <w:ind w:left="0" w:right="0"/>
              <w:jc w:val="left"/>
              <w:rPr>
                <w:rFonts w:hint="default"/>
                <w:b w:val="0"/>
                <w:sz w:val="20"/>
                <w:lang w:val="en-US"/>
              </w:rPr>
            </w:pPr>
            <w:r>
              <w:rPr>
                <w:b w:val="0"/>
                <w:sz w:val="20"/>
                <w:lang w:eastAsia="zh-CN"/>
              </w:rPr>
              <w:t>Panasonic</w:t>
            </w:r>
          </w:p>
        </w:tc>
        <w:tc>
          <w:tcPr>
            <w:tcW w:w="2363" w:type="dxa"/>
            <w:vAlign w:val="center"/>
          </w:tcPr>
          <w:p>
            <w:pPr>
              <w:pStyle w:val="26"/>
              <w:spacing w:after="0"/>
              <w:ind w:left="0" w:right="0"/>
              <w:jc w:val="left"/>
              <w:rPr>
                <w:b w:val="0"/>
                <w:sz w:val="18"/>
                <w:szCs w:val="18"/>
                <w:lang w:eastAsia="ko-KR"/>
              </w:rPr>
            </w:pPr>
          </w:p>
        </w:tc>
        <w:tc>
          <w:tcPr>
            <w:tcW w:w="1620" w:type="dxa"/>
            <w:vAlign w:val="center"/>
          </w:tcPr>
          <w:p>
            <w:pPr>
              <w:pStyle w:val="26"/>
              <w:spacing w:after="0"/>
              <w:ind w:left="0" w:right="0"/>
              <w:jc w:val="left"/>
              <w:rPr>
                <w:b w:val="0"/>
                <w:sz w:val="18"/>
                <w:szCs w:val="18"/>
                <w:lang w:eastAsia="ko-KR"/>
              </w:rPr>
            </w:pPr>
          </w:p>
        </w:tc>
        <w:tc>
          <w:tcPr>
            <w:tcW w:w="2358" w:type="dxa"/>
            <w:vAlign w:val="center"/>
          </w:tcPr>
          <w:p>
            <w:pPr>
              <w:pStyle w:val="26"/>
              <w:spacing w:after="0"/>
              <w:ind w:left="0" w:right="0"/>
              <w:jc w:val="left"/>
              <w:rPr>
                <w:b w:val="0"/>
                <w:sz w:val="20"/>
                <w:lang w:val="en-US"/>
              </w:rPr>
            </w:pPr>
            <w:r>
              <w:rPr>
                <w:b w:val="0"/>
                <w:sz w:val="20"/>
                <w:lang w:eastAsia="zh-CN"/>
              </w:rPr>
              <w:t>Rojan.chitrakar@sg.panasonic.com</w:t>
            </w:r>
          </w:p>
        </w:tc>
      </w:tr>
    </w:tbl>
    <w:p>
      <w:pPr>
        <w:pStyle w:val="25"/>
        <w:spacing w:after="120"/>
        <w:rPr>
          <w:sz w:val="22"/>
        </w:rPr>
      </w:pPr>
    </w:p>
    <w:p>
      <w:pPr>
        <w:pStyle w:val="25"/>
        <w:spacing w:after="120"/>
      </w:pPr>
      <w:r>
        <w:t>Abstract</w:t>
      </w:r>
    </w:p>
    <w:p>
      <w:pPr>
        <w:jc w:val="both"/>
        <w:rPr>
          <w:rFonts w:hint="default"/>
          <w:sz w:val="22"/>
          <w:lang w:val="en-US"/>
        </w:rPr>
      </w:pPr>
      <w:r>
        <w:rPr>
          <w:rFonts w:hint="eastAsia"/>
          <w:sz w:val="22"/>
          <w:lang w:eastAsia="ko-KR"/>
        </w:rPr>
        <w:t>This contribution propos</w:t>
      </w:r>
      <w:r>
        <w:rPr>
          <w:sz w:val="22"/>
          <w:lang w:eastAsia="ko-KR"/>
        </w:rPr>
        <w:t>es</w:t>
      </w:r>
      <w:r>
        <w:rPr>
          <w:rFonts w:hint="eastAsia"/>
          <w:sz w:val="22"/>
          <w:lang w:eastAsia="ko-KR"/>
        </w:rPr>
        <w:t xml:space="preserve"> </w:t>
      </w:r>
      <w:r>
        <w:rPr>
          <w:sz w:val="22"/>
          <w:lang w:eastAsia="ko-KR"/>
        </w:rPr>
        <w:t>resolution</w:t>
      </w:r>
      <w:r>
        <w:rPr>
          <w:rFonts w:hint="eastAsia"/>
          <w:sz w:val="22"/>
          <w:lang w:eastAsia="ko-KR"/>
        </w:rPr>
        <w:t>s</w:t>
      </w:r>
      <w:r>
        <w:rPr>
          <w:sz w:val="22"/>
          <w:lang w:eastAsia="ko-KR"/>
        </w:rPr>
        <w:t xml:space="preserve"> to resolve</w:t>
      </w:r>
      <w:r>
        <w:rPr>
          <w:rFonts w:hint="default"/>
          <w:sz w:val="22"/>
          <w:lang w:val="en-US" w:eastAsia="ko-KR"/>
        </w:rPr>
        <w:t xml:space="preserve"> 6 </w:t>
      </w:r>
      <w:r>
        <w:rPr>
          <w:sz w:val="22"/>
          <w:lang w:eastAsia="ko-KR"/>
        </w:rPr>
        <w:t>LB2</w:t>
      </w:r>
      <w:r>
        <w:rPr>
          <w:rFonts w:hint="default"/>
          <w:sz w:val="22"/>
          <w:lang w:val="en-US" w:eastAsia="ko-KR"/>
        </w:rPr>
        <w:t>43</w:t>
      </w:r>
      <w:r>
        <w:rPr>
          <w:sz w:val="22"/>
          <w:lang w:eastAsia="ko-KR"/>
        </w:rPr>
        <w:t xml:space="preserve"> comments </w:t>
      </w:r>
      <w:r>
        <w:rPr>
          <w:rFonts w:hint="default"/>
          <w:sz w:val="22"/>
          <w:lang w:val="en-US" w:eastAsia="ko-KR"/>
        </w:rPr>
        <w:t>(</w:t>
      </w:r>
      <w:r>
        <w:rPr>
          <w:sz w:val="22"/>
          <w:lang w:eastAsia="ko-KR"/>
        </w:rPr>
        <w:t>CIDs</w:t>
      </w:r>
      <w:r>
        <w:rPr>
          <w:rFonts w:hint="default"/>
          <w:sz w:val="22"/>
          <w:lang w:val="en-US" w:eastAsia="ko-KR"/>
        </w:rPr>
        <w:t xml:space="preserve"> 4053 to 4058)</w:t>
      </w:r>
      <w:r>
        <w:rPr>
          <w:sz w:val="22"/>
          <w:lang w:eastAsia="ko-KR"/>
        </w:rPr>
        <w:t xml:space="preserve"> related to the Protected WUR frames</w:t>
      </w:r>
      <w:r>
        <w:rPr>
          <w:rFonts w:hint="default"/>
          <w:sz w:val="22"/>
          <w:lang w:val="en-US" w:eastAsia="ko-KR"/>
        </w:rPr>
        <w:t>.</w:t>
      </w:r>
    </w:p>
    <w:p>
      <w:pPr>
        <w:jc w:val="both"/>
        <w:rPr>
          <w:sz w:val="22"/>
        </w:rPr>
      </w:pPr>
    </w:p>
    <w:p>
      <w:pPr>
        <w:jc w:val="both"/>
        <w:rPr>
          <w:sz w:val="22"/>
        </w:rPr>
      </w:pPr>
    </w:p>
    <w:p>
      <w:pPr>
        <w:jc w:val="both"/>
        <w:rPr>
          <w:sz w:val="22"/>
        </w:rPr>
      </w:pPr>
      <w:r>
        <w:rPr>
          <w:sz w:val="22"/>
        </w:rPr>
        <w:t>Revisions:</w:t>
      </w:r>
    </w:p>
    <w:p>
      <w:pPr>
        <w:pStyle w:val="73"/>
        <w:numPr>
          <w:ilvl w:val="0"/>
          <w:numId w:val="2"/>
        </w:numPr>
        <w:ind w:leftChars="0"/>
        <w:jc w:val="both"/>
        <w:rPr>
          <w:sz w:val="22"/>
        </w:rPr>
      </w:pPr>
      <w:r>
        <w:rPr>
          <w:sz w:val="22"/>
        </w:rPr>
        <w:t>Rev 0: Initial version of the document.</w:t>
      </w:r>
    </w:p>
    <w:p>
      <w:pPr>
        <w:pStyle w:val="25"/>
        <w:spacing w:after="120"/>
        <w:jc w:val="left"/>
        <w:rPr>
          <w:sz w:val="22"/>
        </w:rPr>
      </w:pPr>
    </w:p>
    <w:p/>
    <w:p/>
    <w:p>
      <w:r>
        <w:br w:type="page"/>
      </w:r>
    </w:p>
    <w:p/>
    <w:tbl>
      <w:tblPr>
        <w:tblStyle w:val="23"/>
        <w:tblW w:w="1086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50"/>
        <w:gridCol w:w="2466"/>
        <w:gridCol w:w="1557"/>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66"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57"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587" w:type="dxa"/>
            <w:shd w:val="clear" w:color="auto" w:fill="auto"/>
            <w:vAlign w:val="center"/>
          </w:tcPr>
          <w:p>
            <w:pPr>
              <w:jc w:val="center"/>
              <w:rPr>
                <w:rFonts w:eastAsia="Times New Roman"/>
                <w:b/>
                <w:bCs/>
                <w:color w:val="000000"/>
                <w:sz w:val="16"/>
                <w:szCs w:val="16"/>
                <w:lang w:val="en-US"/>
              </w:rPr>
            </w:pPr>
            <w:r>
              <w:rPr>
                <w:rFonts w:eastAsia="Times New Roman"/>
                <w:b/>
                <w:bCs/>
                <w:color w:val="000000"/>
                <w:sz w:val="16"/>
                <w:szCs w:val="16"/>
                <w:lang w:val="en-US"/>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607" w:type="dxa"/>
            <w:shd w:val="clear" w:color="auto" w:fill="auto"/>
            <w:noWrap/>
          </w:tcPr>
          <w:p>
            <w:pPr>
              <w:jc w:val="both"/>
              <w:rPr>
                <w:rFonts w:hint="default" w:eastAsia="Times New Roman"/>
                <w:bCs/>
                <w:color w:val="000000"/>
                <w:sz w:val="16"/>
                <w:szCs w:val="16"/>
                <w:lang w:val="en-US"/>
              </w:rPr>
            </w:pPr>
            <w:r>
              <w:rPr>
                <w:rFonts w:hint="default" w:eastAsia="Times New Roman"/>
                <w:bCs/>
                <w:color w:val="000000"/>
                <w:sz w:val="16"/>
                <w:szCs w:val="16"/>
                <w:lang w:val="en-US"/>
              </w:rPr>
              <w:t>4053</w:t>
            </w:r>
          </w:p>
        </w:tc>
        <w:tc>
          <w:tcPr>
            <w:tcW w:w="650" w:type="dxa"/>
            <w:shd w:val="clear" w:color="auto" w:fill="auto"/>
            <w:noWrap/>
          </w:tcPr>
          <w:p>
            <w:pPr>
              <w:jc w:val="both"/>
              <w:rPr>
                <w:rFonts w:hint="default" w:eastAsia="Times New Roman"/>
                <w:bCs/>
                <w:color w:val="000000"/>
                <w:sz w:val="16"/>
                <w:szCs w:val="16"/>
                <w:lang w:val="en-US"/>
              </w:rPr>
            </w:pPr>
            <w:r>
              <w:rPr>
                <w:rFonts w:hint="default" w:eastAsia="Times New Roman"/>
                <w:bCs/>
                <w:color w:val="000000"/>
                <w:sz w:val="16"/>
                <w:szCs w:val="16"/>
                <w:lang w:val="en-US"/>
              </w:rPr>
              <w:t>27.22</w:t>
            </w:r>
          </w:p>
        </w:tc>
        <w:tc>
          <w:tcPr>
            <w:tcW w:w="2466" w:type="dxa"/>
            <w:shd w:val="clear" w:color="auto" w:fill="auto"/>
            <w:noWrap/>
          </w:tcPr>
          <w:p>
            <w:pPr>
              <w:jc w:val="both"/>
              <w:rPr>
                <w:rFonts w:eastAsia="Times New Roman"/>
                <w:bCs/>
                <w:color w:val="000000"/>
                <w:sz w:val="16"/>
                <w:szCs w:val="16"/>
                <w:lang w:val="en-US"/>
              </w:rPr>
            </w:pPr>
            <w:r>
              <w:rPr>
                <w:rFonts w:hint="default" w:eastAsia="Times New Roman"/>
                <w:bCs/>
                <w:color w:val="000000"/>
                <w:sz w:val="16"/>
                <w:szCs w:val="16"/>
                <w:lang w:val="en-US"/>
              </w:rPr>
              <w:t>It is unclear as to when the WUR AP and WUR non-AP STA agree on using WUR Wake-up frames.  If this occurs after the frame sequence to establish the WUR mode, which results in the WRU AP and WUR non-AP STA being in WUR mode, how is the required 4-way to be performed by a WUR non-AP STA in WUR mode, where it does not transmit or receive non-WUR PPDUs?</w:t>
            </w:r>
          </w:p>
        </w:tc>
        <w:tc>
          <w:tcPr>
            <w:tcW w:w="1557" w:type="dxa"/>
            <w:shd w:val="clear" w:color="auto" w:fill="auto"/>
            <w:noWrap/>
          </w:tcPr>
          <w:p>
            <w:pPr>
              <w:jc w:val="both"/>
              <w:rPr>
                <w:rFonts w:eastAsia="Times New Roman"/>
                <w:bCs/>
                <w:color w:val="000000"/>
                <w:sz w:val="16"/>
                <w:szCs w:val="16"/>
                <w:lang w:val="en-US"/>
              </w:rPr>
            </w:pPr>
            <w:r>
              <w:rPr>
                <w:rFonts w:hint="default" w:eastAsia="Times New Roman"/>
                <w:bCs/>
                <w:color w:val="000000"/>
                <w:sz w:val="16"/>
                <w:szCs w:val="16"/>
                <w:lang w:val="en-US"/>
              </w:rPr>
              <w:t>Clarify when the 4-way hand shake occurs, so that it is understood that the WUR AP and WUR non-AP STA are not in WUR mode when this had shake happens.</w:t>
            </w:r>
          </w:p>
        </w:tc>
        <w:tc>
          <w:tcPr>
            <w:tcW w:w="5587" w:type="dxa"/>
            <w:shd w:val="clear" w:color="auto" w:fill="auto"/>
          </w:tcPr>
          <w:p>
            <w:pPr>
              <w:jc w:val="both"/>
              <w:rPr>
                <w:rFonts w:hint="default" w:eastAsia="Times New Roman"/>
                <w:b/>
                <w:bCs/>
                <w:color w:val="000000"/>
                <w:sz w:val="16"/>
                <w:szCs w:val="16"/>
                <w:lang w:val="en-US"/>
              </w:rPr>
            </w:pPr>
            <w:r>
              <w:rPr>
                <w:rFonts w:hint="default" w:eastAsia="Times New Roman"/>
                <w:b/>
                <w:bCs/>
                <w:color w:val="000000"/>
                <w:sz w:val="16"/>
                <w:szCs w:val="16"/>
                <w:lang w:val="en-US"/>
              </w:rPr>
              <w:t>Revised.</w:t>
            </w:r>
          </w:p>
          <w:p>
            <w:pPr>
              <w:jc w:val="both"/>
              <w:rPr>
                <w:rFonts w:hint="default"/>
                <w:sz w:val="16"/>
                <w:szCs w:val="16"/>
                <w:lang w:val="en-US"/>
              </w:rPr>
            </w:pPr>
            <w:r>
              <w:rPr>
                <w:rFonts w:hint="default"/>
                <w:sz w:val="16"/>
                <w:szCs w:val="16"/>
                <w:lang w:val="en-US"/>
              </w:rPr>
              <w:t>The timing sequence of association, EAP authentication, 4-way handshake, and unblocking 802.1X Controlled Port is described in the baseline standard subclause 4.10.3.2. The 4-way handshake can be completed in both of the following situations:</w:t>
            </w:r>
          </w:p>
          <w:p>
            <w:pPr>
              <w:numPr>
                <w:ilvl w:val="0"/>
                <w:numId w:val="3"/>
              </w:numPr>
              <w:jc w:val="both"/>
              <w:rPr>
                <w:rFonts w:hint="default"/>
                <w:sz w:val="16"/>
                <w:szCs w:val="16"/>
                <w:lang w:val="en-US"/>
              </w:rPr>
            </w:pPr>
            <w:r>
              <w:rPr>
                <w:rFonts w:hint="default"/>
                <w:sz w:val="16"/>
                <w:szCs w:val="16"/>
                <w:lang w:val="en-US"/>
              </w:rPr>
              <w:t>If the WUR non-AP STA is in Active mode or PS mode awake state before the 4-way handshake;</w:t>
            </w:r>
          </w:p>
          <w:p>
            <w:pPr>
              <w:numPr>
                <w:ilvl w:val="0"/>
                <w:numId w:val="3"/>
              </w:numPr>
              <w:jc w:val="both"/>
              <w:rPr>
                <w:rFonts w:hint="default"/>
                <w:sz w:val="16"/>
                <w:szCs w:val="16"/>
                <w:lang w:val="en-US"/>
              </w:rPr>
            </w:pPr>
            <w:r>
              <w:rPr>
                <w:rFonts w:hint="default"/>
                <w:sz w:val="16"/>
                <w:szCs w:val="16"/>
                <w:lang w:val="en-US"/>
              </w:rPr>
              <w:t xml:space="preserve">If the WUR non-AP STA has negotiated the WUR mode during association and has entered a PS mode doze state before the 4-way handshake (in which case message 1 of the 4-way handshake, which is encapsulated in a data frame, from the WUR AP can trigger the WUR AP to wake up the WUR non-AP STA using a WUR Wake-up frame first and then transmit the data frame). Such wake-up operation is same as the wake-up operation defined in subclause 29.9. </w:t>
            </w:r>
          </w:p>
          <w:p>
            <w:pPr>
              <w:jc w:val="both"/>
              <w:rPr>
                <w:rFonts w:hint="default"/>
                <w:sz w:val="16"/>
                <w:szCs w:val="16"/>
                <w:lang w:val="en-US"/>
              </w:rPr>
            </w:pPr>
          </w:p>
          <w:p>
            <w:pPr>
              <w:jc w:val="both"/>
              <w:rPr>
                <w:rFonts w:hint="default"/>
                <w:sz w:val="16"/>
                <w:szCs w:val="16"/>
                <w:lang w:val="en-US"/>
              </w:rPr>
            </w:pPr>
            <w:r>
              <w:rPr>
                <w:rFonts w:hint="default"/>
                <w:sz w:val="16"/>
                <w:szCs w:val="16"/>
                <w:lang w:val="en-US"/>
              </w:rPr>
              <w:t xml:space="preserve">The concern that the 4-way handshake can not be completed is not warranted. However, the definition of the WUR mode in subclause 3.2 can be further clarified in order to avoid misunderstanding of what it means by being in the WUR mode. </w:t>
            </w:r>
          </w:p>
          <w:p>
            <w:pPr>
              <w:jc w:val="both"/>
              <w:rPr>
                <w:rFonts w:hint="default"/>
                <w:sz w:val="16"/>
                <w:szCs w:val="16"/>
                <w:lang w:val="en-US"/>
              </w:rPr>
            </w:pPr>
          </w:p>
          <w:p>
            <w:pPr>
              <w:jc w:val="both"/>
              <w:rPr>
                <w:rFonts w:hint="default"/>
                <w:sz w:val="16"/>
                <w:szCs w:val="16"/>
                <w:lang w:val="en-US"/>
              </w:rPr>
            </w:pPr>
            <w:r>
              <w:rPr>
                <w:rFonts w:eastAsia="Times New Roman"/>
                <w:bCs/>
                <w:sz w:val="16"/>
                <w:szCs w:val="16"/>
                <w:lang w:val="en-US"/>
              </w:rPr>
              <w:t>TGba editor to make the changes shown in 11-19/18</w:t>
            </w:r>
            <w:r>
              <w:rPr>
                <w:rFonts w:hint="default" w:eastAsia="Times New Roman"/>
                <w:bCs/>
                <w:sz w:val="16"/>
                <w:szCs w:val="16"/>
                <w:lang w:val="en-US"/>
              </w:rPr>
              <w:t>18</w:t>
            </w:r>
            <w:r>
              <w:rPr>
                <w:rFonts w:eastAsia="Times New Roman"/>
                <w:bCs/>
                <w:sz w:val="16"/>
                <w:szCs w:val="16"/>
                <w:lang w:val="en-US"/>
              </w:rPr>
              <w:t>r</w:t>
            </w:r>
            <w:r>
              <w:rPr>
                <w:rFonts w:hint="default" w:eastAsia="Times New Roman"/>
                <w:bCs/>
                <w:sz w:val="16"/>
                <w:szCs w:val="16"/>
                <w:lang w:val="en-US"/>
              </w:rPr>
              <w:t>0</w:t>
            </w:r>
            <w:r>
              <w:rPr>
                <w:rFonts w:eastAsia="Times New Roman"/>
                <w:bCs/>
                <w:sz w:val="16"/>
                <w:szCs w:val="16"/>
                <w:lang w:val="en-US"/>
              </w:rPr>
              <w:t xml:space="preserve"> under all headings that include CID </w:t>
            </w:r>
            <w:r>
              <w:rPr>
                <w:rFonts w:hint="default" w:eastAsia="Times New Roman"/>
                <w:bCs/>
                <w:sz w:val="16"/>
                <w:szCs w:val="16"/>
                <w:lang w:val="en-US"/>
              </w:rPr>
              <w:t>4053</w:t>
            </w:r>
            <w:r>
              <w:rPr>
                <w:rFonts w:eastAsia="Times New Roman"/>
                <w:bCs/>
                <w:sz w:val="16"/>
                <w:szCs w:val="16"/>
                <w:lang w:val="en-US"/>
              </w:rPr>
              <w:t>.</w:t>
            </w:r>
          </w:p>
        </w:tc>
      </w:tr>
    </w:tbl>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pPr>
        <w:rPr>
          <w:rFonts w:hint="default"/>
          <w:sz w:val="18"/>
          <w:szCs w:val="18"/>
          <w:lang w:val="en-US"/>
        </w:rPr>
      </w:pPr>
      <w:r>
        <w:rPr>
          <w:rFonts w:hint="default"/>
          <w:lang w:val="en-US"/>
        </w:rPr>
        <w:t xml:space="preserve">First of all, inserting the new bullet in question doesn’t affect the timing of when the 4-way handshake occurs. The sequence of events regarding association, EAP authentication, 4-way handshake, and unblocking the 802.1X Controlled Port is clearly described in REVmd subclause 4.10.3.2. </w:t>
      </w:r>
    </w:p>
    <w:p>
      <w:pPr>
        <w:rPr>
          <w:rFonts w:hint="default"/>
          <w:sz w:val="18"/>
          <w:szCs w:val="18"/>
          <w:lang w:val="en-US"/>
        </w:rPr>
      </w:pPr>
    </w:p>
    <w:p>
      <w:pPr>
        <w:rPr>
          <w:rFonts w:hint="default"/>
          <w:lang w:val="en-US"/>
        </w:rPr>
      </w:pPr>
      <w:r>
        <w:rPr>
          <w:rFonts w:hint="default"/>
          <w:lang w:val="en-US"/>
        </w:rPr>
        <w:t>The commenter seemingly considers that entering the WUR mode by the WUR non-AP STA means that the WUR non-AP STA is unable to transmit or receive regular 802.11 frames, citing (during offline discussion) the following definition of the WUR mode in subclause 3.2 as a support for such a view:</w:t>
      </w:r>
    </w:p>
    <w:p>
      <w:pPr>
        <w:rPr>
          <w:rFonts w:hint="default"/>
          <w:lang w:val="en-US"/>
        </w:rPr>
      </w:pPr>
      <w:r>
        <w:rPr>
          <w:rFonts w:hint="default"/>
          <w:lang w:val="en-US"/>
        </w:rPr>
        <w:t>“</w:t>
      </w:r>
      <w:r>
        <w:rPr>
          <w:rFonts w:hint="default"/>
          <w:b/>
          <w:bCs/>
          <w:lang w:val="en-US"/>
        </w:rPr>
        <w:t>wake-up radio (WUR) mode:</w:t>
      </w:r>
      <w:r>
        <w:rPr>
          <w:rFonts w:hint="default"/>
          <w:lang w:val="en-US"/>
        </w:rPr>
        <w:t xml:space="preserve"> A negotiation status between a WUR AP and a WUR non-AP STA in which the WUR power state of the WUR non-AP STA alternates between the WUR awake state and the WUR doze state based on the negotiated WUR parameters.”</w:t>
      </w:r>
    </w:p>
    <w:p>
      <w:pPr>
        <w:rPr>
          <w:rFonts w:hint="default"/>
          <w:sz w:val="18"/>
          <w:szCs w:val="18"/>
          <w:lang w:val="en-US"/>
        </w:rPr>
      </w:pPr>
    </w:p>
    <w:p>
      <w:pPr>
        <w:rPr>
          <w:rFonts w:hint="default"/>
          <w:sz w:val="18"/>
          <w:szCs w:val="18"/>
          <w:lang w:val="en-US"/>
        </w:rPr>
      </w:pPr>
      <w:r>
        <w:rPr>
          <w:rFonts w:hint="default"/>
          <w:sz w:val="18"/>
          <w:szCs w:val="18"/>
          <w:lang w:val="en-US"/>
        </w:rPr>
        <w:t>Therefore, the commenter is concerned that the 4-way handshake can not be completed if the WUR non-AP STA successfully negotiates its WUR mode during association.</w:t>
      </w:r>
    </w:p>
    <w:p>
      <w:pPr>
        <w:rPr>
          <w:rFonts w:hint="default"/>
          <w:sz w:val="18"/>
          <w:szCs w:val="18"/>
          <w:lang w:val="en-US"/>
        </w:rPr>
      </w:pPr>
    </w:p>
    <w:p>
      <w:pPr>
        <w:rPr>
          <w:rFonts w:hint="default"/>
          <w:lang w:val="en-US"/>
        </w:rPr>
      </w:pPr>
      <w:r>
        <w:rPr>
          <w:rFonts w:hint="default"/>
          <w:sz w:val="18"/>
          <w:szCs w:val="18"/>
          <w:lang w:val="en-US"/>
        </w:rPr>
        <w:t xml:space="preserve">First, </w:t>
      </w:r>
      <w:r>
        <w:rPr>
          <w:rFonts w:hint="default"/>
          <w:lang w:val="en-US"/>
        </w:rPr>
        <w:t xml:space="preserve">in P802.11ba D4.0, Table 29-1 (P114), “Status …” column indicates that the WUR non-AP STA enters the WUR mode after receiving a “successful” Enter WUR Mode response. However, such a status bears no weight on whether the WUR non-AP STA can receive the regular 802.11 frame or not. In fact, it states the following on P118L26 in P802.11ba D4.0: </w:t>
      </w:r>
    </w:p>
    <w:p>
      <w:pPr>
        <w:rPr>
          <w:rFonts w:hint="default"/>
          <w:lang w:val="en-US"/>
        </w:rPr>
      </w:pPr>
      <w:r>
        <w:rPr>
          <w:rFonts w:hint="default"/>
          <w:lang w:val="en-US"/>
        </w:rPr>
        <w:t>“</w:t>
      </w:r>
      <w:r>
        <w:rPr>
          <w:rFonts w:hint="default"/>
        </w:rPr>
        <w:t>NOTE 1—A WUR non-AP STA can be in the awake or doze state as defined in 11.2.1 (General) while in the power save mode if the WUR non-AP STA is in WUR mode or WUR mode suspend. A WUR non-AP STA can be in active mode or power save (PS) mode as defined in 11.2.3.2 (Non-AP STA power management modes) if the WUR non-AP STA is in WUR mode or WUR mode suspend.</w:t>
      </w:r>
      <w:r>
        <w:rPr>
          <w:rFonts w:hint="default"/>
          <w:lang w:val="en-US"/>
        </w:rPr>
        <w:t>”</w:t>
      </w:r>
    </w:p>
    <w:p>
      <w:pPr>
        <w:rPr>
          <w:rFonts w:hint="default"/>
          <w:sz w:val="18"/>
          <w:szCs w:val="18"/>
          <w:lang w:val="en-US"/>
        </w:rPr>
      </w:pPr>
    </w:p>
    <w:p>
      <w:pPr>
        <w:rPr>
          <w:rFonts w:hint="default"/>
          <w:sz w:val="18"/>
          <w:szCs w:val="18"/>
          <w:lang w:val="en-US"/>
        </w:rPr>
      </w:pPr>
      <w:r>
        <w:rPr>
          <w:rFonts w:hint="default"/>
          <w:sz w:val="18"/>
          <w:szCs w:val="18"/>
          <w:lang w:val="en-US"/>
        </w:rPr>
        <w:t>As to the first sentence in the comment, P802.11ba D4.0, on P117L25, specifies that:</w:t>
      </w:r>
    </w:p>
    <w:p>
      <w:pPr>
        <w:rPr>
          <w:rFonts w:hint="default"/>
          <w:sz w:val="18"/>
          <w:szCs w:val="18"/>
          <w:lang w:val="en-US"/>
        </w:rPr>
      </w:pPr>
      <w:r>
        <w:rPr>
          <w:rFonts w:hint="default"/>
          <w:sz w:val="18"/>
          <w:szCs w:val="18"/>
          <w:lang w:val="en-US"/>
        </w:rPr>
        <w:t>“</w:t>
      </w:r>
      <w:r>
        <w:rPr>
          <w:rFonts w:hint="default"/>
          <w:sz w:val="18"/>
          <w:szCs w:val="18"/>
          <w:highlight w:val="yellow"/>
          <w:lang w:val="en-US"/>
        </w:rPr>
        <w:t>If a WUR non-AP STA is in WUR mode</w:t>
      </w:r>
      <w:r>
        <w:rPr>
          <w:rFonts w:hint="default"/>
          <w:sz w:val="18"/>
          <w:szCs w:val="18"/>
          <w:lang w:val="en-US"/>
        </w:rPr>
        <w:t>, then:</w:t>
      </w:r>
    </w:p>
    <w:p>
      <w:pPr>
        <w:rPr>
          <w:rFonts w:hint="default"/>
          <w:sz w:val="18"/>
          <w:szCs w:val="18"/>
          <w:lang w:val="en-US"/>
        </w:rPr>
      </w:pPr>
      <w:r>
        <w:rPr>
          <w:rFonts w:hint="default"/>
          <w:sz w:val="18"/>
          <w:szCs w:val="18"/>
          <w:lang w:val="en-US"/>
        </w:rPr>
        <w:t>—The negotiated WUR parameters between the WUR AP and the WUR non-AP STA are maintained by the WUR AP.</w:t>
      </w:r>
    </w:p>
    <w:p>
      <w:pPr>
        <w:rPr>
          <w:rFonts w:hint="default"/>
          <w:sz w:val="18"/>
          <w:szCs w:val="18"/>
          <w:lang w:val="en-US"/>
        </w:rPr>
      </w:pPr>
      <w:r>
        <w:rPr>
          <w:rFonts w:hint="default"/>
          <w:sz w:val="18"/>
          <w:szCs w:val="18"/>
          <w:lang w:val="en-US"/>
        </w:rPr>
        <w:t>—</w:t>
      </w:r>
      <w:r>
        <w:rPr>
          <w:rFonts w:hint="default"/>
          <w:sz w:val="18"/>
          <w:szCs w:val="18"/>
          <w:highlight w:val="yellow"/>
          <w:lang w:val="en-US"/>
        </w:rPr>
        <w:t>A WUR AP shall schedule for transmission a WUR Wake-up frame for the WUR non-AP STA</w:t>
      </w:r>
      <w:r>
        <w:rPr>
          <w:rFonts w:hint="default"/>
          <w:sz w:val="18"/>
          <w:szCs w:val="18"/>
          <w:lang w:val="en-US"/>
        </w:rPr>
        <w:t xml:space="preserve"> during an on duration that is negotiated with the WUR non-AP STA to notify the WUR non-AP STA that the WUR AP intends to have operation with the WUR non-AP STA as described in 29.9.2 (WUR AP operation) and 29.9.3 (WUR non-AP STA operation) </w:t>
      </w:r>
      <w:r>
        <w:rPr>
          <w:rFonts w:hint="default"/>
          <w:sz w:val="18"/>
          <w:szCs w:val="18"/>
          <w:highlight w:val="yellow"/>
          <w:lang w:val="en-US"/>
        </w:rPr>
        <w:t>if the WUR non-AP STA is in the doze state (see 11.2.1 (General))</w:t>
      </w:r>
      <w:r>
        <w:rPr>
          <w:rFonts w:hint="default"/>
          <w:sz w:val="18"/>
          <w:szCs w:val="18"/>
          <w:lang w:val="en-US"/>
        </w:rPr>
        <w:t>.  …”</w:t>
      </w:r>
    </w:p>
    <w:p>
      <w:pPr>
        <w:rPr>
          <w:rFonts w:hint="default"/>
          <w:sz w:val="18"/>
          <w:szCs w:val="18"/>
          <w:lang w:val="en-US"/>
        </w:rPr>
      </w:pPr>
    </w:p>
    <w:p>
      <w:pPr>
        <w:rPr>
          <w:rFonts w:hint="default"/>
          <w:sz w:val="18"/>
          <w:szCs w:val="18"/>
          <w:lang w:val="en-US"/>
        </w:rPr>
      </w:pPr>
      <w:r>
        <w:rPr>
          <w:rFonts w:hint="default"/>
          <w:sz w:val="18"/>
          <w:szCs w:val="18"/>
          <w:lang w:val="en-US"/>
        </w:rPr>
        <w:t xml:space="preserve">So, it is clear from the text highlighted above that the WUR AP may begin the use of WUR Wake-up frame towards the WUR non-AP STA when two conditions are simultaneously met: 1) The WUR non-AP STA is in the WUR mode, meaning that the WUR non-AP STA and WUR AP has completed the WUR Mode Setup negotiation; and 2) The WUR non-AP STA is in a PS mode doze state. </w:t>
      </w:r>
    </w:p>
    <w:p>
      <w:pPr>
        <w:rPr>
          <w:rFonts w:hint="default"/>
          <w:sz w:val="18"/>
          <w:szCs w:val="18"/>
          <w:lang w:val="en-US"/>
        </w:rPr>
      </w:pPr>
    </w:p>
    <w:p>
      <w:pPr>
        <w:rPr>
          <w:rFonts w:hint="default"/>
          <w:sz w:val="18"/>
          <w:szCs w:val="18"/>
          <w:lang w:val="en-US"/>
        </w:rPr>
      </w:pPr>
      <w:r>
        <w:rPr>
          <w:rFonts w:hint="default"/>
          <w:sz w:val="18"/>
          <w:szCs w:val="18"/>
          <w:lang w:val="en-US"/>
        </w:rPr>
        <w:t>As to the second sentence in the comment, REVmd D2.4 (on P2172) states the following:</w:t>
      </w:r>
    </w:p>
    <w:p>
      <w:pPr>
        <w:rPr>
          <w:rFonts w:hint="default"/>
          <w:b/>
          <w:bCs/>
          <w:sz w:val="18"/>
          <w:szCs w:val="18"/>
          <w:lang w:val="en-US"/>
        </w:rPr>
      </w:pPr>
      <w:r>
        <w:rPr>
          <w:rFonts w:hint="default"/>
          <w:sz w:val="18"/>
          <w:szCs w:val="18"/>
          <w:lang w:val="en-US"/>
        </w:rPr>
        <w:t>“</w:t>
      </w:r>
      <w:r>
        <w:rPr>
          <w:rFonts w:hint="default"/>
          <w:b/>
          <w:bCs/>
          <w:sz w:val="18"/>
          <w:szCs w:val="18"/>
          <w:lang w:val="en-US"/>
        </w:rPr>
        <w:t>11.2.3.2 Non-AP STA power management modes</w:t>
      </w:r>
    </w:p>
    <w:p>
      <w:pPr>
        <w:rPr>
          <w:rFonts w:hint="default"/>
          <w:sz w:val="18"/>
          <w:szCs w:val="18"/>
          <w:lang w:val="en-US"/>
        </w:rPr>
      </w:pPr>
      <w:r>
        <w:rPr>
          <w:rFonts w:hint="default"/>
          <w:sz w:val="18"/>
          <w:szCs w:val="18"/>
          <w:lang w:val="en-US"/>
        </w:rPr>
        <w:t>A non-AP STA can be in one of two power management modes:</w:t>
      </w:r>
    </w:p>
    <w:p>
      <w:pPr>
        <w:rPr>
          <w:rFonts w:hint="default"/>
          <w:sz w:val="18"/>
          <w:szCs w:val="18"/>
          <w:lang w:val="en-US"/>
        </w:rPr>
      </w:pPr>
      <w:r>
        <w:rPr>
          <w:rFonts w:hint="default"/>
          <w:sz w:val="18"/>
          <w:szCs w:val="18"/>
          <w:lang w:val="en-US"/>
        </w:rPr>
        <w:t>— Active mode: The STA receives and transmits frames at any time. The STA remains in the awake state.</w:t>
      </w:r>
    </w:p>
    <w:p>
      <w:pPr>
        <w:rPr>
          <w:rFonts w:hint="default"/>
          <w:sz w:val="18"/>
          <w:szCs w:val="18"/>
          <w:lang w:val="en-US"/>
        </w:rPr>
      </w:pPr>
      <w:r>
        <w:rPr>
          <w:rFonts w:hint="default"/>
          <w:sz w:val="18"/>
          <w:szCs w:val="18"/>
          <w:lang w:val="en-US"/>
        </w:rPr>
        <w:t>— Power save (PS) mode: The STA enters the awake state to receive or transmit frames. The STA remains in the doze state otherwise.”</w:t>
      </w:r>
    </w:p>
    <w:p>
      <w:pPr>
        <w:numPr>
          <w:numId w:val="0"/>
        </w:numPr>
        <w:rPr>
          <w:rFonts w:hint="default"/>
          <w:sz w:val="18"/>
          <w:szCs w:val="18"/>
          <w:lang w:val="en-US"/>
        </w:rPr>
      </w:pPr>
    </w:p>
    <w:p>
      <w:pPr>
        <w:numPr>
          <w:numId w:val="0"/>
        </w:numPr>
        <w:rPr>
          <w:rFonts w:hint="default"/>
          <w:sz w:val="18"/>
          <w:szCs w:val="18"/>
          <w:lang w:val="en-US"/>
        </w:rPr>
      </w:pPr>
      <w:r>
        <w:rPr>
          <w:rFonts w:hint="default"/>
          <w:sz w:val="18"/>
          <w:szCs w:val="18"/>
          <w:lang w:val="en-US"/>
        </w:rPr>
        <w:t>REVmd D2.4 further states the following:</w:t>
      </w:r>
    </w:p>
    <w:p>
      <w:pPr>
        <w:rPr>
          <w:rFonts w:hint="default"/>
          <w:sz w:val="18"/>
          <w:szCs w:val="18"/>
          <w:lang w:val="en-US"/>
        </w:rPr>
      </w:pPr>
      <w:r>
        <w:rPr>
          <w:rFonts w:hint="default"/>
          <w:sz w:val="18"/>
          <w:szCs w:val="18"/>
          <w:lang w:val="en-US"/>
        </w:rPr>
        <w:t xml:space="preserve">(on P2172L41) “A non-AP STA shall be in active mode upon (re)association, …” </w:t>
      </w:r>
    </w:p>
    <w:p>
      <w:pPr>
        <w:rPr>
          <w:rFonts w:hint="default"/>
          <w:sz w:val="18"/>
          <w:szCs w:val="18"/>
          <w:lang w:val="en-US"/>
        </w:rPr>
      </w:pPr>
      <w:r>
        <w:rPr>
          <w:rFonts w:hint="default"/>
          <w:sz w:val="18"/>
          <w:szCs w:val="18"/>
          <w:lang w:val="en-US"/>
        </w:rPr>
        <w:t>(on P2172L53) “To change power management modes a STA shall inform the AP by completing a successful frame exchange (as described in Annex G) that is initiated by the STA. This frame exchange shall include a Management frame, Extension frame or Data frame from the STA, and an Ack or a BlockAck frame from the AP. The Power Management subfield(s) in the Frame Control field of the frame(s) sent by the STA in this exchange indicates the power management mode that the STA shall adopt upon successful completion of the entire frame exchange, …”</w:t>
      </w:r>
    </w:p>
    <w:p>
      <w:pPr>
        <w:rPr>
          <w:rFonts w:hint="default"/>
          <w:sz w:val="18"/>
          <w:szCs w:val="18"/>
          <w:lang w:val="en-US"/>
        </w:rPr>
      </w:pPr>
    </w:p>
    <w:p>
      <w:pPr>
        <w:rPr>
          <w:rFonts w:hint="default"/>
          <w:sz w:val="18"/>
          <w:szCs w:val="18"/>
          <w:lang w:val="en-US"/>
        </w:rPr>
      </w:pPr>
      <w:r>
        <w:rPr>
          <w:rFonts w:hint="default"/>
          <w:sz w:val="18"/>
          <w:szCs w:val="18"/>
          <w:lang w:val="en-US"/>
        </w:rPr>
        <w:t xml:space="preserve">Therefore, the WUR AP keeps track of the power management status of the WUR non-AP STA (and its WUR parameters if the WUR Mode Setup negotiation is done during association) when executing the EAP authentication and 4-way handshake procedures after association. The 4-way handshake is initiated by the AP with message 1. Message 1 is encapsulated in an EAPOL-Key frame, which is carried in an 802.11 data frame. If the WUR non-AP STA is in Active mode or a PS mode awake state, for obvious reasons, the 4-way handshake can be completed. If the WUR non-AP STA has negotiated the WUR mode and has entered a PS mode doze state, transmitting the data frame that carries message 1 to the WUR non-AP STA would trigger the WUR AP to wake up the WUR non-AP STA using a WUR Wake-up frame first and then transmit message 1. Such wake-up procedure is already defined in P802.11ba (Subclause 29.9). </w:t>
      </w:r>
    </w:p>
    <w:p>
      <w:pPr>
        <w:rPr>
          <w:rFonts w:hint="default"/>
          <w:sz w:val="18"/>
          <w:szCs w:val="18"/>
          <w:lang w:val="en-US"/>
        </w:rPr>
      </w:pPr>
    </w:p>
    <w:p>
      <w:pPr>
        <w:rPr>
          <w:rFonts w:hint="default"/>
          <w:sz w:val="18"/>
          <w:szCs w:val="18"/>
          <w:lang w:val="en-US"/>
        </w:rPr>
      </w:pPr>
      <w:r>
        <w:rPr>
          <w:rFonts w:hint="default"/>
          <w:sz w:val="18"/>
          <w:szCs w:val="18"/>
          <w:lang w:val="en-US"/>
        </w:rPr>
        <w:t>Therefore, the concern that the 4-way handshake can not be completed is not warranted. However, the definition of the WUR mode in subclause 3.2 can be modified in order to avoid misunderstanding of what it means by being in the WUR mode.  The proposed text changes are shown at the end of this document.</w:t>
      </w:r>
    </w:p>
    <w:p>
      <w:pPr>
        <w:rPr>
          <w:rFonts w:hint="default"/>
          <w:lang w:val="en-US"/>
        </w:rPr>
      </w:pPr>
      <w:r>
        <w:rPr>
          <w:rFonts w:hint="default"/>
          <w:sz w:val="18"/>
          <w:szCs w:val="18"/>
          <w:lang w:val="en-US"/>
        </w:rPr>
        <w:t xml:space="preserve"> </w:t>
      </w:r>
    </w:p>
    <w:p>
      <w:pPr>
        <w:rPr>
          <w:rFonts w:hint="default"/>
          <w:sz w:val="18"/>
          <w:szCs w:val="18"/>
          <w:lang w:val="en-US"/>
        </w:rPr>
      </w:pPr>
    </w:p>
    <w:p>
      <w:pPr>
        <w:rPr>
          <w:rFonts w:hint="default"/>
          <w:sz w:val="18"/>
          <w:szCs w:val="18"/>
          <w:lang w:val="en-US"/>
        </w:rPr>
      </w:pPr>
    </w:p>
    <w:p>
      <w:pPr>
        <w:rPr>
          <w:rFonts w:hint="default"/>
          <w:lang w:val="en-US"/>
        </w:rPr>
      </w:pPr>
    </w:p>
    <w:tbl>
      <w:tblPr>
        <w:tblStyle w:val="23"/>
        <w:tblW w:w="1086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50"/>
        <w:gridCol w:w="2466"/>
        <w:gridCol w:w="1557"/>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66"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57"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587" w:type="dxa"/>
            <w:shd w:val="clear" w:color="auto" w:fill="auto"/>
            <w:vAlign w:val="center"/>
          </w:tcPr>
          <w:p>
            <w:pPr>
              <w:jc w:val="center"/>
              <w:rPr>
                <w:rFonts w:eastAsia="Times New Roman"/>
                <w:b/>
                <w:bCs/>
                <w:color w:val="000000"/>
                <w:sz w:val="16"/>
                <w:szCs w:val="16"/>
                <w:lang w:val="en-US"/>
              </w:rPr>
            </w:pPr>
            <w:r>
              <w:rPr>
                <w:rFonts w:eastAsia="Times New Roman"/>
                <w:b/>
                <w:bCs/>
                <w:color w:val="000000"/>
                <w:sz w:val="16"/>
                <w:szCs w:val="16"/>
                <w:lang w:val="en-US"/>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607" w:type="dxa"/>
            <w:shd w:val="clear" w:color="auto" w:fill="auto"/>
            <w:noWrap/>
            <w:vAlign w:val="top"/>
          </w:tcPr>
          <w:p>
            <w:pPr>
              <w:jc w:val="both"/>
              <w:rPr>
                <w:rFonts w:hint="default" w:eastAsia="Times New Roman"/>
                <w:bCs/>
                <w:color w:val="000000"/>
                <w:sz w:val="16"/>
                <w:szCs w:val="16"/>
                <w:lang w:val="en-US"/>
              </w:rPr>
            </w:pPr>
            <w:r>
              <w:rPr>
                <w:rFonts w:hint="default" w:eastAsia="Times New Roman"/>
                <w:bCs/>
                <w:color w:val="000000"/>
                <w:sz w:val="16"/>
                <w:szCs w:val="16"/>
                <w:lang w:val="en-US"/>
              </w:rPr>
              <w:t>4054</w:t>
            </w:r>
          </w:p>
        </w:tc>
        <w:tc>
          <w:tcPr>
            <w:tcW w:w="650" w:type="dxa"/>
            <w:shd w:val="clear" w:color="auto" w:fill="auto"/>
            <w:noWrap/>
            <w:vAlign w:val="top"/>
          </w:tcPr>
          <w:p>
            <w:pPr>
              <w:jc w:val="both"/>
              <w:rPr>
                <w:rFonts w:hint="default" w:eastAsia="Times New Roman"/>
                <w:bCs/>
                <w:color w:val="000000"/>
                <w:sz w:val="16"/>
                <w:szCs w:val="16"/>
                <w:lang w:val="en-US"/>
              </w:rPr>
            </w:pPr>
            <w:r>
              <w:rPr>
                <w:rFonts w:hint="default" w:eastAsia="Times New Roman"/>
                <w:bCs/>
                <w:color w:val="000000"/>
                <w:sz w:val="16"/>
                <w:szCs w:val="16"/>
                <w:lang w:val="en-US"/>
              </w:rPr>
              <w:t>28.36</w:t>
            </w:r>
          </w:p>
        </w:tc>
        <w:tc>
          <w:tcPr>
            <w:tcW w:w="2466" w:type="dxa"/>
            <w:shd w:val="clear" w:color="auto" w:fill="auto"/>
            <w:noWrap/>
            <w:vAlign w:val="top"/>
          </w:tcPr>
          <w:p>
            <w:pPr>
              <w:jc w:val="both"/>
              <w:rPr>
                <w:rFonts w:hint="default" w:eastAsia="Times New Roman"/>
                <w:bCs/>
                <w:color w:val="000000"/>
                <w:sz w:val="16"/>
                <w:szCs w:val="16"/>
                <w:lang w:val="en-US"/>
              </w:rPr>
            </w:pPr>
            <w:r>
              <w:rPr>
                <w:rFonts w:hint="default" w:eastAsia="Times New Roman"/>
                <w:bCs/>
                <w:color w:val="000000"/>
                <w:sz w:val="16"/>
                <w:szCs w:val="16"/>
                <w:lang w:val="en-US"/>
              </w:rPr>
              <w:t>It is unclear as to when the WIGTK and WIPN are sent from the Authenticator to the Supplicant.  The WIGTK and WIPN must be sent prior to starting the WUR mode as during the WUR mode no non WUR PPDUs are exchanged between the WUR AP and WUR non-AP STA.</w:t>
            </w:r>
          </w:p>
        </w:tc>
        <w:tc>
          <w:tcPr>
            <w:tcW w:w="1557" w:type="dxa"/>
            <w:shd w:val="clear" w:color="auto" w:fill="auto"/>
            <w:noWrap/>
            <w:vAlign w:val="top"/>
          </w:tcPr>
          <w:p>
            <w:pPr>
              <w:jc w:val="both"/>
              <w:rPr>
                <w:rFonts w:hint="default" w:eastAsia="Times New Roman"/>
                <w:bCs/>
                <w:color w:val="000000"/>
                <w:sz w:val="16"/>
                <w:szCs w:val="16"/>
                <w:lang w:val="en-US"/>
              </w:rPr>
            </w:pPr>
            <w:r>
              <w:rPr>
                <w:rFonts w:hint="default" w:eastAsia="Times New Roman"/>
                <w:bCs/>
                <w:color w:val="000000"/>
                <w:sz w:val="16"/>
                <w:szCs w:val="16"/>
                <w:lang w:val="en-US"/>
              </w:rPr>
              <w:t>Clarify when the WIGTK and WIPN are sent for the Authenticator to the Supplicant.</w:t>
            </w:r>
          </w:p>
        </w:tc>
        <w:tc>
          <w:tcPr>
            <w:tcW w:w="5587" w:type="dxa"/>
            <w:shd w:val="clear" w:color="auto" w:fill="auto"/>
            <w:vAlign w:val="top"/>
          </w:tcPr>
          <w:p>
            <w:pPr>
              <w:jc w:val="both"/>
              <w:rPr>
                <w:rFonts w:hint="default" w:eastAsia="Times New Roman"/>
                <w:bCs/>
                <w:color w:val="000000"/>
                <w:sz w:val="16"/>
                <w:szCs w:val="16"/>
                <w:lang w:val="en-US"/>
              </w:rPr>
            </w:pPr>
            <w:r>
              <w:rPr>
                <w:rFonts w:eastAsia="Times New Roman"/>
                <w:b/>
                <w:bCs/>
                <w:color w:val="000000"/>
                <w:sz w:val="16"/>
                <w:szCs w:val="16"/>
                <w:lang w:val="en-US"/>
              </w:rPr>
              <w:t>Re</w:t>
            </w:r>
            <w:r>
              <w:rPr>
                <w:rFonts w:hint="default" w:eastAsia="Times New Roman"/>
                <w:b/>
                <w:bCs/>
                <w:color w:val="000000"/>
                <w:sz w:val="16"/>
                <w:szCs w:val="16"/>
                <w:lang w:val="en-US"/>
              </w:rPr>
              <w:t>vised.</w:t>
            </w:r>
          </w:p>
          <w:p>
            <w:pPr>
              <w:jc w:val="both"/>
              <w:rPr>
                <w:rFonts w:hint="default" w:eastAsia="Times New Roman"/>
                <w:bCs/>
                <w:color w:val="000000"/>
                <w:sz w:val="16"/>
                <w:szCs w:val="16"/>
                <w:lang w:val="en-US"/>
              </w:rPr>
            </w:pPr>
            <w:r>
              <w:rPr>
                <w:rFonts w:hint="default" w:eastAsia="Times New Roman"/>
                <w:bCs/>
                <w:color w:val="000000"/>
                <w:sz w:val="16"/>
                <w:szCs w:val="16"/>
                <w:lang w:val="en-US"/>
              </w:rPr>
              <w:t>The bullet in question and the revised Figure 4-32 on the following page clearly describes that the WIGTK and WIPN can be distributed to and installed at the Supplicant (i.e., the WUR non-AP STA), as a part of the 4-way handshake, or more specifically, in message 3 of the 4-way handshake. Adding WIGTK and WIPN as new group key and PN that can be distributed during the 4-way handshake doesn’t affect the timing of the 4-way handshake.</w:t>
            </w:r>
          </w:p>
          <w:p>
            <w:pPr>
              <w:jc w:val="both"/>
              <w:rPr>
                <w:rFonts w:hint="default"/>
                <w:sz w:val="16"/>
                <w:szCs w:val="16"/>
                <w:lang w:val="en-US"/>
              </w:rPr>
            </w:pPr>
          </w:p>
          <w:p>
            <w:pPr>
              <w:jc w:val="both"/>
              <w:rPr>
                <w:rFonts w:hint="default"/>
                <w:sz w:val="16"/>
                <w:szCs w:val="16"/>
                <w:lang w:val="en-US"/>
              </w:rPr>
            </w:pPr>
            <w:r>
              <w:rPr>
                <w:rFonts w:hint="default"/>
                <w:sz w:val="16"/>
                <w:szCs w:val="16"/>
                <w:lang w:val="en-US"/>
              </w:rPr>
              <w:t>The 4-way handshake can be completed in both of the following situations:</w:t>
            </w:r>
          </w:p>
          <w:p>
            <w:pPr>
              <w:numPr>
                <w:ilvl w:val="0"/>
                <w:numId w:val="4"/>
              </w:numPr>
              <w:jc w:val="both"/>
              <w:rPr>
                <w:rFonts w:hint="default"/>
                <w:sz w:val="16"/>
                <w:szCs w:val="16"/>
                <w:lang w:val="en-US"/>
              </w:rPr>
            </w:pPr>
            <w:r>
              <w:rPr>
                <w:rFonts w:hint="default"/>
                <w:sz w:val="16"/>
                <w:szCs w:val="16"/>
                <w:lang w:val="en-US"/>
              </w:rPr>
              <w:t>If the WUR non-AP STA is in Active mode or PS mode awake state before the 4-way handshake;</w:t>
            </w:r>
          </w:p>
          <w:p>
            <w:pPr>
              <w:numPr>
                <w:ilvl w:val="0"/>
                <w:numId w:val="4"/>
              </w:numPr>
              <w:jc w:val="both"/>
              <w:rPr>
                <w:rFonts w:hint="default"/>
                <w:sz w:val="16"/>
                <w:szCs w:val="16"/>
                <w:lang w:val="en-US"/>
              </w:rPr>
            </w:pPr>
            <w:r>
              <w:rPr>
                <w:rFonts w:hint="default"/>
                <w:sz w:val="16"/>
                <w:szCs w:val="16"/>
                <w:lang w:val="en-US"/>
              </w:rPr>
              <w:t xml:space="preserve">If the WUR non-AP STA has negotiated the WUR mode during association and has entered a PS mode doze state before the 4-way handshake (in which case messages 1 and/or 3, both of which are encapsulated in a data frame, from the WUR AP can trigger the WUR AP to wake up the WUR non-AP STA using a WUR Wake-up frame first and then transmit the data frame). Such wake-up operation is same as the wake-up operation defined in subclause 29.9. </w:t>
            </w:r>
          </w:p>
          <w:p>
            <w:pPr>
              <w:jc w:val="both"/>
              <w:rPr>
                <w:rFonts w:hint="default"/>
                <w:sz w:val="16"/>
                <w:szCs w:val="16"/>
                <w:lang w:val="en-US"/>
              </w:rPr>
            </w:pPr>
          </w:p>
          <w:p>
            <w:pPr>
              <w:jc w:val="both"/>
              <w:rPr>
                <w:rFonts w:hint="default"/>
                <w:sz w:val="16"/>
                <w:szCs w:val="16"/>
                <w:lang w:val="en-US"/>
              </w:rPr>
            </w:pPr>
            <w:r>
              <w:rPr>
                <w:rFonts w:hint="default"/>
                <w:sz w:val="16"/>
                <w:szCs w:val="16"/>
                <w:lang w:val="en-US"/>
              </w:rPr>
              <w:t>The concern that the WIGTK and WIPN can not be distributed is not warranted.</w:t>
            </w:r>
          </w:p>
          <w:p>
            <w:pPr>
              <w:jc w:val="both"/>
              <w:rPr>
                <w:rFonts w:hint="default"/>
                <w:sz w:val="16"/>
                <w:szCs w:val="16"/>
                <w:lang w:val="en-US"/>
              </w:rPr>
            </w:pPr>
            <w:r>
              <w:rPr>
                <w:rFonts w:hint="default"/>
                <w:sz w:val="16"/>
                <w:szCs w:val="16"/>
                <w:lang w:val="en-US"/>
              </w:rPr>
              <w:t xml:space="preserve">However, the definition of the WUR mode in subclause 3.2 can be further clarified in order to avoid misunderstanding of what it means by being in the WUR mode. </w:t>
            </w:r>
          </w:p>
          <w:p>
            <w:pPr>
              <w:jc w:val="both"/>
              <w:rPr>
                <w:rFonts w:hint="default"/>
                <w:sz w:val="16"/>
                <w:szCs w:val="16"/>
                <w:lang w:val="en-US"/>
              </w:rPr>
            </w:pPr>
          </w:p>
          <w:p>
            <w:pPr>
              <w:jc w:val="both"/>
              <w:rPr>
                <w:rFonts w:hint="default"/>
                <w:sz w:val="16"/>
                <w:szCs w:val="16"/>
                <w:lang w:val="en-US"/>
              </w:rPr>
            </w:pPr>
            <w:r>
              <w:rPr>
                <w:rFonts w:eastAsia="Times New Roman"/>
                <w:bCs/>
                <w:sz w:val="16"/>
                <w:szCs w:val="16"/>
                <w:lang w:val="en-US"/>
              </w:rPr>
              <w:t>TGba editor to make the changes shown in 11-19/18</w:t>
            </w:r>
            <w:r>
              <w:rPr>
                <w:rFonts w:hint="default" w:eastAsia="Times New Roman"/>
                <w:bCs/>
                <w:sz w:val="16"/>
                <w:szCs w:val="16"/>
                <w:lang w:val="en-US"/>
              </w:rPr>
              <w:t>18</w:t>
            </w:r>
            <w:r>
              <w:rPr>
                <w:rFonts w:eastAsia="Times New Roman"/>
                <w:bCs/>
                <w:sz w:val="16"/>
                <w:szCs w:val="16"/>
                <w:lang w:val="en-US"/>
              </w:rPr>
              <w:t>r</w:t>
            </w:r>
            <w:r>
              <w:rPr>
                <w:rFonts w:hint="default" w:eastAsia="Times New Roman"/>
                <w:bCs/>
                <w:sz w:val="16"/>
                <w:szCs w:val="16"/>
                <w:lang w:val="en-US"/>
              </w:rPr>
              <w:t>0</w:t>
            </w:r>
            <w:r>
              <w:rPr>
                <w:rFonts w:eastAsia="Times New Roman"/>
                <w:bCs/>
                <w:sz w:val="16"/>
                <w:szCs w:val="16"/>
                <w:lang w:val="en-US"/>
              </w:rPr>
              <w:t xml:space="preserve"> under all headings that include CID </w:t>
            </w:r>
            <w:r>
              <w:rPr>
                <w:rFonts w:hint="default" w:eastAsia="Times New Roman"/>
                <w:bCs/>
                <w:sz w:val="16"/>
                <w:szCs w:val="16"/>
                <w:lang w:val="en-US"/>
              </w:rPr>
              <w:t>4054</w:t>
            </w:r>
            <w:r>
              <w:rPr>
                <w:rFonts w:eastAsia="Times New Roman"/>
                <w:bCs/>
                <w:sz w:val="16"/>
                <w:szCs w:val="16"/>
                <w:lang w:val="en-US"/>
              </w:rPr>
              <w:t>.</w:t>
            </w:r>
          </w:p>
        </w:tc>
      </w:tr>
    </w:tbl>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pPr>
        <w:rPr>
          <w:rFonts w:hint="default"/>
          <w:sz w:val="18"/>
          <w:szCs w:val="18"/>
          <w:lang w:val="en-US"/>
        </w:rPr>
      </w:pPr>
      <w:r>
        <w:rPr>
          <w:rFonts w:hint="default"/>
          <w:lang w:val="en-US"/>
        </w:rPr>
        <w:t xml:space="preserve">4.10.3.3 describes AKM operations using password or PSK, comparing to the AKM operations using PMK as described in 4.10.3.2. The inserted new bullet in question (and the revised Figure 4-32) specifies the WIGTK and WIPN being distributed to and installed at the Supplicant (i.e., the WUR non-AP STA), as a part of the 4-way handshake.  The other aspects as to the timing of WIGTK and WIPN distribution and the use of WUR Wake-up frames remain the same as previously discussed for CID 4053. Therefore, the concern that the WIGTK and WIPN can not be distributed is not warranted. </w:t>
      </w:r>
      <w:r>
        <w:rPr>
          <w:rFonts w:hint="default"/>
          <w:sz w:val="18"/>
          <w:szCs w:val="18"/>
          <w:lang w:val="en-US"/>
        </w:rPr>
        <w:t xml:space="preserve">However, the definition of the WUR mode in subclause 3.2 can be modified (same changes as for CID 4053) in order to avoid misunderstanding of what it means by being in the WUR mode. </w:t>
      </w:r>
    </w:p>
    <w:p>
      <w:pPr>
        <w:rPr>
          <w:rFonts w:hint="default"/>
          <w:sz w:val="18"/>
          <w:szCs w:val="18"/>
          <w:lang w:val="en-US"/>
        </w:rPr>
      </w:pPr>
    </w:p>
    <w:p>
      <w:pPr>
        <w:rPr>
          <w:rFonts w:hint="default"/>
          <w:lang w:val="en-US"/>
        </w:rPr>
      </w:pPr>
    </w:p>
    <w:p>
      <w:pPr>
        <w:rPr>
          <w:rFonts w:hint="default"/>
          <w:lang w:val="en-US"/>
        </w:rPr>
      </w:pPr>
    </w:p>
    <w:p>
      <w:pPr>
        <w:rPr>
          <w:rFonts w:hint="default"/>
          <w:lang w:val="en-US"/>
        </w:rPr>
      </w:pPr>
    </w:p>
    <w:tbl>
      <w:tblPr>
        <w:tblStyle w:val="23"/>
        <w:tblW w:w="1086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50"/>
        <w:gridCol w:w="2466"/>
        <w:gridCol w:w="1557"/>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66"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57"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587" w:type="dxa"/>
            <w:shd w:val="clear" w:color="auto" w:fill="auto"/>
            <w:vAlign w:val="center"/>
          </w:tcPr>
          <w:p>
            <w:pPr>
              <w:jc w:val="center"/>
              <w:rPr>
                <w:rFonts w:eastAsia="Times New Roman"/>
                <w:b/>
                <w:bCs/>
                <w:color w:val="000000"/>
                <w:sz w:val="16"/>
                <w:szCs w:val="16"/>
                <w:lang w:val="en-US"/>
              </w:rPr>
            </w:pPr>
            <w:r>
              <w:rPr>
                <w:rFonts w:eastAsia="Times New Roman"/>
                <w:b/>
                <w:bCs/>
                <w:color w:val="000000"/>
                <w:sz w:val="16"/>
                <w:szCs w:val="16"/>
                <w:lang w:val="en-US"/>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trPr>
        <w:tc>
          <w:tcPr>
            <w:tcW w:w="607" w:type="dxa"/>
            <w:shd w:val="clear" w:color="auto" w:fill="auto"/>
            <w:noWrap/>
            <w:vAlign w:val="top"/>
          </w:tcPr>
          <w:p>
            <w:pPr>
              <w:jc w:val="both"/>
              <w:rPr>
                <w:rFonts w:hint="default" w:eastAsia="Times New Roman"/>
                <w:bCs/>
                <w:color w:val="000000"/>
                <w:sz w:val="16"/>
                <w:szCs w:val="16"/>
                <w:lang w:val="en-US"/>
              </w:rPr>
            </w:pPr>
            <w:r>
              <w:rPr>
                <w:rFonts w:hint="default" w:eastAsia="Times New Roman"/>
                <w:bCs/>
                <w:color w:val="000000"/>
                <w:sz w:val="16"/>
                <w:szCs w:val="16"/>
                <w:lang w:val="en-US"/>
              </w:rPr>
              <w:t>4055</w:t>
            </w:r>
          </w:p>
        </w:tc>
        <w:tc>
          <w:tcPr>
            <w:tcW w:w="650" w:type="dxa"/>
            <w:shd w:val="clear" w:color="auto" w:fill="auto"/>
            <w:noWrap/>
            <w:vAlign w:val="top"/>
          </w:tcPr>
          <w:p>
            <w:pPr>
              <w:jc w:val="both"/>
              <w:rPr>
                <w:rFonts w:hint="default" w:eastAsia="Times New Roman"/>
                <w:bCs/>
                <w:color w:val="000000"/>
                <w:sz w:val="16"/>
                <w:szCs w:val="16"/>
                <w:lang w:val="en-US"/>
              </w:rPr>
            </w:pPr>
            <w:r>
              <w:rPr>
                <w:rFonts w:hint="default" w:eastAsia="Times New Roman"/>
                <w:bCs/>
                <w:color w:val="000000"/>
                <w:sz w:val="16"/>
                <w:szCs w:val="16"/>
                <w:lang w:val="en-US"/>
              </w:rPr>
              <w:t>30.50</w:t>
            </w:r>
          </w:p>
        </w:tc>
        <w:tc>
          <w:tcPr>
            <w:tcW w:w="2466" w:type="dxa"/>
            <w:shd w:val="clear" w:color="auto" w:fill="auto"/>
            <w:noWrap/>
            <w:vAlign w:val="top"/>
          </w:tcPr>
          <w:p>
            <w:pPr>
              <w:jc w:val="both"/>
              <w:rPr>
                <w:rFonts w:hint="default" w:eastAsia="Times New Roman"/>
                <w:bCs/>
                <w:color w:val="000000"/>
                <w:sz w:val="16"/>
                <w:szCs w:val="16"/>
                <w:lang w:val="en-US"/>
              </w:rPr>
            </w:pPr>
            <w:r>
              <w:rPr>
                <w:rFonts w:hint="default" w:eastAsia="Times New Roman"/>
                <w:bCs/>
                <w:color w:val="000000"/>
                <w:sz w:val="16"/>
                <w:szCs w:val="16"/>
                <w:lang w:val="en-US"/>
              </w:rPr>
              <w:t>It is unclear as to when the WIGTK and WIPN are sent from the Authenticator to the Supplicant.  The WIGTK and WIPN must be sent prior to starting the WUR mode as during the WUR mode no non WUR PPDUs are exchanged between the WUR AP and WUR non-AP STA.</w:t>
            </w:r>
          </w:p>
        </w:tc>
        <w:tc>
          <w:tcPr>
            <w:tcW w:w="1557" w:type="dxa"/>
            <w:shd w:val="clear" w:color="auto" w:fill="auto"/>
            <w:noWrap/>
            <w:vAlign w:val="top"/>
          </w:tcPr>
          <w:p>
            <w:pPr>
              <w:jc w:val="both"/>
              <w:rPr>
                <w:rFonts w:hint="default" w:eastAsia="Times New Roman"/>
                <w:bCs/>
                <w:color w:val="000000"/>
                <w:sz w:val="16"/>
                <w:szCs w:val="16"/>
                <w:lang w:val="en-US"/>
              </w:rPr>
            </w:pPr>
            <w:r>
              <w:rPr>
                <w:rFonts w:hint="default" w:eastAsia="Times New Roman"/>
                <w:bCs/>
                <w:color w:val="000000"/>
                <w:sz w:val="16"/>
                <w:szCs w:val="16"/>
                <w:lang w:val="en-US"/>
              </w:rPr>
              <w:t>Clarify when the WIGTK and WIPN are sent for the Authenticator to the Supplicant.</w:t>
            </w:r>
          </w:p>
        </w:tc>
        <w:tc>
          <w:tcPr>
            <w:tcW w:w="5587" w:type="dxa"/>
            <w:shd w:val="clear" w:color="auto" w:fill="auto"/>
            <w:vAlign w:val="top"/>
          </w:tcPr>
          <w:p>
            <w:pPr>
              <w:jc w:val="both"/>
              <w:rPr>
                <w:rFonts w:hint="default" w:eastAsia="Times New Roman"/>
                <w:b/>
                <w:bCs/>
                <w:sz w:val="16"/>
                <w:szCs w:val="16"/>
                <w:lang w:val="en-US"/>
              </w:rPr>
            </w:pPr>
            <w:r>
              <w:rPr>
                <w:rFonts w:eastAsia="Times New Roman"/>
                <w:b/>
                <w:bCs/>
                <w:sz w:val="16"/>
                <w:szCs w:val="16"/>
                <w:lang w:val="en-US"/>
              </w:rPr>
              <w:t>Re</w:t>
            </w:r>
            <w:r>
              <w:rPr>
                <w:rFonts w:hint="default" w:eastAsia="Times New Roman"/>
                <w:b/>
                <w:bCs/>
                <w:sz w:val="16"/>
                <w:szCs w:val="16"/>
                <w:lang w:val="en-US"/>
              </w:rPr>
              <w:t>vised.</w:t>
            </w:r>
          </w:p>
          <w:p>
            <w:pPr>
              <w:jc w:val="both"/>
              <w:rPr>
                <w:rFonts w:hint="default" w:eastAsia="Times New Roman"/>
                <w:bCs/>
                <w:color w:val="000000"/>
                <w:sz w:val="16"/>
                <w:szCs w:val="16"/>
                <w:lang w:val="en-US"/>
              </w:rPr>
            </w:pPr>
            <w:r>
              <w:rPr>
                <w:rFonts w:hint="default" w:eastAsia="Times New Roman"/>
                <w:bCs/>
                <w:color w:val="000000"/>
                <w:sz w:val="16"/>
                <w:szCs w:val="16"/>
                <w:lang w:val="en-US"/>
              </w:rPr>
              <w:t>The bullet in question and the revised Figure 4-32 on the previous page clearly describes that the WIGTK and WIPN can be distributed to and installed at the Supplicant (i.e., the WUR non-AP STA), as a part of the 4-way handshake, or more specifically, in message 3 of the 4-way handshake. Adding WIGTK and WIPN as new group key and PN that can be distributed during the 4-way handshake doesn’t affect the timing of the 4-way handshake.</w:t>
            </w:r>
          </w:p>
          <w:p>
            <w:pPr>
              <w:jc w:val="both"/>
              <w:rPr>
                <w:rFonts w:hint="default"/>
                <w:sz w:val="16"/>
                <w:szCs w:val="16"/>
                <w:lang w:val="en-US"/>
              </w:rPr>
            </w:pPr>
          </w:p>
          <w:p>
            <w:pPr>
              <w:jc w:val="both"/>
              <w:rPr>
                <w:rFonts w:hint="default"/>
                <w:sz w:val="16"/>
                <w:szCs w:val="16"/>
                <w:lang w:val="en-US"/>
              </w:rPr>
            </w:pPr>
            <w:r>
              <w:rPr>
                <w:rFonts w:hint="default"/>
                <w:sz w:val="16"/>
                <w:szCs w:val="16"/>
                <w:lang w:val="en-US"/>
              </w:rPr>
              <w:t>The 4-way handshake can be completed in both of the following situations:</w:t>
            </w:r>
          </w:p>
          <w:p>
            <w:pPr>
              <w:numPr>
                <w:ilvl w:val="0"/>
                <w:numId w:val="5"/>
              </w:numPr>
              <w:jc w:val="both"/>
              <w:rPr>
                <w:rFonts w:hint="default"/>
                <w:sz w:val="16"/>
                <w:szCs w:val="16"/>
                <w:lang w:val="en-US"/>
              </w:rPr>
            </w:pPr>
            <w:r>
              <w:rPr>
                <w:rFonts w:hint="default"/>
                <w:sz w:val="16"/>
                <w:szCs w:val="16"/>
                <w:lang w:val="en-US"/>
              </w:rPr>
              <w:t>If the WUR non-AP STA is in Active mode or PS mode awake state before the 4-way handshake;</w:t>
            </w:r>
          </w:p>
          <w:p>
            <w:pPr>
              <w:numPr>
                <w:ilvl w:val="0"/>
                <w:numId w:val="5"/>
              </w:numPr>
              <w:jc w:val="both"/>
              <w:rPr>
                <w:rFonts w:hint="default"/>
                <w:sz w:val="16"/>
                <w:szCs w:val="16"/>
                <w:lang w:val="en-US"/>
              </w:rPr>
            </w:pPr>
            <w:r>
              <w:rPr>
                <w:rFonts w:hint="default"/>
                <w:sz w:val="16"/>
                <w:szCs w:val="16"/>
                <w:lang w:val="en-US"/>
              </w:rPr>
              <w:t xml:space="preserve">If the WUR non-AP STA has negotiated the WUR mode during association and has entered a PS mode doze state before the 4-way handshake (in which case messages 1 and/or 3, both of which are encapsulated in a data frame, from the WUR AP can trigger the WUR AP to wake up the WUR non-AP STA using a WUR Wake-up frame first and then transmit the data frame). Such wake-up operation is same as the wake-up operation defined in subclause 29.9. </w:t>
            </w:r>
          </w:p>
          <w:p>
            <w:pPr>
              <w:jc w:val="both"/>
              <w:rPr>
                <w:rFonts w:hint="default"/>
                <w:sz w:val="16"/>
                <w:szCs w:val="16"/>
                <w:lang w:val="en-US"/>
              </w:rPr>
            </w:pPr>
          </w:p>
          <w:p>
            <w:pPr>
              <w:jc w:val="both"/>
              <w:rPr>
                <w:rFonts w:hint="default"/>
                <w:sz w:val="16"/>
                <w:szCs w:val="16"/>
                <w:lang w:val="en-US"/>
              </w:rPr>
            </w:pPr>
            <w:r>
              <w:rPr>
                <w:rFonts w:hint="default"/>
                <w:sz w:val="16"/>
                <w:szCs w:val="16"/>
                <w:lang w:val="en-US"/>
              </w:rPr>
              <w:t>The concern that the WIGTK and WIPN can not be distributed is not warranted.</w:t>
            </w:r>
          </w:p>
          <w:p>
            <w:pPr>
              <w:jc w:val="both"/>
              <w:rPr>
                <w:rFonts w:hint="default"/>
                <w:sz w:val="16"/>
                <w:szCs w:val="16"/>
                <w:lang w:val="en-US"/>
              </w:rPr>
            </w:pPr>
            <w:r>
              <w:rPr>
                <w:rFonts w:hint="default"/>
                <w:sz w:val="16"/>
                <w:szCs w:val="16"/>
                <w:lang w:val="en-US"/>
              </w:rPr>
              <w:t xml:space="preserve">However, the definition of the WUR mode in subclause 3.2 can be further clarified in order to avoid misunderstanding of what it means by being in the WUR mode. </w:t>
            </w:r>
          </w:p>
          <w:p>
            <w:pPr>
              <w:jc w:val="both"/>
              <w:rPr>
                <w:rFonts w:hint="default"/>
                <w:sz w:val="16"/>
                <w:szCs w:val="16"/>
                <w:lang w:val="en-US"/>
              </w:rPr>
            </w:pPr>
          </w:p>
          <w:p>
            <w:pPr>
              <w:jc w:val="both"/>
              <w:rPr>
                <w:rFonts w:hint="default"/>
                <w:sz w:val="16"/>
                <w:szCs w:val="16"/>
                <w:lang w:val="en-US"/>
              </w:rPr>
            </w:pPr>
            <w:r>
              <w:rPr>
                <w:rFonts w:eastAsia="Times New Roman"/>
                <w:bCs/>
                <w:sz w:val="16"/>
                <w:szCs w:val="16"/>
                <w:lang w:val="en-US"/>
              </w:rPr>
              <w:t>TGba editor to make the changes shown in 11-19/18</w:t>
            </w:r>
            <w:r>
              <w:rPr>
                <w:rFonts w:hint="default" w:eastAsia="Times New Roman"/>
                <w:bCs/>
                <w:sz w:val="16"/>
                <w:szCs w:val="16"/>
                <w:lang w:val="en-US"/>
              </w:rPr>
              <w:t>18</w:t>
            </w:r>
            <w:r>
              <w:rPr>
                <w:rFonts w:eastAsia="Times New Roman"/>
                <w:bCs/>
                <w:sz w:val="16"/>
                <w:szCs w:val="16"/>
                <w:lang w:val="en-US"/>
              </w:rPr>
              <w:t>r</w:t>
            </w:r>
            <w:r>
              <w:rPr>
                <w:rFonts w:hint="default" w:eastAsia="Times New Roman"/>
                <w:bCs/>
                <w:sz w:val="16"/>
                <w:szCs w:val="16"/>
                <w:lang w:val="en-US"/>
              </w:rPr>
              <w:t>0</w:t>
            </w:r>
            <w:r>
              <w:rPr>
                <w:rFonts w:eastAsia="Times New Roman"/>
                <w:bCs/>
                <w:sz w:val="16"/>
                <w:szCs w:val="16"/>
                <w:lang w:val="en-US"/>
              </w:rPr>
              <w:t xml:space="preserve"> under all headings that include CID </w:t>
            </w:r>
            <w:r>
              <w:rPr>
                <w:rFonts w:hint="default" w:eastAsia="Times New Roman"/>
                <w:bCs/>
                <w:sz w:val="16"/>
                <w:szCs w:val="16"/>
                <w:lang w:val="en-US"/>
              </w:rPr>
              <w:t>4055</w:t>
            </w:r>
            <w:r>
              <w:rPr>
                <w:rFonts w:eastAsia="Times New Roman"/>
                <w:bCs/>
                <w:sz w:val="16"/>
                <w:szCs w:val="16"/>
                <w:lang w:val="en-US"/>
              </w:rPr>
              <w:t>.</w:t>
            </w:r>
          </w:p>
        </w:tc>
      </w:tr>
    </w:tbl>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pPr>
        <w:rPr>
          <w:rFonts w:hint="default"/>
          <w:sz w:val="18"/>
          <w:szCs w:val="18"/>
          <w:lang w:val="en-US"/>
        </w:rPr>
      </w:pPr>
      <w:r>
        <w:rPr>
          <w:rFonts w:hint="default"/>
          <w:sz w:val="18"/>
          <w:szCs w:val="18"/>
          <w:lang w:val="en-US"/>
        </w:rPr>
        <w:t xml:space="preserve">4.10.3.4 describes an alternative AKM operations using PSK. The inserted new bullet in question (and the revised Figure 4-32) specifies the WIGTK and WIPN being distributed to and installed at the Supplicant (i.e., the WUR non-AP STA), as a part of the 4-way handshake. </w:t>
      </w:r>
      <w:r>
        <w:rPr>
          <w:rFonts w:hint="default"/>
          <w:lang w:val="en-US"/>
        </w:rPr>
        <w:t>The other aspects as to the timing of WIGTK and WIPN distribution and the use of WUR Wake-up frames remain the same as previously discussed for CID 4053. Therefore, the concern that the WIGTK and WIPN can not be distributed is not warranted. And, n</w:t>
      </w:r>
      <w:r>
        <w:rPr>
          <w:rFonts w:hint="default"/>
          <w:sz w:val="18"/>
          <w:szCs w:val="18"/>
          <w:lang w:val="en-US"/>
        </w:rPr>
        <w:t xml:space="preserve">o further clarification is necessary. However, the definition of the WUR mode in subclause 3.2 can be modified (same changes as for CID 4053) in order to avoid misunderstanding of what it means by being in the WUR mode. </w:t>
      </w:r>
    </w:p>
    <w:p/>
    <w:p/>
    <w:p/>
    <w:p/>
    <w:tbl>
      <w:tblPr>
        <w:tblStyle w:val="23"/>
        <w:tblW w:w="1077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50"/>
        <w:gridCol w:w="2477"/>
        <w:gridCol w:w="1546"/>
        <w:gridCol w:w="5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77"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46"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497" w:type="dxa"/>
            <w:shd w:val="clear" w:color="auto" w:fill="auto"/>
            <w:vAlign w:val="center"/>
          </w:tcPr>
          <w:p>
            <w:pPr>
              <w:jc w:val="center"/>
              <w:rPr>
                <w:rFonts w:eastAsia="Times New Roman"/>
                <w:b/>
                <w:bCs/>
                <w:color w:val="000000"/>
                <w:sz w:val="16"/>
                <w:szCs w:val="16"/>
                <w:lang w:val="en-US"/>
              </w:rPr>
            </w:pPr>
            <w:r>
              <w:rPr>
                <w:rFonts w:eastAsia="Times New Roman"/>
                <w:b/>
                <w:bCs/>
                <w:color w:val="000000"/>
                <w:sz w:val="16"/>
                <w:szCs w:val="16"/>
                <w:lang w:val="en-US"/>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tcPr>
          <w:p>
            <w:pPr>
              <w:jc w:val="both"/>
              <w:rPr>
                <w:rFonts w:hint="default" w:eastAsia="Times New Roman"/>
                <w:bCs/>
                <w:sz w:val="16"/>
                <w:szCs w:val="16"/>
                <w:lang w:val="en-US"/>
              </w:rPr>
            </w:pPr>
            <w:r>
              <w:rPr>
                <w:rFonts w:hint="default" w:eastAsia="Times New Roman"/>
                <w:bCs/>
                <w:sz w:val="16"/>
                <w:szCs w:val="16"/>
                <w:lang w:val="en-US"/>
              </w:rPr>
              <w:t>4056</w:t>
            </w:r>
          </w:p>
        </w:tc>
        <w:tc>
          <w:tcPr>
            <w:tcW w:w="650" w:type="dxa"/>
            <w:shd w:val="clear" w:color="auto" w:fill="auto"/>
            <w:noWrap/>
          </w:tcPr>
          <w:p>
            <w:pPr>
              <w:jc w:val="both"/>
              <w:rPr>
                <w:rFonts w:hint="default" w:eastAsia="Times New Roman"/>
                <w:bCs/>
                <w:sz w:val="16"/>
                <w:szCs w:val="16"/>
                <w:lang w:val="en-US"/>
              </w:rPr>
            </w:pPr>
            <w:r>
              <w:rPr>
                <w:rFonts w:hint="default" w:eastAsia="Times New Roman"/>
                <w:bCs/>
                <w:sz w:val="16"/>
                <w:szCs w:val="16"/>
                <w:lang w:val="en-US"/>
              </w:rPr>
              <w:t>90.53</w:t>
            </w:r>
          </w:p>
        </w:tc>
        <w:tc>
          <w:tcPr>
            <w:tcW w:w="2477" w:type="dxa"/>
            <w:shd w:val="clear" w:color="auto" w:fill="auto"/>
            <w:noWrap/>
          </w:tcPr>
          <w:p>
            <w:pPr>
              <w:jc w:val="both"/>
              <w:rPr>
                <w:rFonts w:eastAsia="Times New Roman"/>
                <w:bCs/>
                <w:sz w:val="16"/>
                <w:szCs w:val="16"/>
                <w:lang w:val="en-US"/>
              </w:rPr>
            </w:pPr>
            <w:r>
              <w:rPr>
                <w:rFonts w:hint="default" w:eastAsia="Times New Roman"/>
                <w:bCs/>
                <w:sz w:val="16"/>
                <w:szCs w:val="16"/>
                <w:lang w:val="en-US"/>
              </w:rPr>
              <w:t>It is unclear as to when the successful group key handshake, successful 40-way handshake, successful FT 4-way handshake, the Reassociation Response frame of the fast BSS transition protocol or successful FILS authentication occur to establish the WIGTKSA.  These actions must occur prior to starting WUR mode operation, as frames can not be exchanged during WUR mode operation.</w:t>
            </w:r>
          </w:p>
        </w:tc>
        <w:tc>
          <w:tcPr>
            <w:tcW w:w="1546" w:type="dxa"/>
            <w:shd w:val="clear" w:color="auto" w:fill="auto"/>
            <w:noWrap/>
          </w:tcPr>
          <w:p>
            <w:pPr>
              <w:jc w:val="both"/>
              <w:rPr>
                <w:rFonts w:eastAsia="Times New Roman"/>
                <w:bCs/>
                <w:sz w:val="16"/>
                <w:szCs w:val="16"/>
                <w:lang w:val="en-US"/>
              </w:rPr>
            </w:pPr>
            <w:r>
              <w:rPr>
                <w:rFonts w:hint="default" w:eastAsia="Times New Roman"/>
                <w:bCs/>
                <w:sz w:val="16"/>
                <w:szCs w:val="16"/>
                <w:lang w:val="en-US"/>
              </w:rPr>
              <w:t>Clarify when WIGTKSA is established as a result of a successful group key handshake, successful 40-way handshake, successful FT 4-way handshake, the Reassociation Response frame of the fast BSS transition protocol or successful FILS authentication occur.</w:t>
            </w:r>
          </w:p>
        </w:tc>
        <w:tc>
          <w:tcPr>
            <w:tcW w:w="5497" w:type="dxa"/>
            <w:shd w:val="clear" w:color="auto" w:fill="auto"/>
          </w:tcPr>
          <w:p>
            <w:pPr>
              <w:jc w:val="both"/>
              <w:rPr>
                <w:rFonts w:hint="default" w:eastAsia="Times New Roman"/>
                <w:b/>
                <w:bCs/>
                <w:color w:val="000000" w:themeColor="text1"/>
                <w:sz w:val="16"/>
                <w:szCs w:val="16"/>
                <w:lang w:val="en-US"/>
                <w14:textFill>
                  <w14:solidFill>
                    <w14:schemeClr w14:val="tx1"/>
                  </w14:solidFill>
                </w14:textFill>
              </w:rPr>
            </w:pPr>
            <w:r>
              <w:rPr>
                <w:rFonts w:eastAsia="Times New Roman"/>
                <w:b/>
                <w:bCs/>
                <w:color w:val="000000" w:themeColor="text1"/>
                <w:sz w:val="16"/>
                <w:szCs w:val="16"/>
                <w:lang w:val="en-US"/>
                <w14:textFill>
                  <w14:solidFill>
                    <w14:schemeClr w14:val="tx1"/>
                  </w14:solidFill>
                </w14:textFill>
              </w:rPr>
              <w:t>Re</w:t>
            </w:r>
            <w:r>
              <w:rPr>
                <w:rFonts w:hint="default" w:eastAsia="Times New Roman"/>
                <w:b/>
                <w:bCs/>
                <w:color w:val="000000" w:themeColor="text1"/>
                <w:sz w:val="16"/>
                <w:szCs w:val="16"/>
                <w:lang w:val="en-US"/>
                <w14:textFill>
                  <w14:solidFill>
                    <w14:schemeClr w14:val="tx1"/>
                  </w14:solidFill>
                </w14:textFill>
              </w:rPr>
              <w:t>vised.</w:t>
            </w:r>
          </w:p>
          <w:p>
            <w:pPr>
              <w:jc w:val="both"/>
              <w:rPr>
                <w:rFonts w:hint="default" w:eastAsia="Times New Roman"/>
                <w:bCs/>
                <w:color w:val="000000"/>
                <w:sz w:val="16"/>
                <w:szCs w:val="16"/>
                <w:lang w:val="en-US"/>
              </w:rPr>
            </w:pPr>
            <w:r>
              <w:rPr>
                <w:rFonts w:hint="default" w:eastAsia="Times New Roman"/>
                <w:bCs/>
                <w:color w:val="000000"/>
                <w:sz w:val="16"/>
                <w:szCs w:val="16"/>
                <w:lang w:val="en-US"/>
              </w:rPr>
              <w:t>WIGTKSA is added merely as a new type of security association that could be  the result of successful 4-way handshake or similar procedures named in the text. However, it doesn’t change the timing of when the 4-way handshake or similar procedure occur.</w:t>
            </w:r>
          </w:p>
          <w:p>
            <w:pPr>
              <w:jc w:val="both"/>
              <w:rPr>
                <w:rFonts w:hint="default" w:eastAsia="Times New Roman"/>
                <w:bCs/>
                <w:color w:val="000000"/>
                <w:sz w:val="16"/>
                <w:szCs w:val="16"/>
                <w:lang w:val="en-US"/>
              </w:rPr>
            </w:pPr>
          </w:p>
          <w:p>
            <w:pPr>
              <w:jc w:val="both"/>
              <w:rPr>
                <w:rFonts w:hint="default"/>
                <w:sz w:val="16"/>
                <w:szCs w:val="16"/>
                <w:lang w:val="en-US"/>
              </w:rPr>
            </w:pPr>
            <w:r>
              <w:rPr>
                <w:rFonts w:hint="default"/>
                <w:sz w:val="16"/>
                <w:szCs w:val="16"/>
                <w:lang w:val="en-US"/>
              </w:rPr>
              <w:t>The 4-way handshake can be completed in both of the following situations:</w:t>
            </w:r>
          </w:p>
          <w:p>
            <w:pPr>
              <w:numPr>
                <w:ilvl w:val="0"/>
                <w:numId w:val="6"/>
              </w:numPr>
              <w:jc w:val="both"/>
              <w:rPr>
                <w:rFonts w:hint="default"/>
                <w:sz w:val="16"/>
                <w:szCs w:val="16"/>
                <w:lang w:val="en-US"/>
              </w:rPr>
            </w:pPr>
            <w:r>
              <w:rPr>
                <w:rFonts w:hint="default"/>
                <w:sz w:val="16"/>
                <w:szCs w:val="16"/>
                <w:lang w:val="en-US"/>
              </w:rPr>
              <w:t>If the WUR non-AP STA is in Active mode or PS mode awake state before the 4-way handshake;</w:t>
            </w:r>
          </w:p>
          <w:p>
            <w:pPr>
              <w:numPr>
                <w:ilvl w:val="0"/>
                <w:numId w:val="6"/>
              </w:numPr>
              <w:jc w:val="both"/>
              <w:rPr>
                <w:rFonts w:hint="default"/>
                <w:sz w:val="16"/>
                <w:szCs w:val="16"/>
                <w:lang w:val="en-US"/>
              </w:rPr>
            </w:pPr>
            <w:r>
              <w:rPr>
                <w:rFonts w:hint="default"/>
                <w:sz w:val="16"/>
                <w:szCs w:val="16"/>
                <w:lang w:val="en-US"/>
              </w:rPr>
              <w:t xml:space="preserve">If the WUR non-AP STA has negotiated the WUR mode during association and has entered a PS mode doze state before the 4-way handshake (in which case message 1, which is encapsulated in a data frame, from the WUR AP can trigger the WUR AP to wake up the WUR non-AP STA using a WUR Wake-up frame first and then transmit the data frame). Such wake-up operation is same as the wake-up operation defined in subclause 29.9. </w:t>
            </w:r>
          </w:p>
          <w:p>
            <w:pPr>
              <w:numPr>
                <w:ilvl w:val="0"/>
                <w:numId w:val="0"/>
              </w:numPr>
              <w:jc w:val="both"/>
              <w:rPr>
                <w:rFonts w:hint="default"/>
                <w:sz w:val="16"/>
                <w:szCs w:val="16"/>
                <w:lang w:val="en-US"/>
              </w:rPr>
            </w:pPr>
          </w:p>
          <w:p>
            <w:pPr>
              <w:jc w:val="both"/>
              <w:rPr>
                <w:rFonts w:hint="default"/>
                <w:sz w:val="16"/>
                <w:szCs w:val="16"/>
                <w:lang w:val="en-US"/>
              </w:rPr>
            </w:pPr>
            <w:r>
              <w:rPr>
                <w:rFonts w:hint="default"/>
                <w:sz w:val="16"/>
                <w:szCs w:val="16"/>
                <w:lang w:val="en-US"/>
              </w:rPr>
              <w:t xml:space="preserve">The same is true for the other similar procedures named in the inserted text. The concern that the 4-way handshake or similar procedures can not be completed is not warranted. However, the definition of the WUR mode in subclause 3.2 can be further clarified in order to avoid misunderstanding of what it means by being in the WUR mode. </w:t>
            </w:r>
          </w:p>
          <w:p>
            <w:pPr>
              <w:jc w:val="both"/>
              <w:rPr>
                <w:rFonts w:hint="default"/>
                <w:sz w:val="16"/>
                <w:szCs w:val="16"/>
                <w:lang w:val="en-US"/>
              </w:rPr>
            </w:pPr>
          </w:p>
          <w:p>
            <w:pPr>
              <w:jc w:val="both"/>
              <w:rPr>
                <w:rFonts w:hint="default" w:eastAsia="Times New Roman"/>
                <w:bCs/>
                <w:color w:val="FF0000"/>
                <w:sz w:val="16"/>
                <w:szCs w:val="16"/>
                <w:lang w:val="en-US"/>
              </w:rPr>
            </w:pPr>
            <w:r>
              <w:rPr>
                <w:rFonts w:eastAsia="Times New Roman"/>
                <w:bCs/>
                <w:sz w:val="16"/>
                <w:szCs w:val="16"/>
                <w:lang w:val="en-US"/>
              </w:rPr>
              <w:t>TGba editor to make the changes shown in 11-19/18</w:t>
            </w:r>
            <w:r>
              <w:rPr>
                <w:rFonts w:hint="default" w:eastAsia="Times New Roman"/>
                <w:bCs/>
                <w:sz w:val="16"/>
                <w:szCs w:val="16"/>
                <w:lang w:val="en-US"/>
              </w:rPr>
              <w:t>18</w:t>
            </w:r>
            <w:r>
              <w:rPr>
                <w:rFonts w:eastAsia="Times New Roman"/>
                <w:bCs/>
                <w:sz w:val="16"/>
                <w:szCs w:val="16"/>
                <w:lang w:val="en-US"/>
              </w:rPr>
              <w:t>r</w:t>
            </w:r>
            <w:r>
              <w:rPr>
                <w:rFonts w:hint="default" w:eastAsia="Times New Roman"/>
                <w:bCs/>
                <w:sz w:val="16"/>
                <w:szCs w:val="16"/>
                <w:lang w:val="en-US"/>
              </w:rPr>
              <w:t>0</w:t>
            </w:r>
            <w:r>
              <w:rPr>
                <w:rFonts w:eastAsia="Times New Roman"/>
                <w:bCs/>
                <w:sz w:val="16"/>
                <w:szCs w:val="16"/>
                <w:lang w:val="en-US"/>
              </w:rPr>
              <w:t xml:space="preserve"> under all headings that include CID </w:t>
            </w:r>
            <w:r>
              <w:rPr>
                <w:rFonts w:hint="default" w:eastAsia="Times New Roman"/>
                <w:bCs/>
                <w:sz w:val="16"/>
                <w:szCs w:val="16"/>
                <w:lang w:val="en-US"/>
              </w:rPr>
              <w:t>4056</w:t>
            </w:r>
            <w:r>
              <w:rPr>
                <w:rFonts w:eastAsia="Times New Roman"/>
                <w:bCs/>
                <w:sz w:val="16"/>
                <w:szCs w:val="16"/>
                <w:lang w:val="en-US"/>
              </w:rPr>
              <w:t>.</w:t>
            </w:r>
          </w:p>
        </w:tc>
      </w:tr>
    </w:tbl>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pPr>
        <w:jc w:val="both"/>
        <w:rPr>
          <w:rFonts w:hint="default" w:eastAsia="Times New Roman"/>
          <w:bCs/>
          <w:color w:val="000000"/>
          <w:sz w:val="18"/>
          <w:szCs w:val="18"/>
          <w:lang w:val="en-US"/>
        </w:rPr>
      </w:pPr>
      <w:r>
        <w:rPr>
          <w:rFonts w:hint="default" w:eastAsia="Times New Roman"/>
          <w:bCs/>
          <w:color w:val="000000"/>
          <w:sz w:val="18"/>
          <w:szCs w:val="18"/>
          <w:lang w:val="en-US"/>
        </w:rPr>
        <w:t>In the inserted bullet in question, WIGTKSA is added as a new type of security association that could be the result of successful 4-way handshake or similar procedures named in the text. However, it doesn’t change the timing of when 4-way handshake or similar procedure occur.</w:t>
      </w:r>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default"/>
          <w:lang w:val="en-US"/>
        </w:rPr>
      </w:pPr>
      <w:r>
        <w:rPr>
          <w:rFonts w:hint="default"/>
          <w:sz w:val="18"/>
          <w:szCs w:val="18"/>
          <w:lang w:val="en-US"/>
        </w:rPr>
        <w:t>As discussed for CID 4053, the concern that the 4-way handshake or similar procedures can not be completed is not w</w:t>
      </w:r>
      <w:r>
        <w:rPr>
          <w:rFonts w:hint="default"/>
          <w:lang w:val="en-US"/>
        </w:rPr>
        <w:t xml:space="preserve">arranted. </w:t>
      </w:r>
      <w:r>
        <w:rPr>
          <w:rFonts w:hint="default"/>
          <w:sz w:val="18"/>
          <w:szCs w:val="18"/>
          <w:lang w:val="en-US"/>
        </w:rPr>
        <w:t xml:space="preserve">However, the definition of the WUR mode in subclause 3.2 can be modified (same changes as for CID 4053) in order to avoid misunderstanding of what it means by being in the WUR mode. </w:t>
      </w:r>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default"/>
          <w:lang w:val="en-US"/>
        </w:rPr>
      </w:pPr>
    </w:p>
    <w:tbl>
      <w:tblPr>
        <w:tblStyle w:val="23"/>
        <w:tblW w:w="1077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50"/>
        <w:gridCol w:w="2477"/>
        <w:gridCol w:w="1546"/>
        <w:gridCol w:w="5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77"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46"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497" w:type="dxa"/>
            <w:shd w:val="clear" w:color="auto" w:fill="auto"/>
            <w:vAlign w:val="center"/>
          </w:tcPr>
          <w:p>
            <w:pPr>
              <w:jc w:val="center"/>
              <w:rPr>
                <w:rFonts w:eastAsia="Times New Roman"/>
                <w:b/>
                <w:bCs/>
                <w:color w:val="000000"/>
                <w:sz w:val="16"/>
                <w:szCs w:val="16"/>
                <w:lang w:val="en-US"/>
              </w:rPr>
            </w:pPr>
            <w:r>
              <w:rPr>
                <w:rFonts w:eastAsia="Times New Roman"/>
                <w:b/>
                <w:bCs/>
                <w:color w:val="000000"/>
                <w:sz w:val="16"/>
                <w:szCs w:val="16"/>
                <w:lang w:val="en-US"/>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vAlign w:val="top"/>
          </w:tcPr>
          <w:p>
            <w:pPr>
              <w:jc w:val="both"/>
              <w:rPr>
                <w:rFonts w:hint="default" w:eastAsia="Times New Roman"/>
                <w:bCs/>
                <w:sz w:val="16"/>
                <w:szCs w:val="16"/>
                <w:lang w:val="en-US"/>
              </w:rPr>
            </w:pPr>
            <w:r>
              <w:rPr>
                <w:rFonts w:hint="default" w:eastAsia="Times New Roman"/>
                <w:bCs/>
                <w:sz w:val="16"/>
                <w:szCs w:val="16"/>
                <w:lang w:val="en-US"/>
              </w:rPr>
              <w:t>4057</w:t>
            </w:r>
          </w:p>
        </w:tc>
        <w:tc>
          <w:tcPr>
            <w:tcW w:w="650" w:type="dxa"/>
            <w:shd w:val="clear" w:color="auto" w:fill="auto"/>
            <w:noWrap/>
            <w:vAlign w:val="top"/>
          </w:tcPr>
          <w:p>
            <w:pPr>
              <w:jc w:val="both"/>
              <w:rPr>
                <w:rFonts w:hint="default" w:eastAsia="Times New Roman"/>
                <w:bCs/>
                <w:sz w:val="16"/>
                <w:szCs w:val="16"/>
                <w:lang w:val="en-US"/>
              </w:rPr>
            </w:pPr>
            <w:r>
              <w:rPr>
                <w:rFonts w:hint="default" w:eastAsia="Times New Roman"/>
                <w:bCs/>
                <w:sz w:val="16"/>
                <w:szCs w:val="16"/>
                <w:lang w:val="en-US"/>
              </w:rPr>
              <w:t>91.11</w:t>
            </w:r>
          </w:p>
          <w:p>
            <w:pPr>
              <w:jc w:val="both"/>
              <w:rPr>
                <w:rFonts w:hint="default" w:eastAsia="Times New Roman"/>
                <w:bCs/>
                <w:sz w:val="16"/>
                <w:szCs w:val="16"/>
                <w:lang w:val="en-US"/>
              </w:rPr>
            </w:pPr>
          </w:p>
        </w:tc>
        <w:tc>
          <w:tcPr>
            <w:tcW w:w="2477" w:type="dxa"/>
            <w:shd w:val="clear" w:color="auto" w:fill="auto"/>
            <w:noWrap/>
            <w:vAlign w:val="top"/>
          </w:tcPr>
          <w:p>
            <w:pPr>
              <w:jc w:val="both"/>
              <w:rPr>
                <w:rFonts w:hint="default" w:eastAsia="Times New Roman"/>
                <w:bCs/>
                <w:sz w:val="16"/>
                <w:szCs w:val="16"/>
                <w:lang w:val="en-US"/>
              </w:rPr>
            </w:pPr>
            <w:r>
              <w:rPr>
                <w:rFonts w:hint="default" w:eastAsia="Times New Roman"/>
                <w:bCs/>
                <w:sz w:val="16"/>
                <w:szCs w:val="16"/>
                <w:lang w:val="en-US"/>
              </w:rPr>
              <w:t>It is unclear as to when a WUR non-AP STA would receive a WIGTK in a valid message.  If the WUR non-AP STA is in WUR mode there is no method to send such a message.  This needs to be clarified.</w:t>
            </w:r>
          </w:p>
        </w:tc>
        <w:tc>
          <w:tcPr>
            <w:tcW w:w="1546" w:type="dxa"/>
            <w:shd w:val="clear" w:color="auto" w:fill="auto"/>
            <w:noWrap/>
            <w:vAlign w:val="top"/>
          </w:tcPr>
          <w:p>
            <w:pPr>
              <w:jc w:val="both"/>
              <w:rPr>
                <w:rFonts w:hint="default" w:eastAsia="Times New Roman"/>
                <w:bCs/>
                <w:sz w:val="16"/>
                <w:szCs w:val="16"/>
                <w:lang w:val="en-US"/>
              </w:rPr>
            </w:pPr>
            <w:r>
              <w:rPr>
                <w:rFonts w:hint="default" w:eastAsia="Times New Roman"/>
                <w:bCs/>
                <w:sz w:val="16"/>
                <w:szCs w:val="16"/>
                <w:lang w:val="en-US"/>
              </w:rPr>
              <w:t>Clarify when a WIGTK is to be received.</w:t>
            </w:r>
          </w:p>
        </w:tc>
        <w:tc>
          <w:tcPr>
            <w:tcW w:w="5497" w:type="dxa"/>
            <w:shd w:val="clear" w:color="auto" w:fill="auto"/>
            <w:vAlign w:val="top"/>
          </w:tcPr>
          <w:p>
            <w:pPr>
              <w:jc w:val="both"/>
              <w:rPr>
                <w:rFonts w:hint="default" w:eastAsia="Times New Roman"/>
                <w:b/>
                <w:bCs/>
                <w:color w:val="000000" w:themeColor="text1"/>
                <w:sz w:val="16"/>
                <w:szCs w:val="16"/>
                <w:lang w:val="en-US"/>
                <w14:textFill>
                  <w14:solidFill>
                    <w14:schemeClr w14:val="tx1"/>
                  </w14:solidFill>
                </w14:textFill>
              </w:rPr>
            </w:pPr>
            <w:r>
              <w:rPr>
                <w:rFonts w:eastAsia="Times New Roman"/>
                <w:b/>
                <w:bCs/>
                <w:color w:val="000000" w:themeColor="text1"/>
                <w:sz w:val="16"/>
                <w:szCs w:val="16"/>
                <w:lang w:val="en-US"/>
                <w14:textFill>
                  <w14:solidFill>
                    <w14:schemeClr w14:val="tx1"/>
                  </w14:solidFill>
                </w14:textFill>
              </w:rPr>
              <w:t>Re</w:t>
            </w:r>
            <w:r>
              <w:rPr>
                <w:rFonts w:hint="default" w:eastAsia="Times New Roman"/>
                <w:b/>
                <w:bCs/>
                <w:color w:val="000000" w:themeColor="text1"/>
                <w:sz w:val="16"/>
                <w:szCs w:val="16"/>
                <w:lang w:val="en-US"/>
                <w14:textFill>
                  <w14:solidFill>
                    <w14:schemeClr w14:val="tx1"/>
                  </w14:solidFill>
                </w14:textFill>
              </w:rPr>
              <w:t>vised.</w:t>
            </w:r>
          </w:p>
          <w:p>
            <w:pPr>
              <w:jc w:val="both"/>
              <w:rPr>
                <w:rFonts w:hint="default" w:eastAsia="Times New Roman"/>
                <w:bCs/>
                <w:color w:val="000000"/>
                <w:sz w:val="16"/>
                <w:szCs w:val="16"/>
                <w:lang w:val="en-US"/>
              </w:rPr>
            </w:pPr>
            <w:r>
              <w:rPr>
                <w:rFonts w:hint="default" w:eastAsia="Times New Roman"/>
                <w:bCs/>
                <w:color w:val="000000"/>
                <w:sz w:val="16"/>
                <w:szCs w:val="16"/>
                <w:lang w:val="en-US"/>
              </w:rPr>
              <w:t xml:space="preserve">The sentence in question clearly describes that the WIGTK is received in message 3 of 4-way handshake or similar </w:t>
            </w:r>
            <w:r>
              <w:rPr>
                <w:rFonts w:hint="default"/>
                <w:sz w:val="16"/>
                <w:szCs w:val="16"/>
                <w:lang w:val="en-US"/>
              </w:rPr>
              <w:t>frame/message in similar procedures named in the inserted text</w:t>
            </w:r>
            <w:r>
              <w:rPr>
                <w:rFonts w:hint="default" w:eastAsia="Times New Roman"/>
                <w:bCs/>
                <w:color w:val="000000"/>
                <w:sz w:val="16"/>
                <w:szCs w:val="16"/>
                <w:lang w:val="en-US"/>
              </w:rPr>
              <w:t xml:space="preserve">. </w:t>
            </w:r>
          </w:p>
          <w:p>
            <w:pPr>
              <w:jc w:val="both"/>
              <w:rPr>
                <w:rFonts w:hint="default" w:eastAsia="Times New Roman"/>
                <w:bCs/>
                <w:color w:val="000000"/>
                <w:sz w:val="16"/>
                <w:szCs w:val="16"/>
                <w:lang w:val="en-US"/>
              </w:rPr>
            </w:pPr>
          </w:p>
          <w:p>
            <w:pPr>
              <w:jc w:val="both"/>
              <w:rPr>
                <w:rFonts w:hint="default"/>
                <w:sz w:val="16"/>
                <w:szCs w:val="16"/>
                <w:lang w:val="en-US"/>
              </w:rPr>
            </w:pPr>
            <w:r>
              <w:rPr>
                <w:rFonts w:hint="default"/>
                <w:sz w:val="16"/>
                <w:szCs w:val="16"/>
                <w:lang w:val="en-US"/>
              </w:rPr>
              <w:t>The 4-way handshake can be completed in both of the following situations:</w:t>
            </w:r>
          </w:p>
          <w:p>
            <w:pPr>
              <w:numPr>
                <w:ilvl w:val="0"/>
                <w:numId w:val="6"/>
              </w:numPr>
              <w:jc w:val="both"/>
              <w:rPr>
                <w:rFonts w:hint="default"/>
                <w:sz w:val="16"/>
                <w:szCs w:val="16"/>
                <w:lang w:val="en-US"/>
              </w:rPr>
            </w:pPr>
            <w:r>
              <w:rPr>
                <w:rFonts w:hint="default"/>
                <w:sz w:val="16"/>
                <w:szCs w:val="16"/>
                <w:lang w:val="en-US"/>
              </w:rPr>
              <w:t>If the WUR non-AP STA is in Active mode or PS mode awake state before the 4-way handshake;</w:t>
            </w:r>
          </w:p>
          <w:p>
            <w:pPr>
              <w:numPr>
                <w:ilvl w:val="0"/>
                <w:numId w:val="6"/>
              </w:numPr>
              <w:jc w:val="both"/>
              <w:rPr>
                <w:rFonts w:hint="default"/>
                <w:sz w:val="16"/>
                <w:szCs w:val="16"/>
                <w:lang w:val="en-US"/>
              </w:rPr>
            </w:pPr>
            <w:r>
              <w:rPr>
                <w:rFonts w:hint="default"/>
                <w:sz w:val="16"/>
                <w:szCs w:val="16"/>
                <w:lang w:val="en-US"/>
              </w:rPr>
              <w:t xml:space="preserve">If the WUR non-AP STA has negotiated the WUR mode during association and has entered a PS mode doze state before the 4-way handshake (in which case messages 1 and/or 3, both of which are encapsulated in a data frame, from the WUR AP can trigger the WUR AP to wake up the WUR non-AP STA using a WUR Wake-up frame first and then transmit the data frame). Such wake-up operation is same as the wake-up operation defined in subclause 29.9. </w:t>
            </w:r>
          </w:p>
          <w:p>
            <w:pPr>
              <w:numPr>
                <w:ilvl w:val="0"/>
                <w:numId w:val="0"/>
              </w:numPr>
              <w:jc w:val="both"/>
              <w:rPr>
                <w:rFonts w:hint="default"/>
                <w:sz w:val="16"/>
                <w:szCs w:val="16"/>
                <w:lang w:val="en-US"/>
              </w:rPr>
            </w:pPr>
          </w:p>
          <w:p>
            <w:pPr>
              <w:jc w:val="both"/>
              <w:rPr>
                <w:rFonts w:hint="default"/>
                <w:sz w:val="16"/>
                <w:szCs w:val="16"/>
                <w:lang w:val="en-US"/>
              </w:rPr>
            </w:pPr>
            <w:r>
              <w:rPr>
                <w:rFonts w:hint="default"/>
                <w:sz w:val="16"/>
                <w:szCs w:val="16"/>
                <w:lang w:val="en-US"/>
              </w:rPr>
              <w:t xml:space="preserve">The same is true for the other similar procedures named in the inserted text. The concern that WIGTK can not be delivered is not warranted. However, the definition of the WUR mode in subclause 3.2 can be further clarified in order to avoid misunderstanding of what it means by being in the WUR mode. </w:t>
            </w:r>
          </w:p>
          <w:p>
            <w:pPr>
              <w:jc w:val="both"/>
              <w:rPr>
                <w:rFonts w:hint="default"/>
                <w:sz w:val="16"/>
                <w:szCs w:val="16"/>
                <w:lang w:val="en-US"/>
              </w:rPr>
            </w:pPr>
          </w:p>
          <w:p>
            <w:pPr>
              <w:numPr>
                <w:ilvl w:val="0"/>
                <w:numId w:val="0"/>
              </w:numPr>
              <w:jc w:val="both"/>
              <w:rPr>
                <w:rFonts w:hint="default" w:eastAsia="Times New Roman"/>
                <w:bCs/>
                <w:color w:val="000000"/>
                <w:sz w:val="16"/>
                <w:szCs w:val="16"/>
                <w:lang w:val="en-US"/>
              </w:rPr>
            </w:pPr>
            <w:r>
              <w:rPr>
                <w:rFonts w:eastAsia="Times New Roman"/>
                <w:bCs/>
                <w:sz w:val="16"/>
                <w:szCs w:val="16"/>
                <w:lang w:val="en-US"/>
              </w:rPr>
              <w:t>TGba editor to make the changes shown in 11-19/18</w:t>
            </w:r>
            <w:r>
              <w:rPr>
                <w:rFonts w:hint="default" w:eastAsia="Times New Roman"/>
                <w:bCs/>
                <w:sz w:val="16"/>
                <w:szCs w:val="16"/>
                <w:lang w:val="en-US"/>
              </w:rPr>
              <w:t>18</w:t>
            </w:r>
            <w:r>
              <w:rPr>
                <w:rFonts w:eastAsia="Times New Roman"/>
                <w:bCs/>
                <w:sz w:val="16"/>
                <w:szCs w:val="16"/>
                <w:lang w:val="en-US"/>
              </w:rPr>
              <w:t>r</w:t>
            </w:r>
            <w:r>
              <w:rPr>
                <w:rFonts w:hint="default" w:eastAsia="Times New Roman"/>
                <w:bCs/>
                <w:sz w:val="16"/>
                <w:szCs w:val="16"/>
                <w:lang w:val="en-US"/>
              </w:rPr>
              <w:t>0</w:t>
            </w:r>
            <w:r>
              <w:rPr>
                <w:rFonts w:eastAsia="Times New Roman"/>
                <w:bCs/>
                <w:sz w:val="16"/>
                <w:szCs w:val="16"/>
                <w:lang w:val="en-US"/>
              </w:rPr>
              <w:t xml:space="preserve"> under all headings that include CID </w:t>
            </w:r>
            <w:r>
              <w:rPr>
                <w:rFonts w:hint="default" w:eastAsia="Times New Roman"/>
                <w:bCs/>
                <w:sz w:val="16"/>
                <w:szCs w:val="16"/>
                <w:lang w:val="en-US"/>
              </w:rPr>
              <w:t>4057</w:t>
            </w:r>
            <w:r>
              <w:rPr>
                <w:rFonts w:eastAsia="Times New Roman"/>
                <w:bCs/>
                <w:sz w:val="16"/>
                <w:szCs w:val="16"/>
                <w:lang w:val="en-US"/>
              </w:rPr>
              <w:t>.</w:t>
            </w:r>
          </w:p>
        </w:tc>
      </w:tr>
    </w:tbl>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default"/>
          <w:lang w:val="en-US"/>
        </w:rPr>
      </w:pPr>
      <w:r>
        <w:rPr>
          <w:rFonts w:hint="default"/>
          <w:lang w:val="en-US"/>
        </w:rPr>
        <w:t xml:space="preserve">The sentence in question clearly describes that the WIGTK is received in message 3 of 4-way handshake or similar frame/message in similar procedures named in the inserted text. </w:t>
      </w:r>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default"/>
          <w:lang w:val="en-US"/>
        </w:rPr>
      </w:pPr>
      <w:r>
        <w:rPr>
          <w:rFonts w:hint="default"/>
          <w:lang w:val="en-US"/>
        </w:rPr>
        <w:t xml:space="preserve">As discussed for CID 4053, the concern that WIGTK can not be delivered is not warranted. </w:t>
      </w:r>
      <w:r>
        <w:rPr>
          <w:rFonts w:hint="default"/>
          <w:sz w:val="18"/>
          <w:szCs w:val="18"/>
          <w:lang w:val="en-US"/>
        </w:rPr>
        <w:t xml:space="preserve">However, the definition of the WUR mode in subclause 3.2 can be modified (same changes as for CID 4053) in order to avoid misunderstanding of what it means by being in the WUR mode. </w:t>
      </w:r>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hint="default"/>
          <w:lang w:val="en-US"/>
        </w:rPr>
      </w:pPr>
    </w:p>
    <w:tbl>
      <w:tblPr>
        <w:tblStyle w:val="23"/>
        <w:tblW w:w="1077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50"/>
        <w:gridCol w:w="2466"/>
        <w:gridCol w:w="1557"/>
        <w:gridCol w:w="5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650" w:type="dxa"/>
            <w:shd w:val="clear" w:color="auto" w:fill="auto"/>
            <w:noWrap/>
            <w:vAlign w:val="center"/>
          </w:tcPr>
          <w:p>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66"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1557" w:type="dxa"/>
            <w:shd w:val="clear" w:color="auto" w:fill="auto"/>
            <w:noWrap/>
            <w:vAlign w:val="bottom"/>
          </w:tcPr>
          <w:p>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5497" w:type="dxa"/>
            <w:shd w:val="clear" w:color="auto" w:fill="auto"/>
            <w:vAlign w:val="center"/>
          </w:tcPr>
          <w:p>
            <w:pPr>
              <w:jc w:val="center"/>
              <w:rPr>
                <w:rFonts w:eastAsia="Times New Roman"/>
                <w:b/>
                <w:bCs/>
                <w:color w:val="000000"/>
                <w:sz w:val="16"/>
                <w:szCs w:val="16"/>
                <w:lang w:val="en-US"/>
              </w:rPr>
            </w:pPr>
            <w:r>
              <w:rPr>
                <w:rFonts w:eastAsia="Times New Roman"/>
                <w:b/>
                <w:bCs/>
                <w:color w:val="000000"/>
                <w:sz w:val="16"/>
                <w:szCs w:val="16"/>
                <w:lang w:val="en-US"/>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607" w:type="dxa"/>
            <w:shd w:val="clear" w:color="auto" w:fill="auto"/>
            <w:noWrap/>
          </w:tcPr>
          <w:p>
            <w:pPr>
              <w:jc w:val="both"/>
              <w:rPr>
                <w:rFonts w:hint="default" w:eastAsia="Times New Roman"/>
                <w:bCs/>
                <w:sz w:val="16"/>
                <w:szCs w:val="16"/>
                <w:lang w:val="en-US"/>
              </w:rPr>
            </w:pPr>
            <w:r>
              <w:rPr>
                <w:rFonts w:hint="default" w:eastAsia="Times New Roman"/>
                <w:bCs/>
                <w:sz w:val="16"/>
                <w:szCs w:val="16"/>
                <w:lang w:val="en-US"/>
              </w:rPr>
              <w:t>4058</w:t>
            </w:r>
          </w:p>
        </w:tc>
        <w:tc>
          <w:tcPr>
            <w:tcW w:w="650" w:type="dxa"/>
            <w:shd w:val="clear" w:color="auto" w:fill="auto"/>
            <w:noWrap/>
          </w:tcPr>
          <w:p>
            <w:pPr>
              <w:jc w:val="both"/>
              <w:rPr>
                <w:rFonts w:hint="default" w:eastAsia="Times New Roman"/>
                <w:bCs/>
                <w:sz w:val="16"/>
                <w:szCs w:val="16"/>
                <w:lang w:val="en-US"/>
              </w:rPr>
            </w:pPr>
            <w:r>
              <w:rPr>
                <w:rFonts w:hint="default" w:eastAsia="Times New Roman"/>
                <w:bCs/>
                <w:sz w:val="16"/>
                <w:szCs w:val="16"/>
                <w:lang w:val="en-US"/>
              </w:rPr>
              <w:t>92.10</w:t>
            </w:r>
          </w:p>
          <w:p>
            <w:pPr>
              <w:jc w:val="both"/>
              <w:rPr>
                <w:rFonts w:eastAsia="Times New Roman"/>
                <w:bCs/>
                <w:sz w:val="16"/>
                <w:szCs w:val="16"/>
                <w:lang w:val="en-US"/>
              </w:rPr>
            </w:pPr>
          </w:p>
        </w:tc>
        <w:tc>
          <w:tcPr>
            <w:tcW w:w="2466" w:type="dxa"/>
            <w:shd w:val="clear" w:color="auto" w:fill="auto"/>
            <w:noWrap/>
          </w:tcPr>
          <w:p>
            <w:pPr>
              <w:jc w:val="both"/>
              <w:rPr>
                <w:rFonts w:eastAsia="Times New Roman"/>
                <w:bCs/>
                <w:sz w:val="16"/>
                <w:szCs w:val="16"/>
                <w:lang w:val="en-US"/>
              </w:rPr>
            </w:pPr>
            <w:r>
              <w:rPr>
                <w:rFonts w:hint="default" w:eastAsia="Times New Roman"/>
                <w:bCs/>
                <w:sz w:val="16"/>
                <w:szCs w:val="16"/>
                <w:lang w:val="en-US"/>
              </w:rPr>
              <w:t>Clarify when the a second key exchange can occur, as such a key exchange can not happen when a WUR mode is active.</w:t>
            </w:r>
          </w:p>
        </w:tc>
        <w:tc>
          <w:tcPr>
            <w:tcW w:w="1557" w:type="dxa"/>
            <w:shd w:val="clear" w:color="auto" w:fill="auto"/>
            <w:noWrap/>
          </w:tcPr>
          <w:p>
            <w:pPr>
              <w:jc w:val="both"/>
              <w:rPr>
                <w:rFonts w:eastAsia="Times New Roman"/>
                <w:bCs/>
                <w:sz w:val="16"/>
                <w:szCs w:val="16"/>
                <w:lang w:val="en-US"/>
              </w:rPr>
            </w:pPr>
            <w:r>
              <w:rPr>
                <w:rFonts w:hint="default" w:eastAsia="Times New Roman"/>
                <w:bCs/>
                <w:sz w:val="16"/>
                <w:szCs w:val="16"/>
                <w:lang w:val="en-US"/>
              </w:rPr>
              <w:t>Clarify when a second key exchange can occur to distribute a subsequent WIGTK.</w:t>
            </w:r>
          </w:p>
        </w:tc>
        <w:tc>
          <w:tcPr>
            <w:tcW w:w="5497" w:type="dxa"/>
            <w:shd w:val="clear" w:color="auto" w:fill="auto"/>
          </w:tcPr>
          <w:p>
            <w:pPr>
              <w:jc w:val="both"/>
              <w:rPr>
                <w:rFonts w:hint="default" w:eastAsia="Times New Roman"/>
                <w:b/>
                <w:bCs/>
                <w:color w:val="000000" w:themeColor="text1"/>
                <w:sz w:val="16"/>
                <w:szCs w:val="16"/>
                <w:lang w:val="en-US"/>
                <w14:textFill>
                  <w14:solidFill>
                    <w14:schemeClr w14:val="tx1"/>
                  </w14:solidFill>
                </w14:textFill>
              </w:rPr>
            </w:pPr>
            <w:r>
              <w:rPr>
                <w:rFonts w:eastAsia="Times New Roman"/>
                <w:b/>
                <w:bCs/>
                <w:color w:val="000000" w:themeColor="text1"/>
                <w:sz w:val="16"/>
                <w:szCs w:val="16"/>
                <w:lang w:val="en-US"/>
                <w14:textFill>
                  <w14:solidFill>
                    <w14:schemeClr w14:val="tx1"/>
                  </w14:solidFill>
                </w14:textFill>
              </w:rPr>
              <w:t>Re</w:t>
            </w:r>
            <w:r>
              <w:rPr>
                <w:rFonts w:hint="default" w:eastAsia="Times New Roman"/>
                <w:b/>
                <w:bCs/>
                <w:color w:val="000000" w:themeColor="text1"/>
                <w:sz w:val="16"/>
                <w:szCs w:val="16"/>
                <w:lang w:val="en-US"/>
                <w14:textFill>
                  <w14:solidFill>
                    <w14:schemeClr w14:val="tx1"/>
                  </w14:solidFill>
                </w14:textFill>
              </w:rPr>
              <w:t>vised.</w:t>
            </w:r>
          </w:p>
          <w:p>
            <w:pPr>
              <w:jc w:val="both"/>
              <w:rPr>
                <w:rFonts w:hint="default"/>
                <w:sz w:val="16"/>
                <w:szCs w:val="16"/>
                <w:lang w:val="en-US"/>
              </w:rPr>
            </w:pPr>
            <w:r>
              <w:rPr>
                <w:rFonts w:hint="default" w:eastAsia="Times New Roman"/>
                <w:bCs/>
                <w:color w:val="auto"/>
                <w:sz w:val="16"/>
                <w:szCs w:val="16"/>
                <w:lang w:val="en-US"/>
              </w:rPr>
              <w:t>The sentence in question adds WIGTK as another group key that can be included in the group key handshake, which</w:t>
            </w:r>
            <w:r>
              <w:rPr>
                <w:rFonts w:hint="default"/>
                <w:sz w:val="16"/>
                <w:szCs w:val="16"/>
                <w:lang w:val="en-US"/>
              </w:rPr>
              <w:t xml:space="preserve"> can be completed in both of the following situations:</w:t>
            </w:r>
          </w:p>
          <w:p>
            <w:pPr>
              <w:numPr>
                <w:ilvl w:val="0"/>
                <w:numId w:val="7"/>
              </w:numPr>
              <w:jc w:val="both"/>
              <w:rPr>
                <w:rFonts w:hint="default"/>
                <w:sz w:val="16"/>
                <w:szCs w:val="16"/>
                <w:lang w:val="en-US"/>
              </w:rPr>
            </w:pPr>
            <w:r>
              <w:rPr>
                <w:rFonts w:hint="default"/>
                <w:sz w:val="16"/>
                <w:szCs w:val="16"/>
                <w:lang w:val="en-US"/>
              </w:rPr>
              <w:t>If the WUR non-AP STA is in Active mode or PS mode awake state before the group key handshake;</w:t>
            </w:r>
          </w:p>
          <w:p>
            <w:pPr>
              <w:numPr>
                <w:ilvl w:val="0"/>
                <w:numId w:val="7"/>
              </w:numPr>
              <w:jc w:val="both"/>
              <w:rPr>
                <w:rFonts w:hint="default"/>
                <w:sz w:val="16"/>
                <w:szCs w:val="16"/>
                <w:lang w:val="en-US"/>
              </w:rPr>
            </w:pPr>
            <w:r>
              <w:rPr>
                <w:rFonts w:hint="default"/>
                <w:sz w:val="16"/>
                <w:szCs w:val="16"/>
                <w:lang w:val="en-US"/>
              </w:rPr>
              <w:t xml:space="preserve">If the WUR non-AP STA has negotiated the WUR mode during association and has entered a PS mode doze state before the group key handshake (in which case message 1, which is encapsulated in a data frame, from the WUR AP can trigger the WUR AP to wake up the WUR non-AP STA using a WUR Wake-up frame first and then transmit the data frame). Such wake-up operation is same as the wake-up operation defined in subclause 29.9. </w:t>
            </w:r>
          </w:p>
          <w:p>
            <w:pPr>
              <w:jc w:val="both"/>
              <w:rPr>
                <w:rFonts w:hint="default" w:eastAsia="Times New Roman"/>
                <w:bCs/>
                <w:color w:val="auto"/>
                <w:sz w:val="16"/>
                <w:szCs w:val="16"/>
                <w:lang w:val="en-US"/>
              </w:rPr>
            </w:pPr>
          </w:p>
          <w:p>
            <w:pPr>
              <w:jc w:val="both"/>
              <w:rPr>
                <w:rFonts w:hint="default"/>
                <w:sz w:val="16"/>
                <w:szCs w:val="16"/>
                <w:lang w:val="en-US"/>
              </w:rPr>
            </w:pPr>
            <w:r>
              <w:rPr>
                <w:rFonts w:hint="default"/>
                <w:sz w:val="16"/>
                <w:szCs w:val="16"/>
                <w:lang w:val="en-US"/>
              </w:rPr>
              <w:t xml:space="preserve">The concern that the group key handshake can not be completed is not warranted. However, the definition of the WUR mode in subclause 3.2 can be further clarified in order to avoid misunderstanding of what it means by being in the WUR mode. </w:t>
            </w:r>
          </w:p>
          <w:p>
            <w:pPr>
              <w:jc w:val="both"/>
              <w:rPr>
                <w:rFonts w:hint="default"/>
                <w:sz w:val="16"/>
                <w:szCs w:val="16"/>
                <w:lang w:val="en-US"/>
              </w:rPr>
            </w:pPr>
          </w:p>
          <w:p>
            <w:pPr>
              <w:jc w:val="both"/>
              <w:rPr>
                <w:rFonts w:hint="default" w:eastAsia="Times New Roman"/>
                <w:bCs/>
                <w:color w:val="auto"/>
                <w:sz w:val="16"/>
                <w:szCs w:val="16"/>
                <w:lang w:val="en-US"/>
              </w:rPr>
            </w:pPr>
            <w:r>
              <w:rPr>
                <w:rFonts w:eastAsia="Times New Roman"/>
                <w:bCs/>
                <w:sz w:val="16"/>
                <w:szCs w:val="16"/>
                <w:lang w:val="en-US"/>
              </w:rPr>
              <w:t>TGba editor to make the changes shown in 11-19/18</w:t>
            </w:r>
            <w:r>
              <w:rPr>
                <w:rFonts w:hint="default" w:eastAsia="Times New Roman"/>
                <w:bCs/>
                <w:sz w:val="16"/>
                <w:szCs w:val="16"/>
                <w:lang w:val="en-US"/>
              </w:rPr>
              <w:t>18</w:t>
            </w:r>
            <w:r>
              <w:rPr>
                <w:rFonts w:eastAsia="Times New Roman"/>
                <w:bCs/>
                <w:sz w:val="16"/>
                <w:szCs w:val="16"/>
                <w:lang w:val="en-US"/>
              </w:rPr>
              <w:t>r</w:t>
            </w:r>
            <w:r>
              <w:rPr>
                <w:rFonts w:hint="default" w:eastAsia="Times New Roman"/>
                <w:bCs/>
                <w:sz w:val="16"/>
                <w:szCs w:val="16"/>
                <w:lang w:val="en-US"/>
              </w:rPr>
              <w:t>0</w:t>
            </w:r>
            <w:r>
              <w:rPr>
                <w:rFonts w:eastAsia="Times New Roman"/>
                <w:bCs/>
                <w:sz w:val="16"/>
                <w:szCs w:val="16"/>
                <w:lang w:val="en-US"/>
              </w:rPr>
              <w:t xml:space="preserve"> under all headings that include CID </w:t>
            </w:r>
            <w:r>
              <w:rPr>
                <w:rFonts w:hint="default" w:eastAsia="Times New Roman"/>
                <w:bCs/>
                <w:sz w:val="16"/>
                <w:szCs w:val="16"/>
                <w:lang w:val="en-US"/>
              </w:rPr>
              <w:t>4058</w:t>
            </w:r>
            <w:r>
              <w:rPr>
                <w:rFonts w:eastAsia="Times New Roman"/>
                <w:bCs/>
                <w:sz w:val="16"/>
                <w:szCs w:val="16"/>
                <w:lang w:val="en-US"/>
              </w:rPr>
              <w:t>.</w:t>
            </w:r>
          </w:p>
        </w:tc>
      </w:tr>
    </w:tbl>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rFonts w:ascii="Arial" w:hAnsi="Arial" w:cs="Arial"/>
          <w:b/>
          <w:bCs/>
          <w:color w:val="000000"/>
          <w:sz w:val="22"/>
          <w:szCs w:val="22"/>
          <w:lang w:val="en-US" w:eastAsia="ko-KR"/>
        </w:rPr>
        <w:t>Discussion:</w:t>
      </w:r>
    </w:p>
    <w:p>
      <w:pPr>
        <w:rPr>
          <w:rFonts w:hint="default" w:ascii="Times New Roman" w:hAnsi="Times New Roman" w:eastAsia="Times New Roman" w:cs="Times New Roman"/>
          <w:bCs/>
          <w:color w:val="000000"/>
          <w:sz w:val="18"/>
          <w:szCs w:val="18"/>
          <w:lang w:val="en-US"/>
        </w:rPr>
      </w:pPr>
      <w:r>
        <w:rPr>
          <w:rFonts w:hint="default" w:ascii="Times New Roman" w:hAnsi="Times New Roman" w:eastAsia="Times New Roman" w:cs="Times New Roman"/>
          <w:bCs/>
          <w:color w:val="000000"/>
          <w:sz w:val="18"/>
          <w:szCs w:val="18"/>
          <w:lang w:val="en-US"/>
        </w:rPr>
        <w:t xml:space="preserve">Using the group key handshake (as a second key exchange) to distribute a subsequent GTK is a legacy behavior. The sentence in question merely adds WIGTK as another group key that can be included in the group key handshake. </w:t>
      </w:r>
    </w:p>
    <w:p>
      <w:pPr>
        <w:rPr>
          <w:rFonts w:hint="default" w:ascii="Times New Roman" w:hAnsi="Times New Roman" w:eastAsia="Times New Roman" w:cs="Times New Roman"/>
          <w:bCs/>
          <w:color w:val="000000"/>
          <w:sz w:val="18"/>
          <w:szCs w:val="18"/>
          <w:lang w:val="en-US"/>
        </w:rPr>
      </w:pPr>
    </w:p>
    <w:p>
      <w:pPr>
        <w:rPr>
          <w:rFonts w:hint="default" w:ascii="Times New Roman" w:hAnsi="Times New Roman" w:eastAsia="Times New Roman" w:cs="Times New Roman"/>
          <w:bCs/>
          <w:color w:val="000000"/>
          <w:sz w:val="18"/>
          <w:szCs w:val="18"/>
          <w:lang w:val="en-US"/>
        </w:rPr>
      </w:pPr>
      <w:r>
        <w:rPr>
          <w:rFonts w:hint="default" w:ascii="Times New Roman" w:hAnsi="Times New Roman" w:eastAsia="Times New Roman" w:cs="Times New Roman"/>
          <w:bCs/>
          <w:color w:val="000000"/>
          <w:sz w:val="18"/>
          <w:szCs w:val="18"/>
          <w:lang w:val="en-US"/>
        </w:rPr>
        <w:t>Similar to the discussion for CID 4053, the group key handshake, which is initiated by the AP by transmitting message 1, can be completed in both of the following situations:</w:t>
      </w:r>
    </w:p>
    <w:p>
      <w:pPr>
        <w:numPr>
          <w:ilvl w:val="0"/>
          <w:numId w:val="8"/>
        </w:numPr>
        <w:ind w:left="420" w:leftChars="0"/>
        <w:rPr>
          <w:rFonts w:hint="default" w:ascii="Times New Roman" w:hAnsi="Times New Roman" w:cs="Times New Roman"/>
          <w:bCs/>
          <w:color w:val="000000"/>
          <w:sz w:val="18"/>
          <w:szCs w:val="18"/>
          <w:lang w:eastAsia="ko-KR"/>
        </w:rPr>
      </w:pPr>
      <w:r>
        <w:rPr>
          <w:rFonts w:hint="default" w:ascii="Times New Roman" w:hAnsi="Times New Roman" w:eastAsia="Times New Roman" w:cs="Times New Roman"/>
          <w:bCs/>
          <w:color w:val="000000"/>
          <w:sz w:val="18"/>
          <w:szCs w:val="18"/>
          <w:lang w:val="en-US"/>
        </w:rPr>
        <w:t xml:space="preserve">If the WUR non-AP STA is in Active mode or PS mode awake state; </w:t>
      </w:r>
    </w:p>
    <w:p>
      <w:pPr>
        <w:numPr>
          <w:ilvl w:val="0"/>
          <w:numId w:val="8"/>
        </w:numPr>
        <w:ind w:left="420" w:leftChars="0"/>
        <w:rPr>
          <w:rFonts w:hint="default" w:ascii="Times New Roman" w:hAnsi="Times New Roman" w:eastAsia="Times New Roman" w:cs="Times New Roman"/>
          <w:bCs/>
          <w:color w:val="000000"/>
          <w:sz w:val="18"/>
          <w:szCs w:val="18"/>
          <w:lang w:val="en-US"/>
        </w:rPr>
      </w:pPr>
      <w:r>
        <w:rPr>
          <w:rFonts w:hint="default" w:ascii="Times New Roman" w:hAnsi="Times New Roman" w:eastAsia="Times New Roman" w:cs="Times New Roman"/>
          <w:bCs/>
          <w:color w:val="000000"/>
          <w:sz w:val="18"/>
          <w:szCs w:val="18"/>
          <w:lang w:val="en-US"/>
        </w:rPr>
        <w:t xml:space="preserve">If the WUR non-AP STA has negotiated the WUR mode and has entered a PS mode doze state (in which case message 1, which is encapsulated in a data frame, from the WUR AP can trigger the WUR AP to wake up the WUR non-AP STA using a WUR Wake-up frame first and then transmit the data frame). Such wake-up operation is same as the wake-up operation defined in subclause 29.9. </w:t>
      </w:r>
    </w:p>
    <w:p>
      <w:pPr>
        <w:numPr>
          <w:ilvl w:val="0"/>
          <w:numId w:val="0"/>
        </w:numPr>
        <w:rPr>
          <w:rFonts w:hint="default" w:ascii="Times New Roman" w:hAnsi="Times New Roman" w:eastAsia="Times New Roman" w:cs="Times New Roman"/>
          <w:bCs/>
          <w:color w:val="000000"/>
          <w:sz w:val="18"/>
          <w:szCs w:val="18"/>
          <w:lang w:val="en-US"/>
        </w:rPr>
      </w:pPr>
    </w:p>
    <w:p>
      <w:pPr>
        <w:numPr>
          <w:ilvl w:val="0"/>
          <w:numId w:val="0"/>
        </w:numPr>
        <w:rPr>
          <w:rFonts w:hint="default"/>
          <w:sz w:val="18"/>
          <w:szCs w:val="18"/>
          <w:lang w:val="en-US"/>
        </w:rPr>
      </w:pPr>
      <w:r>
        <w:rPr>
          <w:rFonts w:hint="default" w:ascii="Times New Roman" w:hAnsi="Times New Roman" w:eastAsia="Times New Roman" w:cs="Times New Roman"/>
          <w:bCs/>
          <w:color w:val="000000"/>
          <w:sz w:val="18"/>
          <w:szCs w:val="18"/>
          <w:lang w:val="en-US"/>
        </w:rPr>
        <w:t>The concern that the group key handshake can not be completed is not warranted.</w:t>
      </w:r>
      <w:r>
        <w:rPr>
          <w:rFonts w:hint="default" w:eastAsia="Times New Roman" w:cs="Times New Roman"/>
          <w:bCs/>
          <w:color w:val="000000"/>
          <w:sz w:val="18"/>
          <w:szCs w:val="18"/>
          <w:lang w:val="en-US"/>
        </w:rPr>
        <w:t xml:space="preserve"> </w:t>
      </w:r>
      <w:r>
        <w:rPr>
          <w:rFonts w:hint="default"/>
          <w:sz w:val="18"/>
          <w:szCs w:val="18"/>
          <w:lang w:val="en-US"/>
        </w:rPr>
        <w:t xml:space="preserve">However, the definition of the WUR mode in subclause 3.2 can be modified (same changes as for CID 4053) in order to avoid misunderstanding of what it means by being in the WUR mode. </w:t>
      </w:r>
    </w:p>
    <w:p>
      <w:pPr>
        <w:numPr>
          <w:ilvl w:val="0"/>
          <w:numId w:val="0"/>
        </w:numPr>
        <w:rPr>
          <w:rFonts w:hint="default"/>
          <w:sz w:val="18"/>
          <w:szCs w:val="18"/>
          <w:lang w:val="en-US"/>
        </w:rPr>
      </w:pPr>
    </w:p>
    <w:p>
      <w:pPr>
        <w:numPr>
          <w:ilvl w:val="0"/>
          <w:numId w:val="0"/>
        </w:numPr>
        <w:rPr>
          <w:rFonts w:hint="default"/>
          <w:sz w:val="18"/>
          <w:szCs w:val="18"/>
          <w:lang w:val="en-US"/>
        </w:rPr>
      </w:pPr>
    </w:p>
    <w:p>
      <w:pPr>
        <w:numPr>
          <w:ilvl w:val="0"/>
          <w:numId w:val="0"/>
        </w:numPr>
        <w:rPr>
          <w:rFonts w:hint="default" w:ascii="Times New Roman" w:hAnsi="Times New Roman" w:eastAsia="Times New Roman" w:cs="Times New Roman"/>
          <w:bCs/>
          <w:color w:val="000000"/>
          <w:sz w:val="18"/>
          <w:szCs w:val="18"/>
          <w:lang w:val="en-US"/>
        </w:rPr>
      </w:pPr>
    </w:p>
    <w:p>
      <w:pPr>
        <w:numPr>
          <w:ilvl w:val="0"/>
          <w:numId w:val="0"/>
        </w:numPr>
        <w:rPr>
          <w:rFonts w:hint="default" w:ascii="Times New Roman" w:hAnsi="Times New Roman" w:eastAsia="Times New Roman" w:cs="Times New Roman"/>
          <w:bCs/>
          <w:color w:val="000000"/>
          <w:sz w:val="18"/>
          <w:szCs w:val="18"/>
          <w:lang w:val="en-US"/>
        </w:rPr>
      </w:pPr>
    </w:p>
    <w:p>
      <w:pPr>
        <w:numPr>
          <w:ilvl w:val="0"/>
          <w:numId w:val="0"/>
        </w:numPr>
        <w:rPr>
          <w:rFonts w:hint="default" w:ascii="Times New Roman" w:hAnsi="Times New Roman" w:eastAsia="Times New Roman" w:cs="Times New Roman"/>
          <w:bCs/>
          <w:color w:val="000000"/>
          <w:sz w:val="18"/>
          <w:szCs w:val="18"/>
          <w:lang w:val="en-US"/>
        </w:rPr>
      </w:pPr>
    </w:p>
    <w:p>
      <w:pPr>
        <w:numPr>
          <w:ilvl w:val="0"/>
          <w:numId w:val="0"/>
        </w:numPr>
        <w:rPr>
          <w:rFonts w:hint="default" w:ascii="Times New Roman" w:hAnsi="Times New Roman" w:eastAsia="Times New Roman" w:cs="Times New Roman"/>
          <w:bCs/>
          <w:color w:val="000000"/>
          <w:sz w:val="18"/>
          <w:szCs w:val="18"/>
          <w:lang w:val="en-US"/>
        </w:rPr>
      </w:pPr>
      <w:bookmarkStart w:id="0" w:name="_GoBack"/>
      <w:bookmarkEnd w:id="0"/>
    </w:p>
    <w:p>
      <w:pPr>
        <w:numPr>
          <w:ilvl w:val="0"/>
          <w:numId w:val="0"/>
        </w:numPr>
        <w:rPr>
          <w:rFonts w:hint="default" w:ascii="Times New Roman" w:hAnsi="Times New Roman" w:eastAsia="Times New Roman" w:cs="Times New Roman"/>
          <w:bCs/>
          <w:color w:val="000000"/>
          <w:sz w:val="18"/>
          <w:szCs w:val="18"/>
          <w:lang w:val="en-US"/>
        </w:rPr>
      </w:pPr>
    </w:p>
    <w:p>
      <w:pPr>
        <w:numPr>
          <w:ilvl w:val="0"/>
          <w:numId w:val="0"/>
        </w:numPr>
        <w:rPr>
          <w:rFonts w:hint="default" w:ascii="Times New Roman" w:hAnsi="Times New Roman" w:eastAsia="Times New Roman" w:cs="Times New Roman"/>
          <w:bCs/>
          <w:color w:val="000000"/>
          <w:sz w:val="18"/>
          <w:szCs w:val="18"/>
          <w:lang w:val="en-US"/>
        </w:rPr>
      </w:pPr>
      <w:r>
        <w:rPr>
          <w:rFonts w:hint="default" w:eastAsia="Times New Roman" w:cs="Times New Roman"/>
          <w:bCs/>
          <w:color w:val="000000"/>
          <w:sz w:val="18"/>
          <w:szCs w:val="18"/>
          <w:lang w:val="en-US"/>
        </w:rPr>
        <w:t xml:space="preserve"> ---- Text Changes ----</w:t>
      </w:r>
    </w:p>
    <w:p>
      <w:pPr>
        <w:pStyle w:val="73"/>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leftChars="0"/>
        <w:rPr>
          <w:rFonts w:eastAsia="Times New Roman"/>
          <w:b/>
          <w:color w:val="000000"/>
          <w:sz w:val="20"/>
          <w:highlight w:val="yellow"/>
          <w:lang w:val="en-US"/>
        </w:rPr>
      </w:pPr>
    </w:p>
    <w:p>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lfred Aster" w:date="2019-11-01T08:56:00Z"/>
          <w:rFonts w:ascii="Arial" w:hAnsi="Arial" w:cs="Arial"/>
          <w:b/>
          <w:bCs/>
          <w:color w:val="000000"/>
          <w:sz w:val="22"/>
          <w:szCs w:val="22"/>
          <w:lang w:val="en-US" w:eastAsia="ko-KR"/>
        </w:rPr>
      </w:pPr>
      <w:r>
        <w:rPr>
          <w:rFonts w:ascii="Arial" w:hAnsi="Arial" w:cs="Arial"/>
          <w:b/>
          <w:bCs/>
          <w:color w:val="000000"/>
          <w:sz w:val="22"/>
          <w:szCs w:val="22"/>
          <w:lang w:val="en-US" w:eastAsia="ko-KR"/>
        </w:rPr>
        <w:t>3.2 Definitions specific to IEEE Std 802.11</w:t>
      </w:r>
    </w:p>
    <w:p>
      <w:pPr>
        <w:pStyle w:val="73"/>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leftChars="0"/>
        <w:rPr>
          <w:rFonts w:eastAsia="Times New Roman"/>
          <w:b/>
          <w:i/>
          <w:color w:val="000000"/>
          <w:sz w:val="20"/>
          <w:highlight w:val="yellow"/>
          <w:lang w:val="en-US"/>
        </w:rPr>
      </w:pPr>
      <w:r>
        <w:rPr>
          <w:rFonts w:eastAsia="Times New Roman"/>
          <w:b/>
          <w:color w:val="000000"/>
          <w:sz w:val="20"/>
          <w:highlight w:val="yellow"/>
          <w:lang w:val="en-US"/>
        </w:rPr>
        <w:t>TGba Editor:</w:t>
      </w:r>
      <w:r>
        <w:rPr>
          <w:rFonts w:eastAsia="Times New Roman"/>
          <w:b/>
          <w:i/>
          <w:color w:val="000000"/>
          <w:sz w:val="20"/>
          <w:highlight w:val="yellow"/>
          <w:lang w:val="en-US"/>
        </w:rPr>
        <w:t xml:space="preserve"> Change the paragraph below of this subclause as follows (#CID </w:t>
      </w:r>
      <w:r>
        <w:rPr>
          <w:rFonts w:hint="default" w:eastAsia="Times New Roman"/>
          <w:b/>
          <w:i/>
          <w:color w:val="000000"/>
          <w:sz w:val="20"/>
          <w:highlight w:val="yellow"/>
          <w:lang w:val="en-US"/>
        </w:rPr>
        <w:t>4053, 4054, 4055, 4056, 4057, 4058</w:t>
      </w:r>
      <w:r>
        <w:rPr>
          <w:rFonts w:eastAsia="Times New Roman"/>
          <w:b/>
          <w:i/>
          <w:color w:val="000000"/>
          <w:sz w:val="20"/>
          <w:highlight w:val="yellow"/>
          <w:lang w:val="en-US"/>
        </w:rPr>
        <w:t>):</w:t>
      </w:r>
    </w:p>
    <w:p>
      <w:pPr>
        <w:rPr>
          <w:rFonts w:hint="default"/>
          <w:lang w:val="en-US"/>
        </w:rPr>
      </w:pPr>
      <w:r>
        <w:rPr>
          <w:rFonts w:hint="default"/>
          <w:b/>
          <w:bCs/>
          <w:lang w:val="en-US"/>
        </w:rPr>
        <w:t>wake-up radio (WUR) mode:</w:t>
      </w:r>
      <w:r>
        <w:rPr>
          <w:rFonts w:hint="default"/>
          <w:lang w:val="en-US"/>
        </w:rPr>
        <w:t xml:space="preserve"> A negotiation status between a WUR AP and a WUR non-AP STA in which</w:t>
      </w:r>
      <w:ins w:id="1" w:author="YYS" w:date="2019-11-04T14:38:09Z">
        <w:r>
          <w:rPr>
            <w:rFonts w:hint="default"/>
            <w:lang w:val="en-US"/>
          </w:rPr>
          <w:t>, if the WUR non-AP STA is also in a power save mode doze state</w:t>
        </w:r>
      </w:ins>
      <w:ins w:id="2" w:author="YYS" w:date="2019-11-04T14:38:12Z">
        <w:r>
          <w:rPr>
            <w:rFonts w:hint="default"/>
            <w:lang w:val="en-US"/>
          </w:rPr>
          <w:t>,</w:t>
        </w:r>
      </w:ins>
      <w:r>
        <w:rPr>
          <w:rFonts w:hint="default"/>
          <w:lang w:val="en-US"/>
        </w:rPr>
        <w:t xml:space="preserve"> the WUR power state of the WUR non-AP STA alternates between the WUR awake state and the WUR doze state based on the negotiated WUR parameters.</w:t>
      </w:r>
    </w:p>
    <w:p>
      <w:pPr>
        <w:numPr>
          <w:ilvl w:val="0"/>
          <w:numId w:val="0"/>
        </w:numPr>
        <w:rPr>
          <w:rFonts w:hint="default" w:ascii="Times New Roman" w:hAnsi="Times New Roman" w:eastAsia="Times New Roman" w:cs="Times New Roman"/>
          <w:bCs/>
          <w:color w:val="000000"/>
          <w:sz w:val="18"/>
          <w:szCs w:val="18"/>
          <w:lang w:val="en-US" w:eastAsia="ko-KR"/>
        </w:rPr>
      </w:pPr>
    </w:p>
    <w:sectPr>
      <w:headerReference r:id="rId3" w:type="default"/>
      <w:footerReference r:id="rId4" w:type="default"/>
      <w:pgSz w:w="12240" w:h="15840"/>
      <w:pgMar w:top="1080" w:right="1080" w:bottom="1080" w:left="576" w:header="432" w:footer="432" w:gutter="72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nsolas">
    <w:panose1 w:val="020B0609020204030204"/>
    <w:charset w:val="00"/>
    <w:family w:val="modern"/>
    <w:pitch w:val="default"/>
    <w:sig w:usb0="E00006FF" w:usb1="0000FCFF" w:usb2="00000001" w:usb3="00000000" w:csb0="6000019F" w:csb1="DFD70000"/>
  </w:font>
  <w:font w:name="MS Mincho">
    <w:altName w:val="MS Gothic"/>
    <w:panose1 w:val="02020609040205080304"/>
    <w:charset w:val="80"/>
    <w:family w:val="roman"/>
    <w:pitch w:val="default"/>
    <w:sig w:usb0="00000000" w:usb1="00000000" w:usb2="00000010" w:usb3="00000000" w:csb0="00020000" w:csb1="00000000"/>
  </w:font>
  <w:font w:name="TimesNewRomanPSMT">
    <w:altName w:val="Times New Roman"/>
    <w:panose1 w:val="00000000000000000000"/>
    <w:charset w:val="00"/>
    <w:family w:val="roman"/>
    <w:pitch w:val="default"/>
    <w:sig w:usb0="00000000" w:usb1="00000000" w:usb2="00000010" w:usb3="00000000" w:csb0="000A0001" w:csb1="00000000"/>
  </w:font>
  <w:font w:name="ArialMT">
    <w:altName w:val="Times New Roman"/>
    <w:panose1 w:val="00000000000000000000"/>
    <w:charset w:val="0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hint="default"/>
        <w:lang w:val="en-US"/>
      </w:rPr>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20</w:t>
    </w:r>
    <w:r>
      <w:fldChar w:fldCharType="end"/>
    </w:r>
    <w:r>
      <w:tab/>
    </w:r>
    <w:r>
      <w:rPr>
        <w:lang w:eastAsia="ko-KR"/>
      </w:rPr>
      <w:t xml:space="preserve">Yunsong Yang, </w:t>
    </w:r>
    <w:r>
      <w:rPr>
        <w:rFonts w:hint="default"/>
        <w:lang w:val="en-US" w:eastAsia="ko-KR"/>
      </w:rPr>
      <w:t>Self</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680"/>
        <w:tab w:val="right" w:pos="9360"/>
        <w:tab w:val="clear" w:pos="6480"/>
      </w:tabs>
    </w:pPr>
    <w:r>
      <w:rPr>
        <w:rFonts w:hint="default"/>
        <w:lang w:val="en-US" w:eastAsia="ko-KR"/>
      </w:rPr>
      <w:t>November</w:t>
    </w:r>
    <w:r>
      <w:rPr>
        <w:lang w:eastAsia="ko-KR"/>
      </w:rPr>
      <w:t xml:space="preserve"> 2019</w:t>
    </w:r>
    <w:r>
      <w:tab/>
    </w:r>
    <w:r>
      <w:tab/>
    </w:r>
    <w:r>
      <w:fldChar w:fldCharType="begin"/>
    </w:r>
    <w:r>
      <w:instrText xml:space="preserve"> TITLE  \* MERGEFORMAT </w:instrText>
    </w:r>
    <w:r>
      <w:fldChar w:fldCharType="separate"/>
    </w:r>
    <w:r>
      <w:t>doc.: IEEE 802.11-19/</w:t>
    </w:r>
    <w:r>
      <w:rPr>
        <w:rFonts w:hint="default"/>
        <w:lang w:val="en-US"/>
      </w:rPr>
      <w:t>1818</w:t>
    </w:r>
    <w:r>
      <w:t>r</w:t>
    </w:r>
    <w:r>
      <w:rPr>
        <w:rFonts w:hint="default"/>
        <w:lang w:val="en-US"/>
      </w:rPr>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A7B886"/>
    <w:multiLevelType w:val="singleLevel"/>
    <w:tmpl w:val="D2A7B886"/>
    <w:lvl w:ilvl="0" w:tentative="0">
      <w:start w:val="1"/>
      <w:numFmt w:val="decimal"/>
      <w:suff w:val="space"/>
      <w:lvlText w:val="%1."/>
      <w:lvlJc w:val="left"/>
    </w:lvl>
  </w:abstractNum>
  <w:abstractNum w:abstractNumId="1">
    <w:nsid w:val="DA27B388"/>
    <w:multiLevelType w:val="singleLevel"/>
    <w:tmpl w:val="DA27B388"/>
    <w:lvl w:ilvl="0" w:tentative="0">
      <w:start w:val="1"/>
      <w:numFmt w:val="decimal"/>
      <w:suff w:val="space"/>
      <w:lvlText w:val="%1."/>
      <w:lvlJc w:val="left"/>
    </w:lvl>
  </w:abstractNum>
  <w:abstractNum w:abstractNumId="2">
    <w:nsid w:val="F503AAD7"/>
    <w:multiLevelType w:val="singleLevel"/>
    <w:tmpl w:val="F503AAD7"/>
    <w:lvl w:ilvl="0" w:tentative="0">
      <w:start w:val="1"/>
      <w:numFmt w:val="decimal"/>
      <w:suff w:val="space"/>
      <w:lvlText w:val="%1."/>
      <w:lvlJc w:val="left"/>
    </w:lvl>
  </w:abstractNum>
  <w:abstractNum w:abstractNumId="3">
    <w:nsid w:val="FFFFFF89"/>
    <w:multiLevelType w:val="singleLevel"/>
    <w:tmpl w:val="FFFFFF89"/>
    <w:lvl w:ilvl="0" w:tentative="0">
      <w:start w:val="1"/>
      <w:numFmt w:val="bullet"/>
      <w:pStyle w:val="14"/>
      <w:lvlText w:val=""/>
      <w:lvlJc w:val="left"/>
      <w:pPr>
        <w:tabs>
          <w:tab w:val="left" w:pos="360"/>
        </w:tabs>
        <w:ind w:left="360" w:hanging="360"/>
      </w:pPr>
      <w:rPr>
        <w:rFonts w:hint="default" w:ascii="Symbol" w:hAnsi="Symbol"/>
      </w:rPr>
    </w:lvl>
  </w:abstractNum>
  <w:abstractNum w:abstractNumId="4">
    <w:nsid w:val="250DCD93"/>
    <w:multiLevelType w:val="singleLevel"/>
    <w:tmpl w:val="250DCD93"/>
    <w:lvl w:ilvl="0" w:tentative="0">
      <w:start w:val="1"/>
      <w:numFmt w:val="decimal"/>
      <w:suff w:val="space"/>
      <w:lvlText w:val="%1."/>
      <w:lvlJc w:val="left"/>
    </w:lvl>
  </w:abstractNum>
  <w:abstractNum w:abstractNumId="5">
    <w:nsid w:val="2EDCF2C6"/>
    <w:multiLevelType w:val="singleLevel"/>
    <w:tmpl w:val="2EDCF2C6"/>
    <w:lvl w:ilvl="0" w:tentative="0">
      <w:start w:val="1"/>
      <w:numFmt w:val="decimal"/>
      <w:suff w:val="space"/>
      <w:lvlText w:val="%1."/>
      <w:lvlJc w:val="left"/>
    </w:lvl>
  </w:abstractNum>
  <w:abstractNum w:abstractNumId="6">
    <w:nsid w:val="56E4F174"/>
    <w:multiLevelType w:val="singleLevel"/>
    <w:tmpl w:val="56E4F174"/>
    <w:lvl w:ilvl="0" w:tentative="0">
      <w:start w:val="1"/>
      <w:numFmt w:val="decimal"/>
      <w:suff w:val="space"/>
      <w:lvlText w:val="%1."/>
      <w:lvlJc w:val="left"/>
    </w:lvl>
  </w:abstractNum>
  <w:abstractNum w:abstractNumId="7">
    <w:nsid w:val="5A2A483E"/>
    <w:multiLevelType w:val="multilevel"/>
    <w:tmpl w:val="5A2A483E"/>
    <w:lvl w:ilvl="0" w:tentative="0">
      <w:start w:val="8"/>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1"/>
  </w:num>
  <w:num w:numId="4">
    <w:abstractNumId w:val="2"/>
  </w:num>
  <w:num w:numId="5">
    <w:abstractNumId w:val="5"/>
  </w:num>
  <w:num w:numId="6">
    <w:abstractNumId w:val="0"/>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YS">
    <w15:presenceInfo w15:providerId="None" w15:userId="YYS"/>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0CF4"/>
    <w:rsid w:val="000013EC"/>
    <w:rsid w:val="000027A5"/>
    <w:rsid w:val="00002955"/>
    <w:rsid w:val="000045FA"/>
    <w:rsid w:val="00006454"/>
    <w:rsid w:val="000067AA"/>
    <w:rsid w:val="000068FC"/>
    <w:rsid w:val="00006AB1"/>
    <w:rsid w:val="00006DBB"/>
    <w:rsid w:val="0000743C"/>
    <w:rsid w:val="0001002F"/>
    <w:rsid w:val="0001027F"/>
    <w:rsid w:val="00013196"/>
    <w:rsid w:val="00013F87"/>
    <w:rsid w:val="00014031"/>
    <w:rsid w:val="000146E0"/>
    <w:rsid w:val="000157CC"/>
    <w:rsid w:val="00016D9C"/>
    <w:rsid w:val="00017D25"/>
    <w:rsid w:val="00021A27"/>
    <w:rsid w:val="00022C11"/>
    <w:rsid w:val="00023CD8"/>
    <w:rsid w:val="00024344"/>
    <w:rsid w:val="00024487"/>
    <w:rsid w:val="00025479"/>
    <w:rsid w:val="00026F6E"/>
    <w:rsid w:val="00027D05"/>
    <w:rsid w:val="00031E68"/>
    <w:rsid w:val="0003331B"/>
    <w:rsid w:val="00033B0A"/>
    <w:rsid w:val="000341CB"/>
    <w:rsid w:val="00034E6F"/>
    <w:rsid w:val="0003542F"/>
    <w:rsid w:val="000358B3"/>
    <w:rsid w:val="000371EC"/>
    <w:rsid w:val="000405C4"/>
    <w:rsid w:val="000419F7"/>
    <w:rsid w:val="00044DC0"/>
    <w:rsid w:val="00045E2A"/>
    <w:rsid w:val="000478EE"/>
    <w:rsid w:val="00047ABC"/>
    <w:rsid w:val="00051E1B"/>
    <w:rsid w:val="00052123"/>
    <w:rsid w:val="00053519"/>
    <w:rsid w:val="00054813"/>
    <w:rsid w:val="000567DA"/>
    <w:rsid w:val="000616BC"/>
    <w:rsid w:val="00062085"/>
    <w:rsid w:val="00063867"/>
    <w:rsid w:val="000642FC"/>
    <w:rsid w:val="0006469A"/>
    <w:rsid w:val="00064BF7"/>
    <w:rsid w:val="000653B8"/>
    <w:rsid w:val="00066421"/>
    <w:rsid w:val="0006732A"/>
    <w:rsid w:val="00071630"/>
    <w:rsid w:val="00071971"/>
    <w:rsid w:val="0007394A"/>
    <w:rsid w:val="00073BB4"/>
    <w:rsid w:val="00075784"/>
    <w:rsid w:val="00075C3C"/>
    <w:rsid w:val="00075E1E"/>
    <w:rsid w:val="00076885"/>
    <w:rsid w:val="000772A5"/>
    <w:rsid w:val="00077C25"/>
    <w:rsid w:val="00080ACC"/>
    <w:rsid w:val="00080E1A"/>
    <w:rsid w:val="000815C7"/>
    <w:rsid w:val="00081E62"/>
    <w:rsid w:val="000823C8"/>
    <w:rsid w:val="000829FF"/>
    <w:rsid w:val="00082B8A"/>
    <w:rsid w:val="0008302D"/>
    <w:rsid w:val="000837F1"/>
    <w:rsid w:val="00083DFC"/>
    <w:rsid w:val="00084297"/>
    <w:rsid w:val="00084354"/>
    <w:rsid w:val="00084645"/>
    <w:rsid w:val="000852C2"/>
    <w:rsid w:val="000865AA"/>
    <w:rsid w:val="00086780"/>
    <w:rsid w:val="00086B53"/>
    <w:rsid w:val="000875F7"/>
    <w:rsid w:val="00090640"/>
    <w:rsid w:val="00091349"/>
    <w:rsid w:val="00092971"/>
    <w:rsid w:val="00092AC6"/>
    <w:rsid w:val="00092CAE"/>
    <w:rsid w:val="00093AD2"/>
    <w:rsid w:val="00094FFA"/>
    <w:rsid w:val="00095E15"/>
    <w:rsid w:val="0009661D"/>
    <w:rsid w:val="0009713F"/>
    <w:rsid w:val="00097398"/>
    <w:rsid w:val="000A1B81"/>
    <w:rsid w:val="000A1C31"/>
    <w:rsid w:val="000A1F25"/>
    <w:rsid w:val="000A3567"/>
    <w:rsid w:val="000A671D"/>
    <w:rsid w:val="000A7680"/>
    <w:rsid w:val="000B041A"/>
    <w:rsid w:val="000B083E"/>
    <w:rsid w:val="000B0DAF"/>
    <w:rsid w:val="000B2C20"/>
    <w:rsid w:val="000B59FE"/>
    <w:rsid w:val="000B5D19"/>
    <w:rsid w:val="000B689A"/>
    <w:rsid w:val="000C27D0"/>
    <w:rsid w:val="000C345D"/>
    <w:rsid w:val="000C3744"/>
    <w:rsid w:val="000C3C16"/>
    <w:rsid w:val="000C4755"/>
    <w:rsid w:val="000C54F3"/>
    <w:rsid w:val="000C5C64"/>
    <w:rsid w:val="000C6032"/>
    <w:rsid w:val="000C6A2F"/>
    <w:rsid w:val="000C7756"/>
    <w:rsid w:val="000D174A"/>
    <w:rsid w:val="000D196E"/>
    <w:rsid w:val="000D1AD4"/>
    <w:rsid w:val="000D276A"/>
    <w:rsid w:val="000D2F1B"/>
    <w:rsid w:val="000D44F1"/>
    <w:rsid w:val="000D4A8F"/>
    <w:rsid w:val="000D5EBD"/>
    <w:rsid w:val="000D674F"/>
    <w:rsid w:val="000E0494"/>
    <w:rsid w:val="000E1644"/>
    <w:rsid w:val="000E1C37"/>
    <w:rsid w:val="000E1D7B"/>
    <w:rsid w:val="000E31C3"/>
    <w:rsid w:val="000E4B82"/>
    <w:rsid w:val="000E53D1"/>
    <w:rsid w:val="000E6539"/>
    <w:rsid w:val="000E720C"/>
    <w:rsid w:val="000E752D"/>
    <w:rsid w:val="000F201D"/>
    <w:rsid w:val="000F238C"/>
    <w:rsid w:val="000F2E91"/>
    <w:rsid w:val="000F4937"/>
    <w:rsid w:val="000F5088"/>
    <w:rsid w:val="000F573A"/>
    <w:rsid w:val="000F685B"/>
    <w:rsid w:val="000F6BB9"/>
    <w:rsid w:val="000F76F6"/>
    <w:rsid w:val="000F79E9"/>
    <w:rsid w:val="00100E3B"/>
    <w:rsid w:val="001015F8"/>
    <w:rsid w:val="0010411C"/>
    <w:rsid w:val="0010469F"/>
    <w:rsid w:val="00105918"/>
    <w:rsid w:val="001101C2"/>
    <w:rsid w:val="001109AA"/>
    <w:rsid w:val="00112C6A"/>
    <w:rsid w:val="00113B5F"/>
    <w:rsid w:val="00114FCA"/>
    <w:rsid w:val="00115132"/>
    <w:rsid w:val="00115A75"/>
    <w:rsid w:val="00115B7B"/>
    <w:rsid w:val="00115F79"/>
    <w:rsid w:val="00117299"/>
    <w:rsid w:val="00120298"/>
    <w:rsid w:val="00120BD6"/>
    <w:rsid w:val="00121411"/>
    <w:rsid w:val="001215C0"/>
    <w:rsid w:val="00122191"/>
    <w:rsid w:val="00122D51"/>
    <w:rsid w:val="00123240"/>
    <w:rsid w:val="00126052"/>
    <w:rsid w:val="001274A8"/>
    <w:rsid w:val="001275D7"/>
    <w:rsid w:val="00127723"/>
    <w:rsid w:val="00130101"/>
    <w:rsid w:val="001323DB"/>
    <w:rsid w:val="00134114"/>
    <w:rsid w:val="00135032"/>
    <w:rsid w:val="00135B4B"/>
    <w:rsid w:val="0013638F"/>
    <w:rsid w:val="0013699E"/>
    <w:rsid w:val="00136C8A"/>
    <w:rsid w:val="00141184"/>
    <w:rsid w:val="001423A2"/>
    <w:rsid w:val="001448D8"/>
    <w:rsid w:val="001450BB"/>
    <w:rsid w:val="001459E7"/>
    <w:rsid w:val="00145C98"/>
    <w:rsid w:val="001461D1"/>
    <w:rsid w:val="00146518"/>
    <w:rsid w:val="00146D19"/>
    <w:rsid w:val="0014712B"/>
    <w:rsid w:val="001476C7"/>
    <w:rsid w:val="0015061C"/>
    <w:rsid w:val="00150E05"/>
    <w:rsid w:val="00150F68"/>
    <w:rsid w:val="00151BBE"/>
    <w:rsid w:val="00152389"/>
    <w:rsid w:val="00154791"/>
    <w:rsid w:val="00154B26"/>
    <w:rsid w:val="001557CB"/>
    <w:rsid w:val="001559BB"/>
    <w:rsid w:val="00157C49"/>
    <w:rsid w:val="0016428D"/>
    <w:rsid w:val="0016543D"/>
    <w:rsid w:val="00165BE6"/>
    <w:rsid w:val="001708F6"/>
    <w:rsid w:val="00170F1A"/>
    <w:rsid w:val="0017100A"/>
    <w:rsid w:val="00172489"/>
    <w:rsid w:val="00172DD9"/>
    <w:rsid w:val="001738FD"/>
    <w:rsid w:val="001744FA"/>
    <w:rsid w:val="00175CDF"/>
    <w:rsid w:val="0017659B"/>
    <w:rsid w:val="001769E2"/>
    <w:rsid w:val="00177BCE"/>
    <w:rsid w:val="001812B0"/>
    <w:rsid w:val="00181423"/>
    <w:rsid w:val="001828A5"/>
    <w:rsid w:val="00183698"/>
    <w:rsid w:val="00183F4C"/>
    <w:rsid w:val="0018418E"/>
    <w:rsid w:val="00186096"/>
    <w:rsid w:val="00187129"/>
    <w:rsid w:val="00187616"/>
    <w:rsid w:val="001912D7"/>
    <w:rsid w:val="00191398"/>
    <w:rsid w:val="0019164F"/>
    <w:rsid w:val="0019197A"/>
    <w:rsid w:val="00191F36"/>
    <w:rsid w:val="00192C6E"/>
    <w:rsid w:val="00193C39"/>
    <w:rsid w:val="001943F7"/>
    <w:rsid w:val="00195640"/>
    <w:rsid w:val="00195815"/>
    <w:rsid w:val="00195993"/>
    <w:rsid w:val="00197B92"/>
    <w:rsid w:val="001A072D"/>
    <w:rsid w:val="001A0CEC"/>
    <w:rsid w:val="001A0EDB"/>
    <w:rsid w:val="001A1B7C"/>
    <w:rsid w:val="001A2240"/>
    <w:rsid w:val="001A2CDE"/>
    <w:rsid w:val="001A41FD"/>
    <w:rsid w:val="001A67BB"/>
    <w:rsid w:val="001A77FD"/>
    <w:rsid w:val="001A7E21"/>
    <w:rsid w:val="001B0001"/>
    <w:rsid w:val="001B17BC"/>
    <w:rsid w:val="001B252D"/>
    <w:rsid w:val="001B2904"/>
    <w:rsid w:val="001B4387"/>
    <w:rsid w:val="001B63BC"/>
    <w:rsid w:val="001C0590"/>
    <w:rsid w:val="001C3FCE"/>
    <w:rsid w:val="001C4460"/>
    <w:rsid w:val="001C501D"/>
    <w:rsid w:val="001C72A5"/>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745"/>
    <w:rsid w:val="001E7C32"/>
    <w:rsid w:val="001E7E53"/>
    <w:rsid w:val="001F0210"/>
    <w:rsid w:val="001F07C0"/>
    <w:rsid w:val="001F10F7"/>
    <w:rsid w:val="001F13CA"/>
    <w:rsid w:val="001F19B3"/>
    <w:rsid w:val="001F3DB9"/>
    <w:rsid w:val="001F45A4"/>
    <w:rsid w:val="001F464A"/>
    <w:rsid w:val="001F491C"/>
    <w:rsid w:val="001F5AE6"/>
    <w:rsid w:val="001F5C29"/>
    <w:rsid w:val="001F5D16"/>
    <w:rsid w:val="001F61C1"/>
    <w:rsid w:val="001F620B"/>
    <w:rsid w:val="001F68A7"/>
    <w:rsid w:val="001F6D2C"/>
    <w:rsid w:val="0020013A"/>
    <w:rsid w:val="002002A6"/>
    <w:rsid w:val="0020058A"/>
    <w:rsid w:val="0020124D"/>
    <w:rsid w:val="00201452"/>
    <w:rsid w:val="00202617"/>
    <w:rsid w:val="002035EE"/>
    <w:rsid w:val="0020462A"/>
    <w:rsid w:val="002046A1"/>
    <w:rsid w:val="0020501A"/>
    <w:rsid w:val="002063AA"/>
    <w:rsid w:val="002067CF"/>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AE5"/>
    <w:rsid w:val="00222261"/>
    <w:rsid w:val="002239F2"/>
    <w:rsid w:val="00224133"/>
    <w:rsid w:val="00225508"/>
    <w:rsid w:val="00225570"/>
    <w:rsid w:val="00231F3B"/>
    <w:rsid w:val="002323FE"/>
    <w:rsid w:val="00232ADE"/>
    <w:rsid w:val="00234C13"/>
    <w:rsid w:val="0023516E"/>
    <w:rsid w:val="002366FA"/>
    <w:rsid w:val="002369FD"/>
    <w:rsid w:val="00236A7E"/>
    <w:rsid w:val="0023760F"/>
    <w:rsid w:val="00237985"/>
    <w:rsid w:val="00240895"/>
    <w:rsid w:val="00241AD7"/>
    <w:rsid w:val="002470AC"/>
    <w:rsid w:val="0024720B"/>
    <w:rsid w:val="002515C7"/>
    <w:rsid w:val="00252D47"/>
    <w:rsid w:val="00252D84"/>
    <w:rsid w:val="002539AB"/>
    <w:rsid w:val="00254092"/>
    <w:rsid w:val="002545F7"/>
    <w:rsid w:val="00255A8B"/>
    <w:rsid w:val="00257A94"/>
    <w:rsid w:val="002625C0"/>
    <w:rsid w:val="00262D56"/>
    <w:rsid w:val="00263092"/>
    <w:rsid w:val="002662A5"/>
    <w:rsid w:val="00266D63"/>
    <w:rsid w:val="002674D1"/>
    <w:rsid w:val="00270171"/>
    <w:rsid w:val="00270F98"/>
    <w:rsid w:val="00270FA8"/>
    <w:rsid w:val="00273257"/>
    <w:rsid w:val="00273FA9"/>
    <w:rsid w:val="00274A4A"/>
    <w:rsid w:val="00274B7B"/>
    <w:rsid w:val="00276099"/>
    <w:rsid w:val="00276480"/>
    <w:rsid w:val="0027715A"/>
    <w:rsid w:val="002773F1"/>
    <w:rsid w:val="00281013"/>
    <w:rsid w:val="00281A5D"/>
    <w:rsid w:val="00282053"/>
    <w:rsid w:val="00282EFB"/>
    <w:rsid w:val="00284C5E"/>
    <w:rsid w:val="00284DC2"/>
    <w:rsid w:val="00284E10"/>
    <w:rsid w:val="002853B3"/>
    <w:rsid w:val="0028588F"/>
    <w:rsid w:val="00285ED5"/>
    <w:rsid w:val="00287B9F"/>
    <w:rsid w:val="00291A10"/>
    <w:rsid w:val="00291B42"/>
    <w:rsid w:val="0029309B"/>
    <w:rsid w:val="0029448F"/>
    <w:rsid w:val="00294B37"/>
    <w:rsid w:val="00296722"/>
    <w:rsid w:val="00297F3F"/>
    <w:rsid w:val="002A195C"/>
    <w:rsid w:val="002A251F"/>
    <w:rsid w:val="002A3AAB"/>
    <w:rsid w:val="002A4A61"/>
    <w:rsid w:val="002A4C48"/>
    <w:rsid w:val="002A55B1"/>
    <w:rsid w:val="002A7227"/>
    <w:rsid w:val="002B0983"/>
    <w:rsid w:val="002B0B91"/>
    <w:rsid w:val="002B27A2"/>
    <w:rsid w:val="002B43B3"/>
    <w:rsid w:val="002B4471"/>
    <w:rsid w:val="002B5901"/>
    <w:rsid w:val="002B5973"/>
    <w:rsid w:val="002B73BA"/>
    <w:rsid w:val="002B7EA2"/>
    <w:rsid w:val="002C271D"/>
    <w:rsid w:val="002C2A2B"/>
    <w:rsid w:val="002C2DD6"/>
    <w:rsid w:val="002C3ECD"/>
    <w:rsid w:val="002C46CB"/>
    <w:rsid w:val="002C49D8"/>
    <w:rsid w:val="002C4A2E"/>
    <w:rsid w:val="002C61F7"/>
    <w:rsid w:val="002C6576"/>
    <w:rsid w:val="002C6B4F"/>
    <w:rsid w:val="002C6CFB"/>
    <w:rsid w:val="002C72E1"/>
    <w:rsid w:val="002D001B"/>
    <w:rsid w:val="002D1D40"/>
    <w:rsid w:val="002D1EBA"/>
    <w:rsid w:val="002D3073"/>
    <w:rsid w:val="002D3DEF"/>
    <w:rsid w:val="002D4F2B"/>
    <w:rsid w:val="002D518F"/>
    <w:rsid w:val="002D5725"/>
    <w:rsid w:val="002D5D5C"/>
    <w:rsid w:val="002D6B38"/>
    <w:rsid w:val="002D6F6A"/>
    <w:rsid w:val="002D7ED5"/>
    <w:rsid w:val="002E1B18"/>
    <w:rsid w:val="002E2017"/>
    <w:rsid w:val="002E340A"/>
    <w:rsid w:val="002E4547"/>
    <w:rsid w:val="002E6FF6"/>
    <w:rsid w:val="002F0915"/>
    <w:rsid w:val="002F0C65"/>
    <w:rsid w:val="002F1269"/>
    <w:rsid w:val="002F2472"/>
    <w:rsid w:val="002F25B2"/>
    <w:rsid w:val="002F2BC5"/>
    <w:rsid w:val="002F2C0A"/>
    <w:rsid w:val="002F2F01"/>
    <w:rsid w:val="002F376B"/>
    <w:rsid w:val="002F3FD5"/>
    <w:rsid w:val="002F47F4"/>
    <w:rsid w:val="002F499D"/>
    <w:rsid w:val="002F50E3"/>
    <w:rsid w:val="002F57EE"/>
    <w:rsid w:val="002F5B49"/>
    <w:rsid w:val="002F5C8C"/>
    <w:rsid w:val="002F7199"/>
    <w:rsid w:val="002F780C"/>
    <w:rsid w:val="002F7D11"/>
    <w:rsid w:val="0030081B"/>
    <w:rsid w:val="003024ED"/>
    <w:rsid w:val="0030268D"/>
    <w:rsid w:val="003035C2"/>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4D60"/>
    <w:rsid w:val="00325AB6"/>
    <w:rsid w:val="00326126"/>
    <w:rsid w:val="003266E8"/>
    <w:rsid w:val="003267C0"/>
    <w:rsid w:val="0033057A"/>
    <w:rsid w:val="003308A8"/>
    <w:rsid w:val="00331749"/>
    <w:rsid w:val="00332A81"/>
    <w:rsid w:val="00333DAB"/>
    <w:rsid w:val="00334DEA"/>
    <w:rsid w:val="00336F5F"/>
    <w:rsid w:val="00342C7D"/>
    <w:rsid w:val="003432CE"/>
    <w:rsid w:val="00343554"/>
    <w:rsid w:val="003449F9"/>
    <w:rsid w:val="00344DA5"/>
    <w:rsid w:val="0034581F"/>
    <w:rsid w:val="0034592B"/>
    <w:rsid w:val="003479E4"/>
    <w:rsid w:val="00347C43"/>
    <w:rsid w:val="00350CA7"/>
    <w:rsid w:val="0035213C"/>
    <w:rsid w:val="00352DC1"/>
    <w:rsid w:val="00354CCC"/>
    <w:rsid w:val="00355254"/>
    <w:rsid w:val="0035591D"/>
    <w:rsid w:val="00356265"/>
    <w:rsid w:val="0035662A"/>
    <w:rsid w:val="00357F36"/>
    <w:rsid w:val="003601C9"/>
    <w:rsid w:val="00360C87"/>
    <w:rsid w:val="00361C21"/>
    <w:rsid w:val="003622ED"/>
    <w:rsid w:val="00362C5B"/>
    <w:rsid w:val="00363F49"/>
    <w:rsid w:val="0036687E"/>
    <w:rsid w:val="00366AF0"/>
    <w:rsid w:val="00366B5F"/>
    <w:rsid w:val="003713CA"/>
    <w:rsid w:val="0037201A"/>
    <w:rsid w:val="003729FC"/>
    <w:rsid w:val="00372AA1"/>
    <w:rsid w:val="00372FCA"/>
    <w:rsid w:val="0037440E"/>
    <w:rsid w:val="00374C87"/>
    <w:rsid w:val="00374CBC"/>
    <w:rsid w:val="003759F9"/>
    <w:rsid w:val="003766B9"/>
    <w:rsid w:val="00376933"/>
    <w:rsid w:val="00377F34"/>
    <w:rsid w:val="00381F98"/>
    <w:rsid w:val="0038258D"/>
    <w:rsid w:val="00382C54"/>
    <w:rsid w:val="003831A0"/>
    <w:rsid w:val="00383766"/>
    <w:rsid w:val="00383C03"/>
    <w:rsid w:val="00383C85"/>
    <w:rsid w:val="0038516A"/>
    <w:rsid w:val="00385654"/>
    <w:rsid w:val="00385FD6"/>
    <w:rsid w:val="0038601E"/>
    <w:rsid w:val="003861A2"/>
    <w:rsid w:val="00386260"/>
    <w:rsid w:val="003906A1"/>
    <w:rsid w:val="00390989"/>
    <w:rsid w:val="00390DCB"/>
    <w:rsid w:val="00391845"/>
    <w:rsid w:val="003924F8"/>
    <w:rsid w:val="003929DC"/>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4C0"/>
    <w:rsid w:val="003A6AC1"/>
    <w:rsid w:val="003A74EB"/>
    <w:rsid w:val="003A7B64"/>
    <w:rsid w:val="003B03CE"/>
    <w:rsid w:val="003B12F7"/>
    <w:rsid w:val="003B34DF"/>
    <w:rsid w:val="003B4DAD"/>
    <w:rsid w:val="003B52F2"/>
    <w:rsid w:val="003B6084"/>
    <w:rsid w:val="003B6329"/>
    <w:rsid w:val="003B6F08"/>
    <w:rsid w:val="003B6F60"/>
    <w:rsid w:val="003B76BD"/>
    <w:rsid w:val="003C277D"/>
    <w:rsid w:val="003C2B82"/>
    <w:rsid w:val="003C315D"/>
    <w:rsid w:val="003C32E2"/>
    <w:rsid w:val="003C4064"/>
    <w:rsid w:val="003C47A5"/>
    <w:rsid w:val="003C47D1"/>
    <w:rsid w:val="003C4BF2"/>
    <w:rsid w:val="003C56D8"/>
    <w:rsid w:val="003C58AE"/>
    <w:rsid w:val="003C74FF"/>
    <w:rsid w:val="003C7B46"/>
    <w:rsid w:val="003D1D90"/>
    <w:rsid w:val="003D26A5"/>
    <w:rsid w:val="003D32D9"/>
    <w:rsid w:val="003D3623"/>
    <w:rsid w:val="003D3F93"/>
    <w:rsid w:val="003D4734"/>
    <w:rsid w:val="003D4C9A"/>
    <w:rsid w:val="003D5013"/>
    <w:rsid w:val="003D559C"/>
    <w:rsid w:val="003D5F14"/>
    <w:rsid w:val="003D664E"/>
    <w:rsid w:val="003D7652"/>
    <w:rsid w:val="003D77A3"/>
    <w:rsid w:val="003D78F7"/>
    <w:rsid w:val="003D79C9"/>
    <w:rsid w:val="003E01F0"/>
    <w:rsid w:val="003E03AD"/>
    <w:rsid w:val="003E32DF"/>
    <w:rsid w:val="003E3FAD"/>
    <w:rsid w:val="003E416D"/>
    <w:rsid w:val="003E4403"/>
    <w:rsid w:val="003E5916"/>
    <w:rsid w:val="003E5CD9"/>
    <w:rsid w:val="003E5DE7"/>
    <w:rsid w:val="003E667C"/>
    <w:rsid w:val="003E7414"/>
    <w:rsid w:val="003E7A46"/>
    <w:rsid w:val="003E7EB3"/>
    <w:rsid w:val="003E7F99"/>
    <w:rsid w:val="003F1281"/>
    <w:rsid w:val="003F1B36"/>
    <w:rsid w:val="003F23BF"/>
    <w:rsid w:val="003F2B96"/>
    <w:rsid w:val="003F2CF9"/>
    <w:rsid w:val="003F2D6C"/>
    <w:rsid w:val="003F5700"/>
    <w:rsid w:val="003F6103"/>
    <w:rsid w:val="003F6B76"/>
    <w:rsid w:val="003F7DB9"/>
    <w:rsid w:val="004010D0"/>
    <w:rsid w:val="004014AE"/>
    <w:rsid w:val="00401E3C"/>
    <w:rsid w:val="00403271"/>
    <w:rsid w:val="00403645"/>
    <w:rsid w:val="00403823"/>
    <w:rsid w:val="00403AB2"/>
    <w:rsid w:val="00403B13"/>
    <w:rsid w:val="004051EE"/>
    <w:rsid w:val="004064D6"/>
    <w:rsid w:val="00407C5B"/>
    <w:rsid w:val="00407EE1"/>
    <w:rsid w:val="004110BE"/>
    <w:rsid w:val="0041147F"/>
    <w:rsid w:val="00411A99"/>
    <w:rsid w:val="00411C03"/>
    <w:rsid w:val="00411E59"/>
    <w:rsid w:val="00412685"/>
    <w:rsid w:val="004135D2"/>
    <w:rsid w:val="00414C3F"/>
    <w:rsid w:val="00415101"/>
    <w:rsid w:val="0041562C"/>
    <w:rsid w:val="00415C55"/>
    <w:rsid w:val="0042002A"/>
    <w:rsid w:val="004209D5"/>
    <w:rsid w:val="00421159"/>
    <w:rsid w:val="00421A46"/>
    <w:rsid w:val="004220DA"/>
    <w:rsid w:val="00422546"/>
    <w:rsid w:val="00422D5C"/>
    <w:rsid w:val="00423116"/>
    <w:rsid w:val="004235C6"/>
    <w:rsid w:val="00423634"/>
    <w:rsid w:val="0042389B"/>
    <w:rsid w:val="0042720A"/>
    <w:rsid w:val="0042794A"/>
    <w:rsid w:val="00427F9D"/>
    <w:rsid w:val="00430648"/>
    <w:rsid w:val="00430E74"/>
    <w:rsid w:val="00431EBF"/>
    <w:rsid w:val="00432069"/>
    <w:rsid w:val="004321CA"/>
    <w:rsid w:val="004339CB"/>
    <w:rsid w:val="00435208"/>
    <w:rsid w:val="00435AD1"/>
    <w:rsid w:val="0043677F"/>
    <w:rsid w:val="00437814"/>
    <w:rsid w:val="00437CC4"/>
    <w:rsid w:val="004402C9"/>
    <w:rsid w:val="00440FF1"/>
    <w:rsid w:val="004417F2"/>
    <w:rsid w:val="00441C39"/>
    <w:rsid w:val="00441EC5"/>
    <w:rsid w:val="00441F45"/>
    <w:rsid w:val="0044202C"/>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C61"/>
    <w:rsid w:val="004721EF"/>
    <w:rsid w:val="0047267B"/>
    <w:rsid w:val="00472EA0"/>
    <w:rsid w:val="00475A71"/>
    <w:rsid w:val="00475D9E"/>
    <w:rsid w:val="00476F40"/>
    <w:rsid w:val="004804A4"/>
    <w:rsid w:val="00481659"/>
    <w:rsid w:val="004821A5"/>
    <w:rsid w:val="004828D5"/>
    <w:rsid w:val="00482AD0"/>
    <w:rsid w:val="00482AF6"/>
    <w:rsid w:val="00482DB9"/>
    <w:rsid w:val="0048350F"/>
    <w:rsid w:val="00484651"/>
    <w:rsid w:val="00484AB7"/>
    <w:rsid w:val="0048675C"/>
    <w:rsid w:val="00486EB3"/>
    <w:rsid w:val="00487778"/>
    <w:rsid w:val="0049166C"/>
    <w:rsid w:val="00491CAF"/>
    <w:rsid w:val="00492A82"/>
    <w:rsid w:val="00492FC6"/>
    <w:rsid w:val="0049468A"/>
    <w:rsid w:val="00495DAB"/>
    <w:rsid w:val="004A0AF4"/>
    <w:rsid w:val="004A0FC9"/>
    <w:rsid w:val="004A1473"/>
    <w:rsid w:val="004A5537"/>
    <w:rsid w:val="004A5A34"/>
    <w:rsid w:val="004A6DA2"/>
    <w:rsid w:val="004A7935"/>
    <w:rsid w:val="004B05C9"/>
    <w:rsid w:val="004B2117"/>
    <w:rsid w:val="004B3AF4"/>
    <w:rsid w:val="004B493F"/>
    <w:rsid w:val="004B50D6"/>
    <w:rsid w:val="004B7780"/>
    <w:rsid w:val="004C0597"/>
    <w:rsid w:val="004C0BD8"/>
    <w:rsid w:val="004C0F0A"/>
    <w:rsid w:val="004C169C"/>
    <w:rsid w:val="004C1E9F"/>
    <w:rsid w:val="004C2C9F"/>
    <w:rsid w:val="004C3411"/>
    <w:rsid w:val="004C3C2A"/>
    <w:rsid w:val="004C40E4"/>
    <w:rsid w:val="004C4A47"/>
    <w:rsid w:val="004C7CE0"/>
    <w:rsid w:val="004D03A1"/>
    <w:rsid w:val="004D071D"/>
    <w:rsid w:val="004D0F1C"/>
    <w:rsid w:val="004D149B"/>
    <w:rsid w:val="004D1E49"/>
    <w:rsid w:val="004D1E7D"/>
    <w:rsid w:val="004D23DD"/>
    <w:rsid w:val="004D277F"/>
    <w:rsid w:val="004D2D75"/>
    <w:rsid w:val="004D5F1F"/>
    <w:rsid w:val="004D6AB7"/>
    <w:rsid w:val="004D6BE8"/>
    <w:rsid w:val="004D7188"/>
    <w:rsid w:val="004D7AC1"/>
    <w:rsid w:val="004E0097"/>
    <w:rsid w:val="004E0209"/>
    <w:rsid w:val="004E040B"/>
    <w:rsid w:val="004E1069"/>
    <w:rsid w:val="004E19B8"/>
    <w:rsid w:val="004E2A0B"/>
    <w:rsid w:val="004E4538"/>
    <w:rsid w:val="004E46DF"/>
    <w:rsid w:val="004E4B5B"/>
    <w:rsid w:val="004E55E0"/>
    <w:rsid w:val="004E5638"/>
    <w:rsid w:val="004E66C3"/>
    <w:rsid w:val="004E6AC0"/>
    <w:rsid w:val="004E6BCB"/>
    <w:rsid w:val="004E7E34"/>
    <w:rsid w:val="004F05D3"/>
    <w:rsid w:val="004F0CB7"/>
    <w:rsid w:val="004F2023"/>
    <w:rsid w:val="004F3507"/>
    <w:rsid w:val="004F3535"/>
    <w:rsid w:val="004F4564"/>
    <w:rsid w:val="004F4BBB"/>
    <w:rsid w:val="004F5A90"/>
    <w:rsid w:val="004F74F8"/>
    <w:rsid w:val="005004EC"/>
    <w:rsid w:val="00500824"/>
    <w:rsid w:val="0050128F"/>
    <w:rsid w:val="00501B34"/>
    <w:rsid w:val="00501E52"/>
    <w:rsid w:val="005023E3"/>
    <w:rsid w:val="00503796"/>
    <w:rsid w:val="00503BF1"/>
    <w:rsid w:val="00504958"/>
    <w:rsid w:val="00504AA2"/>
    <w:rsid w:val="005065EB"/>
    <w:rsid w:val="00506863"/>
    <w:rsid w:val="005072B6"/>
    <w:rsid w:val="00507500"/>
    <w:rsid w:val="0050752C"/>
    <w:rsid w:val="00507B1D"/>
    <w:rsid w:val="0051035D"/>
    <w:rsid w:val="00511DC8"/>
    <w:rsid w:val="00512749"/>
    <w:rsid w:val="00513528"/>
    <w:rsid w:val="005146A3"/>
    <w:rsid w:val="0051588E"/>
    <w:rsid w:val="005159B1"/>
    <w:rsid w:val="00517ED6"/>
    <w:rsid w:val="00520B8C"/>
    <w:rsid w:val="0052151C"/>
    <w:rsid w:val="00522A49"/>
    <w:rsid w:val="005235B6"/>
    <w:rsid w:val="00523D51"/>
    <w:rsid w:val="005243B4"/>
    <w:rsid w:val="00527489"/>
    <w:rsid w:val="00527BB3"/>
    <w:rsid w:val="00530FDE"/>
    <w:rsid w:val="00531734"/>
    <w:rsid w:val="0053254A"/>
    <w:rsid w:val="0053382C"/>
    <w:rsid w:val="0053566B"/>
    <w:rsid w:val="00535EBE"/>
    <w:rsid w:val="00540657"/>
    <w:rsid w:val="00540A28"/>
    <w:rsid w:val="0054235E"/>
    <w:rsid w:val="00542588"/>
    <w:rsid w:val="0054425D"/>
    <w:rsid w:val="005442D3"/>
    <w:rsid w:val="00544B61"/>
    <w:rsid w:val="00544C05"/>
    <w:rsid w:val="00545A1F"/>
    <w:rsid w:val="00546725"/>
    <w:rsid w:val="0054683D"/>
    <w:rsid w:val="00553272"/>
    <w:rsid w:val="0055334A"/>
    <w:rsid w:val="005533B0"/>
    <w:rsid w:val="00553B4F"/>
    <w:rsid w:val="00553C37"/>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1A53"/>
    <w:rsid w:val="00572BF3"/>
    <w:rsid w:val="00572E7A"/>
    <w:rsid w:val="00573C28"/>
    <w:rsid w:val="00574757"/>
    <w:rsid w:val="00575CF4"/>
    <w:rsid w:val="0058053A"/>
    <w:rsid w:val="00582823"/>
    <w:rsid w:val="00583212"/>
    <w:rsid w:val="00583E43"/>
    <w:rsid w:val="00585D8F"/>
    <w:rsid w:val="00586072"/>
    <w:rsid w:val="0058644C"/>
    <w:rsid w:val="005868C2"/>
    <w:rsid w:val="00587F10"/>
    <w:rsid w:val="00590ABB"/>
    <w:rsid w:val="00590E11"/>
    <w:rsid w:val="00591351"/>
    <w:rsid w:val="00591B84"/>
    <w:rsid w:val="00592873"/>
    <w:rsid w:val="00593B0D"/>
    <w:rsid w:val="00595007"/>
    <w:rsid w:val="00596243"/>
    <w:rsid w:val="00596413"/>
    <w:rsid w:val="00596952"/>
    <w:rsid w:val="00596B6A"/>
    <w:rsid w:val="00597DC6"/>
    <w:rsid w:val="005A16CF"/>
    <w:rsid w:val="005A1A3D"/>
    <w:rsid w:val="005A23DB"/>
    <w:rsid w:val="005A2ECA"/>
    <w:rsid w:val="005A4504"/>
    <w:rsid w:val="005A49C3"/>
    <w:rsid w:val="005A6069"/>
    <w:rsid w:val="005A6BC3"/>
    <w:rsid w:val="005A6D4C"/>
    <w:rsid w:val="005B151D"/>
    <w:rsid w:val="005B2B4E"/>
    <w:rsid w:val="005B2BA0"/>
    <w:rsid w:val="005B2E56"/>
    <w:rsid w:val="005B31EA"/>
    <w:rsid w:val="005B34A6"/>
    <w:rsid w:val="005B35E4"/>
    <w:rsid w:val="005B489A"/>
    <w:rsid w:val="005B53A0"/>
    <w:rsid w:val="005B55BC"/>
    <w:rsid w:val="005B55FB"/>
    <w:rsid w:val="005B595F"/>
    <w:rsid w:val="005B6C67"/>
    <w:rsid w:val="005B727A"/>
    <w:rsid w:val="005B7613"/>
    <w:rsid w:val="005C0CBC"/>
    <w:rsid w:val="005C4204"/>
    <w:rsid w:val="005C45E7"/>
    <w:rsid w:val="005C4FEA"/>
    <w:rsid w:val="005C5357"/>
    <w:rsid w:val="005C6389"/>
    <w:rsid w:val="005C6823"/>
    <w:rsid w:val="005C6E9D"/>
    <w:rsid w:val="005D0C43"/>
    <w:rsid w:val="005D0E30"/>
    <w:rsid w:val="005D1461"/>
    <w:rsid w:val="005D2292"/>
    <w:rsid w:val="005D2805"/>
    <w:rsid w:val="005D2970"/>
    <w:rsid w:val="005D3250"/>
    <w:rsid w:val="005D33B5"/>
    <w:rsid w:val="005D397D"/>
    <w:rsid w:val="005D3F28"/>
    <w:rsid w:val="005D5C6E"/>
    <w:rsid w:val="005D6240"/>
    <w:rsid w:val="005D6BF5"/>
    <w:rsid w:val="005D74B0"/>
    <w:rsid w:val="005D7951"/>
    <w:rsid w:val="005D7B06"/>
    <w:rsid w:val="005E0471"/>
    <w:rsid w:val="005E2305"/>
    <w:rsid w:val="005E2AF9"/>
    <w:rsid w:val="005E3E49"/>
    <w:rsid w:val="005E49E4"/>
    <w:rsid w:val="005E4E9C"/>
    <w:rsid w:val="005E58D3"/>
    <w:rsid w:val="005E5C90"/>
    <w:rsid w:val="005E768D"/>
    <w:rsid w:val="005E7B13"/>
    <w:rsid w:val="005F00B1"/>
    <w:rsid w:val="005F00E7"/>
    <w:rsid w:val="005F19DD"/>
    <w:rsid w:val="005F23B2"/>
    <w:rsid w:val="005F4737"/>
    <w:rsid w:val="005F4AD8"/>
    <w:rsid w:val="005F5ADA"/>
    <w:rsid w:val="005F5D0C"/>
    <w:rsid w:val="005F695C"/>
    <w:rsid w:val="005F71B8"/>
    <w:rsid w:val="005F7C51"/>
    <w:rsid w:val="00600A10"/>
    <w:rsid w:val="00600C3B"/>
    <w:rsid w:val="00601ED3"/>
    <w:rsid w:val="006036D9"/>
    <w:rsid w:val="0060573A"/>
    <w:rsid w:val="00610293"/>
    <w:rsid w:val="006104BB"/>
    <w:rsid w:val="006111B6"/>
    <w:rsid w:val="006117D4"/>
    <w:rsid w:val="00612605"/>
    <w:rsid w:val="00615E8C"/>
    <w:rsid w:val="00616288"/>
    <w:rsid w:val="0061760F"/>
    <w:rsid w:val="00617BB8"/>
    <w:rsid w:val="00620813"/>
    <w:rsid w:val="00620F63"/>
    <w:rsid w:val="00621286"/>
    <w:rsid w:val="00622012"/>
    <w:rsid w:val="0062254C"/>
    <w:rsid w:val="0062298E"/>
    <w:rsid w:val="0062350A"/>
    <w:rsid w:val="0062440B"/>
    <w:rsid w:val="006249B6"/>
    <w:rsid w:val="00624F1A"/>
    <w:rsid w:val="006254B0"/>
    <w:rsid w:val="00625C33"/>
    <w:rsid w:val="00626D26"/>
    <w:rsid w:val="00626E5B"/>
    <w:rsid w:val="006302F7"/>
    <w:rsid w:val="00630A70"/>
    <w:rsid w:val="00631D8F"/>
    <w:rsid w:val="00631EB7"/>
    <w:rsid w:val="00633A8F"/>
    <w:rsid w:val="006346CB"/>
    <w:rsid w:val="00635200"/>
    <w:rsid w:val="006362D2"/>
    <w:rsid w:val="00636633"/>
    <w:rsid w:val="00637017"/>
    <w:rsid w:val="006372B9"/>
    <w:rsid w:val="006374C2"/>
    <w:rsid w:val="00637D47"/>
    <w:rsid w:val="006416FF"/>
    <w:rsid w:val="00642E51"/>
    <w:rsid w:val="00643ADD"/>
    <w:rsid w:val="00643C1B"/>
    <w:rsid w:val="00644E29"/>
    <w:rsid w:val="0064617E"/>
    <w:rsid w:val="00646871"/>
    <w:rsid w:val="00646DA5"/>
    <w:rsid w:val="00647186"/>
    <w:rsid w:val="00647E47"/>
    <w:rsid w:val="006502DE"/>
    <w:rsid w:val="00650537"/>
    <w:rsid w:val="00650750"/>
    <w:rsid w:val="006507F5"/>
    <w:rsid w:val="00651442"/>
    <w:rsid w:val="00651FCD"/>
    <w:rsid w:val="00652C69"/>
    <w:rsid w:val="006548B7"/>
    <w:rsid w:val="00654B3B"/>
    <w:rsid w:val="00654C33"/>
    <w:rsid w:val="00656882"/>
    <w:rsid w:val="00657061"/>
    <w:rsid w:val="00657363"/>
    <w:rsid w:val="0065760A"/>
    <w:rsid w:val="00657D18"/>
    <w:rsid w:val="00657DBD"/>
    <w:rsid w:val="0066031F"/>
    <w:rsid w:val="00660ACE"/>
    <w:rsid w:val="00660F53"/>
    <w:rsid w:val="00662343"/>
    <w:rsid w:val="0066483B"/>
    <w:rsid w:val="00664C4B"/>
    <w:rsid w:val="00664CCC"/>
    <w:rsid w:val="0067069C"/>
    <w:rsid w:val="00671F29"/>
    <w:rsid w:val="00671FD0"/>
    <w:rsid w:val="00672466"/>
    <w:rsid w:val="0067305F"/>
    <w:rsid w:val="00673E73"/>
    <w:rsid w:val="00675444"/>
    <w:rsid w:val="00675EF1"/>
    <w:rsid w:val="0067634E"/>
    <w:rsid w:val="0067737F"/>
    <w:rsid w:val="00680308"/>
    <w:rsid w:val="006813E4"/>
    <w:rsid w:val="0068276E"/>
    <w:rsid w:val="0068429C"/>
    <w:rsid w:val="0068504F"/>
    <w:rsid w:val="00685816"/>
    <w:rsid w:val="00685EA3"/>
    <w:rsid w:val="006861D2"/>
    <w:rsid w:val="00687476"/>
    <w:rsid w:val="0069038E"/>
    <w:rsid w:val="00690EB5"/>
    <w:rsid w:val="006925B5"/>
    <w:rsid w:val="0069501E"/>
    <w:rsid w:val="00695F37"/>
    <w:rsid w:val="00696C98"/>
    <w:rsid w:val="006976B8"/>
    <w:rsid w:val="00697AF5"/>
    <w:rsid w:val="00697FF0"/>
    <w:rsid w:val="006A0D28"/>
    <w:rsid w:val="006A1807"/>
    <w:rsid w:val="006A2C87"/>
    <w:rsid w:val="006A3117"/>
    <w:rsid w:val="006A3A0E"/>
    <w:rsid w:val="006A3B57"/>
    <w:rsid w:val="006A3EB3"/>
    <w:rsid w:val="006A4F60"/>
    <w:rsid w:val="006A503E"/>
    <w:rsid w:val="006A59BC"/>
    <w:rsid w:val="006A67EB"/>
    <w:rsid w:val="006A6A83"/>
    <w:rsid w:val="006A7A77"/>
    <w:rsid w:val="006A7F86"/>
    <w:rsid w:val="006B10C7"/>
    <w:rsid w:val="006B3011"/>
    <w:rsid w:val="006C0178"/>
    <w:rsid w:val="006C063A"/>
    <w:rsid w:val="006C1785"/>
    <w:rsid w:val="006C1FA8"/>
    <w:rsid w:val="006C2C97"/>
    <w:rsid w:val="006C3C41"/>
    <w:rsid w:val="006C419C"/>
    <w:rsid w:val="006C5695"/>
    <w:rsid w:val="006D1D12"/>
    <w:rsid w:val="006D3213"/>
    <w:rsid w:val="006D3377"/>
    <w:rsid w:val="006D3E5E"/>
    <w:rsid w:val="006D4C00"/>
    <w:rsid w:val="006D5362"/>
    <w:rsid w:val="006D59FD"/>
    <w:rsid w:val="006D6B54"/>
    <w:rsid w:val="006D6DCA"/>
    <w:rsid w:val="006E181A"/>
    <w:rsid w:val="006E1F14"/>
    <w:rsid w:val="006E21CA"/>
    <w:rsid w:val="006E2A5A"/>
    <w:rsid w:val="006E2D44"/>
    <w:rsid w:val="006E342B"/>
    <w:rsid w:val="006E47CA"/>
    <w:rsid w:val="006E753D"/>
    <w:rsid w:val="006F1015"/>
    <w:rsid w:val="006F14CD"/>
    <w:rsid w:val="006F36A8"/>
    <w:rsid w:val="006F3DD4"/>
    <w:rsid w:val="006F6E4C"/>
    <w:rsid w:val="006F7ED7"/>
    <w:rsid w:val="00700354"/>
    <w:rsid w:val="00702358"/>
    <w:rsid w:val="007027DC"/>
    <w:rsid w:val="00702CA2"/>
    <w:rsid w:val="00703C51"/>
    <w:rsid w:val="007045BD"/>
    <w:rsid w:val="0070685E"/>
    <w:rsid w:val="00706960"/>
    <w:rsid w:val="007107C1"/>
    <w:rsid w:val="007113EB"/>
    <w:rsid w:val="00711472"/>
    <w:rsid w:val="00711E05"/>
    <w:rsid w:val="007121E9"/>
    <w:rsid w:val="007144EC"/>
    <w:rsid w:val="0071471E"/>
    <w:rsid w:val="00714DE0"/>
    <w:rsid w:val="007164A7"/>
    <w:rsid w:val="00716DFF"/>
    <w:rsid w:val="00720C99"/>
    <w:rsid w:val="00721A60"/>
    <w:rsid w:val="00721DAC"/>
    <w:rsid w:val="00721E5F"/>
    <w:rsid w:val="007220CF"/>
    <w:rsid w:val="007220DF"/>
    <w:rsid w:val="00723821"/>
    <w:rsid w:val="007243CE"/>
    <w:rsid w:val="00724942"/>
    <w:rsid w:val="00727341"/>
    <w:rsid w:val="00727E1D"/>
    <w:rsid w:val="00731089"/>
    <w:rsid w:val="00733930"/>
    <w:rsid w:val="00734913"/>
    <w:rsid w:val="00734AC1"/>
    <w:rsid w:val="00734C35"/>
    <w:rsid w:val="00734F1A"/>
    <w:rsid w:val="00736065"/>
    <w:rsid w:val="00736C8F"/>
    <w:rsid w:val="0074006F"/>
    <w:rsid w:val="007416C2"/>
    <w:rsid w:val="00741B0C"/>
    <w:rsid w:val="00741D75"/>
    <w:rsid w:val="007421CA"/>
    <w:rsid w:val="0074621F"/>
    <w:rsid w:val="007463FB"/>
    <w:rsid w:val="00747034"/>
    <w:rsid w:val="007513CD"/>
    <w:rsid w:val="00751865"/>
    <w:rsid w:val="00751F14"/>
    <w:rsid w:val="00752D8F"/>
    <w:rsid w:val="00753B45"/>
    <w:rsid w:val="00753E61"/>
    <w:rsid w:val="007546E8"/>
    <w:rsid w:val="007555B8"/>
    <w:rsid w:val="00755D22"/>
    <w:rsid w:val="00756FDB"/>
    <w:rsid w:val="007571C4"/>
    <w:rsid w:val="00760099"/>
    <w:rsid w:val="00760241"/>
    <w:rsid w:val="0076096A"/>
    <w:rsid w:val="00760E8D"/>
    <w:rsid w:val="0076196C"/>
    <w:rsid w:val="00762C0B"/>
    <w:rsid w:val="00763C7C"/>
    <w:rsid w:val="00764B59"/>
    <w:rsid w:val="00766B1A"/>
    <w:rsid w:val="00766DFE"/>
    <w:rsid w:val="00772027"/>
    <w:rsid w:val="0077249C"/>
    <w:rsid w:val="0077584D"/>
    <w:rsid w:val="00775E92"/>
    <w:rsid w:val="0077797F"/>
    <w:rsid w:val="00782822"/>
    <w:rsid w:val="00783B46"/>
    <w:rsid w:val="00783BAA"/>
    <w:rsid w:val="00784800"/>
    <w:rsid w:val="00786510"/>
    <w:rsid w:val="007865E3"/>
    <w:rsid w:val="007868A8"/>
    <w:rsid w:val="00786A15"/>
    <w:rsid w:val="007901ED"/>
    <w:rsid w:val="007914E4"/>
    <w:rsid w:val="007914F3"/>
    <w:rsid w:val="00791C4D"/>
    <w:rsid w:val="00791F2A"/>
    <w:rsid w:val="007926D8"/>
    <w:rsid w:val="00792720"/>
    <w:rsid w:val="00792C44"/>
    <w:rsid w:val="0079373D"/>
    <w:rsid w:val="00794BC4"/>
    <w:rsid w:val="00794F1E"/>
    <w:rsid w:val="0079538C"/>
    <w:rsid w:val="007956AE"/>
    <w:rsid w:val="007957FB"/>
    <w:rsid w:val="00795C50"/>
    <w:rsid w:val="007A02B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303C"/>
    <w:rsid w:val="007C6C61"/>
    <w:rsid w:val="007C7F21"/>
    <w:rsid w:val="007D083C"/>
    <w:rsid w:val="007D08BB"/>
    <w:rsid w:val="007D09C8"/>
    <w:rsid w:val="007D1085"/>
    <w:rsid w:val="007D1880"/>
    <w:rsid w:val="007D18E1"/>
    <w:rsid w:val="007D1926"/>
    <w:rsid w:val="007D3C15"/>
    <w:rsid w:val="007D48E6"/>
    <w:rsid w:val="007D4D44"/>
    <w:rsid w:val="007D50FF"/>
    <w:rsid w:val="007D58A9"/>
    <w:rsid w:val="007D6B5D"/>
    <w:rsid w:val="007D7358"/>
    <w:rsid w:val="007D7FFC"/>
    <w:rsid w:val="007E21DF"/>
    <w:rsid w:val="007E2920"/>
    <w:rsid w:val="007E41CB"/>
    <w:rsid w:val="007E5479"/>
    <w:rsid w:val="007E5B75"/>
    <w:rsid w:val="007E5F8E"/>
    <w:rsid w:val="007E611D"/>
    <w:rsid w:val="007E79A4"/>
    <w:rsid w:val="007F072E"/>
    <w:rsid w:val="007F0814"/>
    <w:rsid w:val="007F2366"/>
    <w:rsid w:val="007F6EC7"/>
    <w:rsid w:val="007F75A8"/>
    <w:rsid w:val="007F7EA7"/>
    <w:rsid w:val="008007C7"/>
    <w:rsid w:val="008016A1"/>
    <w:rsid w:val="008028FC"/>
    <w:rsid w:val="00802FC5"/>
    <w:rsid w:val="00803E94"/>
    <w:rsid w:val="00805972"/>
    <w:rsid w:val="008077DC"/>
    <w:rsid w:val="00807B3A"/>
    <w:rsid w:val="00807D3A"/>
    <w:rsid w:val="008103F9"/>
    <w:rsid w:val="0081078F"/>
    <w:rsid w:val="008117FD"/>
    <w:rsid w:val="00811905"/>
    <w:rsid w:val="00812782"/>
    <w:rsid w:val="008138C1"/>
    <w:rsid w:val="008143CA"/>
    <w:rsid w:val="0081504E"/>
    <w:rsid w:val="00815DA5"/>
    <w:rsid w:val="00816255"/>
    <w:rsid w:val="00816B48"/>
    <w:rsid w:val="00816BBE"/>
    <w:rsid w:val="00816D7F"/>
    <w:rsid w:val="0081764C"/>
    <w:rsid w:val="008204A2"/>
    <w:rsid w:val="008208CB"/>
    <w:rsid w:val="00820B60"/>
    <w:rsid w:val="00821363"/>
    <w:rsid w:val="00822070"/>
    <w:rsid w:val="00822142"/>
    <w:rsid w:val="00822EA3"/>
    <w:rsid w:val="00823EB1"/>
    <w:rsid w:val="0082437A"/>
    <w:rsid w:val="00825FED"/>
    <w:rsid w:val="0082629F"/>
    <w:rsid w:val="00827065"/>
    <w:rsid w:val="008273A6"/>
    <w:rsid w:val="008275F5"/>
    <w:rsid w:val="00830ACB"/>
    <w:rsid w:val="0083127F"/>
    <w:rsid w:val="008312B9"/>
    <w:rsid w:val="00831EDC"/>
    <w:rsid w:val="00832700"/>
    <w:rsid w:val="00832898"/>
    <w:rsid w:val="00833187"/>
    <w:rsid w:val="00835084"/>
    <w:rsid w:val="00835499"/>
    <w:rsid w:val="00835A0A"/>
    <w:rsid w:val="00835ECD"/>
    <w:rsid w:val="008369E5"/>
    <w:rsid w:val="008377E3"/>
    <w:rsid w:val="008377F7"/>
    <w:rsid w:val="008378E7"/>
    <w:rsid w:val="00837F9E"/>
    <w:rsid w:val="00840667"/>
    <w:rsid w:val="00841BAF"/>
    <w:rsid w:val="00842C5E"/>
    <w:rsid w:val="008449AF"/>
    <w:rsid w:val="00845080"/>
    <w:rsid w:val="0084758B"/>
    <w:rsid w:val="00850365"/>
    <w:rsid w:val="00850566"/>
    <w:rsid w:val="008509F8"/>
    <w:rsid w:val="00850D18"/>
    <w:rsid w:val="00851938"/>
    <w:rsid w:val="00852B3C"/>
    <w:rsid w:val="008532E6"/>
    <w:rsid w:val="008537D8"/>
    <w:rsid w:val="00853FF2"/>
    <w:rsid w:val="008549DA"/>
    <w:rsid w:val="00854EB9"/>
    <w:rsid w:val="00855910"/>
    <w:rsid w:val="00855B3D"/>
    <w:rsid w:val="0085642B"/>
    <w:rsid w:val="0085795D"/>
    <w:rsid w:val="008610EC"/>
    <w:rsid w:val="0086233D"/>
    <w:rsid w:val="00862936"/>
    <w:rsid w:val="00864A91"/>
    <w:rsid w:val="008664FC"/>
    <w:rsid w:val="0086745D"/>
    <w:rsid w:val="00870BF0"/>
    <w:rsid w:val="008716D8"/>
    <w:rsid w:val="008717CE"/>
    <w:rsid w:val="008725D2"/>
    <w:rsid w:val="0087408A"/>
    <w:rsid w:val="008740E0"/>
    <w:rsid w:val="008759A2"/>
    <w:rsid w:val="00875ABA"/>
    <w:rsid w:val="008771D6"/>
    <w:rsid w:val="008776B0"/>
    <w:rsid w:val="0088008D"/>
    <w:rsid w:val="0088012D"/>
    <w:rsid w:val="00880858"/>
    <w:rsid w:val="00881C47"/>
    <w:rsid w:val="008831D9"/>
    <w:rsid w:val="00883E1F"/>
    <w:rsid w:val="00884237"/>
    <w:rsid w:val="00886839"/>
    <w:rsid w:val="008874EE"/>
    <w:rsid w:val="00887583"/>
    <w:rsid w:val="00887BE4"/>
    <w:rsid w:val="008912E0"/>
    <w:rsid w:val="00891445"/>
    <w:rsid w:val="0089153D"/>
    <w:rsid w:val="00891718"/>
    <w:rsid w:val="00892781"/>
    <w:rsid w:val="00892844"/>
    <w:rsid w:val="00893604"/>
    <w:rsid w:val="008939BF"/>
    <w:rsid w:val="00894965"/>
    <w:rsid w:val="00895A28"/>
    <w:rsid w:val="00897183"/>
    <w:rsid w:val="008A2992"/>
    <w:rsid w:val="008A4C2B"/>
    <w:rsid w:val="008A50B0"/>
    <w:rsid w:val="008A5AFD"/>
    <w:rsid w:val="008A6CD4"/>
    <w:rsid w:val="008A788A"/>
    <w:rsid w:val="008B2E63"/>
    <w:rsid w:val="008B47B4"/>
    <w:rsid w:val="008B5396"/>
    <w:rsid w:val="008B581F"/>
    <w:rsid w:val="008B58D0"/>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C4B"/>
    <w:rsid w:val="008E7204"/>
    <w:rsid w:val="008E7DA4"/>
    <w:rsid w:val="008F039B"/>
    <w:rsid w:val="008F1C67"/>
    <w:rsid w:val="008F203F"/>
    <w:rsid w:val="008F238D"/>
    <w:rsid w:val="008F2611"/>
    <w:rsid w:val="008F2698"/>
    <w:rsid w:val="008F4312"/>
    <w:rsid w:val="008F4970"/>
    <w:rsid w:val="008F67B2"/>
    <w:rsid w:val="00900F0F"/>
    <w:rsid w:val="0090113B"/>
    <w:rsid w:val="00901DE2"/>
    <w:rsid w:val="00902931"/>
    <w:rsid w:val="00903A59"/>
    <w:rsid w:val="00904B80"/>
    <w:rsid w:val="00904D91"/>
    <w:rsid w:val="00905004"/>
    <w:rsid w:val="009057D2"/>
    <w:rsid w:val="00905A7F"/>
    <w:rsid w:val="00905FA3"/>
    <w:rsid w:val="00906247"/>
    <w:rsid w:val="009064A2"/>
    <w:rsid w:val="00910F8F"/>
    <w:rsid w:val="00911085"/>
    <w:rsid w:val="0091118D"/>
    <w:rsid w:val="009117D9"/>
    <w:rsid w:val="00911AC5"/>
    <w:rsid w:val="0091261A"/>
    <w:rsid w:val="00914B92"/>
    <w:rsid w:val="00915719"/>
    <w:rsid w:val="00915758"/>
    <w:rsid w:val="00915A9B"/>
    <w:rsid w:val="00920771"/>
    <w:rsid w:val="00920C8A"/>
    <w:rsid w:val="00921E02"/>
    <w:rsid w:val="009225A7"/>
    <w:rsid w:val="009235F0"/>
    <w:rsid w:val="00924479"/>
    <w:rsid w:val="00924683"/>
    <w:rsid w:val="00924D61"/>
    <w:rsid w:val="00924F14"/>
    <w:rsid w:val="00925268"/>
    <w:rsid w:val="009262FB"/>
    <w:rsid w:val="009278D5"/>
    <w:rsid w:val="00927FEB"/>
    <w:rsid w:val="009313CA"/>
    <w:rsid w:val="00932F94"/>
    <w:rsid w:val="0093472E"/>
    <w:rsid w:val="00934BB2"/>
    <w:rsid w:val="00935260"/>
    <w:rsid w:val="009362D1"/>
    <w:rsid w:val="00936D66"/>
    <w:rsid w:val="0093755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6EAC"/>
    <w:rsid w:val="0094736E"/>
    <w:rsid w:val="00947FF8"/>
    <w:rsid w:val="0095165A"/>
    <w:rsid w:val="00951CE8"/>
    <w:rsid w:val="00952D70"/>
    <w:rsid w:val="00953565"/>
    <w:rsid w:val="00954C90"/>
    <w:rsid w:val="00955A8E"/>
    <w:rsid w:val="0095758E"/>
    <w:rsid w:val="00961347"/>
    <w:rsid w:val="00962377"/>
    <w:rsid w:val="00962886"/>
    <w:rsid w:val="00964681"/>
    <w:rsid w:val="009668D9"/>
    <w:rsid w:val="0096745F"/>
    <w:rsid w:val="00967917"/>
    <w:rsid w:val="00967FC7"/>
    <w:rsid w:val="009704BC"/>
    <w:rsid w:val="009723A1"/>
    <w:rsid w:val="009724FC"/>
    <w:rsid w:val="00972E97"/>
    <w:rsid w:val="00973614"/>
    <w:rsid w:val="00973CC2"/>
    <w:rsid w:val="009742AB"/>
    <w:rsid w:val="009749B1"/>
    <w:rsid w:val="0097724C"/>
    <w:rsid w:val="009800D1"/>
    <w:rsid w:val="00980866"/>
    <w:rsid w:val="00980D24"/>
    <w:rsid w:val="00982037"/>
    <w:rsid w:val="009824DF"/>
    <w:rsid w:val="0098358E"/>
    <w:rsid w:val="0098405A"/>
    <w:rsid w:val="0098426F"/>
    <w:rsid w:val="00985FF3"/>
    <w:rsid w:val="009877D2"/>
    <w:rsid w:val="00987845"/>
    <w:rsid w:val="00987D2E"/>
    <w:rsid w:val="00991A93"/>
    <w:rsid w:val="00993FD7"/>
    <w:rsid w:val="009948C1"/>
    <w:rsid w:val="00996772"/>
    <w:rsid w:val="0099689A"/>
    <w:rsid w:val="00997A7D"/>
    <w:rsid w:val="009A0062"/>
    <w:rsid w:val="009A0E5E"/>
    <w:rsid w:val="009A0F09"/>
    <w:rsid w:val="009A12F2"/>
    <w:rsid w:val="009A1FA4"/>
    <w:rsid w:val="009A36A1"/>
    <w:rsid w:val="009A377F"/>
    <w:rsid w:val="009A44FA"/>
    <w:rsid w:val="009A4689"/>
    <w:rsid w:val="009A54EA"/>
    <w:rsid w:val="009B09CD"/>
    <w:rsid w:val="009B142A"/>
    <w:rsid w:val="009B1471"/>
    <w:rsid w:val="009B2383"/>
    <w:rsid w:val="009B3EC3"/>
    <w:rsid w:val="009B4356"/>
    <w:rsid w:val="009B4EE3"/>
    <w:rsid w:val="009C0566"/>
    <w:rsid w:val="009C07E0"/>
    <w:rsid w:val="009C0CE8"/>
    <w:rsid w:val="009C23A8"/>
    <w:rsid w:val="009C2AC9"/>
    <w:rsid w:val="009C30AA"/>
    <w:rsid w:val="009C314F"/>
    <w:rsid w:val="009C43D1"/>
    <w:rsid w:val="009C5608"/>
    <w:rsid w:val="009C59A6"/>
    <w:rsid w:val="009C6A52"/>
    <w:rsid w:val="009C6C4B"/>
    <w:rsid w:val="009D0A30"/>
    <w:rsid w:val="009D0AB2"/>
    <w:rsid w:val="009D0C1F"/>
    <w:rsid w:val="009D3276"/>
    <w:rsid w:val="009D444C"/>
    <w:rsid w:val="009D4525"/>
    <w:rsid w:val="009D473A"/>
    <w:rsid w:val="009D4B14"/>
    <w:rsid w:val="009D5038"/>
    <w:rsid w:val="009D6F7A"/>
    <w:rsid w:val="009E03F1"/>
    <w:rsid w:val="009E1533"/>
    <w:rsid w:val="009E2715"/>
    <w:rsid w:val="009E2785"/>
    <w:rsid w:val="009E48CC"/>
    <w:rsid w:val="009E5870"/>
    <w:rsid w:val="009F08F6"/>
    <w:rsid w:val="009F0CDB"/>
    <w:rsid w:val="009F0E31"/>
    <w:rsid w:val="009F39CB"/>
    <w:rsid w:val="009F3F07"/>
    <w:rsid w:val="009F60D2"/>
    <w:rsid w:val="009F6699"/>
    <w:rsid w:val="00A00EE5"/>
    <w:rsid w:val="00A0338B"/>
    <w:rsid w:val="00A03E68"/>
    <w:rsid w:val="00A049E2"/>
    <w:rsid w:val="00A0641C"/>
    <w:rsid w:val="00A06AE1"/>
    <w:rsid w:val="00A070C0"/>
    <w:rsid w:val="00A077D4"/>
    <w:rsid w:val="00A13337"/>
    <w:rsid w:val="00A1344B"/>
    <w:rsid w:val="00A13908"/>
    <w:rsid w:val="00A15795"/>
    <w:rsid w:val="00A170C6"/>
    <w:rsid w:val="00A17B98"/>
    <w:rsid w:val="00A20076"/>
    <w:rsid w:val="00A21133"/>
    <w:rsid w:val="00A219E7"/>
    <w:rsid w:val="00A2290B"/>
    <w:rsid w:val="00A229E4"/>
    <w:rsid w:val="00A23AC0"/>
    <w:rsid w:val="00A2417A"/>
    <w:rsid w:val="00A246C2"/>
    <w:rsid w:val="00A256BB"/>
    <w:rsid w:val="00A25DCA"/>
    <w:rsid w:val="00A26A38"/>
    <w:rsid w:val="00A26D8D"/>
    <w:rsid w:val="00A27692"/>
    <w:rsid w:val="00A277DA"/>
    <w:rsid w:val="00A3225A"/>
    <w:rsid w:val="00A3560F"/>
    <w:rsid w:val="00A35D4E"/>
    <w:rsid w:val="00A35DD1"/>
    <w:rsid w:val="00A36DC1"/>
    <w:rsid w:val="00A37FA5"/>
    <w:rsid w:val="00A40884"/>
    <w:rsid w:val="00A4212A"/>
    <w:rsid w:val="00A42C28"/>
    <w:rsid w:val="00A434B9"/>
    <w:rsid w:val="00A43B6B"/>
    <w:rsid w:val="00A45C7E"/>
    <w:rsid w:val="00A46A6F"/>
    <w:rsid w:val="00A46AF0"/>
    <w:rsid w:val="00A477E6"/>
    <w:rsid w:val="00A4790E"/>
    <w:rsid w:val="00A47C05"/>
    <w:rsid w:val="00A47C1B"/>
    <w:rsid w:val="00A507FB"/>
    <w:rsid w:val="00A5095B"/>
    <w:rsid w:val="00A51BD6"/>
    <w:rsid w:val="00A523DF"/>
    <w:rsid w:val="00A530A3"/>
    <w:rsid w:val="00A5337D"/>
    <w:rsid w:val="00A54644"/>
    <w:rsid w:val="00A55079"/>
    <w:rsid w:val="00A5564B"/>
    <w:rsid w:val="00A560EB"/>
    <w:rsid w:val="00A5664B"/>
    <w:rsid w:val="00A57493"/>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5AA"/>
    <w:rsid w:val="00A74E09"/>
    <w:rsid w:val="00A75655"/>
    <w:rsid w:val="00A809AC"/>
    <w:rsid w:val="00A80E2F"/>
    <w:rsid w:val="00A81018"/>
    <w:rsid w:val="00A82492"/>
    <w:rsid w:val="00A828DE"/>
    <w:rsid w:val="00A83D33"/>
    <w:rsid w:val="00A83DAB"/>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273"/>
    <w:rsid w:val="00AA2B9C"/>
    <w:rsid w:val="00AA3C3D"/>
    <w:rsid w:val="00AA3F98"/>
    <w:rsid w:val="00AA486A"/>
    <w:rsid w:val="00AA53B0"/>
    <w:rsid w:val="00AA63A9"/>
    <w:rsid w:val="00AA6F19"/>
    <w:rsid w:val="00AA7E07"/>
    <w:rsid w:val="00AB0543"/>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4"/>
    <w:rsid w:val="00AD1D6F"/>
    <w:rsid w:val="00AD268D"/>
    <w:rsid w:val="00AD3749"/>
    <w:rsid w:val="00AD3BD5"/>
    <w:rsid w:val="00AD3F85"/>
    <w:rsid w:val="00AD4687"/>
    <w:rsid w:val="00AD6723"/>
    <w:rsid w:val="00AD6AE6"/>
    <w:rsid w:val="00AD74B0"/>
    <w:rsid w:val="00AD7FBD"/>
    <w:rsid w:val="00AE2729"/>
    <w:rsid w:val="00AE2F36"/>
    <w:rsid w:val="00AE43E1"/>
    <w:rsid w:val="00AE7BCF"/>
    <w:rsid w:val="00AE7D6D"/>
    <w:rsid w:val="00AF1B15"/>
    <w:rsid w:val="00AF1C91"/>
    <w:rsid w:val="00AF1D18"/>
    <w:rsid w:val="00AF476B"/>
    <w:rsid w:val="00AF5FF7"/>
    <w:rsid w:val="00AF71BD"/>
    <w:rsid w:val="00AF71D8"/>
    <w:rsid w:val="00AF794B"/>
    <w:rsid w:val="00B0051A"/>
    <w:rsid w:val="00B02952"/>
    <w:rsid w:val="00B03D90"/>
    <w:rsid w:val="00B03DB7"/>
    <w:rsid w:val="00B03FEE"/>
    <w:rsid w:val="00B04957"/>
    <w:rsid w:val="00B04CB8"/>
    <w:rsid w:val="00B05405"/>
    <w:rsid w:val="00B05435"/>
    <w:rsid w:val="00B05658"/>
    <w:rsid w:val="00B05C4E"/>
    <w:rsid w:val="00B07F24"/>
    <w:rsid w:val="00B116A0"/>
    <w:rsid w:val="00B11981"/>
    <w:rsid w:val="00B12087"/>
    <w:rsid w:val="00B13B81"/>
    <w:rsid w:val="00B14849"/>
    <w:rsid w:val="00B149C0"/>
    <w:rsid w:val="00B14D72"/>
    <w:rsid w:val="00B15372"/>
    <w:rsid w:val="00B15591"/>
    <w:rsid w:val="00B1581A"/>
    <w:rsid w:val="00B15CAE"/>
    <w:rsid w:val="00B16515"/>
    <w:rsid w:val="00B17F46"/>
    <w:rsid w:val="00B20519"/>
    <w:rsid w:val="00B205C7"/>
    <w:rsid w:val="00B22C00"/>
    <w:rsid w:val="00B2361F"/>
    <w:rsid w:val="00B23C2E"/>
    <w:rsid w:val="00B2414B"/>
    <w:rsid w:val="00B26572"/>
    <w:rsid w:val="00B2692B"/>
    <w:rsid w:val="00B26A31"/>
    <w:rsid w:val="00B2718B"/>
    <w:rsid w:val="00B3040A"/>
    <w:rsid w:val="00B30D5E"/>
    <w:rsid w:val="00B348D8"/>
    <w:rsid w:val="00B350FD"/>
    <w:rsid w:val="00B35ECD"/>
    <w:rsid w:val="00B400C2"/>
    <w:rsid w:val="00B40221"/>
    <w:rsid w:val="00B41ADF"/>
    <w:rsid w:val="00B41C74"/>
    <w:rsid w:val="00B41FC5"/>
    <w:rsid w:val="00B422A1"/>
    <w:rsid w:val="00B447D8"/>
    <w:rsid w:val="00B45A5E"/>
    <w:rsid w:val="00B45A7E"/>
    <w:rsid w:val="00B51003"/>
    <w:rsid w:val="00B51194"/>
    <w:rsid w:val="00B5142C"/>
    <w:rsid w:val="00B52374"/>
    <w:rsid w:val="00B5292B"/>
    <w:rsid w:val="00B5363C"/>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2D1A"/>
    <w:rsid w:val="00B73C63"/>
    <w:rsid w:val="00B74E3D"/>
    <w:rsid w:val="00B750A3"/>
    <w:rsid w:val="00B753D1"/>
    <w:rsid w:val="00B77BB8"/>
    <w:rsid w:val="00B81146"/>
    <w:rsid w:val="00B8242B"/>
    <w:rsid w:val="00B83455"/>
    <w:rsid w:val="00B844E8"/>
    <w:rsid w:val="00B8559C"/>
    <w:rsid w:val="00B85AFE"/>
    <w:rsid w:val="00B85C55"/>
    <w:rsid w:val="00B86E78"/>
    <w:rsid w:val="00B905D1"/>
    <w:rsid w:val="00B90EAA"/>
    <w:rsid w:val="00B92315"/>
    <w:rsid w:val="00B9272C"/>
    <w:rsid w:val="00B936F0"/>
    <w:rsid w:val="00B94B98"/>
    <w:rsid w:val="00B94CAC"/>
    <w:rsid w:val="00B96B11"/>
    <w:rsid w:val="00B96C04"/>
    <w:rsid w:val="00BA06B3"/>
    <w:rsid w:val="00BA074A"/>
    <w:rsid w:val="00BA32BA"/>
    <w:rsid w:val="00BA32CA"/>
    <w:rsid w:val="00BA477A"/>
    <w:rsid w:val="00BA5ACB"/>
    <w:rsid w:val="00BA6C7C"/>
    <w:rsid w:val="00BA7016"/>
    <w:rsid w:val="00BA787B"/>
    <w:rsid w:val="00BB0E53"/>
    <w:rsid w:val="00BB1B67"/>
    <w:rsid w:val="00BB20F2"/>
    <w:rsid w:val="00BB4E4D"/>
    <w:rsid w:val="00BB4F05"/>
    <w:rsid w:val="00BB5178"/>
    <w:rsid w:val="00BB67AE"/>
    <w:rsid w:val="00BB728B"/>
    <w:rsid w:val="00BB7702"/>
    <w:rsid w:val="00BB7718"/>
    <w:rsid w:val="00BC049F"/>
    <w:rsid w:val="00BC0940"/>
    <w:rsid w:val="00BC2A67"/>
    <w:rsid w:val="00BC3609"/>
    <w:rsid w:val="00BC465F"/>
    <w:rsid w:val="00BC5869"/>
    <w:rsid w:val="00BC62F7"/>
    <w:rsid w:val="00BC65F2"/>
    <w:rsid w:val="00BC6B01"/>
    <w:rsid w:val="00BC757F"/>
    <w:rsid w:val="00BD003A"/>
    <w:rsid w:val="00BD1D45"/>
    <w:rsid w:val="00BD2591"/>
    <w:rsid w:val="00BD3099"/>
    <w:rsid w:val="00BD3E62"/>
    <w:rsid w:val="00BD4DB6"/>
    <w:rsid w:val="00BD51A9"/>
    <w:rsid w:val="00BD686B"/>
    <w:rsid w:val="00BD73E6"/>
    <w:rsid w:val="00BE101F"/>
    <w:rsid w:val="00BE21A9"/>
    <w:rsid w:val="00BE263E"/>
    <w:rsid w:val="00BE3643"/>
    <w:rsid w:val="00BE3E1D"/>
    <w:rsid w:val="00BE3F11"/>
    <w:rsid w:val="00BE438D"/>
    <w:rsid w:val="00BE603A"/>
    <w:rsid w:val="00BE6CB3"/>
    <w:rsid w:val="00BE7D3E"/>
    <w:rsid w:val="00BF2436"/>
    <w:rsid w:val="00BF2950"/>
    <w:rsid w:val="00BF2F67"/>
    <w:rsid w:val="00BF321B"/>
    <w:rsid w:val="00BF36A4"/>
    <w:rsid w:val="00BF3773"/>
    <w:rsid w:val="00BF3E14"/>
    <w:rsid w:val="00BF45E6"/>
    <w:rsid w:val="00BF4644"/>
    <w:rsid w:val="00BF6269"/>
    <w:rsid w:val="00BF63AA"/>
    <w:rsid w:val="00BF6557"/>
    <w:rsid w:val="00C00D18"/>
    <w:rsid w:val="00C02F5A"/>
    <w:rsid w:val="00C03B8D"/>
    <w:rsid w:val="00C0428C"/>
    <w:rsid w:val="00C04532"/>
    <w:rsid w:val="00C06D1A"/>
    <w:rsid w:val="00C078F3"/>
    <w:rsid w:val="00C11262"/>
    <w:rsid w:val="00C11CDA"/>
    <w:rsid w:val="00C12882"/>
    <w:rsid w:val="00C12A01"/>
    <w:rsid w:val="00C12AEB"/>
    <w:rsid w:val="00C1356B"/>
    <w:rsid w:val="00C1486B"/>
    <w:rsid w:val="00C151D0"/>
    <w:rsid w:val="00C17486"/>
    <w:rsid w:val="00C17C1B"/>
    <w:rsid w:val="00C17C60"/>
    <w:rsid w:val="00C20366"/>
    <w:rsid w:val="00C237F5"/>
    <w:rsid w:val="00C24241"/>
    <w:rsid w:val="00C247D2"/>
    <w:rsid w:val="00C24A70"/>
    <w:rsid w:val="00C24AB5"/>
    <w:rsid w:val="00C317AA"/>
    <w:rsid w:val="00C325C5"/>
    <w:rsid w:val="00C328F2"/>
    <w:rsid w:val="00C333B2"/>
    <w:rsid w:val="00C34241"/>
    <w:rsid w:val="00C346C3"/>
    <w:rsid w:val="00C34A7D"/>
    <w:rsid w:val="00C34B1A"/>
    <w:rsid w:val="00C3596F"/>
    <w:rsid w:val="00C36247"/>
    <w:rsid w:val="00C3671A"/>
    <w:rsid w:val="00C373F2"/>
    <w:rsid w:val="00C40424"/>
    <w:rsid w:val="00C4276C"/>
    <w:rsid w:val="00C4329D"/>
    <w:rsid w:val="00C43374"/>
    <w:rsid w:val="00C43983"/>
    <w:rsid w:val="00C4488E"/>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1101"/>
    <w:rsid w:val="00C62F58"/>
    <w:rsid w:val="00C633AB"/>
    <w:rsid w:val="00C6522B"/>
    <w:rsid w:val="00C66B2F"/>
    <w:rsid w:val="00C7233D"/>
    <w:rsid w:val="00C723BC"/>
    <w:rsid w:val="00C73810"/>
    <w:rsid w:val="00C73F85"/>
    <w:rsid w:val="00C7480A"/>
    <w:rsid w:val="00C767BB"/>
    <w:rsid w:val="00C76888"/>
    <w:rsid w:val="00C80C9F"/>
    <w:rsid w:val="00C80D03"/>
    <w:rsid w:val="00C80D37"/>
    <w:rsid w:val="00C81304"/>
    <w:rsid w:val="00C8151A"/>
    <w:rsid w:val="00C81770"/>
    <w:rsid w:val="00C819D2"/>
    <w:rsid w:val="00C81C99"/>
    <w:rsid w:val="00C82355"/>
    <w:rsid w:val="00C824CE"/>
    <w:rsid w:val="00C82609"/>
    <w:rsid w:val="00C82804"/>
    <w:rsid w:val="00C85C0F"/>
    <w:rsid w:val="00C861C7"/>
    <w:rsid w:val="00C8640E"/>
    <w:rsid w:val="00C86645"/>
    <w:rsid w:val="00C87821"/>
    <w:rsid w:val="00C8795F"/>
    <w:rsid w:val="00C90B43"/>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465E"/>
    <w:rsid w:val="00CA6689"/>
    <w:rsid w:val="00CA7E6D"/>
    <w:rsid w:val="00CB147A"/>
    <w:rsid w:val="00CB285C"/>
    <w:rsid w:val="00CB6234"/>
    <w:rsid w:val="00CB62CB"/>
    <w:rsid w:val="00CB7A46"/>
    <w:rsid w:val="00CC0D02"/>
    <w:rsid w:val="00CC1537"/>
    <w:rsid w:val="00CC251D"/>
    <w:rsid w:val="00CC3806"/>
    <w:rsid w:val="00CC4281"/>
    <w:rsid w:val="00CC648A"/>
    <w:rsid w:val="00CC76CE"/>
    <w:rsid w:val="00CD0910"/>
    <w:rsid w:val="00CD0ABD"/>
    <w:rsid w:val="00CD259C"/>
    <w:rsid w:val="00CD4A93"/>
    <w:rsid w:val="00CD6F45"/>
    <w:rsid w:val="00CE03B3"/>
    <w:rsid w:val="00CE09AE"/>
    <w:rsid w:val="00CE31BC"/>
    <w:rsid w:val="00CE3B09"/>
    <w:rsid w:val="00CE3DDC"/>
    <w:rsid w:val="00CE3F65"/>
    <w:rsid w:val="00CE3FFA"/>
    <w:rsid w:val="00CE4BAA"/>
    <w:rsid w:val="00CE5B70"/>
    <w:rsid w:val="00CE6177"/>
    <w:rsid w:val="00CE63EE"/>
    <w:rsid w:val="00CE7EE1"/>
    <w:rsid w:val="00CF16FB"/>
    <w:rsid w:val="00CF2295"/>
    <w:rsid w:val="00CF3BDE"/>
    <w:rsid w:val="00CF6654"/>
    <w:rsid w:val="00CF6F66"/>
    <w:rsid w:val="00CF767E"/>
    <w:rsid w:val="00CF7E12"/>
    <w:rsid w:val="00D01CBD"/>
    <w:rsid w:val="00D020F4"/>
    <w:rsid w:val="00D04391"/>
    <w:rsid w:val="00D05DEB"/>
    <w:rsid w:val="00D05F32"/>
    <w:rsid w:val="00D05F8F"/>
    <w:rsid w:val="00D07ABE"/>
    <w:rsid w:val="00D10338"/>
    <w:rsid w:val="00D10F21"/>
    <w:rsid w:val="00D13972"/>
    <w:rsid w:val="00D152E1"/>
    <w:rsid w:val="00D15DEC"/>
    <w:rsid w:val="00D17833"/>
    <w:rsid w:val="00D202C0"/>
    <w:rsid w:val="00D20FF4"/>
    <w:rsid w:val="00D211B6"/>
    <w:rsid w:val="00D22352"/>
    <w:rsid w:val="00D2694A"/>
    <w:rsid w:val="00D277CF"/>
    <w:rsid w:val="00D30761"/>
    <w:rsid w:val="00D307A6"/>
    <w:rsid w:val="00D312F2"/>
    <w:rsid w:val="00D33C85"/>
    <w:rsid w:val="00D36C35"/>
    <w:rsid w:val="00D37F25"/>
    <w:rsid w:val="00D41C47"/>
    <w:rsid w:val="00D42073"/>
    <w:rsid w:val="00D431E8"/>
    <w:rsid w:val="00D472B8"/>
    <w:rsid w:val="00D50C35"/>
    <w:rsid w:val="00D528F4"/>
    <w:rsid w:val="00D52AAA"/>
    <w:rsid w:val="00D53033"/>
    <w:rsid w:val="00D53161"/>
    <w:rsid w:val="00D5338A"/>
    <w:rsid w:val="00D5432B"/>
    <w:rsid w:val="00D5494D"/>
    <w:rsid w:val="00D54971"/>
    <w:rsid w:val="00D574CA"/>
    <w:rsid w:val="00D57819"/>
    <w:rsid w:val="00D578CE"/>
    <w:rsid w:val="00D60332"/>
    <w:rsid w:val="00D6072C"/>
    <w:rsid w:val="00D60767"/>
    <w:rsid w:val="00D612EE"/>
    <w:rsid w:val="00D618A3"/>
    <w:rsid w:val="00D62195"/>
    <w:rsid w:val="00D62544"/>
    <w:rsid w:val="00D65117"/>
    <w:rsid w:val="00D65620"/>
    <w:rsid w:val="00D65807"/>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1FE"/>
    <w:rsid w:val="00D97318"/>
    <w:rsid w:val="00D97DF1"/>
    <w:rsid w:val="00DA0680"/>
    <w:rsid w:val="00DA122F"/>
    <w:rsid w:val="00DA2238"/>
    <w:rsid w:val="00DA3576"/>
    <w:rsid w:val="00DA380E"/>
    <w:rsid w:val="00DA3D06"/>
    <w:rsid w:val="00DA3D0C"/>
    <w:rsid w:val="00DA3EDB"/>
    <w:rsid w:val="00DA63CC"/>
    <w:rsid w:val="00DA7631"/>
    <w:rsid w:val="00DA7A97"/>
    <w:rsid w:val="00DA7F0D"/>
    <w:rsid w:val="00DB222D"/>
    <w:rsid w:val="00DB3088"/>
    <w:rsid w:val="00DB3220"/>
    <w:rsid w:val="00DB4DB4"/>
    <w:rsid w:val="00DB5542"/>
    <w:rsid w:val="00DB5AD9"/>
    <w:rsid w:val="00DB5EF3"/>
    <w:rsid w:val="00DB68BE"/>
    <w:rsid w:val="00DB6B0C"/>
    <w:rsid w:val="00DB7227"/>
    <w:rsid w:val="00DB7284"/>
    <w:rsid w:val="00DB753B"/>
    <w:rsid w:val="00DB7D1B"/>
    <w:rsid w:val="00DC0CA2"/>
    <w:rsid w:val="00DC176F"/>
    <w:rsid w:val="00DC1C04"/>
    <w:rsid w:val="00DC1CC1"/>
    <w:rsid w:val="00DC2192"/>
    <w:rsid w:val="00DC2B1D"/>
    <w:rsid w:val="00DC40E8"/>
    <w:rsid w:val="00DC7028"/>
    <w:rsid w:val="00DC77AA"/>
    <w:rsid w:val="00DD0980"/>
    <w:rsid w:val="00DD1A50"/>
    <w:rsid w:val="00DD32A6"/>
    <w:rsid w:val="00DD369B"/>
    <w:rsid w:val="00DD3BD5"/>
    <w:rsid w:val="00DD4535"/>
    <w:rsid w:val="00DD64AA"/>
    <w:rsid w:val="00DD6EB7"/>
    <w:rsid w:val="00DD70FA"/>
    <w:rsid w:val="00DE0047"/>
    <w:rsid w:val="00DE2E19"/>
    <w:rsid w:val="00DE3143"/>
    <w:rsid w:val="00DE35F8"/>
    <w:rsid w:val="00DE37F0"/>
    <w:rsid w:val="00DE385C"/>
    <w:rsid w:val="00DE3E95"/>
    <w:rsid w:val="00DE52A5"/>
    <w:rsid w:val="00DE584F"/>
    <w:rsid w:val="00DE5900"/>
    <w:rsid w:val="00DE6B23"/>
    <w:rsid w:val="00DE6B30"/>
    <w:rsid w:val="00DE710B"/>
    <w:rsid w:val="00DE780F"/>
    <w:rsid w:val="00DF15D7"/>
    <w:rsid w:val="00DF3527"/>
    <w:rsid w:val="00DF3E12"/>
    <w:rsid w:val="00DF69A3"/>
    <w:rsid w:val="00DF6CC2"/>
    <w:rsid w:val="00E003A4"/>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802"/>
    <w:rsid w:val="00E178D9"/>
    <w:rsid w:val="00E20D41"/>
    <w:rsid w:val="00E21EAE"/>
    <w:rsid w:val="00E22CFD"/>
    <w:rsid w:val="00E245D5"/>
    <w:rsid w:val="00E2520D"/>
    <w:rsid w:val="00E318FB"/>
    <w:rsid w:val="00E31C35"/>
    <w:rsid w:val="00E328D5"/>
    <w:rsid w:val="00E332E8"/>
    <w:rsid w:val="00E33B8F"/>
    <w:rsid w:val="00E33BAE"/>
    <w:rsid w:val="00E34CFD"/>
    <w:rsid w:val="00E35F29"/>
    <w:rsid w:val="00E37786"/>
    <w:rsid w:val="00E400A0"/>
    <w:rsid w:val="00E40624"/>
    <w:rsid w:val="00E408BF"/>
    <w:rsid w:val="00E40DBF"/>
    <w:rsid w:val="00E410E9"/>
    <w:rsid w:val="00E415FC"/>
    <w:rsid w:val="00E41982"/>
    <w:rsid w:val="00E4329F"/>
    <w:rsid w:val="00E435D7"/>
    <w:rsid w:val="00E466CF"/>
    <w:rsid w:val="00E46D15"/>
    <w:rsid w:val="00E5244B"/>
    <w:rsid w:val="00E52C0E"/>
    <w:rsid w:val="00E53C1B"/>
    <w:rsid w:val="00E544C1"/>
    <w:rsid w:val="00E54D26"/>
    <w:rsid w:val="00E54E20"/>
    <w:rsid w:val="00E554A5"/>
    <w:rsid w:val="00E55A58"/>
    <w:rsid w:val="00E55DFC"/>
    <w:rsid w:val="00E56CF6"/>
    <w:rsid w:val="00E5708C"/>
    <w:rsid w:val="00E57F35"/>
    <w:rsid w:val="00E60112"/>
    <w:rsid w:val="00E610D6"/>
    <w:rsid w:val="00E61541"/>
    <w:rsid w:val="00E62A4F"/>
    <w:rsid w:val="00E64650"/>
    <w:rsid w:val="00E64876"/>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6F03"/>
    <w:rsid w:val="00E870F6"/>
    <w:rsid w:val="00E873C2"/>
    <w:rsid w:val="00E87CE2"/>
    <w:rsid w:val="00E90F31"/>
    <w:rsid w:val="00E920E1"/>
    <w:rsid w:val="00E94720"/>
    <w:rsid w:val="00E94A6B"/>
    <w:rsid w:val="00E9535F"/>
    <w:rsid w:val="00E95B0F"/>
    <w:rsid w:val="00E95CC4"/>
    <w:rsid w:val="00E96216"/>
    <w:rsid w:val="00E96E8E"/>
    <w:rsid w:val="00E9775F"/>
    <w:rsid w:val="00EA0BB5"/>
    <w:rsid w:val="00EA25E6"/>
    <w:rsid w:val="00EA268F"/>
    <w:rsid w:val="00EA2A8D"/>
    <w:rsid w:val="00EA2CE4"/>
    <w:rsid w:val="00EA48D0"/>
    <w:rsid w:val="00EA678C"/>
    <w:rsid w:val="00EA684A"/>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0F1A"/>
    <w:rsid w:val="00EE13AE"/>
    <w:rsid w:val="00EE25EA"/>
    <w:rsid w:val="00EE276D"/>
    <w:rsid w:val="00EE2AF3"/>
    <w:rsid w:val="00EE30C7"/>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77C7"/>
    <w:rsid w:val="00F100D0"/>
    <w:rsid w:val="00F10759"/>
    <w:rsid w:val="00F109FC"/>
    <w:rsid w:val="00F13775"/>
    <w:rsid w:val="00F13D95"/>
    <w:rsid w:val="00F154AA"/>
    <w:rsid w:val="00F16057"/>
    <w:rsid w:val="00F1619A"/>
    <w:rsid w:val="00F16324"/>
    <w:rsid w:val="00F166A6"/>
    <w:rsid w:val="00F172C1"/>
    <w:rsid w:val="00F175AB"/>
    <w:rsid w:val="00F233C0"/>
    <w:rsid w:val="00F2375B"/>
    <w:rsid w:val="00F24F93"/>
    <w:rsid w:val="00F2561F"/>
    <w:rsid w:val="00F2637D"/>
    <w:rsid w:val="00F31334"/>
    <w:rsid w:val="00F32BF5"/>
    <w:rsid w:val="00F33998"/>
    <w:rsid w:val="00F342FD"/>
    <w:rsid w:val="00F34E9E"/>
    <w:rsid w:val="00F36D46"/>
    <w:rsid w:val="00F36DC0"/>
    <w:rsid w:val="00F37068"/>
    <w:rsid w:val="00F37ECD"/>
    <w:rsid w:val="00F400A1"/>
    <w:rsid w:val="00F41684"/>
    <w:rsid w:val="00F418ED"/>
    <w:rsid w:val="00F41B1A"/>
    <w:rsid w:val="00F425C6"/>
    <w:rsid w:val="00F42EFD"/>
    <w:rsid w:val="00F44755"/>
    <w:rsid w:val="00F451CD"/>
    <w:rsid w:val="00F455E0"/>
    <w:rsid w:val="00F45822"/>
    <w:rsid w:val="00F45E7C"/>
    <w:rsid w:val="00F520A7"/>
    <w:rsid w:val="00F52E16"/>
    <w:rsid w:val="00F5458D"/>
    <w:rsid w:val="00F54F3A"/>
    <w:rsid w:val="00F55028"/>
    <w:rsid w:val="00F5550B"/>
    <w:rsid w:val="00F555E3"/>
    <w:rsid w:val="00F55886"/>
    <w:rsid w:val="00F5670E"/>
    <w:rsid w:val="00F60892"/>
    <w:rsid w:val="00F61E6F"/>
    <w:rsid w:val="00F641E8"/>
    <w:rsid w:val="00F6431B"/>
    <w:rsid w:val="00F653A1"/>
    <w:rsid w:val="00F659E1"/>
    <w:rsid w:val="00F668FF"/>
    <w:rsid w:val="00F670F7"/>
    <w:rsid w:val="00F71BCF"/>
    <w:rsid w:val="00F71FAA"/>
    <w:rsid w:val="00F72A19"/>
    <w:rsid w:val="00F73385"/>
    <w:rsid w:val="00F7677E"/>
    <w:rsid w:val="00F76CB6"/>
    <w:rsid w:val="00F76F3C"/>
    <w:rsid w:val="00F802C3"/>
    <w:rsid w:val="00F808C5"/>
    <w:rsid w:val="00F81D0E"/>
    <w:rsid w:val="00F832E1"/>
    <w:rsid w:val="00F85369"/>
    <w:rsid w:val="00F858DD"/>
    <w:rsid w:val="00F90039"/>
    <w:rsid w:val="00F920F4"/>
    <w:rsid w:val="00F93DC9"/>
    <w:rsid w:val="00F94872"/>
    <w:rsid w:val="00F9547F"/>
    <w:rsid w:val="00F967E0"/>
    <w:rsid w:val="00F96A6A"/>
    <w:rsid w:val="00F97C20"/>
    <w:rsid w:val="00FA0362"/>
    <w:rsid w:val="00FA08AC"/>
    <w:rsid w:val="00FA156D"/>
    <w:rsid w:val="00FA43B6"/>
    <w:rsid w:val="00FA4C14"/>
    <w:rsid w:val="00FA5D88"/>
    <w:rsid w:val="00FA6D0A"/>
    <w:rsid w:val="00FA74A9"/>
    <w:rsid w:val="00FA751A"/>
    <w:rsid w:val="00FA7AEE"/>
    <w:rsid w:val="00FB0152"/>
    <w:rsid w:val="00FB1482"/>
    <w:rsid w:val="00FB1A63"/>
    <w:rsid w:val="00FB22B7"/>
    <w:rsid w:val="00FB29A4"/>
    <w:rsid w:val="00FB33E4"/>
    <w:rsid w:val="00FB3858"/>
    <w:rsid w:val="00FB46BD"/>
    <w:rsid w:val="00FB5641"/>
    <w:rsid w:val="00FB685F"/>
    <w:rsid w:val="00FB6C2B"/>
    <w:rsid w:val="00FB6F0C"/>
    <w:rsid w:val="00FC0702"/>
    <w:rsid w:val="00FC11FE"/>
    <w:rsid w:val="00FC18E0"/>
    <w:rsid w:val="00FC19AE"/>
    <w:rsid w:val="00FC20C3"/>
    <w:rsid w:val="00FC29BA"/>
    <w:rsid w:val="00FC3B63"/>
    <w:rsid w:val="00FC3E02"/>
    <w:rsid w:val="00FC5CFA"/>
    <w:rsid w:val="00FC5E87"/>
    <w:rsid w:val="00FC64E4"/>
    <w:rsid w:val="00FD554D"/>
    <w:rsid w:val="00FD5B24"/>
    <w:rsid w:val="00FE04C8"/>
    <w:rsid w:val="00FE05E8"/>
    <w:rsid w:val="00FE1231"/>
    <w:rsid w:val="00FE30C5"/>
    <w:rsid w:val="00FE31E9"/>
    <w:rsid w:val="00FE357F"/>
    <w:rsid w:val="00FE362B"/>
    <w:rsid w:val="00FE37EF"/>
    <w:rsid w:val="00FE38BD"/>
    <w:rsid w:val="00FE38EC"/>
    <w:rsid w:val="00FE5C16"/>
    <w:rsid w:val="00FE6D74"/>
    <w:rsid w:val="00FE7B97"/>
    <w:rsid w:val="00FE7C60"/>
    <w:rsid w:val="00FF0D93"/>
    <w:rsid w:val="00FF2F8E"/>
    <w:rsid w:val="00FF322C"/>
    <w:rsid w:val="00FF32B1"/>
    <w:rsid w:val="00FF373C"/>
    <w:rsid w:val="00FF42CB"/>
    <w:rsid w:val="00FF7CB0"/>
    <w:rsid w:val="00FF7E1E"/>
    <w:rsid w:val="00FF7E7B"/>
    <w:rsid w:val="00FF7EE7"/>
    <w:rsid w:val="00FF7FE0"/>
    <w:rsid w:val="01116751"/>
    <w:rsid w:val="02C72DA7"/>
    <w:rsid w:val="05E02A80"/>
    <w:rsid w:val="05F43762"/>
    <w:rsid w:val="08655AB9"/>
    <w:rsid w:val="092D0FF9"/>
    <w:rsid w:val="0E93435A"/>
    <w:rsid w:val="0FCC3212"/>
    <w:rsid w:val="126678B1"/>
    <w:rsid w:val="13DA4976"/>
    <w:rsid w:val="1462439B"/>
    <w:rsid w:val="15122FA8"/>
    <w:rsid w:val="176E41D7"/>
    <w:rsid w:val="1880519D"/>
    <w:rsid w:val="19235C4F"/>
    <w:rsid w:val="193848E1"/>
    <w:rsid w:val="199A7F26"/>
    <w:rsid w:val="1A5A410E"/>
    <w:rsid w:val="1E2E0587"/>
    <w:rsid w:val="1FE2108A"/>
    <w:rsid w:val="20320F01"/>
    <w:rsid w:val="20C3109C"/>
    <w:rsid w:val="222E0E8A"/>
    <w:rsid w:val="22916D87"/>
    <w:rsid w:val="24A52B3A"/>
    <w:rsid w:val="284B70BA"/>
    <w:rsid w:val="29000D49"/>
    <w:rsid w:val="2B4524B3"/>
    <w:rsid w:val="311A6994"/>
    <w:rsid w:val="31406981"/>
    <w:rsid w:val="316B71FE"/>
    <w:rsid w:val="31950B88"/>
    <w:rsid w:val="34762D57"/>
    <w:rsid w:val="34F04488"/>
    <w:rsid w:val="38875C36"/>
    <w:rsid w:val="3FC7705E"/>
    <w:rsid w:val="3FF77D6F"/>
    <w:rsid w:val="402800C3"/>
    <w:rsid w:val="41EE3A1F"/>
    <w:rsid w:val="436A600D"/>
    <w:rsid w:val="437941E4"/>
    <w:rsid w:val="441047C1"/>
    <w:rsid w:val="490520FB"/>
    <w:rsid w:val="4AC90765"/>
    <w:rsid w:val="4B674D00"/>
    <w:rsid w:val="4C56592B"/>
    <w:rsid w:val="4EAA4DA5"/>
    <w:rsid w:val="5210288E"/>
    <w:rsid w:val="577B4911"/>
    <w:rsid w:val="58CD4BB7"/>
    <w:rsid w:val="59DB5F1D"/>
    <w:rsid w:val="5A542EBD"/>
    <w:rsid w:val="5CA34ACB"/>
    <w:rsid w:val="5CE45B59"/>
    <w:rsid w:val="5DD86D69"/>
    <w:rsid w:val="618833FC"/>
    <w:rsid w:val="62AA508A"/>
    <w:rsid w:val="63156F98"/>
    <w:rsid w:val="66575101"/>
    <w:rsid w:val="70714BCF"/>
    <w:rsid w:val="71E21AA2"/>
    <w:rsid w:val="794D1B4E"/>
    <w:rsid w:val="798D7AB7"/>
    <w:rsid w:val="7AD522A8"/>
    <w:rsid w:val="7B622DFA"/>
    <w:rsid w:val="7CAC4464"/>
    <w:rsid w:val="7E3C3BE5"/>
    <w:rsid w:val="7EEB1B43"/>
    <w:rsid w:val="7F7B3C8A"/>
    <w:rsid w:val="7FA208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iPriority="99"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18"/>
      <w:lang w:val="en-GB" w:eastAsia="en-US" w:bidi="ar-SA"/>
    </w:rPr>
  </w:style>
  <w:style w:type="paragraph" w:styleId="2">
    <w:name w:val="heading 1"/>
    <w:basedOn w:val="1"/>
    <w:next w:val="1"/>
    <w:link w:val="210"/>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single"/>
    </w:rPr>
  </w:style>
  <w:style w:type="paragraph" w:styleId="4">
    <w:name w:val="heading 3"/>
    <w:basedOn w:val="1"/>
    <w:next w:val="1"/>
    <w:qFormat/>
    <w:uiPriority w:val="0"/>
    <w:pPr>
      <w:keepNext/>
      <w:keepLines/>
      <w:spacing w:before="240" w:after="60"/>
      <w:outlineLvl w:val="2"/>
    </w:pPr>
    <w:rPr>
      <w:rFonts w:ascii="Arial" w:hAnsi="Arial"/>
      <w:b/>
      <w:sz w:val="24"/>
    </w:rPr>
  </w:style>
  <w:style w:type="paragraph" w:styleId="5">
    <w:name w:val="heading 4"/>
    <w:basedOn w:val="1"/>
    <w:next w:val="1"/>
    <w:link w:val="209"/>
    <w:qFormat/>
    <w:uiPriority w:val="0"/>
    <w:pPr>
      <w:spacing w:before="100" w:beforeAutospacing="1" w:after="100" w:afterAutospacing="1"/>
      <w:outlineLvl w:val="3"/>
    </w:pPr>
    <w:rPr>
      <w:rFonts w:eastAsia="SimSun"/>
      <w:b/>
      <w:bCs/>
      <w:sz w:val="24"/>
      <w:szCs w:val="24"/>
      <w:lang w:eastAsia="en-GB"/>
    </w:rPr>
  </w:style>
  <w:style w:type="character" w:default="1" w:styleId="17">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4"/>
    <w:qFormat/>
    <w:uiPriority w:val="0"/>
    <w:rPr>
      <w:rFonts w:ascii="Tahoma" w:hAnsi="Tahoma"/>
      <w:sz w:val="16"/>
      <w:szCs w:val="16"/>
    </w:rPr>
  </w:style>
  <w:style w:type="paragraph" w:styleId="7">
    <w:name w:val="Body Text Indent"/>
    <w:basedOn w:val="1"/>
    <w:qFormat/>
    <w:uiPriority w:val="0"/>
    <w:pPr>
      <w:ind w:left="720" w:hanging="720"/>
    </w:pPr>
  </w:style>
  <w:style w:type="paragraph" w:styleId="8">
    <w:name w:val="annotation text"/>
    <w:basedOn w:val="1"/>
    <w:link w:val="44"/>
    <w:unhideWhenUsed/>
    <w:qFormat/>
    <w:uiPriority w:val="99"/>
    <w:pPr>
      <w:spacing w:after="200"/>
    </w:pPr>
    <w:rPr>
      <w:rFonts w:ascii="Calibri" w:hAnsi="Calibri"/>
      <w:sz w:val="20"/>
    </w:rPr>
  </w:style>
  <w:style w:type="paragraph" w:styleId="9">
    <w:name w:val="annotation subject"/>
    <w:basedOn w:val="8"/>
    <w:next w:val="8"/>
    <w:link w:val="45"/>
    <w:qFormat/>
    <w:uiPriority w:val="0"/>
    <w:pPr>
      <w:spacing w:after="0"/>
    </w:pPr>
    <w:rPr>
      <w:b/>
      <w:bCs/>
    </w:rPr>
  </w:style>
  <w:style w:type="paragraph" w:styleId="10">
    <w:name w:val="Date"/>
    <w:basedOn w:val="1"/>
    <w:next w:val="1"/>
    <w:link w:val="240"/>
    <w:qFormat/>
    <w:uiPriority w:val="0"/>
    <w:rPr>
      <w:rFonts w:eastAsia="SimSun"/>
      <w:sz w:val="22"/>
    </w:rPr>
  </w:style>
  <w:style w:type="paragraph" w:styleId="11">
    <w:name w:val="footer"/>
    <w:basedOn w:val="1"/>
    <w:qFormat/>
    <w:uiPriority w:val="0"/>
    <w:pPr>
      <w:pBdr>
        <w:top w:val="single" w:color="auto" w:sz="6" w:space="1"/>
      </w:pBdr>
      <w:tabs>
        <w:tab w:val="center" w:pos="6480"/>
        <w:tab w:val="right" w:pos="12960"/>
      </w:tabs>
    </w:pPr>
    <w:rPr>
      <w:sz w:val="24"/>
    </w:rPr>
  </w:style>
  <w:style w:type="paragraph" w:styleId="12">
    <w:name w:val="footnote text"/>
    <w:basedOn w:val="1"/>
    <w:link w:val="222"/>
    <w:qFormat/>
    <w:uiPriority w:val="0"/>
    <w:rPr>
      <w:rFonts w:eastAsia="SimSun"/>
      <w:sz w:val="20"/>
    </w:rPr>
  </w:style>
  <w:style w:type="paragraph" w:styleId="13">
    <w:name w:val="header"/>
    <w:basedOn w:val="1"/>
    <w:qFormat/>
    <w:uiPriority w:val="0"/>
    <w:pPr>
      <w:pBdr>
        <w:bottom w:val="single" w:color="auto" w:sz="6" w:space="2"/>
      </w:pBdr>
      <w:tabs>
        <w:tab w:val="center" w:pos="6480"/>
        <w:tab w:val="right" w:pos="12960"/>
      </w:tabs>
    </w:pPr>
    <w:rPr>
      <w:b/>
      <w:sz w:val="28"/>
    </w:rPr>
  </w:style>
  <w:style w:type="paragraph" w:styleId="14">
    <w:name w:val="List Bullet"/>
    <w:basedOn w:val="1"/>
    <w:qFormat/>
    <w:uiPriority w:val="0"/>
    <w:pPr>
      <w:numPr>
        <w:ilvl w:val="0"/>
        <w:numId w:val="1"/>
      </w:numPr>
      <w:contextualSpacing/>
    </w:pPr>
    <w:rPr>
      <w:rFonts w:eastAsia="SimSun"/>
      <w:sz w:val="22"/>
    </w:rPr>
  </w:style>
  <w:style w:type="paragraph" w:styleId="15">
    <w:name w:val="Normal (Web)"/>
    <w:basedOn w:val="1"/>
    <w:unhideWhenUsed/>
    <w:qFormat/>
    <w:uiPriority w:val="99"/>
    <w:pPr>
      <w:spacing w:before="100" w:beforeAutospacing="1" w:after="100" w:afterAutospacing="1"/>
    </w:pPr>
    <w:rPr>
      <w:sz w:val="24"/>
      <w:szCs w:val="24"/>
      <w:lang w:val="en-US"/>
    </w:rPr>
  </w:style>
  <w:style w:type="paragraph" w:styleId="16">
    <w:name w:val="Plain Text"/>
    <w:basedOn w:val="1"/>
    <w:link w:val="223"/>
    <w:unhideWhenUsed/>
    <w:qFormat/>
    <w:uiPriority w:val="99"/>
    <w:rPr>
      <w:rFonts w:ascii="Calibri" w:hAnsi="Calibri" w:eastAsia="Calibri" w:cs="Consolas"/>
      <w:sz w:val="22"/>
      <w:szCs w:val="21"/>
    </w:rPr>
  </w:style>
  <w:style w:type="character" w:styleId="18">
    <w:name w:val="annotation reference"/>
    <w:unhideWhenUsed/>
    <w:qFormat/>
    <w:uiPriority w:val="99"/>
    <w:rPr>
      <w:sz w:val="16"/>
      <w:szCs w:val="16"/>
    </w:rPr>
  </w:style>
  <w:style w:type="character" w:styleId="19">
    <w:name w:val="footnote reference"/>
    <w:qFormat/>
    <w:uiPriority w:val="0"/>
    <w:rPr>
      <w:vertAlign w:val="superscript"/>
    </w:rPr>
  </w:style>
  <w:style w:type="character" w:styleId="20">
    <w:name w:val="HTML Typewriter"/>
    <w:unhideWhenUsed/>
    <w:qFormat/>
    <w:uiPriority w:val="99"/>
    <w:rPr>
      <w:rFonts w:ascii="Courier New" w:hAnsi="Courier New" w:eastAsia="Times New Roman" w:cs="Courier New"/>
      <w:sz w:val="20"/>
      <w:szCs w:val="20"/>
    </w:rPr>
  </w:style>
  <w:style w:type="character" w:styleId="21">
    <w:name w:val="Hyperlink"/>
    <w:qFormat/>
    <w:uiPriority w:val="99"/>
    <w:rPr>
      <w:color w:val="0000FF"/>
      <w:u w:val="single"/>
    </w:rPr>
  </w:style>
  <w:style w:type="character" w:styleId="22">
    <w:name w:val="Strong"/>
    <w:qFormat/>
    <w:uiPriority w:val="22"/>
    <w:rPr>
      <w:b/>
      <w:bCs/>
    </w:rPr>
  </w:style>
  <w:style w:type="table" w:styleId="24">
    <w:name w:val="Table Grid"/>
    <w:basedOn w:val="2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5">
    <w:name w:val="T1"/>
    <w:basedOn w:val="1"/>
    <w:qFormat/>
    <w:uiPriority w:val="0"/>
    <w:pPr>
      <w:jc w:val="center"/>
    </w:pPr>
    <w:rPr>
      <w:b/>
      <w:sz w:val="28"/>
    </w:rPr>
  </w:style>
  <w:style w:type="paragraph" w:customStyle="1" w:styleId="26">
    <w:name w:val="T2"/>
    <w:basedOn w:val="25"/>
    <w:qFormat/>
    <w:uiPriority w:val="0"/>
    <w:pPr>
      <w:spacing w:after="240"/>
      <w:ind w:left="720" w:right="720"/>
    </w:pPr>
  </w:style>
  <w:style w:type="paragraph" w:customStyle="1" w:styleId="27">
    <w:name w:val="T3"/>
    <w:basedOn w:val="25"/>
    <w:qFormat/>
    <w:uiPriority w:val="0"/>
    <w:pPr>
      <w:pBdr>
        <w:bottom w:val="single" w:color="auto" w:sz="6" w:space="1"/>
      </w:pBdr>
      <w:tabs>
        <w:tab w:val="center" w:pos="4680"/>
      </w:tabs>
      <w:spacing w:after="240"/>
      <w:jc w:val="left"/>
    </w:pPr>
    <w:rPr>
      <w:b w:val="0"/>
      <w:sz w:val="24"/>
    </w:rPr>
  </w:style>
  <w:style w:type="paragraph" w:customStyle="1" w:styleId="28">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9">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30">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31">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32">
    <w:name w:val="IEEEStds Level 4 Header"/>
    <w:basedOn w:val="1"/>
    <w:next w:val="1"/>
    <w:link w:val="33"/>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33">
    <w:name w:val="IEEEStds Level 4 Header Char Char"/>
    <w:link w:val="32"/>
    <w:qFormat/>
    <w:uiPriority w:val="0"/>
    <w:rPr>
      <w:rFonts w:ascii="Arial" w:hAnsi="Arial" w:eastAsia="MS Mincho"/>
      <w:b/>
      <w:snapToGrid w:val="0"/>
    </w:rPr>
  </w:style>
  <w:style w:type="character" w:customStyle="1" w:styleId="34">
    <w:name w:val="Balloon Text Char"/>
    <w:link w:val="6"/>
    <w:qFormat/>
    <w:uiPriority w:val="0"/>
    <w:rPr>
      <w:rFonts w:ascii="Tahoma" w:hAnsi="Tahoma" w:cs="Tahoma"/>
      <w:sz w:val="16"/>
      <w:szCs w:val="16"/>
      <w:lang w:val="en-GB"/>
    </w:rPr>
  </w:style>
  <w:style w:type="paragraph" w:customStyle="1" w:styleId="35">
    <w:name w:val="H1"/>
    <w:next w:val="28"/>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6">
    <w:name w:val="H2"/>
    <w:next w:val="28"/>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7">
    <w:name w:val="H3"/>
    <w:next w:val="28"/>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8">
    <w:name w:val="H4"/>
    <w:next w:val="28"/>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9">
    <w:name w:val="Bibliography1"/>
    <w:basedOn w:val="1"/>
    <w:next w:val="1"/>
    <w:unhideWhenUsed/>
    <w:qFormat/>
    <w:uiPriority w:val="37"/>
    <w:pPr>
      <w:spacing w:after="200" w:line="276" w:lineRule="auto"/>
    </w:pPr>
    <w:rPr>
      <w:rFonts w:ascii="Calibri" w:hAnsi="Calibri"/>
      <w:szCs w:val="22"/>
      <w:lang w:val="en-US"/>
    </w:rPr>
  </w:style>
  <w:style w:type="paragraph" w:customStyle="1" w:styleId="40">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41">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42">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43">
    <w:name w:val="TableTitle"/>
    <w:next w:val="29"/>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4">
    <w:name w:val="Comment Text Char"/>
    <w:link w:val="8"/>
    <w:qFormat/>
    <w:uiPriority w:val="99"/>
    <w:rPr>
      <w:rFonts w:ascii="Calibri" w:hAnsi="Calibri"/>
    </w:rPr>
  </w:style>
  <w:style w:type="character" w:customStyle="1" w:styleId="45">
    <w:name w:val="Comment Subject Char"/>
    <w:link w:val="9"/>
    <w:qFormat/>
    <w:uiPriority w:val="0"/>
    <w:rPr>
      <w:rFonts w:ascii="Calibri" w:hAnsi="Calibri"/>
      <w:b/>
      <w:bCs/>
      <w:lang w:val="en-GB"/>
    </w:rPr>
  </w:style>
  <w:style w:type="paragraph" w:customStyle="1" w:styleId="46">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7">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8">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9">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50">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51">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52">
    <w:name w:val="Revision"/>
    <w:hidden/>
    <w:semiHidden/>
    <w:qFormat/>
    <w:uiPriority w:val="99"/>
    <w:rPr>
      <w:rFonts w:ascii="Times New Roman" w:hAnsi="Times New Roman" w:eastAsia="Malgun Gothic" w:cs="Times New Roman"/>
      <w:sz w:val="22"/>
      <w:lang w:val="en-GB" w:eastAsia="en-US" w:bidi="ar-SA"/>
    </w:rPr>
  </w:style>
  <w:style w:type="character" w:customStyle="1" w:styleId="53">
    <w:name w:val="highlight"/>
    <w:basedOn w:val="17"/>
    <w:qFormat/>
    <w:uiPriority w:val="0"/>
  </w:style>
  <w:style w:type="paragraph" w:customStyle="1" w:styleId="54">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5">
    <w:name w:val="TableTitle a"/>
    <w:next w:val="29"/>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6">
    <w:name w:val="Body"/>
    <w:qFormat/>
    <w:uiPriority w:val="0"/>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7">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8">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9">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60">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61">
    <w:name w:val="SC.3.4062"/>
    <w:qFormat/>
    <w:uiPriority w:val="99"/>
    <w:rPr>
      <w:b/>
      <w:bCs/>
      <w:color w:val="000000"/>
      <w:sz w:val="20"/>
      <w:szCs w:val="20"/>
    </w:rPr>
  </w:style>
  <w:style w:type="paragraph" w:customStyle="1" w:styleId="62">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63">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64">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5">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6">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7">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8">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9">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70">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71">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72">
    <w:name w:val="Placeholder Text"/>
    <w:basedOn w:val="17"/>
    <w:semiHidden/>
    <w:qFormat/>
    <w:uiPriority w:val="99"/>
    <w:rPr>
      <w:color w:val="808080"/>
    </w:rPr>
  </w:style>
  <w:style w:type="paragraph" w:styleId="73">
    <w:name w:val="List Paragraph"/>
    <w:basedOn w:val="1"/>
    <w:qFormat/>
    <w:uiPriority w:val="34"/>
    <w:pPr>
      <w:ind w:left="800" w:leftChars="400"/>
    </w:pPr>
  </w:style>
  <w:style w:type="paragraph" w:customStyle="1" w:styleId="74">
    <w:name w:val="SP.9.90150"/>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5">
    <w:name w:val="SP.9.90119"/>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6">
    <w:name w:val="SP.9.90116"/>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7">
    <w:name w:val="SC.9.192528"/>
    <w:qFormat/>
    <w:uiPriority w:val="99"/>
    <w:rPr>
      <w:b/>
      <w:bCs/>
      <w:color w:val="000000"/>
      <w:sz w:val="20"/>
      <w:szCs w:val="20"/>
    </w:rPr>
  </w:style>
  <w:style w:type="paragraph" w:customStyle="1" w:styleId="78">
    <w:name w:val="SP.10.270375"/>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9">
    <w:name w:val="SP.10.27034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80">
    <w:name w:val="SP.10.270376"/>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81">
    <w:name w:val="SC.10.323600"/>
    <w:qFormat/>
    <w:uiPriority w:val="99"/>
    <w:rPr>
      <w:b/>
      <w:bCs/>
      <w:color w:val="000000"/>
      <w:sz w:val="20"/>
      <w:szCs w:val="20"/>
    </w:rPr>
  </w:style>
  <w:style w:type="paragraph" w:customStyle="1" w:styleId="82">
    <w:name w:val="SP.10.270346"/>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83">
    <w:name w:val="SC.10.323594"/>
    <w:qFormat/>
    <w:uiPriority w:val="99"/>
    <w:rPr>
      <w:b/>
      <w:bCs/>
      <w:color w:val="000000"/>
      <w:sz w:val="22"/>
      <w:szCs w:val="22"/>
    </w:rPr>
  </w:style>
  <w:style w:type="paragraph" w:customStyle="1" w:styleId="84">
    <w:name w:val="SP.11.208923"/>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85">
    <w:name w:val="SP.11.208924"/>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86">
    <w:name w:val="SP.11.208901"/>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87">
    <w:name w:val="SC.11.274446"/>
    <w:qFormat/>
    <w:uiPriority w:val="99"/>
    <w:rPr>
      <w:b/>
      <w:bCs/>
      <w:color w:val="000000"/>
      <w:sz w:val="20"/>
      <w:szCs w:val="20"/>
    </w:rPr>
  </w:style>
  <w:style w:type="paragraph" w:customStyle="1" w:styleId="88">
    <w:name w:val="SP.9.9015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89">
    <w:name w:val="SP.9.9012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90">
    <w:name w:val="Default"/>
    <w:qFormat/>
    <w:uiPriority w:val="0"/>
    <w:pPr>
      <w:autoSpaceDE w:val="0"/>
      <w:autoSpaceDN w:val="0"/>
      <w:adjustRightInd w:val="0"/>
    </w:pPr>
    <w:rPr>
      <w:rFonts w:ascii="Times New Roman" w:hAnsi="Times New Roman" w:eastAsia="Malgun Gothic" w:cs="Times New Roman"/>
      <w:color w:val="000000"/>
      <w:sz w:val="24"/>
      <w:szCs w:val="24"/>
      <w:lang w:val="en-US" w:eastAsia="ko-KR" w:bidi="ar-SA"/>
    </w:rPr>
  </w:style>
  <w:style w:type="paragraph" w:customStyle="1" w:styleId="91">
    <w:name w:val="SP.13.282660"/>
    <w:basedOn w:val="90"/>
    <w:next w:val="90"/>
    <w:qFormat/>
    <w:uiPriority w:val="99"/>
    <w:rPr>
      <w:color w:val="auto"/>
    </w:rPr>
  </w:style>
  <w:style w:type="paragraph" w:customStyle="1" w:styleId="92">
    <w:name w:val="SP.13.282649"/>
    <w:basedOn w:val="90"/>
    <w:next w:val="90"/>
    <w:qFormat/>
    <w:uiPriority w:val="99"/>
    <w:rPr>
      <w:color w:val="auto"/>
    </w:rPr>
  </w:style>
  <w:style w:type="paragraph" w:customStyle="1" w:styleId="93">
    <w:name w:val="SP.13.282633"/>
    <w:basedOn w:val="90"/>
    <w:next w:val="90"/>
    <w:qFormat/>
    <w:uiPriority w:val="99"/>
    <w:rPr>
      <w:color w:val="auto"/>
    </w:rPr>
  </w:style>
  <w:style w:type="character" w:customStyle="1" w:styleId="94">
    <w:name w:val="SC.13.303114"/>
    <w:qFormat/>
    <w:uiPriority w:val="99"/>
    <w:rPr>
      <w:color w:val="000000"/>
      <w:sz w:val="22"/>
      <w:szCs w:val="22"/>
    </w:rPr>
  </w:style>
  <w:style w:type="character" w:customStyle="1" w:styleId="95">
    <w:name w:val="SC.13.303243"/>
    <w:qFormat/>
    <w:uiPriority w:val="99"/>
    <w:rPr>
      <w:color w:val="000000"/>
      <w:sz w:val="20"/>
      <w:szCs w:val="20"/>
    </w:rPr>
  </w:style>
  <w:style w:type="character" w:customStyle="1" w:styleId="96">
    <w:name w:val="SC.13.303301"/>
    <w:qFormat/>
    <w:uiPriority w:val="99"/>
    <w:rPr>
      <w:color w:val="000000"/>
      <w:sz w:val="20"/>
      <w:szCs w:val="20"/>
    </w:rPr>
  </w:style>
  <w:style w:type="paragraph" w:customStyle="1" w:styleId="97">
    <w:name w:val="Acronym"/>
    <w:qFormat/>
    <w:uiPriority w:val="0"/>
    <w:pPr>
      <w:widowControl w:val="0"/>
      <w:tabs>
        <w:tab w:val="left" w:pos="2040"/>
      </w:tabs>
      <w:autoSpaceDE w:val="0"/>
      <w:autoSpaceDN w:val="0"/>
      <w:adjustRightInd w:val="0"/>
      <w:spacing w:before="60" w:after="60" w:line="220" w:lineRule="atLeast"/>
    </w:pPr>
    <w:rPr>
      <w:rFonts w:ascii="Times New Roman" w:hAnsi="Times New Roman" w:cs="Times New Roman" w:eastAsiaTheme="minorEastAsia"/>
      <w:color w:val="000000"/>
      <w:w w:val="0"/>
      <w:lang w:val="en-US" w:eastAsia="en-US" w:bidi="ar-SA"/>
    </w:rPr>
  </w:style>
  <w:style w:type="paragraph" w:customStyle="1" w:styleId="98">
    <w:name w:val="AH3"/>
    <w:next w:val="28"/>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en-US" w:bidi="ar-SA"/>
    </w:rPr>
  </w:style>
  <w:style w:type="paragraph" w:customStyle="1" w:styleId="99">
    <w:name w:val="SP.8.147494"/>
    <w:basedOn w:val="90"/>
    <w:next w:val="90"/>
    <w:qFormat/>
    <w:uiPriority w:val="99"/>
    <w:rPr>
      <w:color w:val="auto"/>
    </w:rPr>
  </w:style>
  <w:style w:type="paragraph" w:customStyle="1" w:styleId="100">
    <w:name w:val="SP.8.147495"/>
    <w:basedOn w:val="90"/>
    <w:next w:val="90"/>
    <w:qFormat/>
    <w:uiPriority w:val="99"/>
    <w:rPr>
      <w:color w:val="auto"/>
    </w:rPr>
  </w:style>
  <w:style w:type="paragraph" w:customStyle="1" w:styleId="101">
    <w:name w:val="SP.8.147466"/>
    <w:basedOn w:val="90"/>
    <w:next w:val="90"/>
    <w:qFormat/>
    <w:uiPriority w:val="99"/>
    <w:rPr>
      <w:color w:val="auto"/>
    </w:rPr>
  </w:style>
  <w:style w:type="paragraph" w:customStyle="1" w:styleId="102">
    <w:name w:val="SP.8.147457"/>
    <w:basedOn w:val="90"/>
    <w:next w:val="90"/>
    <w:qFormat/>
    <w:uiPriority w:val="99"/>
    <w:rPr>
      <w:color w:val="auto"/>
    </w:rPr>
  </w:style>
  <w:style w:type="character" w:customStyle="1" w:styleId="103">
    <w:name w:val="SC.8.278544"/>
    <w:qFormat/>
    <w:uiPriority w:val="99"/>
    <w:rPr>
      <w:color w:val="000000"/>
      <w:sz w:val="20"/>
      <w:szCs w:val="20"/>
    </w:rPr>
  </w:style>
  <w:style w:type="character" w:customStyle="1" w:styleId="104">
    <w:name w:val="SC.8.278612"/>
    <w:qFormat/>
    <w:uiPriority w:val="99"/>
    <w:rPr>
      <w:strike/>
      <w:color w:val="000000"/>
      <w:sz w:val="20"/>
      <w:szCs w:val="20"/>
    </w:rPr>
  </w:style>
  <w:style w:type="character" w:customStyle="1" w:styleId="105">
    <w:name w:val="SC.8.278585"/>
    <w:qFormat/>
    <w:uiPriority w:val="99"/>
    <w:rPr>
      <w:color w:val="000000"/>
      <w:sz w:val="20"/>
      <w:szCs w:val="20"/>
      <w:u w:val="single"/>
    </w:rPr>
  </w:style>
  <w:style w:type="paragraph" w:customStyle="1" w:styleId="106">
    <w:name w:val="SP.9.208934"/>
    <w:basedOn w:val="90"/>
    <w:next w:val="90"/>
    <w:qFormat/>
    <w:uiPriority w:val="99"/>
    <w:rPr>
      <w:color w:val="auto"/>
    </w:rPr>
  </w:style>
  <w:style w:type="paragraph" w:customStyle="1" w:styleId="107">
    <w:name w:val="SP.9.208903"/>
    <w:basedOn w:val="90"/>
    <w:next w:val="90"/>
    <w:qFormat/>
    <w:uiPriority w:val="99"/>
    <w:rPr>
      <w:color w:val="auto"/>
    </w:rPr>
  </w:style>
  <w:style w:type="paragraph" w:customStyle="1" w:styleId="108">
    <w:name w:val="SP.9.208900"/>
    <w:basedOn w:val="90"/>
    <w:next w:val="90"/>
    <w:qFormat/>
    <w:uiPriority w:val="99"/>
    <w:rPr>
      <w:color w:val="auto"/>
    </w:rPr>
  </w:style>
  <w:style w:type="paragraph" w:customStyle="1" w:styleId="109">
    <w:name w:val="SP.9.208948"/>
    <w:basedOn w:val="90"/>
    <w:next w:val="90"/>
    <w:qFormat/>
    <w:uiPriority w:val="99"/>
    <w:rPr>
      <w:color w:val="auto"/>
    </w:rPr>
  </w:style>
  <w:style w:type="paragraph" w:customStyle="1" w:styleId="110">
    <w:name w:val="SP.9.208906"/>
    <w:basedOn w:val="90"/>
    <w:next w:val="90"/>
    <w:qFormat/>
    <w:uiPriority w:val="99"/>
    <w:rPr>
      <w:color w:val="auto"/>
    </w:rPr>
  </w:style>
  <w:style w:type="paragraph" w:customStyle="1" w:styleId="111">
    <w:name w:val="SP.10.110631"/>
    <w:basedOn w:val="90"/>
    <w:next w:val="90"/>
    <w:qFormat/>
    <w:uiPriority w:val="99"/>
    <w:rPr>
      <w:color w:val="auto"/>
    </w:rPr>
  </w:style>
  <w:style w:type="paragraph" w:customStyle="1" w:styleId="112">
    <w:name w:val="SP.10.110632"/>
    <w:basedOn w:val="90"/>
    <w:next w:val="90"/>
    <w:qFormat/>
    <w:uiPriority w:val="99"/>
    <w:rPr>
      <w:color w:val="auto"/>
    </w:rPr>
  </w:style>
  <w:style w:type="paragraph" w:customStyle="1" w:styleId="113">
    <w:name w:val="SP.10.110649"/>
    <w:basedOn w:val="90"/>
    <w:next w:val="90"/>
    <w:qFormat/>
    <w:uiPriority w:val="99"/>
    <w:rPr>
      <w:color w:val="auto"/>
    </w:rPr>
  </w:style>
  <w:style w:type="paragraph" w:customStyle="1" w:styleId="114">
    <w:name w:val="SP.10.110599"/>
    <w:basedOn w:val="90"/>
    <w:next w:val="90"/>
    <w:qFormat/>
    <w:uiPriority w:val="99"/>
    <w:rPr>
      <w:rFonts w:ascii="Arial" w:hAnsi="Arial" w:cs="Arial"/>
      <w:color w:val="auto"/>
    </w:rPr>
  </w:style>
  <w:style w:type="paragraph" w:customStyle="1" w:styleId="115">
    <w:name w:val="SP.10.110602"/>
    <w:basedOn w:val="90"/>
    <w:next w:val="90"/>
    <w:qFormat/>
    <w:uiPriority w:val="99"/>
    <w:rPr>
      <w:rFonts w:ascii="Arial" w:hAnsi="Arial" w:cs="Arial"/>
      <w:color w:val="auto"/>
    </w:rPr>
  </w:style>
  <w:style w:type="paragraph" w:customStyle="1" w:styleId="116">
    <w:name w:val="SP.10.110593"/>
    <w:basedOn w:val="90"/>
    <w:next w:val="90"/>
    <w:qFormat/>
    <w:uiPriority w:val="99"/>
    <w:rPr>
      <w:rFonts w:ascii="Arial" w:hAnsi="Arial" w:cs="Arial"/>
      <w:color w:val="auto"/>
    </w:rPr>
  </w:style>
  <w:style w:type="character" w:customStyle="1" w:styleId="117">
    <w:name w:val="SC.10.323680"/>
    <w:qFormat/>
    <w:uiPriority w:val="99"/>
    <w:rPr>
      <w:rFonts w:ascii="Times New Roman" w:hAnsi="Times New Roman" w:cs="Times New Roman"/>
      <w:color w:val="000000"/>
      <w:sz w:val="20"/>
      <w:szCs w:val="20"/>
    </w:rPr>
  </w:style>
  <w:style w:type="character" w:customStyle="1" w:styleId="118">
    <w:name w:val="SC.10.323703"/>
    <w:qFormat/>
    <w:uiPriority w:val="99"/>
    <w:rPr>
      <w:rFonts w:ascii="Times New Roman" w:hAnsi="Times New Roman" w:cs="Times New Roman"/>
      <w:i/>
      <w:iCs/>
      <w:color w:val="000000"/>
      <w:sz w:val="16"/>
      <w:szCs w:val="16"/>
    </w:rPr>
  </w:style>
  <w:style w:type="paragraph" w:customStyle="1" w:styleId="119">
    <w:name w:val="SP.8.147468"/>
    <w:basedOn w:val="90"/>
    <w:next w:val="90"/>
    <w:qFormat/>
    <w:uiPriority w:val="99"/>
    <w:rPr>
      <w:color w:val="auto"/>
    </w:rPr>
  </w:style>
  <w:style w:type="paragraph" w:customStyle="1" w:styleId="120">
    <w:name w:val="Bibliography"/>
    <w:basedOn w:val="1"/>
    <w:next w:val="1"/>
    <w:semiHidden/>
    <w:unhideWhenUsed/>
    <w:qFormat/>
    <w:uiPriority w:val="37"/>
  </w:style>
  <w:style w:type="paragraph" w:customStyle="1" w:styleId="121">
    <w:name w:val="SP.9.294950"/>
    <w:basedOn w:val="90"/>
    <w:next w:val="90"/>
    <w:qFormat/>
    <w:uiPriority w:val="99"/>
    <w:rPr>
      <w:rFonts w:ascii="Arial" w:hAnsi="Arial" w:cs="Arial"/>
      <w:color w:val="auto"/>
    </w:rPr>
  </w:style>
  <w:style w:type="paragraph" w:customStyle="1" w:styleId="122">
    <w:name w:val="SP.9.294919"/>
    <w:basedOn w:val="90"/>
    <w:next w:val="90"/>
    <w:qFormat/>
    <w:uiPriority w:val="99"/>
    <w:rPr>
      <w:rFonts w:ascii="Arial" w:hAnsi="Arial" w:cs="Arial"/>
      <w:color w:val="auto"/>
    </w:rPr>
  </w:style>
  <w:style w:type="paragraph" w:customStyle="1" w:styleId="123">
    <w:name w:val="SP.9.294964"/>
    <w:basedOn w:val="90"/>
    <w:next w:val="90"/>
    <w:qFormat/>
    <w:uiPriority w:val="99"/>
    <w:rPr>
      <w:rFonts w:ascii="Arial" w:hAnsi="Arial" w:cs="Arial"/>
      <w:color w:val="auto"/>
    </w:rPr>
  </w:style>
  <w:style w:type="paragraph" w:customStyle="1" w:styleId="124">
    <w:name w:val="SP.9.294922"/>
    <w:basedOn w:val="90"/>
    <w:next w:val="90"/>
    <w:qFormat/>
    <w:uiPriority w:val="99"/>
    <w:rPr>
      <w:rFonts w:ascii="Arial" w:hAnsi="Arial" w:cs="Arial"/>
      <w:color w:val="auto"/>
    </w:rPr>
  </w:style>
  <w:style w:type="paragraph" w:customStyle="1" w:styleId="125">
    <w:name w:val="SP.9.294913"/>
    <w:basedOn w:val="90"/>
    <w:next w:val="90"/>
    <w:qFormat/>
    <w:uiPriority w:val="99"/>
    <w:rPr>
      <w:color w:val="auto"/>
    </w:rPr>
  </w:style>
  <w:style w:type="paragraph" w:customStyle="1" w:styleId="126">
    <w:name w:val="SP.9.294924"/>
    <w:basedOn w:val="90"/>
    <w:next w:val="90"/>
    <w:qFormat/>
    <w:uiPriority w:val="99"/>
    <w:rPr>
      <w:color w:val="auto"/>
    </w:rPr>
  </w:style>
  <w:style w:type="paragraph" w:customStyle="1" w:styleId="127">
    <w:name w:val="H5"/>
    <w:next w:val="28"/>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en-US" w:bidi="ar-SA"/>
    </w:rPr>
  </w:style>
  <w:style w:type="paragraph" w:customStyle="1" w:styleId="128">
    <w:name w:val="SP.10.110604"/>
    <w:basedOn w:val="90"/>
    <w:next w:val="90"/>
    <w:qFormat/>
    <w:uiPriority w:val="99"/>
    <w:rPr>
      <w:color w:val="auto"/>
    </w:rPr>
  </w:style>
  <w:style w:type="character" w:customStyle="1" w:styleId="129">
    <w:name w:val="SC.10.323592"/>
    <w:qFormat/>
    <w:uiPriority w:val="99"/>
    <w:rPr>
      <w:color w:val="000000"/>
      <w:sz w:val="18"/>
      <w:szCs w:val="18"/>
    </w:rPr>
  </w:style>
  <w:style w:type="paragraph" w:customStyle="1" w:styleId="130">
    <w:name w:val="DL2"/>
    <w:qFormat/>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ascii="Times New Roman" w:hAnsi="Times New Roman" w:cs="Times New Roman" w:eastAsiaTheme="minorEastAsia"/>
      <w:color w:val="000000"/>
      <w:w w:val="0"/>
      <w:lang w:val="en-US" w:eastAsia="en-US" w:bidi="ar-SA"/>
    </w:rPr>
  </w:style>
  <w:style w:type="paragraph" w:customStyle="1" w:styleId="131">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en-US" w:bidi="ar-SA"/>
    </w:rPr>
  </w:style>
  <w:style w:type="paragraph" w:customStyle="1" w:styleId="132">
    <w:name w:val="SP.11.311323"/>
    <w:basedOn w:val="90"/>
    <w:next w:val="90"/>
    <w:qFormat/>
    <w:uiPriority w:val="99"/>
    <w:rPr>
      <w:color w:val="auto"/>
    </w:rPr>
  </w:style>
  <w:style w:type="paragraph" w:customStyle="1" w:styleId="133">
    <w:name w:val="SP.11.311324"/>
    <w:basedOn w:val="90"/>
    <w:next w:val="90"/>
    <w:qFormat/>
    <w:uiPriority w:val="99"/>
    <w:rPr>
      <w:color w:val="auto"/>
    </w:rPr>
  </w:style>
  <w:style w:type="paragraph" w:customStyle="1" w:styleId="134">
    <w:name w:val="SP.11.311301"/>
    <w:basedOn w:val="90"/>
    <w:next w:val="90"/>
    <w:qFormat/>
    <w:uiPriority w:val="99"/>
    <w:rPr>
      <w:color w:val="auto"/>
    </w:rPr>
  </w:style>
  <w:style w:type="character" w:customStyle="1" w:styleId="135">
    <w:name w:val="SC.11.274496"/>
    <w:qFormat/>
    <w:uiPriority w:val="99"/>
    <w:rPr>
      <w:color w:val="000000"/>
      <w:sz w:val="20"/>
      <w:szCs w:val="20"/>
      <w:u w:val="single"/>
    </w:rPr>
  </w:style>
  <w:style w:type="paragraph" w:customStyle="1" w:styleId="136">
    <w:name w:val="SP.11.311307"/>
    <w:basedOn w:val="90"/>
    <w:next w:val="90"/>
    <w:qFormat/>
    <w:uiPriority w:val="99"/>
    <w:rPr>
      <w:color w:val="auto"/>
    </w:rPr>
  </w:style>
  <w:style w:type="character" w:customStyle="1" w:styleId="137">
    <w:name w:val="SC.11.274497"/>
    <w:qFormat/>
    <w:uiPriority w:val="99"/>
    <w:rPr>
      <w:color w:val="000000"/>
      <w:sz w:val="20"/>
      <w:szCs w:val="20"/>
    </w:rPr>
  </w:style>
  <w:style w:type="character" w:customStyle="1" w:styleId="138">
    <w:name w:val="SC.11.274500"/>
    <w:uiPriority w:val="99"/>
    <w:rPr>
      <w:b/>
      <w:bCs/>
      <w:i/>
      <w:iCs/>
      <w:color w:val="000000"/>
      <w:sz w:val="22"/>
      <w:szCs w:val="22"/>
    </w:rPr>
  </w:style>
  <w:style w:type="paragraph" w:customStyle="1" w:styleId="139">
    <w:name w:val="SP.10.151591"/>
    <w:basedOn w:val="90"/>
    <w:next w:val="90"/>
    <w:qFormat/>
    <w:uiPriority w:val="99"/>
    <w:rPr>
      <w:color w:val="auto"/>
    </w:rPr>
  </w:style>
  <w:style w:type="paragraph" w:customStyle="1" w:styleId="140">
    <w:name w:val="SP.10.151592"/>
    <w:basedOn w:val="90"/>
    <w:next w:val="90"/>
    <w:qFormat/>
    <w:uiPriority w:val="99"/>
    <w:rPr>
      <w:color w:val="auto"/>
    </w:rPr>
  </w:style>
  <w:style w:type="paragraph" w:customStyle="1" w:styleId="141">
    <w:name w:val="SP.10.151562"/>
    <w:basedOn w:val="90"/>
    <w:next w:val="90"/>
    <w:qFormat/>
    <w:uiPriority w:val="99"/>
    <w:rPr>
      <w:color w:val="auto"/>
    </w:rPr>
  </w:style>
  <w:style w:type="paragraph" w:customStyle="1" w:styleId="142">
    <w:name w:val="SP.10.151553"/>
    <w:basedOn w:val="90"/>
    <w:next w:val="90"/>
    <w:qFormat/>
    <w:uiPriority w:val="99"/>
    <w:rPr>
      <w:color w:val="auto"/>
    </w:rPr>
  </w:style>
  <w:style w:type="character" w:customStyle="1" w:styleId="143">
    <w:name w:val="SC.10.323643"/>
    <w:uiPriority w:val="99"/>
    <w:rPr>
      <w:color w:val="208A20"/>
      <w:sz w:val="20"/>
      <w:szCs w:val="20"/>
      <w:u w:val="single"/>
    </w:rPr>
  </w:style>
  <w:style w:type="character" w:customStyle="1" w:styleId="144">
    <w:name w:val="SC.10.323589"/>
    <w:uiPriority w:val="99"/>
    <w:rPr>
      <w:color w:val="000000"/>
      <w:sz w:val="20"/>
      <w:szCs w:val="20"/>
      <w:u w:val="single"/>
    </w:rPr>
  </w:style>
  <w:style w:type="paragraph" w:customStyle="1" w:styleId="145">
    <w:name w:val="SP.4.65574"/>
    <w:basedOn w:val="90"/>
    <w:next w:val="90"/>
    <w:qFormat/>
    <w:uiPriority w:val="99"/>
    <w:rPr>
      <w:color w:val="auto"/>
    </w:rPr>
  </w:style>
  <w:style w:type="paragraph" w:customStyle="1" w:styleId="146">
    <w:name w:val="SP.4.65575"/>
    <w:basedOn w:val="90"/>
    <w:next w:val="90"/>
    <w:uiPriority w:val="99"/>
    <w:rPr>
      <w:color w:val="auto"/>
    </w:rPr>
  </w:style>
  <w:style w:type="character" w:customStyle="1" w:styleId="147">
    <w:name w:val="SC.4.204810"/>
    <w:uiPriority w:val="99"/>
    <w:rPr>
      <w:color w:val="000000"/>
      <w:sz w:val="20"/>
      <w:szCs w:val="20"/>
    </w:rPr>
  </w:style>
  <w:style w:type="character" w:customStyle="1" w:styleId="148">
    <w:name w:val="SC.4.204813"/>
    <w:uiPriority w:val="99"/>
    <w:rPr>
      <w:color w:val="000000"/>
      <w:sz w:val="20"/>
      <w:szCs w:val="20"/>
      <w:u w:val="single"/>
    </w:rPr>
  </w:style>
  <w:style w:type="paragraph" w:customStyle="1" w:styleId="149">
    <w:name w:val="SP.4.65597"/>
    <w:basedOn w:val="90"/>
    <w:next w:val="90"/>
    <w:qFormat/>
    <w:uiPriority w:val="99"/>
    <w:rPr>
      <w:color w:val="auto"/>
    </w:rPr>
  </w:style>
  <w:style w:type="paragraph" w:customStyle="1" w:styleId="150">
    <w:name w:val="SP.4.65537"/>
    <w:basedOn w:val="90"/>
    <w:next w:val="90"/>
    <w:uiPriority w:val="99"/>
    <w:rPr>
      <w:color w:val="auto"/>
    </w:rPr>
  </w:style>
  <w:style w:type="character" w:customStyle="1" w:styleId="151">
    <w:name w:val="SC.4.204809"/>
    <w:uiPriority w:val="99"/>
    <w:rPr>
      <w:b/>
      <w:bCs/>
      <w:color w:val="000000"/>
      <w:sz w:val="22"/>
      <w:szCs w:val="22"/>
    </w:rPr>
  </w:style>
  <w:style w:type="paragraph" w:customStyle="1" w:styleId="152">
    <w:name w:val="SP.11.225307"/>
    <w:basedOn w:val="90"/>
    <w:next w:val="90"/>
    <w:uiPriority w:val="99"/>
    <w:rPr>
      <w:color w:val="auto"/>
    </w:rPr>
  </w:style>
  <w:style w:type="paragraph" w:customStyle="1" w:styleId="153">
    <w:name w:val="SP.11.225308"/>
    <w:basedOn w:val="90"/>
    <w:next w:val="90"/>
    <w:uiPriority w:val="99"/>
    <w:rPr>
      <w:color w:val="auto"/>
    </w:rPr>
  </w:style>
  <w:style w:type="paragraph" w:customStyle="1" w:styleId="154">
    <w:name w:val="SP.11.225285"/>
    <w:basedOn w:val="90"/>
    <w:next w:val="90"/>
    <w:uiPriority w:val="99"/>
    <w:rPr>
      <w:color w:val="auto"/>
    </w:rPr>
  </w:style>
  <w:style w:type="character" w:customStyle="1" w:styleId="155">
    <w:name w:val="SC.11.274443"/>
    <w:uiPriority w:val="99"/>
    <w:rPr>
      <w:b/>
      <w:bCs/>
      <w:color w:val="000000"/>
      <w:sz w:val="22"/>
      <w:szCs w:val="22"/>
    </w:rPr>
  </w:style>
  <w:style w:type="paragraph" w:customStyle="1" w:styleId="156">
    <w:name w:val="SP.10.200743"/>
    <w:basedOn w:val="90"/>
    <w:next w:val="90"/>
    <w:qFormat/>
    <w:uiPriority w:val="99"/>
    <w:rPr>
      <w:rFonts w:ascii="Arial" w:hAnsi="Arial" w:cs="Arial"/>
      <w:color w:val="auto"/>
    </w:rPr>
  </w:style>
  <w:style w:type="paragraph" w:customStyle="1" w:styleId="157">
    <w:name w:val="SP.10.200744"/>
    <w:basedOn w:val="90"/>
    <w:next w:val="90"/>
    <w:qFormat/>
    <w:uiPriority w:val="99"/>
    <w:rPr>
      <w:rFonts w:ascii="Arial" w:hAnsi="Arial" w:cs="Arial"/>
      <w:color w:val="auto"/>
    </w:rPr>
  </w:style>
  <w:style w:type="paragraph" w:customStyle="1" w:styleId="158">
    <w:name w:val="SP.10.200714"/>
    <w:basedOn w:val="90"/>
    <w:next w:val="90"/>
    <w:qFormat/>
    <w:uiPriority w:val="99"/>
    <w:rPr>
      <w:rFonts w:ascii="Arial" w:hAnsi="Arial" w:cs="Arial"/>
      <w:color w:val="auto"/>
    </w:rPr>
  </w:style>
  <w:style w:type="paragraph" w:customStyle="1" w:styleId="159">
    <w:name w:val="SP.10.200705"/>
    <w:basedOn w:val="90"/>
    <w:next w:val="90"/>
    <w:uiPriority w:val="99"/>
    <w:rPr>
      <w:color w:val="auto"/>
    </w:rPr>
  </w:style>
  <w:style w:type="paragraph" w:customStyle="1" w:styleId="160">
    <w:name w:val="SP.10.200716"/>
    <w:basedOn w:val="90"/>
    <w:next w:val="90"/>
    <w:uiPriority w:val="99"/>
    <w:rPr>
      <w:color w:val="auto"/>
    </w:rPr>
  </w:style>
  <w:style w:type="character" w:customStyle="1" w:styleId="161">
    <w:name w:val="SC.11.274473"/>
    <w:qFormat/>
    <w:uiPriority w:val="99"/>
    <w:rPr>
      <w:color w:val="000000"/>
      <w:sz w:val="18"/>
      <w:szCs w:val="18"/>
      <w:u w:val="single"/>
    </w:rPr>
  </w:style>
  <w:style w:type="paragraph" w:customStyle="1" w:styleId="162">
    <w:name w:val="SP.10.200729"/>
    <w:basedOn w:val="90"/>
    <w:next w:val="90"/>
    <w:qFormat/>
    <w:uiPriority w:val="99"/>
    <w:rPr>
      <w:rFonts w:ascii="Arial" w:hAnsi="Arial" w:cs="Arial"/>
      <w:color w:val="auto"/>
    </w:rPr>
  </w:style>
  <w:style w:type="character" w:customStyle="1" w:styleId="163">
    <w:name w:val="SC.9.192516"/>
    <w:qFormat/>
    <w:uiPriority w:val="99"/>
    <w:rPr>
      <w:color w:val="000000"/>
      <w:sz w:val="20"/>
      <w:szCs w:val="20"/>
      <w:u w:val="single"/>
    </w:rPr>
  </w:style>
  <w:style w:type="character" w:customStyle="1" w:styleId="164">
    <w:name w:val="SC.9.192644"/>
    <w:qFormat/>
    <w:uiPriority w:val="99"/>
    <w:rPr>
      <w:i/>
      <w:iCs/>
      <w:color w:val="000000"/>
      <w:sz w:val="16"/>
      <w:szCs w:val="16"/>
    </w:rPr>
  </w:style>
  <w:style w:type="character" w:customStyle="1" w:styleId="165">
    <w:name w:val="SC.9.192639"/>
    <w:qFormat/>
    <w:uiPriority w:val="99"/>
    <w:rPr>
      <w:i/>
      <w:iCs/>
      <w:color w:val="000000"/>
      <w:sz w:val="16"/>
      <w:szCs w:val="16"/>
      <w:u w:val="single"/>
    </w:rPr>
  </w:style>
  <w:style w:type="character" w:customStyle="1" w:styleId="166">
    <w:name w:val="SC.9.192632"/>
    <w:qFormat/>
    <w:uiPriority w:val="99"/>
    <w:rPr>
      <w:strike/>
      <w:color w:val="000000"/>
      <w:sz w:val="20"/>
      <w:szCs w:val="20"/>
    </w:rPr>
  </w:style>
  <w:style w:type="paragraph" w:customStyle="1" w:styleId="167">
    <w:name w:val="SP.9.294936"/>
    <w:basedOn w:val="90"/>
    <w:next w:val="90"/>
    <w:uiPriority w:val="99"/>
    <w:rPr>
      <w:rFonts w:ascii="Arial" w:hAnsi="Arial" w:cs="Arial"/>
      <w:color w:val="auto"/>
    </w:rPr>
  </w:style>
  <w:style w:type="paragraph" w:customStyle="1" w:styleId="168">
    <w:name w:val="SP.9.294975"/>
    <w:basedOn w:val="90"/>
    <w:next w:val="90"/>
    <w:uiPriority w:val="99"/>
    <w:rPr>
      <w:color w:val="auto"/>
    </w:rPr>
  </w:style>
  <w:style w:type="paragraph" w:customStyle="1" w:styleId="169">
    <w:name w:val="SP.7.94231"/>
    <w:basedOn w:val="90"/>
    <w:next w:val="90"/>
    <w:uiPriority w:val="99"/>
    <w:rPr>
      <w:color w:val="auto"/>
    </w:rPr>
  </w:style>
  <w:style w:type="paragraph" w:customStyle="1" w:styleId="170">
    <w:name w:val="SP.7.94232"/>
    <w:basedOn w:val="90"/>
    <w:next w:val="90"/>
    <w:qFormat/>
    <w:uiPriority w:val="99"/>
    <w:rPr>
      <w:color w:val="auto"/>
    </w:rPr>
  </w:style>
  <w:style w:type="paragraph" w:customStyle="1" w:styleId="171">
    <w:name w:val="SP.7.94213"/>
    <w:basedOn w:val="90"/>
    <w:next w:val="90"/>
    <w:qFormat/>
    <w:uiPriority w:val="99"/>
    <w:rPr>
      <w:color w:val="auto"/>
    </w:rPr>
  </w:style>
  <w:style w:type="character" w:customStyle="1" w:styleId="172">
    <w:name w:val="SC.7.319501"/>
    <w:qFormat/>
    <w:uiPriority w:val="99"/>
    <w:rPr>
      <w:color w:val="000000"/>
      <w:sz w:val="20"/>
      <w:szCs w:val="20"/>
    </w:rPr>
  </w:style>
  <w:style w:type="character" w:customStyle="1" w:styleId="173">
    <w:name w:val="SC.7.319546"/>
    <w:qFormat/>
    <w:uiPriority w:val="99"/>
    <w:rPr>
      <w:strike/>
      <w:color w:val="FF0000"/>
      <w:sz w:val="20"/>
      <w:szCs w:val="20"/>
    </w:rPr>
  </w:style>
  <w:style w:type="character" w:customStyle="1" w:styleId="174">
    <w:name w:val="SC.7.319547"/>
    <w:qFormat/>
    <w:uiPriority w:val="99"/>
    <w:rPr>
      <w:color w:val="104490"/>
      <w:sz w:val="20"/>
      <w:szCs w:val="20"/>
      <w:u w:val="single"/>
    </w:rPr>
  </w:style>
  <w:style w:type="paragraph" w:customStyle="1" w:styleId="175">
    <w:name w:val="SP.7.94218"/>
    <w:basedOn w:val="90"/>
    <w:next w:val="90"/>
    <w:uiPriority w:val="99"/>
    <w:rPr>
      <w:color w:val="auto"/>
    </w:rPr>
  </w:style>
  <w:style w:type="paragraph" w:customStyle="1" w:styleId="176">
    <w:name w:val="SP.9.221222"/>
    <w:basedOn w:val="90"/>
    <w:next w:val="90"/>
    <w:uiPriority w:val="99"/>
    <w:rPr>
      <w:rFonts w:ascii="Arial" w:hAnsi="Arial" w:cs="Arial"/>
      <w:color w:val="auto"/>
    </w:rPr>
  </w:style>
  <w:style w:type="paragraph" w:customStyle="1" w:styleId="177">
    <w:name w:val="SP.9.221191"/>
    <w:basedOn w:val="90"/>
    <w:next w:val="90"/>
    <w:qFormat/>
    <w:uiPriority w:val="99"/>
    <w:rPr>
      <w:rFonts w:ascii="Arial" w:hAnsi="Arial" w:cs="Arial"/>
      <w:color w:val="auto"/>
    </w:rPr>
  </w:style>
  <w:style w:type="paragraph" w:customStyle="1" w:styleId="178">
    <w:name w:val="SP.9.221236"/>
    <w:basedOn w:val="90"/>
    <w:next w:val="90"/>
    <w:uiPriority w:val="99"/>
    <w:rPr>
      <w:rFonts w:ascii="Arial" w:hAnsi="Arial" w:cs="Arial"/>
      <w:color w:val="auto"/>
    </w:rPr>
  </w:style>
  <w:style w:type="paragraph" w:customStyle="1" w:styleId="179">
    <w:name w:val="SP.9.221194"/>
    <w:basedOn w:val="90"/>
    <w:next w:val="90"/>
    <w:qFormat/>
    <w:uiPriority w:val="99"/>
    <w:rPr>
      <w:rFonts w:ascii="Arial" w:hAnsi="Arial" w:cs="Arial"/>
      <w:color w:val="auto"/>
    </w:rPr>
  </w:style>
  <w:style w:type="character" w:customStyle="1" w:styleId="180">
    <w:name w:val="SC.7.319505"/>
    <w:qFormat/>
    <w:uiPriority w:val="99"/>
    <w:rPr>
      <w:b/>
      <w:bCs/>
      <w:color w:val="000000"/>
      <w:sz w:val="22"/>
      <w:szCs w:val="22"/>
    </w:rPr>
  </w:style>
  <w:style w:type="paragraph" w:customStyle="1" w:styleId="181">
    <w:name w:val="SP.9.221188"/>
    <w:basedOn w:val="90"/>
    <w:next w:val="90"/>
    <w:uiPriority w:val="99"/>
    <w:rPr>
      <w:color w:val="auto"/>
    </w:rPr>
  </w:style>
  <w:style w:type="character" w:customStyle="1" w:styleId="182">
    <w:name w:val="SC.9.192654"/>
    <w:uiPriority w:val="99"/>
    <w:rPr>
      <w:strike/>
      <w:color w:val="FF0000"/>
      <w:sz w:val="20"/>
      <w:szCs w:val="20"/>
    </w:rPr>
  </w:style>
  <w:style w:type="character" w:customStyle="1" w:styleId="183">
    <w:name w:val="SC.9.192689"/>
    <w:qFormat/>
    <w:uiPriority w:val="99"/>
    <w:rPr>
      <w:color w:val="104490"/>
      <w:sz w:val="20"/>
      <w:szCs w:val="20"/>
      <w:u w:val="single"/>
    </w:rPr>
  </w:style>
  <w:style w:type="paragraph" w:customStyle="1" w:styleId="184">
    <w:name w:val="SP.9.221185"/>
    <w:basedOn w:val="90"/>
    <w:next w:val="90"/>
    <w:qFormat/>
    <w:uiPriority w:val="99"/>
    <w:rPr>
      <w:color w:val="auto"/>
    </w:rPr>
  </w:style>
  <w:style w:type="paragraph" w:customStyle="1" w:styleId="185">
    <w:name w:val="SP.9.221210"/>
    <w:basedOn w:val="90"/>
    <w:next w:val="90"/>
    <w:qFormat/>
    <w:uiPriority w:val="99"/>
    <w:rPr>
      <w:color w:val="auto"/>
    </w:rPr>
  </w:style>
  <w:style w:type="character" w:customStyle="1" w:styleId="186">
    <w:name w:val="SC.9.192683"/>
    <w:qFormat/>
    <w:uiPriority w:val="99"/>
    <w:rPr>
      <w:strike/>
      <w:color w:val="904410"/>
      <w:sz w:val="20"/>
      <w:szCs w:val="20"/>
    </w:rPr>
  </w:style>
  <w:style w:type="character" w:customStyle="1" w:styleId="187">
    <w:name w:val="SC.9.192579"/>
    <w:qFormat/>
    <w:uiPriority w:val="99"/>
    <w:rPr>
      <w:color w:val="000000"/>
      <w:sz w:val="20"/>
      <w:szCs w:val="20"/>
    </w:rPr>
  </w:style>
  <w:style w:type="character" w:customStyle="1" w:styleId="188">
    <w:name w:val="SC.9.192742"/>
    <w:qFormat/>
    <w:uiPriority w:val="99"/>
    <w:rPr>
      <w:strike/>
      <w:color w:val="FF0000"/>
      <w:sz w:val="20"/>
      <w:szCs w:val="20"/>
    </w:rPr>
  </w:style>
  <w:style w:type="paragraph" w:customStyle="1" w:styleId="189">
    <w:name w:val="SP.10.319527"/>
    <w:basedOn w:val="90"/>
    <w:next w:val="90"/>
    <w:qFormat/>
    <w:uiPriority w:val="99"/>
    <w:rPr>
      <w:color w:val="auto"/>
    </w:rPr>
  </w:style>
  <w:style w:type="paragraph" w:customStyle="1" w:styleId="190">
    <w:name w:val="SP.10.319528"/>
    <w:basedOn w:val="90"/>
    <w:next w:val="90"/>
    <w:qFormat/>
    <w:uiPriority w:val="99"/>
    <w:rPr>
      <w:color w:val="auto"/>
    </w:rPr>
  </w:style>
  <w:style w:type="paragraph" w:customStyle="1" w:styleId="191">
    <w:name w:val="SP.10.319498"/>
    <w:basedOn w:val="90"/>
    <w:next w:val="90"/>
    <w:uiPriority w:val="99"/>
    <w:rPr>
      <w:color w:val="auto"/>
    </w:rPr>
  </w:style>
  <w:style w:type="paragraph" w:customStyle="1" w:styleId="192">
    <w:name w:val="SP.10.319489"/>
    <w:basedOn w:val="90"/>
    <w:next w:val="90"/>
    <w:qFormat/>
    <w:uiPriority w:val="99"/>
    <w:rPr>
      <w:color w:val="auto"/>
    </w:rPr>
  </w:style>
  <w:style w:type="paragraph" w:customStyle="1" w:styleId="193">
    <w:name w:val="SP.10.155687"/>
    <w:basedOn w:val="90"/>
    <w:next w:val="90"/>
    <w:qFormat/>
    <w:uiPriority w:val="99"/>
    <w:rPr>
      <w:color w:val="auto"/>
    </w:rPr>
  </w:style>
  <w:style w:type="paragraph" w:customStyle="1" w:styleId="194">
    <w:name w:val="SP.10.155688"/>
    <w:basedOn w:val="90"/>
    <w:next w:val="90"/>
    <w:qFormat/>
    <w:uiPriority w:val="99"/>
    <w:rPr>
      <w:color w:val="auto"/>
    </w:rPr>
  </w:style>
  <w:style w:type="paragraph" w:customStyle="1" w:styleId="195">
    <w:name w:val="SP.10.155658"/>
    <w:basedOn w:val="90"/>
    <w:next w:val="90"/>
    <w:qFormat/>
    <w:uiPriority w:val="99"/>
    <w:rPr>
      <w:color w:val="auto"/>
    </w:rPr>
  </w:style>
  <w:style w:type="character" w:customStyle="1" w:styleId="196">
    <w:name w:val="SC.10.323725"/>
    <w:uiPriority w:val="99"/>
    <w:rPr>
      <w:strike/>
      <w:color w:val="000000"/>
    </w:rPr>
  </w:style>
  <w:style w:type="character" w:customStyle="1" w:styleId="197">
    <w:name w:val="SC.10.323681"/>
    <w:uiPriority w:val="99"/>
    <w:rPr>
      <w:strike/>
      <w:color w:val="000000"/>
      <w:sz w:val="20"/>
      <w:szCs w:val="20"/>
    </w:rPr>
  </w:style>
  <w:style w:type="character" w:customStyle="1" w:styleId="198">
    <w:name w:val="SC.10.323729"/>
    <w:qFormat/>
    <w:uiPriority w:val="99"/>
    <w:rPr>
      <w:strike/>
      <w:color w:val="FF0000"/>
      <w:sz w:val="20"/>
      <w:szCs w:val="20"/>
    </w:rPr>
  </w:style>
  <w:style w:type="character" w:customStyle="1" w:styleId="199">
    <w:name w:val="SC.10.323677"/>
    <w:uiPriority w:val="99"/>
    <w:rPr>
      <w:color w:val="104490"/>
      <w:sz w:val="20"/>
      <w:szCs w:val="20"/>
      <w:u w:val="single"/>
    </w:rPr>
  </w:style>
  <w:style w:type="paragraph" w:customStyle="1" w:styleId="200">
    <w:name w:val="SP.10.155655"/>
    <w:basedOn w:val="90"/>
    <w:next w:val="90"/>
    <w:uiPriority w:val="99"/>
    <w:rPr>
      <w:rFonts w:ascii="Arial" w:hAnsi="Arial" w:cs="Arial"/>
      <w:color w:val="auto"/>
    </w:rPr>
  </w:style>
  <w:style w:type="paragraph" w:customStyle="1" w:styleId="201">
    <w:name w:val="SP.10.155649"/>
    <w:basedOn w:val="90"/>
    <w:next w:val="90"/>
    <w:uiPriority w:val="99"/>
    <w:rPr>
      <w:color w:val="auto"/>
    </w:rPr>
  </w:style>
  <w:style w:type="paragraph" w:customStyle="1" w:styleId="202">
    <w:name w:val="SP.10.155660"/>
    <w:basedOn w:val="90"/>
    <w:next w:val="90"/>
    <w:qFormat/>
    <w:uiPriority w:val="99"/>
    <w:rPr>
      <w:color w:val="auto"/>
    </w:rPr>
  </w:style>
  <w:style w:type="paragraph" w:customStyle="1" w:styleId="20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en-US" w:bidi="ar-SA"/>
    </w:rPr>
  </w:style>
  <w:style w:type="character" w:customStyle="1" w:styleId="204">
    <w:name w:val="SC.9.204816"/>
    <w:uiPriority w:val="99"/>
    <w:rPr>
      <w:color w:val="000000"/>
      <w:sz w:val="20"/>
      <w:szCs w:val="20"/>
    </w:rPr>
  </w:style>
  <w:style w:type="paragraph" w:customStyle="1" w:styleId="205">
    <w:name w:val="CellBodyCentred"/>
    <w:qFormat/>
    <w:uiPriority w:val="9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eastAsiaTheme="minorEastAsia"/>
      <w:color w:val="000000"/>
      <w:w w:val="0"/>
      <w:sz w:val="16"/>
      <w:szCs w:val="16"/>
      <w:lang w:val="en-US" w:eastAsia="zh-TW" w:bidi="ar-SA"/>
    </w:rPr>
  </w:style>
  <w:style w:type="paragraph" w:customStyle="1" w:styleId="206">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zh-TW" w:bidi="ar-SA"/>
    </w:rPr>
  </w:style>
  <w:style w:type="paragraph" w:customStyle="1" w:styleId="207">
    <w:name w:val="LP2"/>
    <w:next w:val="1"/>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eastAsiaTheme="minorEastAsia"/>
      <w:color w:val="000000"/>
      <w:w w:val="0"/>
      <w:lang w:val="en-US" w:eastAsia="zh-TW" w:bidi="ar-SA"/>
    </w:rPr>
  </w:style>
  <w:style w:type="paragraph" w:customStyle="1" w:styleId="208">
    <w:name w:val="LP3"/>
    <w:next w:val="1"/>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eastAsiaTheme="minorEastAsia"/>
      <w:color w:val="000000"/>
      <w:w w:val="0"/>
      <w:lang w:val="en-US" w:eastAsia="zh-TW" w:bidi="ar-SA"/>
    </w:rPr>
  </w:style>
  <w:style w:type="character" w:customStyle="1" w:styleId="209">
    <w:name w:val="Heading 4 Char"/>
    <w:basedOn w:val="17"/>
    <w:link w:val="5"/>
    <w:qFormat/>
    <w:uiPriority w:val="0"/>
    <w:rPr>
      <w:rFonts w:eastAsia="SimSun"/>
      <w:b/>
      <w:bCs/>
      <w:sz w:val="24"/>
      <w:szCs w:val="24"/>
      <w:lang w:val="en-GB" w:eastAsia="en-GB"/>
    </w:rPr>
  </w:style>
  <w:style w:type="character" w:customStyle="1" w:styleId="210">
    <w:name w:val="Heading 1 Char"/>
    <w:link w:val="2"/>
    <w:qFormat/>
    <w:uiPriority w:val="0"/>
    <w:rPr>
      <w:rFonts w:ascii="Arial" w:hAnsi="Arial"/>
      <w:b/>
      <w:sz w:val="32"/>
      <w:u w:val="single"/>
      <w:lang w:val="en-GB" w:eastAsia="en-US"/>
    </w:rPr>
  </w:style>
  <w:style w:type="paragraph" w:customStyle="1" w:styleId="211">
    <w:name w:val="HTML Top of Form"/>
    <w:basedOn w:val="1"/>
    <w:next w:val="1"/>
    <w:link w:val="212"/>
    <w:qFormat/>
    <w:uiPriority w:val="0"/>
    <w:pPr>
      <w:pBdr>
        <w:bottom w:val="single" w:color="auto" w:sz="6" w:space="1"/>
      </w:pBdr>
      <w:jc w:val="center"/>
    </w:pPr>
    <w:rPr>
      <w:rFonts w:ascii="Arial" w:hAnsi="Arial" w:eastAsia="SimSun" w:cs="Arial"/>
      <w:vanish/>
      <w:sz w:val="16"/>
      <w:szCs w:val="16"/>
      <w:lang w:eastAsia="en-GB"/>
    </w:rPr>
  </w:style>
  <w:style w:type="character" w:customStyle="1" w:styleId="212">
    <w:name w:val="z-Top of Form Char"/>
    <w:basedOn w:val="17"/>
    <w:link w:val="211"/>
    <w:qFormat/>
    <w:uiPriority w:val="0"/>
    <w:rPr>
      <w:rFonts w:ascii="Arial" w:hAnsi="Arial" w:eastAsia="SimSun" w:cs="Arial"/>
      <w:vanish/>
      <w:sz w:val="16"/>
      <w:szCs w:val="16"/>
      <w:lang w:val="en-GB" w:eastAsia="en-GB"/>
    </w:rPr>
  </w:style>
  <w:style w:type="paragraph" w:customStyle="1" w:styleId="213">
    <w:name w:val="HTML Bottom of Form"/>
    <w:basedOn w:val="1"/>
    <w:next w:val="1"/>
    <w:link w:val="214"/>
    <w:qFormat/>
    <w:uiPriority w:val="0"/>
    <w:pPr>
      <w:pBdr>
        <w:top w:val="single" w:color="auto" w:sz="6" w:space="1"/>
      </w:pBdr>
      <w:jc w:val="center"/>
    </w:pPr>
    <w:rPr>
      <w:rFonts w:ascii="Arial" w:hAnsi="Arial" w:eastAsia="SimSun" w:cs="Arial"/>
      <w:vanish/>
      <w:sz w:val="16"/>
      <w:szCs w:val="16"/>
      <w:lang w:eastAsia="en-GB"/>
    </w:rPr>
  </w:style>
  <w:style w:type="character" w:customStyle="1" w:styleId="214">
    <w:name w:val="z-Bottom of Form Char"/>
    <w:basedOn w:val="17"/>
    <w:link w:val="213"/>
    <w:uiPriority w:val="0"/>
    <w:rPr>
      <w:rFonts w:ascii="Arial" w:hAnsi="Arial" w:eastAsia="SimSun" w:cs="Arial"/>
      <w:vanish/>
      <w:sz w:val="16"/>
      <w:szCs w:val="16"/>
      <w:lang w:val="en-GB" w:eastAsia="en-GB"/>
    </w:rPr>
  </w:style>
  <w:style w:type="character" w:customStyle="1" w:styleId="215">
    <w:name w:val="Underline"/>
    <w:qFormat/>
    <w:uiPriority w:val="99"/>
  </w:style>
  <w:style w:type="paragraph" w:customStyle="1" w:styleId="216">
    <w:name w:val="L1"/>
    <w:next w:val="1"/>
    <w:uiPriority w:val="99"/>
    <w:pPr>
      <w:tabs>
        <w:tab w:val="left" w:pos="640"/>
      </w:tabs>
      <w:suppressAutoHyphens/>
      <w:autoSpaceDE w:val="0"/>
      <w:autoSpaceDN w:val="0"/>
      <w:adjustRightInd w:val="0"/>
      <w:spacing w:before="60" w:after="60" w:line="240" w:lineRule="atLeast"/>
      <w:ind w:left="640" w:hanging="440"/>
      <w:jc w:val="both"/>
    </w:pPr>
    <w:rPr>
      <w:rFonts w:ascii="Times New Roman" w:hAnsi="Times New Roman" w:eastAsia="SimSun" w:cs="Times New Roman"/>
      <w:color w:val="000000"/>
      <w:w w:val="0"/>
      <w:lang w:val="en-US" w:eastAsia="en-GB" w:bidi="ar-SA"/>
    </w:rPr>
  </w:style>
  <w:style w:type="paragraph" w:customStyle="1" w:styleId="217">
    <w:name w:val="Lll"/>
    <w:uiPriority w:val="99"/>
    <w:pPr>
      <w:tabs>
        <w:tab w:val="left" w:pos="1440"/>
      </w:tabs>
      <w:suppressAutoHyphens/>
      <w:autoSpaceDE w:val="0"/>
      <w:autoSpaceDN w:val="0"/>
      <w:adjustRightInd w:val="0"/>
      <w:spacing w:before="60" w:after="60" w:line="240" w:lineRule="atLeast"/>
      <w:ind w:left="1440" w:hanging="400"/>
      <w:jc w:val="both"/>
    </w:pPr>
    <w:rPr>
      <w:rFonts w:ascii="Times New Roman" w:hAnsi="Times New Roman" w:eastAsia="SimSun" w:cs="Times New Roman"/>
      <w:color w:val="000000"/>
      <w:w w:val="0"/>
      <w:lang w:val="en-US" w:eastAsia="en-GB" w:bidi="ar-SA"/>
    </w:rPr>
  </w:style>
  <w:style w:type="paragraph" w:customStyle="1" w:styleId="218">
    <w:name w:val="Ll"/>
    <w:qFormat/>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eastAsia="SimSun" w:cs="Times New Roman"/>
      <w:color w:val="000000"/>
      <w:w w:val="0"/>
      <w:lang w:val="en-US" w:eastAsia="en-GB" w:bidi="ar-SA"/>
    </w:rPr>
  </w:style>
  <w:style w:type="paragraph" w:customStyle="1" w:styleId="219">
    <w:name w:val="Ll1"/>
    <w:uiPriority w:val="99"/>
    <w:pPr>
      <w:tabs>
        <w:tab w:val="left" w:pos="1040"/>
      </w:tabs>
      <w:suppressAutoHyphens/>
      <w:autoSpaceDE w:val="0"/>
      <w:autoSpaceDN w:val="0"/>
      <w:adjustRightInd w:val="0"/>
      <w:spacing w:before="60" w:after="60" w:line="240" w:lineRule="atLeast"/>
      <w:ind w:left="1040" w:hanging="400"/>
      <w:jc w:val="both"/>
    </w:pPr>
    <w:rPr>
      <w:rFonts w:ascii="Times New Roman" w:hAnsi="Times New Roman" w:eastAsia="SimSun" w:cs="Times New Roman"/>
      <w:color w:val="000000"/>
      <w:w w:val="0"/>
      <w:lang w:val="en-US" w:eastAsia="en-GB" w:bidi="ar-SA"/>
    </w:rPr>
  </w:style>
  <w:style w:type="paragraph" w:customStyle="1" w:styleId="220">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SimSun" w:cs="Times New Roman"/>
      <w:b/>
      <w:bCs/>
      <w:i/>
      <w:iCs/>
      <w:color w:val="FF0000"/>
      <w:w w:val="0"/>
      <w:lang w:val="en-US" w:eastAsia="en-GB" w:bidi="ar-SA"/>
    </w:rPr>
  </w:style>
  <w:style w:type="paragraph" w:customStyle="1" w:styleId="221">
    <w:name w:val="HeadingRunIn"/>
    <w:next w:val="1"/>
    <w:uiPriority w:val="0"/>
    <w:pPr>
      <w:keepNext/>
      <w:autoSpaceDE w:val="0"/>
      <w:autoSpaceDN w:val="0"/>
      <w:adjustRightInd w:val="0"/>
      <w:spacing w:before="120" w:line="280" w:lineRule="atLeast"/>
    </w:pPr>
    <w:rPr>
      <w:rFonts w:ascii="Times New Roman" w:hAnsi="Times New Roman" w:eastAsia="SimSun" w:cs="Times New Roman"/>
      <w:b/>
      <w:bCs/>
      <w:color w:val="000000"/>
      <w:w w:val="0"/>
      <w:sz w:val="24"/>
      <w:szCs w:val="24"/>
      <w:lang w:val="en-GB" w:eastAsia="en-GB" w:bidi="ar-SA"/>
    </w:rPr>
  </w:style>
  <w:style w:type="character" w:customStyle="1" w:styleId="222">
    <w:name w:val="Footnote Text Char"/>
    <w:basedOn w:val="17"/>
    <w:link w:val="12"/>
    <w:qFormat/>
    <w:uiPriority w:val="0"/>
    <w:rPr>
      <w:rFonts w:eastAsia="SimSun"/>
      <w:lang w:val="en-GB" w:eastAsia="en-US"/>
    </w:rPr>
  </w:style>
  <w:style w:type="character" w:customStyle="1" w:styleId="223">
    <w:name w:val="Plain Text Char"/>
    <w:basedOn w:val="17"/>
    <w:link w:val="16"/>
    <w:qFormat/>
    <w:uiPriority w:val="99"/>
    <w:rPr>
      <w:rFonts w:ascii="Calibri" w:hAnsi="Calibri" w:eastAsia="Calibri" w:cs="Consolas"/>
      <w:sz w:val="22"/>
      <w:szCs w:val="21"/>
      <w:lang w:val="en-GB" w:eastAsia="en-US"/>
    </w:rPr>
  </w:style>
  <w:style w:type="paragraph" w:customStyle="1" w:styleId="224">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SimSun" w:cs="Times New Roman"/>
      <w:color w:val="000000"/>
      <w:w w:val="0"/>
      <w:lang w:val="en-US" w:eastAsia="en-GB" w:bidi="ar-SA"/>
    </w:rPr>
  </w:style>
  <w:style w:type="paragraph" w:customStyle="1" w:styleId="225">
    <w:name w:val="References"/>
    <w:uiPriority w:val="99"/>
    <w:pPr>
      <w:suppressAutoHyphens/>
      <w:autoSpaceDE w:val="0"/>
      <w:autoSpaceDN w:val="0"/>
      <w:adjustRightInd w:val="0"/>
      <w:spacing w:before="240" w:line="240" w:lineRule="atLeast"/>
      <w:jc w:val="both"/>
    </w:pPr>
    <w:rPr>
      <w:rFonts w:ascii="Times New Roman" w:hAnsi="Times New Roman" w:eastAsia="SimSun" w:cs="Times New Roman"/>
      <w:color w:val="000000"/>
      <w:w w:val="0"/>
      <w:lang w:val="en-US" w:eastAsia="en-GB" w:bidi="ar-SA"/>
    </w:rPr>
  </w:style>
  <w:style w:type="character" w:customStyle="1" w:styleId="226">
    <w:name w:val="editor_insertion"/>
    <w:qFormat/>
    <w:uiPriority w:val="99"/>
    <w:rPr>
      <w:rFonts w:ascii="Times New Roman" w:hAnsi="Times New Roman" w:cs="Times New Roman"/>
      <w:color w:val="000000"/>
      <w:spacing w:val="0"/>
      <w:w w:val="100"/>
      <w:sz w:val="20"/>
      <w:szCs w:val="20"/>
      <w:u w:val="thick"/>
      <w:vertAlign w:val="baseline"/>
      <w:lang w:val="en-US"/>
    </w:rPr>
  </w:style>
  <w:style w:type="character" w:customStyle="1" w:styleId="227">
    <w:name w:val="lr_dct_more_btn"/>
    <w:uiPriority w:val="0"/>
  </w:style>
  <w:style w:type="character" w:customStyle="1" w:styleId="228">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229">
    <w:name w:val="Symbol"/>
    <w:uiPriority w:val="99"/>
    <w:rPr>
      <w:rFonts w:ascii="Symbol" w:hAnsi="Symbol" w:cs="Symbol"/>
      <w:color w:val="000000"/>
      <w:spacing w:val="0"/>
      <w:sz w:val="20"/>
      <w:szCs w:val="20"/>
      <w:u w:val="none"/>
      <w:vertAlign w:val="baseline"/>
    </w:rPr>
  </w:style>
  <w:style w:type="paragraph" w:customStyle="1" w:styleId="230">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SimSun" w:cs="Times New Roman"/>
      <w:color w:val="000000"/>
      <w:w w:val="0"/>
      <w:lang w:val="en-US" w:eastAsia="en-GB" w:bidi="ar-SA"/>
    </w:rPr>
  </w:style>
  <w:style w:type="paragraph" w:customStyle="1" w:styleId="231">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SimSun" w:cs="Times New Roman"/>
      <w:color w:val="000000"/>
      <w:w w:val="0"/>
      <w:lang w:val="en-US" w:eastAsia="en-GB" w:bidi="ar-SA"/>
    </w:rPr>
  </w:style>
  <w:style w:type="character" w:customStyle="1" w:styleId="232">
    <w:name w:val="apple-converted-space"/>
    <w:uiPriority w:val="0"/>
  </w:style>
  <w:style w:type="paragraph" w:customStyle="1" w:styleId="233">
    <w:name w:val="EU"/>
    <w:uiPriority w:val="99"/>
    <w:pPr>
      <w:suppressAutoHyphens/>
      <w:autoSpaceDE w:val="0"/>
      <w:autoSpaceDN w:val="0"/>
      <w:adjustRightInd w:val="0"/>
      <w:spacing w:before="240" w:after="240" w:line="240" w:lineRule="atLeast"/>
      <w:ind w:firstLine="200"/>
    </w:pPr>
    <w:rPr>
      <w:rFonts w:ascii="Times New Roman" w:hAnsi="Times New Roman" w:eastAsia="SimSun" w:cs="Times New Roman"/>
      <w:color w:val="000000"/>
      <w:w w:val="0"/>
      <w:lang w:val="en-US" w:eastAsia="en-GB" w:bidi="ar-SA"/>
    </w:rPr>
  </w:style>
  <w:style w:type="character" w:customStyle="1" w:styleId="234">
    <w:name w:val="Subscript"/>
    <w:uiPriority w:val="99"/>
    <w:rPr>
      <w:vertAlign w:val="subscript"/>
    </w:rPr>
  </w:style>
  <w:style w:type="character" w:customStyle="1" w:styleId="235">
    <w:name w:val="fontstyle01"/>
    <w:uiPriority w:val="0"/>
    <w:rPr>
      <w:rFonts w:hint="default" w:ascii="TimesNewRomanPSMT" w:hAnsi="TimesNewRomanPSMT"/>
      <w:color w:val="000000"/>
      <w:sz w:val="20"/>
      <w:szCs w:val="20"/>
    </w:rPr>
  </w:style>
  <w:style w:type="character" w:customStyle="1" w:styleId="236">
    <w:name w:val="fontstyle21"/>
    <w:uiPriority w:val="0"/>
    <w:rPr>
      <w:rFonts w:hint="default" w:ascii="TimesNewRomanPSMT" w:hAnsi="TimesNewRomanPSMT"/>
      <w:color w:val="000000"/>
      <w:sz w:val="20"/>
      <w:szCs w:val="20"/>
    </w:rPr>
  </w:style>
  <w:style w:type="character" w:customStyle="1" w:styleId="237">
    <w:name w:val="fontstyle31"/>
    <w:uiPriority w:val="0"/>
    <w:rPr>
      <w:rFonts w:hint="default" w:ascii="ArialMT" w:hAnsi="ArialMT"/>
      <w:color w:val="000000"/>
      <w:sz w:val="16"/>
      <w:szCs w:val="16"/>
    </w:rPr>
  </w:style>
  <w:style w:type="paragraph" w:customStyle="1" w:styleId="238">
    <w:name w:val="LP"/>
    <w:next w:val="1"/>
    <w:uiPriority w:val="99"/>
    <w:pPr>
      <w:tabs>
        <w:tab w:val="left" w:pos="640"/>
      </w:tabs>
      <w:autoSpaceDE w:val="0"/>
      <w:autoSpaceDN w:val="0"/>
      <w:adjustRightInd w:val="0"/>
      <w:spacing w:before="60" w:after="60" w:line="240" w:lineRule="atLeast"/>
      <w:ind w:left="640"/>
      <w:jc w:val="both"/>
    </w:pPr>
    <w:rPr>
      <w:rFonts w:ascii="Times New Roman" w:hAnsi="Times New Roman" w:eastAsia="SimSun" w:cs="Times New Roman"/>
      <w:color w:val="000000"/>
      <w:w w:val="1"/>
      <w:lang w:val="en-US" w:eastAsia="zh-CN" w:bidi="ar-SA"/>
    </w:rPr>
  </w:style>
  <w:style w:type="paragraph" w:customStyle="1" w:styleId="239">
    <w:name w:val="figure_text"/>
    <w:uiPriority w:val="99"/>
    <w:pPr>
      <w:widowControl w:val="0"/>
      <w:autoSpaceDE w:val="0"/>
      <w:autoSpaceDN w:val="0"/>
      <w:adjustRightInd w:val="0"/>
      <w:spacing w:line="160" w:lineRule="atLeast"/>
      <w:jc w:val="center"/>
    </w:pPr>
    <w:rPr>
      <w:rFonts w:ascii="Arial" w:hAnsi="Arial" w:eastAsia="SimSun" w:cs="Arial"/>
      <w:color w:val="000000"/>
      <w:w w:val="1"/>
      <w:sz w:val="16"/>
      <w:szCs w:val="16"/>
      <w:lang w:val="en-US" w:eastAsia="zh-CN" w:bidi="ar-SA"/>
    </w:rPr>
  </w:style>
  <w:style w:type="character" w:customStyle="1" w:styleId="240">
    <w:name w:val="Date Char"/>
    <w:basedOn w:val="17"/>
    <w:link w:val="10"/>
    <w:uiPriority w:val="0"/>
    <w:rPr>
      <w:rFonts w:eastAsia="SimSun"/>
      <w:sz w:val="22"/>
      <w:lang w:val="en-GB" w:eastAsia="en-US"/>
    </w:rPr>
  </w:style>
  <w:style w:type="paragraph" w:customStyle="1" w:styleId="241">
    <w:name w:val="Hh"/>
    <w:uiPriority w:val="99"/>
    <w:pPr>
      <w:tabs>
        <w:tab w:val="left" w:pos="620"/>
      </w:tabs>
      <w:autoSpaceDE w:val="0"/>
      <w:autoSpaceDN w:val="0"/>
      <w:adjustRightInd w:val="0"/>
      <w:spacing w:line="240" w:lineRule="atLeast"/>
      <w:ind w:left="1040" w:hanging="400"/>
      <w:jc w:val="both"/>
    </w:pPr>
    <w:rPr>
      <w:rFonts w:ascii="Times New Roman" w:hAnsi="Times New Roman" w:cs="Times New Roman" w:eastAsiaTheme="minorEastAsia"/>
      <w:color w:val="000000"/>
      <w:w w:val="0"/>
      <w:lang w:val="en-US" w:eastAsia="zh-CN" w:bidi="ar-SA"/>
    </w:rPr>
  </w:style>
  <w:style w:type="paragraph" w:customStyle="1" w:styleId="242">
    <w:name w:val="CellBodyCentered"/>
    <w:qFormat/>
    <w:uiPriority w:val="99"/>
    <w:pPr>
      <w:widowControl w:val="0"/>
      <w:suppressAutoHyphens/>
      <w:autoSpaceDE w:val="0"/>
      <w:autoSpaceDN w:val="0"/>
      <w:adjustRightInd w:val="0"/>
      <w:spacing w:line="180" w:lineRule="atLeast"/>
      <w:jc w:val="center"/>
    </w:pPr>
    <w:rPr>
      <w:rFonts w:ascii="Times New Roman" w:hAnsi="Times New Roman" w:cs="Times New Roman" w:eastAsiaTheme="minorEastAsia"/>
      <w:color w:val="000000"/>
      <w:w w:val="0"/>
      <w:sz w:val="18"/>
      <w:szCs w:val="18"/>
      <w:lang w:val="en-US" w:eastAsia="zh-CN" w:bidi="ar-SA"/>
    </w:rPr>
  </w:style>
  <w:style w:type="paragraph" w:customStyle="1" w:styleId="243">
    <w:name w:val="SP.8.86021"/>
    <w:basedOn w:val="90"/>
    <w:next w:val="90"/>
    <w:unhideWhenUsed/>
    <w:uiPriority w:val="99"/>
    <w:pPr>
      <w:spacing w:beforeLines="0" w:afterLines="0"/>
    </w:pPr>
    <w:rPr>
      <w:rFonts w:hint="default"/>
      <w:sz w:val="24"/>
    </w:rPr>
  </w:style>
  <w:style w:type="paragraph" w:customStyle="1" w:styleId="244">
    <w:name w:val="SP.8.86074"/>
    <w:basedOn w:val="90"/>
    <w:next w:val="90"/>
    <w:unhideWhenUsed/>
    <w:uiPriority w:val="99"/>
    <w:pPr>
      <w:spacing w:beforeLines="0" w:afterLines="0"/>
    </w:pPr>
    <w:rPr>
      <w:rFonts w:hint="default"/>
      <w:sz w:val="24"/>
    </w:rPr>
  </w:style>
  <w:style w:type="paragraph" w:customStyle="1" w:styleId="245">
    <w:name w:val="SP.8.86047"/>
    <w:basedOn w:val="90"/>
    <w:next w:val="90"/>
    <w:unhideWhenUsed/>
    <w:uiPriority w:val="99"/>
    <w:pPr>
      <w:spacing w:beforeLines="0" w:afterLines="0"/>
    </w:pPr>
    <w:rPr>
      <w:rFonts w:hint="default"/>
      <w:sz w:val="24"/>
    </w:rPr>
  </w:style>
  <w:style w:type="paragraph" w:customStyle="1" w:styleId="246">
    <w:name w:val="SP.8.86023"/>
    <w:basedOn w:val="90"/>
    <w:next w:val="90"/>
    <w:unhideWhenUsed/>
    <w:qFormat/>
    <w:uiPriority w:val="99"/>
    <w:pPr>
      <w:spacing w:beforeLines="0" w:afterLines="0"/>
    </w:pPr>
    <w:rPr>
      <w:rFonts w:hint="default"/>
      <w:sz w:val="24"/>
    </w:rPr>
  </w:style>
  <w:style w:type="character" w:customStyle="1" w:styleId="247">
    <w:name w:val="SC.8.237573"/>
    <w:unhideWhenUsed/>
    <w:qFormat/>
    <w:uiPriority w:val="99"/>
    <w:rPr>
      <w:rFonts w:hint="default"/>
      <w:sz w:val="20"/>
    </w:rPr>
  </w:style>
  <w:style w:type="paragraph" w:customStyle="1" w:styleId="248">
    <w:name w:val="SP.15.282631"/>
    <w:basedOn w:val="90"/>
    <w:next w:val="90"/>
    <w:unhideWhenUsed/>
    <w:qFormat/>
    <w:uiPriority w:val="99"/>
    <w:pPr>
      <w:spacing w:beforeLines="0" w:afterLines="0"/>
    </w:pPr>
    <w:rPr>
      <w:rFonts w:hint="default"/>
      <w:sz w:val="24"/>
    </w:rPr>
  </w:style>
  <w:style w:type="paragraph" w:customStyle="1" w:styleId="249">
    <w:name w:val="SP.15.282629"/>
    <w:basedOn w:val="90"/>
    <w:next w:val="90"/>
    <w:unhideWhenUsed/>
    <w:qFormat/>
    <w:uiPriority w:val="99"/>
    <w:pPr>
      <w:spacing w:beforeLines="0" w:afterLines="0"/>
    </w:pPr>
    <w:rPr>
      <w:rFonts w:hint="default"/>
      <w:sz w:val="24"/>
    </w:rPr>
  </w:style>
  <w:style w:type="paragraph" w:customStyle="1" w:styleId="250">
    <w:name w:val="SP.15.282682"/>
    <w:basedOn w:val="90"/>
    <w:next w:val="90"/>
    <w:unhideWhenUsed/>
    <w:qFormat/>
    <w:uiPriority w:val="99"/>
    <w:pPr>
      <w:spacing w:beforeLines="0" w:afterLines="0"/>
    </w:pPr>
    <w:rPr>
      <w:rFonts w:hint="default"/>
      <w:sz w:val="24"/>
    </w:rPr>
  </w:style>
  <w:style w:type="paragraph" w:customStyle="1" w:styleId="251">
    <w:name w:val="SP.15.282655"/>
    <w:basedOn w:val="90"/>
    <w:next w:val="90"/>
    <w:unhideWhenUsed/>
    <w:qFormat/>
    <w:uiPriority w:val="99"/>
    <w:pPr>
      <w:spacing w:beforeLines="0" w:afterLines="0"/>
    </w:pPr>
    <w:rPr>
      <w:rFonts w:hint="default"/>
      <w:sz w:val="24"/>
    </w:rPr>
  </w:style>
  <w:style w:type="character" w:customStyle="1" w:styleId="252">
    <w:name w:val="SC.15.110648"/>
    <w:unhideWhenUsed/>
    <w:qFormat/>
    <w:uiPriority w:val="99"/>
    <w:rPr>
      <w:rFonts w:hint="default"/>
      <w:sz w:val="18"/>
    </w:rPr>
  </w:style>
  <w:style w:type="character" w:customStyle="1" w:styleId="253">
    <w:name w:val="SC.15.110601"/>
    <w:unhideWhenUsed/>
    <w:qFormat/>
    <w:uiPriority w:val="99"/>
    <w:rPr>
      <w:rFonts w:hint="default"/>
      <w:sz w:val="18"/>
    </w:rPr>
  </w:style>
  <w:style w:type="paragraph" w:customStyle="1" w:styleId="254">
    <w:name w:val="SP.13.262149"/>
    <w:basedOn w:val="90"/>
    <w:next w:val="90"/>
    <w:unhideWhenUsed/>
    <w:qFormat/>
    <w:uiPriority w:val="99"/>
    <w:pPr>
      <w:spacing w:beforeLines="0" w:afterLines="0"/>
    </w:pPr>
    <w:rPr>
      <w:rFonts w:hint="default"/>
      <w:sz w:val="24"/>
    </w:rPr>
  </w:style>
  <w:style w:type="paragraph" w:customStyle="1" w:styleId="255">
    <w:name w:val="SP.13.262202"/>
    <w:basedOn w:val="90"/>
    <w:next w:val="90"/>
    <w:unhideWhenUsed/>
    <w:uiPriority w:val="99"/>
    <w:pPr>
      <w:spacing w:beforeLines="0" w:afterLines="0"/>
    </w:pPr>
    <w:rPr>
      <w:rFonts w:hint="default"/>
      <w:sz w:val="24"/>
    </w:rPr>
  </w:style>
  <w:style w:type="paragraph" w:customStyle="1" w:styleId="256">
    <w:name w:val="SP.13.262175"/>
    <w:basedOn w:val="90"/>
    <w:next w:val="90"/>
    <w:unhideWhenUsed/>
    <w:uiPriority w:val="99"/>
    <w:pPr>
      <w:spacing w:beforeLines="0" w:afterLines="0"/>
    </w:pPr>
    <w:rPr>
      <w:rFonts w:hint="default"/>
      <w:sz w:val="24"/>
    </w:rPr>
  </w:style>
  <w:style w:type="paragraph" w:customStyle="1" w:styleId="257">
    <w:name w:val="SP.13.262151"/>
    <w:basedOn w:val="90"/>
    <w:next w:val="90"/>
    <w:unhideWhenUsed/>
    <w:qFormat/>
    <w:uiPriority w:val="99"/>
    <w:pPr>
      <w:spacing w:beforeLines="0" w:afterLines="0"/>
    </w:pPr>
    <w:rPr>
      <w:rFonts w:hint="default"/>
      <w:sz w:val="24"/>
    </w:rPr>
  </w:style>
  <w:style w:type="character" w:customStyle="1" w:styleId="258">
    <w:name w:val="SC.13.311301"/>
    <w:unhideWhenUsed/>
    <w:qFormat/>
    <w:uiPriority w:val="99"/>
    <w:rPr>
      <w:rFonts w:hint="default"/>
      <w:sz w:val="20"/>
    </w:rPr>
  </w:style>
  <w:style w:type="paragraph" w:customStyle="1" w:styleId="259">
    <w:name w:val="SP.15.282664"/>
    <w:basedOn w:val="90"/>
    <w:next w:val="90"/>
    <w:unhideWhenUsed/>
    <w:qFormat/>
    <w:uiPriority w:val="99"/>
    <w:pPr>
      <w:spacing w:beforeLines="0" w:afterLines="0"/>
    </w:pPr>
    <w:rPr>
      <w:rFonts w:hint="default"/>
      <w:sz w:val="24"/>
    </w:rPr>
  </w:style>
  <w:style w:type="character" w:customStyle="1" w:styleId="260">
    <w:name w:val="SC.15.110669"/>
    <w:unhideWhenUsed/>
    <w:qFormat/>
    <w:uiPriority w:val="99"/>
    <w:rPr>
      <w:rFonts w:hint="default"/>
      <w:sz w:val="20"/>
    </w:rPr>
  </w:style>
  <w:style w:type="paragraph" w:customStyle="1" w:styleId="261">
    <w:name w:val="SP.7.86021"/>
    <w:basedOn w:val="90"/>
    <w:next w:val="90"/>
    <w:unhideWhenUsed/>
    <w:uiPriority w:val="99"/>
    <w:pPr>
      <w:spacing w:beforeLines="0" w:afterLines="0"/>
    </w:pPr>
    <w:rPr>
      <w:rFonts w:hint="default"/>
      <w:sz w:val="24"/>
    </w:rPr>
  </w:style>
  <w:style w:type="paragraph" w:customStyle="1" w:styleId="262">
    <w:name w:val="SP.7.86074"/>
    <w:basedOn w:val="90"/>
    <w:next w:val="90"/>
    <w:unhideWhenUsed/>
    <w:uiPriority w:val="99"/>
    <w:pPr>
      <w:spacing w:beforeLines="0" w:afterLines="0"/>
    </w:pPr>
    <w:rPr>
      <w:rFonts w:hint="default"/>
      <w:sz w:val="24"/>
    </w:rPr>
  </w:style>
  <w:style w:type="paragraph" w:customStyle="1" w:styleId="263">
    <w:name w:val="SP.7.86023"/>
    <w:basedOn w:val="90"/>
    <w:next w:val="90"/>
    <w:unhideWhenUsed/>
    <w:uiPriority w:val="99"/>
    <w:pPr>
      <w:spacing w:beforeLines="0" w:afterLines="0"/>
    </w:pPr>
    <w:rPr>
      <w:rFonts w:hint="default"/>
      <w:sz w:val="24"/>
    </w:rPr>
  </w:style>
  <w:style w:type="character" w:customStyle="1" w:styleId="264">
    <w:name w:val="SC.7.262161"/>
    <w:unhideWhenUsed/>
    <w:uiPriority w:val="99"/>
    <w:rPr>
      <w:rFonts w:hint="default"/>
      <w:b/>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1F3FD-F49F-4B0B-AD88-3AC4F89662F2}">
  <ds:schemaRefs/>
</ds:datastoreItem>
</file>

<file path=docProps/app.xml><?xml version="1.0" encoding="utf-8"?>
<Properties xmlns="http://schemas.openxmlformats.org/officeDocument/2006/extended-properties" xmlns:vt="http://schemas.openxmlformats.org/officeDocument/2006/docPropsVTypes">
  <Template>Normal.dotm</Template>
  <Company>Broadcom Limited</Company>
  <Pages>26</Pages>
  <Words>12334</Words>
  <Characters>70307</Characters>
  <Lines>585</Lines>
  <Paragraphs>164</Paragraphs>
  <TotalTime>0</TotalTime>
  <ScaleCrop>false</ScaleCrop>
  <LinksUpToDate>false</LinksUpToDate>
  <CharactersWithSpaces>82477</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2019-05-15T18:33:00Z</dcterms:created>
  <dc:creator>Yunsong Yang</dc:creator>
  <cp:keywords>May 2019</cp:keywords>
  <cp:lastModifiedBy>YYS</cp:lastModifiedBy>
  <cp:lastPrinted>2019-05-10T23:59:00Z</cp:lastPrinted>
  <dcterms:modified xsi:type="dcterms:W3CDTF">2019-11-04T23:27:23Z</dcterms:modified>
  <dc:subject>Submission</dc:subject>
  <dc:title>doc.: IEEE 802.11-19/0761r2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1557941370</vt:lpwstr>
  </property>
  <property fmtid="{D5CDD505-2E9C-101B-9397-08002B2CF9AE}" pid="7" name="KSOProductBuildVer">
    <vt:lpwstr>1033-11.2.0.8991</vt:lpwstr>
  </property>
</Properties>
</file>