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B87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D8C27BF" w14:textId="77777777" w:rsidTr="00F62A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9FEC303" w14:textId="37939F2A" w:rsidR="00CA09B2" w:rsidRDefault="00F62AE1">
            <w:pPr>
              <w:pStyle w:val="T2"/>
            </w:pPr>
            <w:r>
              <w:t>Changes to Hash-to-Curve</w:t>
            </w:r>
          </w:p>
        </w:tc>
      </w:tr>
      <w:tr w:rsidR="00CA09B2" w14:paraId="4BFC913D" w14:textId="77777777" w:rsidTr="00F62AE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DDCC8B" w14:textId="57A06BE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909FD">
              <w:rPr>
                <w:b w:val="0"/>
                <w:sz w:val="20"/>
              </w:rPr>
              <w:t>2019-</w:t>
            </w:r>
            <w:r w:rsidR="00F62AE1">
              <w:rPr>
                <w:b w:val="0"/>
                <w:sz w:val="20"/>
              </w:rPr>
              <w:t>1</w:t>
            </w:r>
            <w:r w:rsidR="00EF29C7">
              <w:rPr>
                <w:b w:val="0"/>
                <w:sz w:val="20"/>
              </w:rPr>
              <w:t>1-1</w:t>
            </w:r>
            <w:bookmarkStart w:id="0" w:name="_GoBack"/>
            <w:bookmarkEnd w:id="0"/>
          </w:p>
        </w:tc>
      </w:tr>
      <w:tr w:rsidR="00CA09B2" w14:paraId="0743B7B7" w14:textId="77777777" w:rsidTr="00F62AE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35CB97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0209291" w14:textId="77777777" w:rsidTr="00F62AE1">
        <w:trPr>
          <w:jc w:val="center"/>
        </w:trPr>
        <w:tc>
          <w:tcPr>
            <w:tcW w:w="1336" w:type="dxa"/>
            <w:vAlign w:val="center"/>
          </w:tcPr>
          <w:p w14:paraId="4BEBA4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A1D09B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70B47E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6D2B4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C7499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EAF69DD" w14:textId="77777777" w:rsidTr="00F62AE1">
        <w:trPr>
          <w:jc w:val="center"/>
        </w:trPr>
        <w:tc>
          <w:tcPr>
            <w:tcW w:w="1336" w:type="dxa"/>
            <w:vAlign w:val="center"/>
          </w:tcPr>
          <w:p w14:paraId="3CA38E68" w14:textId="77777777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699AFB6E" w14:textId="77777777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79AC8805" w14:textId="77777777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boulevard</w:t>
            </w:r>
          </w:p>
          <w:p w14:paraId="6AEB1895" w14:textId="77777777" w:rsidR="000909FD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Santa Clara, California, </w:t>
            </w:r>
          </w:p>
          <w:p w14:paraId="581AF434" w14:textId="77777777" w:rsidR="000909FD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1D175445" w14:textId="77777777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+1 408 555 1212</w:t>
            </w:r>
          </w:p>
        </w:tc>
        <w:tc>
          <w:tcPr>
            <w:tcW w:w="1647" w:type="dxa"/>
            <w:vAlign w:val="center"/>
          </w:tcPr>
          <w:p w14:paraId="2308ABB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6E7F4C1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ED3CFE" wp14:editId="3849C8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FDE8F" w14:textId="77777777" w:rsidR="0004105E" w:rsidRDefault="0004105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19D01E" w14:textId="76A4360B" w:rsidR="0004105E" w:rsidRDefault="00F62AE1">
                            <w:pPr>
                              <w:jc w:val="both"/>
                            </w:pP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uses an algorithm from an Internet-Draft to convert an arbitrary string into a point on an elliptic cu</w:t>
                            </w:r>
                            <w:r w:rsidR="00EF29C7">
                              <w:t>r</w:t>
                            </w:r>
                            <w:r>
                              <w:t xml:space="preserve">ve. One of the parameters in this algorithm has changed and criteria for selecting it has also changed. This submission updates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to use the new selection criteria and to indicate the parameter values for popular elliptic curves.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D3C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244FDE8F" w14:textId="77777777" w:rsidR="0004105E" w:rsidRDefault="0004105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19D01E" w14:textId="76A4360B" w:rsidR="0004105E" w:rsidRDefault="00F62AE1">
                      <w:pPr>
                        <w:jc w:val="both"/>
                      </w:pP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uses an algorithm from an Internet-Draft to convert an arbitrary string into a point on an elliptic cu</w:t>
                      </w:r>
                      <w:r w:rsidR="00EF29C7">
                        <w:t>r</w:t>
                      </w:r>
                      <w:r>
                        <w:t xml:space="preserve">ve. One of the parameters in this algorithm has changed and criteria for selecting it has also changed. This submission updates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to use the new selection criteria and to indicate the parameter values for popular elliptic curves.</w:t>
                      </w:r>
                    </w:p>
                  </w:txbxContent>
                </v:textbox>
              </v:shape>
            </w:pict>
          </mc:Fallback>
        </mc:AlternateContent>
      </w:r>
    </w:p>
    <w:p w14:paraId="2BA563E2" w14:textId="77777777" w:rsidR="00526379" w:rsidRPr="00FD4017" w:rsidRDefault="00CA09B2" w:rsidP="00526379">
      <w:pPr>
        <w:rPr>
          <w:u w:val="single"/>
        </w:rPr>
      </w:pPr>
      <w:r>
        <w:br w:type="page"/>
      </w:r>
    </w:p>
    <w:p w14:paraId="02F5B1CB" w14:textId="2028E1A1" w:rsidR="006435CF" w:rsidRDefault="00C30229">
      <w:r w:rsidRPr="00485C07">
        <w:rPr>
          <w:b/>
          <w:u w:val="single"/>
        </w:rPr>
        <w:lastRenderedPageBreak/>
        <w:t>Discussion</w:t>
      </w:r>
      <w:r>
        <w:t xml:space="preserve">: </w:t>
      </w:r>
      <w:r w:rsidR="00F62AE1">
        <w:t xml:space="preserve">We can’t </w:t>
      </w:r>
      <w:proofErr w:type="gramStart"/>
      <w:r w:rsidR="00F62AE1">
        <w:t>make reference</w:t>
      </w:r>
      <w:proofErr w:type="gramEnd"/>
      <w:r w:rsidR="00F62AE1">
        <w:t xml:space="preserve"> to an Internet-Draft (beyond “a work in progress”) because they change</w:t>
      </w:r>
      <w:r w:rsidR="00155174">
        <w:t xml:space="preserve"> so we had to copy the relevant information out of it into </w:t>
      </w:r>
      <w:proofErr w:type="spellStart"/>
      <w:r w:rsidR="00155174">
        <w:t>REVmd</w:t>
      </w:r>
      <w:proofErr w:type="spellEnd"/>
      <w:r w:rsidR="00155174">
        <w:t>.</w:t>
      </w:r>
      <w:r w:rsidR="00F62AE1">
        <w:t xml:space="preserve"> </w:t>
      </w:r>
      <w:r w:rsidR="00155174">
        <w:t>Well</w:t>
      </w:r>
      <w:r w:rsidR="00F62AE1">
        <w:t xml:space="preserve"> th</w:t>
      </w:r>
      <w:r w:rsidR="00155174">
        <w:t>at Internet-Draft</w:t>
      </w:r>
      <w:r w:rsidR="00F62AE1">
        <w:t xml:space="preserve"> changed. The criteria to select the curve-specific constant z</w:t>
      </w:r>
      <w:r w:rsidR="006435CF">
        <w:t xml:space="preserve"> </w:t>
      </w:r>
      <w:r w:rsidR="00F62AE1">
        <w:t xml:space="preserve">has changed and therefore the constant for each curve has also changed. We need to update </w:t>
      </w:r>
      <w:proofErr w:type="spellStart"/>
      <w:r w:rsidR="00F62AE1">
        <w:t>REVmd</w:t>
      </w:r>
      <w:proofErr w:type="spellEnd"/>
      <w:r w:rsidR="00F62AE1">
        <w:t xml:space="preserve"> to reflect this change and be consistent with the Internet-Draft.</w:t>
      </w:r>
    </w:p>
    <w:p w14:paraId="1DB4D100" w14:textId="77777777" w:rsidR="00C30229" w:rsidRDefault="00C30229"/>
    <w:p w14:paraId="3CC2A1E6" w14:textId="7E0B5FE9" w:rsidR="00D870DE" w:rsidRDefault="00C30229">
      <w:r w:rsidRPr="00485C07">
        <w:rPr>
          <w:b/>
          <w:u w:val="single"/>
        </w:rPr>
        <w:t>Proposal</w:t>
      </w:r>
      <w:r>
        <w:t xml:space="preserve">: </w:t>
      </w:r>
      <w:r w:rsidR="00F62AE1">
        <w:t>Include the new z selection criteria and update the table that lists z for popular curves</w:t>
      </w:r>
      <w:r w:rsidR="00682312">
        <w:t>.</w:t>
      </w:r>
      <w:r w:rsidR="00C50B42">
        <w:t xml:space="preserve"> </w:t>
      </w:r>
    </w:p>
    <w:p w14:paraId="11C9D78A" w14:textId="77777777" w:rsidR="002E2AD8" w:rsidRDefault="002E2AD8"/>
    <w:p w14:paraId="075E7A97" w14:textId="003574D7" w:rsidR="00C50B42" w:rsidRPr="00C50B42" w:rsidRDefault="00C50B42">
      <w:pPr>
        <w:rPr>
          <w:i/>
        </w:rPr>
      </w:pPr>
      <w:r w:rsidRPr="00C50B42">
        <w:rPr>
          <w:i/>
        </w:rPr>
        <w:t xml:space="preserve">Instruct the editor </w:t>
      </w:r>
      <w:r w:rsidR="00F62AE1">
        <w:rPr>
          <w:i/>
        </w:rPr>
        <w:t>to modify section 12.4.4.2.3 as indicated</w:t>
      </w:r>
      <w:r>
        <w:rPr>
          <w:i/>
        </w:rPr>
        <w:t>:</w:t>
      </w:r>
    </w:p>
    <w:p w14:paraId="4E91A1D6" w14:textId="77777777" w:rsidR="00C50B42" w:rsidRDefault="00C50B42"/>
    <w:p w14:paraId="43FA644F" w14:textId="77777777" w:rsidR="00C50B42" w:rsidRPr="000D11C6" w:rsidRDefault="00C50B42">
      <w:pPr>
        <w:rPr>
          <w:b/>
          <w:sz w:val="20"/>
        </w:rPr>
      </w:pPr>
      <w:r w:rsidRPr="000D11C6">
        <w:rPr>
          <w:b/>
          <w:sz w:val="20"/>
        </w:rPr>
        <w:t xml:space="preserve">12.4.4.2.3 Hash-to-curve generation of the password element with ECC groups </w:t>
      </w:r>
    </w:p>
    <w:p w14:paraId="77241717" w14:textId="77777777" w:rsidR="00D71CF5" w:rsidRDefault="00D71CF5" w:rsidP="00855138">
      <w:pPr>
        <w:rPr>
          <w:sz w:val="20"/>
        </w:rPr>
      </w:pPr>
    </w:p>
    <w:p w14:paraId="3E96D2F4" w14:textId="77777777" w:rsidR="00855138" w:rsidRDefault="00855138" w:rsidP="00855138">
      <w:pPr>
        <w:rPr>
          <w:sz w:val="20"/>
        </w:rPr>
      </w:pPr>
      <w:r>
        <w:rPr>
          <w:sz w:val="20"/>
        </w:rPr>
        <w:t xml:space="preserve">The SSWU method takes a curve-specific parameter, z, which is determined </w:t>
      </w:r>
      <w:r w:rsidR="00A41EC6">
        <w:rPr>
          <w:sz w:val="20"/>
        </w:rPr>
        <w:t xml:space="preserve">by </w:t>
      </w:r>
      <w:r w:rsidR="00D71CF5">
        <w:rPr>
          <w:sz w:val="20"/>
        </w:rPr>
        <w:t>finding the number that satisfies</w:t>
      </w:r>
      <w:r>
        <w:rPr>
          <w:sz w:val="20"/>
        </w:rPr>
        <w:t xml:space="preserve"> th</w:t>
      </w:r>
      <w:r w:rsidR="004768A2">
        <w:rPr>
          <w:sz w:val="20"/>
        </w:rPr>
        <w:t>e following</w:t>
      </w:r>
      <w:r>
        <w:rPr>
          <w:sz w:val="20"/>
        </w:rPr>
        <w:t xml:space="preserve"> </w:t>
      </w:r>
      <w:r w:rsidR="004768A2">
        <w:rPr>
          <w:sz w:val="20"/>
        </w:rPr>
        <w:t>rules,</w:t>
      </w:r>
      <w:r>
        <w:rPr>
          <w:sz w:val="20"/>
        </w:rPr>
        <w:t xml:space="preserve"> given p, a, and b, from the curve’s domain parameter set:</w:t>
      </w:r>
    </w:p>
    <w:p w14:paraId="3B27AF63" w14:textId="77777777" w:rsidR="00D71CF5" w:rsidRDefault="00D71CF5" w:rsidP="004768A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z = n if</w:t>
      </w:r>
    </w:p>
    <w:p w14:paraId="7C802D25" w14:textId="77777777" w:rsidR="00D71CF5" w:rsidRDefault="00D71CF5" w:rsidP="00D71CF5">
      <w:pPr>
        <w:pStyle w:val="ListParagraph"/>
        <w:numPr>
          <w:ilvl w:val="1"/>
          <w:numId w:val="5"/>
        </w:numPr>
        <w:rPr>
          <w:ins w:id="1" w:author="Harkins, Daniel" w:date="2019-10-31T09:35:00Z"/>
          <w:sz w:val="20"/>
        </w:rPr>
      </w:pPr>
      <w:r>
        <w:rPr>
          <w:sz w:val="20"/>
        </w:rPr>
        <w:t>n</w:t>
      </w:r>
      <w:r w:rsidR="00855138">
        <w:rPr>
          <w:sz w:val="20"/>
        </w:rPr>
        <w:t xml:space="preserve"> is not a quadratic residue modulo p</w:t>
      </w:r>
    </w:p>
    <w:p w14:paraId="5C50EFE2" w14:textId="77777777" w:rsidR="009E1FE0" w:rsidRDefault="009E1FE0" w:rsidP="00D71CF5">
      <w:pPr>
        <w:pStyle w:val="ListParagraph"/>
        <w:numPr>
          <w:ilvl w:val="1"/>
          <w:numId w:val="5"/>
        </w:numPr>
        <w:rPr>
          <w:ins w:id="2" w:author="Harkins, Daniel" w:date="2019-10-31T09:36:00Z"/>
          <w:sz w:val="20"/>
        </w:rPr>
      </w:pPr>
      <w:ins w:id="3" w:author="Harkins, Daniel" w:date="2019-10-31T09:35:00Z">
        <w:r>
          <w:rPr>
            <w:sz w:val="20"/>
          </w:rPr>
          <w:t>n is not -1</w:t>
        </w:r>
      </w:ins>
    </w:p>
    <w:p w14:paraId="280F8C4B" w14:textId="4FB6774E" w:rsidR="009E1FE0" w:rsidRDefault="009E1FE0" w:rsidP="00D71CF5">
      <w:pPr>
        <w:pStyle w:val="ListParagraph"/>
        <w:numPr>
          <w:ilvl w:val="1"/>
          <w:numId w:val="5"/>
        </w:numPr>
        <w:rPr>
          <w:sz w:val="20"/>
        </w:rPr>
      </w:pPr>
      <w:ins w:id="4" w:author="Harkins, Daniel" w:date="2019-10-31T09:36:00Z">
        <w:r>
          <w:rPr>
            <w:sz w:val="20"/>
          </w:rPr>
          <w:t xml:space="preserve">the polynomial </w:t>
        </w:r>
      </w:ins>
      <w:ins w:id="5" w:author="Harkins, Daniel" w:date="2019-10-31T09:40:00Z">
        <w:r w:rsidR="00252D9B">
          <w:rPr>
            <w:sz w:val="20"/>
          </w:rPr>
          <w:t>x</w:t>
        </w:r>
        <w:r w:rsidR="00252D9B" w:rsidRPr="00252D9B">
          <w:rPr>
            <w:sz w:val="20"/>
            <w:vertAlign w:val="superscript"/>
            <w:rPrChange w:id="6" w:author="Harkins, Daniel" w:date="2019-10-31T09:40:00Z">
              <w:rPr>
                <w:sz w:val="20"/>
              </w:rPr>
            </w:rPrChange>
          </w:rPr>
          <w:t>3</w:t>
        </w:r>
        <w:r w:rsidR="00252D9B">
          <w:rPr>
            <w:sz w:val="20"/>
          </w:rPr>
          <w:t xml:space="preserve"> + a * x + b</w:t>
        </w:r>
      </w:ins>
      <w:ins w:id="7" w:author="Harkins, Daniel" w:date="2019-10-31T09:36:00Z">
        <w:r>
          <w:rPr>
            <w:sz w:val="20"/>
          </w:rPr>
          <w:t xml:space="preserve"> – n is irreducible</w:t>
        </w:r>
      </w:ins>
    </w:p>
    <w:p w14:paraId="7785CEE4" w14:textId="5AF6F7E2" w:rsidR="00855138" w:rsidRPr="000F01D7" w:rsidRDefault="000F01D7" w:rsidP="000F01D7">
      <w:pPr>
        <w:pStyle w:val="ListParagraph"/>
        <w:numPr>
          <w:ilvl w:val="1"/>
          <w:numId w:val="5"/>
        </w:numPr>
        <w:rPr>
          <w:sz w:val="20"/>
        </w:rPr>
      </w:pPr>
      <w:r w:rsidRPr="00D71CF5">
        <w:rPr>
          <w:sz w:val="20"/>
        </w:rPr>
        <w:t>(b/(</w:t>
      </w:r>
      <w:r>
        <w:rPr>
          <w:sz w:val="20"/>
        </w:rPr>
        <w:t>n</w:t>
      </w:r>
      <w:r w:rsidRPr="00D71CF5">
        <w:rPr>
          <w:sz w:val="20"/>
        </w:rPr>
        <w:t>*a)</w:t>
      </w:r>
      <w:ins w:id="8" w:author="Harkins, Daniel" w:date="2019-11-01T08:52:00Z">
        <w:r w:rsidR="00EF29C7">
          <w:rPr>
            <w:sz w:val="20"/>
          </w:rPr>
          <w:t>)</w:t>
        </w:r>
      </w:ins>
      <w:r w:rsidRPr="000F01D7">
        <w:rPr>
          <w:sz w:val="20"/>
          <w:vertAlign w:val="superscript"/>
        </w:rPr>
        <w:t>3</w:t>
      </w:r>
      <w:r w:rsidRPr="00D71CF5">
        <w:rPr>
          <w:sz w:val="20"/>
        </w:rPr>
        <w:t xml:space="preserve"> + a * (b/(</w:t>
      </w:r>
      <w:r>
        <w:rPr>
          <w:sz w:val="20"/>
        </w:rPr>
        <w:t>n</w:t>
      </w:r>
      <w:r w:rsidRPr="00D71CF5">
        <w:rPr>
          <w:sz w:val="20"/>
        </w:rPr>
        <w:t xml:space="preserve">*a)) </w:t>
      </w:r>
      <w:del w:id="9" w:author="Harkins, Daniel" w:date="2019-10-31T09:41:00Z">
        <w:r w:rsidRPr="00D71CF5" w:rsidDel="00252D9B">
          <w:rPr>
            <w:sz w:val="20"/>
          </w:rPr>
          <w:delText xml:space="preserve"> </w:delText>
        </w:r>
      </w:del>
      <w:r w:rsidRPr="00D71CF5">
        <w:rPr>
          <w:sz w:val="20"/>
        </w:rPr>
        <w:t>+ b is a quadratic residue modulo p</w:t>
      </w:r>
    </w:p>
    <w:p w14:paraId="635F0320" w14:textId="77777777" w:rsidR="00855138" w:rsidRDefault="00D71CF5" w:rsidP="00D71CF5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z </w:t>
      </w:r>
      <w:r w:rsidR="00252DC2">
        <w:rPr>
          <w:sz w:val="20"/>
        </w:rPr>
        <w:t>=</w:t>
      </w:r>
      <w:r>
        <w:rPr>
          <w:sz w:val="20"/>
        </w:rPr>
        <w:t xml:space="preserve"> -n if</w:t>
      </w:r>
    </w:p>
    <w:p w14:paraId="4F07DE08" w14:textId="77777777" w:rsidR="00D71CF5" w:rsidRDefault="00D71CF5" w:rsidP="00D71CF5">
      <w:pPr>
        <w:pStyle w:val="ListParagraph"/>
        <w:numPr>
          <w:ilvl w:val="1"/>
          <w:numId w:val="5"/>
        </w:numPr>
        <w:rPr>
          <w:ins w:id="10" w:author="Harkins, Daniel" w:date="2019-10-31T09:37:00Z"/>
          <w:sz w:val="20"/>
        </w:rPr>
      </w:pPr>
      <w:r>
        <w:rPr>
          <w:sz w:val="20"/>
        </w:rPr>
        <w:t>-n is not a quadratic residue modulo p</w:t>
      </w:r>
    </w:p>
    <w:p w14:paraId="7BDDB8F6" w14:textId="77777777" w:rsidR="009E1FE0" w:rsidRDefault="009E1FE0" w:rsidP="00D71CF5">
      <w:pPr>
        <w:pStyle w:val="ListParagraph"/>
        <w:numPr>
          <w:ilvl w:val="1"/>
          <w:numId w:val="5"/>
        </w:numPr>
        <w:rPr>
          <w:ins w:id="11" w:author="Harkins, Daniel" w:date="2019-10-31T09:37:00Z"/>
          <w:sz w:val="20"/>
        </w:rPr>
      </w:pPr>
      <w:ins w:id="12" w:author="Harkins, Daniel" w:date="2019-10-31T09:37:00Z">
        <w:r>
          <w:rPr>
            <w:sz w:val="20"/>
          </w:rPr>
          <w:t>-n is not -1</w:t>
        </w:r>
      </w:ins>
    </w:p>
    <w:p w14:paraId="040DB054" w14:textId="3B09F2F0" w:rsidR="009E1FE0" w:rsidRDefault="009E1FE0" w:rsidP="00D71CF5">
      <w:pPr>
        <w:pStyle w:val="ListParagraph"/>
        <w:numPr>
          <w:ilvl w:val="1"/>
          <w:numId w:val="5"/>
        </w:numPr>
        <w:rPr>
          <w:sz w:val="20"/>
        </w:rPr>
      </w:pPr>
      <w:ins w:id="13" w:author="Harkins, Daniel" w:date="2019-10-31T09:37:00Z">
        <w:r>
          <w:rPr>
            <w:sz w:val="20"/>
          </w:rPr>
          <w:t xml:space="preserve">the polynomial </w:t>
        </w:r>
      </w:ins>
      <w:ins w:id="14" w:author="Harkins, Daniel" w:date="2019-10-31T09:40:00Z">
        <w:r w:rsidR="00252D9B">
          <w:rPr>
            <w:sz w:val="20"/>
          </w:rPr>
          <w:t>x</w:t>
        </w:r>
        <w:r w:rsidR="00252D9B" w:rsidRPr="00204FC1">
          <w:rPr>
            <w:sz w:val="20"/>
            <w:vertAlign w:val="superscript"/>
          </w:rPr>
          <w:t>3</w:t>
        </w:r>
        <w:r w:rsidR="00252D9B">
          <w:rPr>
            <w:sz w:val="20"/>
          </w:rPr>
          <w:t xml:space="preserve"> + a * x + b</w:t>
        </w:r>
      </w:ins>
      <w:ins w:id="15" w:author="Harkins, Daniel" w:date="2019-10-31T09:37:00Z">
        <w:r>
          <w:rPr>
            <w:sz w:val="20"/>
          </w:rPr>
          <w:t xml:space="preserve"> + n is irreducible</w:t>
        </w:r>
      </w:ins>
      <w:ins w:id="16" w:author="Harkins, Daniel" w:date="2019-10-31T09:40:00Z">
        <w:r w:rsidR="00252D9B">
          <w:rPr>
            <w:sz w:val="20"/>
          </w:rPr>
          <w:t xml:space="preserve"> </w:t>
        </w:r>
      </w:ins>
    </w:p>
    <w:p w14:paraId="1C323CD7" w14:textId="71EAE242" w:rsidR="00D71CF5" w:rsidRPr="00D71CF5" w:rsidRDefault="00D71CF5" w:rsidP="00D71CF5">
      <w:pPr>
        <w:pStyle w:val="ListParagraph"/>
        <w:numPr>
          <w:ilvl w:val="1"/>
          <w:numId w:val="5"/>
        </w:numPr>
        <w:rPr>
          <w:sz w:val="20"/>
        </w:rPr>
      </w:pPr>
      <w:r w:rsidRPr="00D71CF5">
        <w:rPr>
          <w:sz w:val="20"/>
        </w:rPr>
        <w:t>(b/(</w:t>
      </w:r>
      <w:r>
        <w:rPr>
          <w:sz w:val="20"/>
        </w:rPr>
        <w:t>-n</w:t>
      </w:r>
      <w:r w:rsidRPr="00D71CF5">
        <w:rPr>
          <w:sz w:val="20"/>
        </w:rPr>
        <w:t>*a)</w:t>
      </w:r>
      <w:ins w:id="17" w:author="Harkins, Daniel" w:date="2019-11-01T08:52:00Z">
        <w:r w:rsidR="00EF29C7">
          <w:rPr>
            <w:sz w:val="20"/>
          </w:rPr>
          <w:t>)</w:t>
        </w:r>
      </w:ins>
      <w:r w:rsidRPr="000F01D7">
        <w:rPr>
          <w:sz w:val="20"/>
          <w:vertAlign w:val="superscript"/>
        </w:rPr>
        <w:t>3</w:t>
      </w:r>
      <w:r w:rsidRPr="00D71CF5">
        <w:rPr>
          <w:sz w:val="20"/>
        </w:rPr>
        <w:t xml:space="preserve"> + a * (b/(</w:t>
      </w:r>
      <w:r>
        <w:rPr>
          <w:sz w:val="20"/>
        </w:rPr>
        <w:t>-n</w:t>
      </w:r>
      <w:r w:rsidRPr="00D71CF5">
        <w:rPr>
          <w:sz w:val="20"/>
        </w:rPr>
        <w:t xml:space="preserve">*a)) </w:t>
      </w:r>
      <w:del w:id="18" w:author="Harkins, Daniel" w:date="2019-10-31T09:41:00Z">
        <w:r w:rsidRPr="00D71CF5" w:rsidDel="00252D9B">
          <w:rPr>
            <w:sz w:val="20"/>
          </w:rPr>
          <w:delText xml:space="preserve"> </w:delText>
        </w:r>
      </w:del>
      <w:r w:rsidRPr="00D71CF5">
        <w:rPr>
          <w:sz w:val="20"/>
        </w:rPr>
        <w:t>+ b is a quadratic residue modulo p</w:t>
      </w:r>
    </w:p>
    <w:p w14:paraId="4E54D208" w14:textId="77777777" w:rsidR="007E7E30" w:rsidRDefault="007E7E30" w:rsidP="004768A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there is no other number n’ that satisfies the above two criteria such that the absolute value of n’ is less than the absolute value of n; and</w:t>
      </w:r>
    </w:p>
    <w:p w14:paraId="270A5327" w14:textId="77777777" w:rsidR="00855138" w:rsidRPr="00855138" w:rsidRDefault="00855138" w:rsidP="004768A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if both </w:t>
      </w:r>
      <w:r w:rsidR="00596F92">
        <w:rPr>
          <w:sz w:val="20"/>
        </w:rPr>
        <w:t>n</w:t>
      </w:r>
      <w:r>
        <w:rPr>
          <w:sz w:val="20"/>
        </w:rPr>
        <w:t xml:space="preserve"> and -</w:t>
      </w:r>
      <w:r w:rsidR="00596F92">
        <w:rPr>
          <w:sz w:val="20"/>
        </w:rPr>
        <w:t>n</w:t>
      </w:r>
      <w:r>
        <w:rPr>
          <w:sz w:val="20"/>
        </w:rPr>
        <w:t xml:space="preserve"> satisfy the above criteria then z</w:t>
      </w:r>
      <w:r w:rsidR="00FE3BFD">
        <w:rPr>
          <w:sz w:val="20"/>
        </w:rPr>
        <w:t xml:space="preserve"> is</w:t>
      </w:r>
      <w:r>
        <w:rPr>
          <w:sz w:val="20"/>
        </w:rPr>
        <w:t xml:space="preserve"> </w:t>
      </w:r>
      <w:r w:rsidR="00596F92">
        <w:rPr>
          <w:sz w:val="20"/>
        </w:rPr>
        <w:t xml:space="preserve">n, </w:t>
      </w:r>
      <w:r>
        <w:rPr>
          <w:sz w:val="20"/>
        </w:rPr>
        <w:t xml:space="preserve">the </w:t>
      </w:r>
      <w:r w:rsidR="00596F92">
        <w:rPr>
          <w:sz w:val="20"/>
        </w:rPr>
        <w:t>positive value</w:t>
      </w:r>
    </w:p>
    <w:p w14:paraId="5224B544" w14:textId="77777777" w:rsidR="00855138" w:rsidRDefault="00855138" w:rsidP="00855138">
      <w:pPr>
        <w:rPr>
          <w:sz w:val="20"/>
        </w:rPr>
      </w:pPr>
    </w:p>
    <w:p w14:paraId="654AD116" w14:textId="30F371D4" w:rsidR="00855138" w:rsidRDefault="00855138" w:rsidP="00855138">
      <w:pPr>
        <w:rPr>
          <w:sz w:val="20"/>
        </w:rPr>
      </w:pPr>
      <w:r>
        <w:rPr>
          <w:sz w:val="20"/>
        </w:rPr>
        <w:t xml:space="preserve">Values for </w:t>
      </w:r>
      <w:r w:rsidR="004768A2">
        <w:rPr>
          <w:sz w:val="20"/>
        </w:rPr>
        <w:t xml:space="preserve">some </w:t>
      </w:r>
      <w:r>
        <w:rPr>
          <w:sz w:val="20"/>
        </w:rPr>
        <w:t>defined groups</w:t>
      </w:r>
      <w:r w:rsidR="004768A2">
        <w:rPr>
          <w:sz w:val="20"/>
        </w:rPr>
        <w:t xml:space="preserve"> based on their IANA-assigned values</w:t>
      </w:r>
      <w:r w:rsidR="00E234CD">
        <w:rPr>
          <w:sz w:val="20"/>
        </w:rPr>
        <w:t xml:space="preserve"> are listed in </w:t>
      </w:r>
      <w:r w:rsidR="007F2BB8">
        <w:rPr>
          <w:sz w:val="20"/>
        </w:rPr>
        <w:t>T</w:t>
      </w:r>
      <w:r w:rsidR="00E234CD">
        <w:rPr>
          <w:sz w:val="20"/>
        </w:rPr>
        <w:t>able 12-</w:t>
      </w:r>
      <w:r w:rsidR="00F62AE1">
        <w:rPr>
          <w:sz w:val="20"/>
        </w:rPr>
        <w:t>2</w:t>
      </w:r>
      <w:r w:rsidR="00E234CD">
        <w:rPr>
          <w:sz w:val="20"/>
        </w:rPr>
        <w:t>:</w:t>
      </w:r>
    </w:p>
    <w:p w14:paraId="02441B9A" w14:textId="77777777" w:rsidR="004768A2" w:rsidRDefault="004768A2" w:rsidP="00855138">
      <w:pPr>
        <w:rPr>
          <w:sz w:val="20"/>
        </w:rPr>
      </w:pPr>
    </w:p>
    <w:p w14:paraId="09E397EC" w14:textId="77777777" w:rsidR="004768A2" w:rsidRPr="004768A2" w:rsidRDefault="004768A2" w:rsidP="00855138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B5A8D">
        <w:rPr>
          <w:sz w:val="20"/>
        </w:rPr>
        <w:t xml:space="preserve">          </w:t>
      </w:r>
      <w:r>
        <w:rPr>
          <w:b/>
          <w:sz w:val="20"/>
        </w:rPr>
        <w:t>Table 12-</w:t>
      </w:r>
      <w:r w:rsidR="002E7B9A">
        <w:rPr>
          <w:b/>
          <w:sz w:val="20"/>
        </w:rPr>
        <w:t>2</w:t>
      </w:r>
      <w:r>
        <w:rPr>
          <w:b/>
          <w:sz w:val="20"/>
        </w:rPr>
        <w:t xml:space="preserve">—Unique curve </w:t>
      </w:r>
      <w:r w:rsidR="00CB5A8D">
        <w:rPr>
          <w:b/>
          <w:sz w:val="20"/>
        </w:rPr>
        <w:t>parameter</w:t>
      </w:r>
    </w:p>
    <w:tbl>
      <w:tblPr>
        <w:tblStyle w:val="TableGrid"/>
        <w:tblW w:w="0" w:type="auto"/>
        <w:tblInd w:w="2473" w:type="dxa"/>
        <w:tblLook w:val="04A0" w:firstRow="1" w:lastRow="0" w:firstColumn="1" w:lastColumn="0" w:noHBand="0" w:noVBand="1"/>
      </w:tblPr>
      <w:tblGrid>
        <w:gridCol w:w="1615"/>
        <w:gridCol w:w="1350"/>
        <w:gridCol w:w="900"/>
      </w:tblGrid>
      <w:tr w:rsidR="004768A2" w14:paraId="1D653F3D" w14:textId="77777777" w:rsidTr="004768A2">
        <w:tc>
          <w:tcPr>
            <w:tcW w:w="1615" w:type="dxa"/>
          </w:tcPr>
          <w:p w14:paraId="7B47FC52" w14:textId="77777777" w:rsidR="004768A2" w:rsidRPr="004768A2" w:rsidRDefault="004768A2" w:rsidP="00855138">
            <w:pPr>
              <w:rPr>
                <w:b/>
                <w:sz w:val="20"/>
              </w:rPr>
            </w:pPr>
            <w:r w:rsidRPr="004768A2">
              <w:rPr>
                <w:b/>
                <w:sz w:val="20"/>
              </w:rPr>
              <w:t xml:space="preserve">  Curve </w:t>
            </w:r>
            <w:r w:rsidR="007F2BB8">
              <w:rPr>
                <w:b/>
                <w:sz w:val="20"/>
              </w:rPr>
              <w:t>n</w:t>
            </w:r>
            <w:r w:rsidRPr="004768A2">
              <w:rPr>
                <w:b/>
                <w:sz w:val="20"/>
              </w:rPr>
              <w:t>ame</w:t>
            </w:r>
          </w:p>
        </w:tc>
        <w:tc>
          <w:tcPr>
            <w:tcW w:w="1350" w:type="dxa"/>
          </w:tcPr>
          <w:p w14:paraId="13A7C07B" w14:textId="77777777" w:rsidR="004768A2" w:rsidRPr="004768A2" w:rsidRDefault="004768A2" w:rsidP="00855138">
            <w:pPr>
              <w:rPr>
                <w:b/>
                <w:sz w:val="20"/>
              </w:rPr>
            </w:pPr>
            <w:r w:rsidRPr="004768A2">
              <w:rPr>
                <w:b/>
                <w:sz w:val="20"/>
              </w:rPr>
              <w:t>IANA value</w:t>
            </w:r>
          </w:p>
        </w:tc>
        <w:tc>
          <w:tcPr>
            <w:tcW w:w="900" w:type="dxa"/>
          </w:tcPr>
          <w:p w14:paraId="258FEC34" w14:textId="77777777" w:rsidR="004768A2" w:rsidRPr="004768A2" w:rsidRDefault="004768A2" w:rsidP="00855138">
            <w:pPr>
              <w:rPr>
                <w:b/>
                <w:sz w:val="20"/>
              </w:rPr>
            </w:pPr>
            <w:r w:rsidRPr="004768A2">
              <w:rPr>
                <w:b/>
                <w:sz w:val="20"/>
              </w:rPr>
              <w:t xml:space="preserve">     z</w:t>
            </w:r>
          </w:p>
        </w:tc>
      </w:tr>
      <w:tr w:rsidR="004768A2" w14:paraId="540B766C" w14:textId="77777777" w:rsidTr="004768A2">
        <w:tc>
          <w:tcPr>
            <w:tcW w:w="1615" w:type="dxa"/>
          </w:tcPr>
          <w:p w14:paraId="5037D16A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NIST p256</w:t>
            </w:r>
          </w:p>
        </w:tc>
        <w:tc>
          <w:tcPr>
            <w:tcW w:w="1350" w:type="dxa"/>
          </w:tcPr>
          <w:p w14:paraId="0869A993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19</w:t>
            </w:r>
          </w:p>
        </w:tc>
        <w:tc>
          <w:tcPr>
            <w:tcW w:w="900" w:type="dxa"/>
          </w:tcPr>
          <w:p w14:paraId="589B2C9D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-</w:t>
            </w:r>
            <w:ins w:id="19" w:author="Harkins, Daniel" w:date="2019-10-30T22:09:00Z">
              <w:r w:rsidR="00F33837">
                <w:rPr>
                  <w:sz w:val="20"/>
                </w:rPr>
                <w:t>10</w:t>
              </w:r>
            </w:ins>
            <w:del w:id="20" w:author="Harkins, Daniel" w:date="2019-10-30T22:09:00Z">
              <w:r w:rsidDel="00F33837">
                <w:rPr>
                  <w:sz w:val="20"/>
                </w:rPr>
                <w:delText>2</w:delText>
              </w:r>
            </w:del>
          </w:p>
        </w:tc>
      </w:tr>
      <w:tr w:rsidR="004768A2" w14:paraId="30382267" w14:textId="77777777" w:rsidTr="004768A2">
        <w:tc>
          <w:tcPr>
            <w:tcW w:w="1615" w:type="dxa"/>
          </w:tcPr>
          <w:p w14:paraId="56CB02F2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NIST p384</w:t>
            </w:r>
          </w:p>
        </w:tc>
        <w:tc>
          <w:tcPr>
            <w:tcW w:w="1350" w:type="dxa"/>
          </w:tcPr>
          <w:p w14:paraId="453CE577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20 </w:t>
            </w:r>
          </w:p>
        </w:tc>
        <w:tc>
          <w:tcPr>
            <w:tcW w:w="900" w:type="dxa"/>
          </w:tcPr>
          <w:p w14:paraId="4C3BE11E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-</w:t>
            </w:r>
            <w:ins w:id="21" w:author="Harkins, Daniel" w:date="2019-10-30T22:10:00Z">
              <w:r w:rsidR="00F33837">
                <w:rPr>
                  <w:sz w:val="20"/>
                </w:rPr>
                <w:t>1</w:t>
              </w:r>
            </w:ins>
            <w:r>
              <w:rPr>
                <w:sz w:val="20"/>
              </w:rPr>
              <w:t>2</w:t>
            </w:r>
          </w:p>
        </w:tc>
      </w:tr>
      <w:tr w:rsidR="004768A2" w14:paraId="3D31061A" w14:textId="77777777" w:rsidTr="004768A2">
        <w:tc>
          <w:tcPr>
            <w:tcW w:w="1615" w:type="dxa"/>
          </w:tcPr>
          <w:p w14:paraId="748C8F79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NIST p521</w:t>
            </w:r>
          </w:p>
        </w:tc>
        <w:tc>
          <w:tcPr>
            <w:tcW w:w="1350" w:type="dxa"/>
          </w:tcPr>
          <w:p w14:paraId="4F690ECA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21</w:t>
            </w:r>
          </w:p>
        </w:tc>
        <w:tc>
          <w:tcPr>
            <w:tcW w:w="900" w:type="dxa"/>
          </w:tcPr>
          <w:p w14:paraId="0C6942B6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-</w:t>
            </w:r>
            <w:ins w:id="22" w:author="Harkins, Daniel" w:date="2019-10-30T22:10:00Z">
              <w:r w:rsidR="00F33837">
                <w:rPr>
                  <w:sz w:val="20"/>
                </w:rPr>
                <w:t>4</w:t>
              </w:r>
            </w:ins>
            <w:del w:id="23" w:author="Harkins, Daniel" w:date="2019-10-30T22:10:00Z">
              <w:r w:rsidDel="00F33837">
                <w:rPr>
                  <w:sz w:val="20"/>
                </w:rPr>
                <w:delText>2</w:delText>
              </w:r>
            </w:del>
          </w:p>
        </w:tc>
      </w:tr>
      <w:tr w:rsidR="004768A2" w14:paraId="2B7D21EF" w14:textId="77777777" w:rsidTr="004768A2">
        <w:tc>
          <w:tcPr>
            <w:tcW w:w="1615" w:type="dxa"/>
          </w:tcPr>
          <w:p w14:paraId="1CC3DFF3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NIST p192</w:t>
            </w:r>
          </w:p>
        </w:tc>
        <w:tc>
          <w:tcPr>
            <w:tcW w:w="1350" w:type="dxa"/>
          </w:tcPr>
          <w:p w14:paraId="21733237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25</w:t>
            </w:r>
          </w:p>
        </w:tc>
        <w:tc>
          <w:tcPr>
            <w:tcW w:w="900" w:type="dxa"/>
          </w:tcPr>
          <w:p w14:paraId="5B5A1FA7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-</w:t>
            </w:r>
            <w:r w:rsidR="00D53459">
              <w:rPr>
                <w:sz w:val="20"/>
              </w:rPr>
              <w:t>5</w:t>
            </w:r>
          </w:p>
        </w:tc>
      </w:tr>
      <w:tr w:rsidR="004768A2" w14:paraId="50D5EF15" w14:textId="77777777" w:rsidTr="004768A2">
        <w:tc>
          <w:tcPr>
            <w:tcW w:w="1615" w:type="dxa"/>
          </w:tcPr>
          <w:p w14:paraId="7A8BA69C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NIST p224</w:t>
            </w:r>
          </w:p>
        </w:tc>
        <w:tc>
          <w:tcPr>
            <w:tcW w:w="1350" w:type="dxa"/>
          </w:tcPr>
          <w:p w14:paraId="5A83B83D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26</w:t>
            </w:r>
          </w:p>
        </w:tc>
        <w:tc>
          <w:tcPr>
            <w:tcW w:w="900" w:type="dxa"/>
          </w:tcPr>
          <w:p w14:paraId="0A3FE8E2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ins w:id="24" w:author="Harkins, Daniel" w:date="2019-10-30T22:20:00Z">
              <w:r w:rsidR="00431E95">
                <w:rPr>
                  <w:sz w:val="20"/>
                </w:rPr>
                <w:t>31</w:t>
              </w:r>
            </w:ins>
            <w:del w:id="25" w:author="Harkins, Daniel" w:date="2019-10-30T22:20:00Z">
              <w:r w:rsidR="00FA673D" w:rsidDel="00431E95">
                <w:rPr>
                  <w:sz w:val="20"/>
                </w:rPr>
                <w:delText>-</w:delText>
              </w:r>
              <w:r w:rsidDel="00431E95">
                <w:rPr>
                  <w:sz w:val="20"/>
                </w:rPr>
                <w:delText>11</w:delText>
              </w:r>
            </w:del>
          </w:p>
        </w:tc>
      </w:tr>
      <w:tr w:rsidR="004768A2" w14:paraId="7446EF6D" w14:textId="77777777" w:rsidTr="004768A2">
        <w:tc>
          <w:tcPr>
            <w:tcW w:w="1615" w:type="dxa"/>
          </w:tcPr>
          <w:p w14:paraId="3A41CF52" w14:textId="77777777" w:rsidR="004768A2" w:rsidRDefault="004768A2" w:rsidP="0085513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Brainpool</w:t>
            </w:r>
            <w:proofErr w:type="spellEnd"/>
            <w:r>
              <w:rPr>
                <w:sz w:val="20"/>
              </w:rPr>
              <w:t xml:space="preserve"> p256</w:t>
            </w:r>
          </w:p>
        </w:tc>
        <w:tc>
          <w:tcPr>
            <w:tcW w:w="1350" w:type="dxa"/>
          </w:tcPr>
          <w:p w14:paraId="09BB5CB3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28</w:t>
            </w:r>
          </w:p>
        </w:tc>
        <w:tc>
          <w:tcPr>
            <w:tcW w:w="900" w:type="dxa"/>
          </w:tcPr>
          <w:p w14:paraId="73E005AF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-2</w:t>
            </w:r>
          </w:p>
        </w:tc>
      </w:tr>
      <w:tr w:rsidR="004768A2" w14:paraId="099624C7" w14:textId="77777777" w:rsidTr="004768A2">
        <w:tc>
          <w:tcPr>
            <w:tcW w:w="1615" w:type="dxa"/>
          </w:tcPr>
          <w:p w14:paraId="605C1551" w14:textId="77777777" w:rsidR="004768A2" w:rsidRDefault="004768A2" w:rsidP="0085513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Brainpool</w:t>
            </w:r>
            <w:proofErr w:type="spellEnd"/>
            <w:r>
              <w:rPr>
                <w:sz w:val="20"/>
              </w:rPr>
              <w:t xml:space="preserve"> p384</w:t>
            </w:r>
          </w:p>
        </w:tc>
        <w:tc>
          <w:tcPr>
            <w:tcW w:w="1350" w:type="dxa"/>
          </w:tcPr>
          <w:p w14:paraId="47AAB3D8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29</w:t>
            </w:r>
          </w:p>
        </w:tc>
        <w:tc>
          <w:tcPr>
            <w:tcW w:w="900" w:type="dxa"/>
          </w:tcPr>
          <w:p w14:paraId="7AC24320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8C1B61">
              <w:rPr>
                <w:sz w:val="20"/>
              </w:rPr>
              <w:t>-5</w:t>
            </w:r>
          </w:p>
        </w:tc>
      </w:tr>
      <w:tr w:rsidR="004768A2" w14:paraId="300C3993" w14:textId="77777777" w:rsidTr="004768A2">
        <w:tc>
          <w:tcPr>
            <w:tcW w:w="1615" w:type="dxa"/>
          </w:tcPr>
          <w:p w14:paraId="600DAD66" w14:textId="77777777" w:rsidR="004768A2" w:rsidRDefault="004768A2" w:rsidP="0085513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Brainpool</w:t>
            </w:r>
            <w:proofErr w:type="spellEnd"/>
            <w:r>
              <w:rPr>
                <w:sz w:val="20"/>
              </w:rPr>
              <w:t xml:space="preserve"> p512</w:t>
            </w:r>
          </w:p>
        </w:tc>
        <w:tc>
          <w:tcPr>
            <w:tcW w:w="1350" w:type="dxa"/>
          </w:tcPr>
          <w:p w14:paraId="07C20A5C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30</w:t>
            </w:r>
          </w:p>
        </w:tc>
        <w:tc>
          <w:tcPr>
            <w:tcW w:w="900" w:type="dxa"/>
          </w:tcPr>
          <w:p w14:paraId="3A1418E7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ins w:id="26" w:author="Harkins, Daniel" w:date="2019-10-30T22:10:00Z">
              <w:r w:rsidR="00F33837">
                <w:rPr>
                  <w:sz w:val="20"/>
                </w:rPr>
                <w:t>7</w:t>
              </w:r>
            </w:ins>
            <w:del w:id="27" w:author="Harkins, Daniel" w:date="2019-10-30T22:10:00Z">
              <w:r w:rsidDel="00F33837">
                <w:rPr>
                  <w:sz w:val="20"/>
                </w:rPr>
                <w:delText>2</w:delText>
              </w:r>
            </w:del>
          </w:p>
        </w:tc>
      </w:tr>
    </w:tbl>
    <w:p w14:paraId="60098635" w14:textId="77777777" w:rsidR="004768A2" w:rsidRDefault="004768A2" w:rsidP="000D11C6">
      <w:pPr>
        <w:rPr>
          <w:sz w:val="20"/>
        </w:rPr>
      </w:pPr>
    </w:p>
    <w:p w14:paraId="686E75DE" w14:textId="77777777" w:rsidR="005B3BD5" w:rsidRDefault="005B3BD5" w:rsidP="000D11C6">
      <w:pPr>
        <w:rPr>
          <w:sz w:val="20"/>
        </w:rPr>
      </w:pPr>
    </w:p>
    <w:p w14:paraId="0FE6E081" w14:textId="77777777" w:rsidR="00252D9B" w:rsidRDefault="00252D9B" w:rsidP="003A0866">
      <w:pPr>
        <w:rPr>
          <w:b/>
          <w:sz w:val="20"/>
        </w:rPr>
      </w:pPr>
    </w:p>
    <w:p w14:paraId="273F662B" w14:textId="77777777" w:rsidR="000D11A0" w:rsidRPr="000D11A0" w:rsidRDefault="000D11A0" w:rsidP="003A0866">
      <w:r>
        <w:rPr>
          <w:i/>
        </w:rPr>
        <w:t xml:space="preserve">Instruct the editor to </w:t>
      </w:r>
      <w:r w:rsidR="00252D9B">
        <w:rPr>
          <w:i/>
        </w:rPr>
        <w:t>replace the hash-to-curve portion of J.10 with</w:t>
      </w:r>
      <w:r>
        <w:rPr>
          <w:i/>
        </w:rPr>
        <w:t xml:space="preserve"> the following:</w:t>
      </w:r>
    </w:p>
    <w:p w14:paraId="463F4707" w14:textId="77777777" w:rsidR="00580673" w:rsidRDefault="00580673" w:rsidP="00580673">
      <w:pPr>
        <w:rPr>
          <w:b/>
          <w:sz w:val="20"/>
        </w:rPr>
      </w:pPr>
    </w:p>
    <w:p w14:paraId="5B473D81" w14:textId="2E1F2B34" w:rsidR="00E6710B" w:rsidRPr="00E6710B" w:rsidRDefault="00580673" w:rsidP="00E6710B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Hash to Curve technique of PT/PWE Generation</w:t>
      </w:r>
    </w:p>
    <w:p w14:paraId="0672DA3A" w14:textId="7F2A8622" w:rsidR="00E6710B" w:rsidRDefault="00E6710B" w:rsidP="00F73C39">
      <w:pPr>
        <w:rPr>
          <w:rFonts w:ascii="Courier New" w:hAnsi="Courier New" w:cs="Courier New"/>
          <w:sz w:val="21"/>
          <w:szCs w:val="21"/>
        </w:rPr>
      </w:pPr>
    </w:p>
    <w:p w14:paraId="7891AFB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group 19</w:t>
      </w:r>
    </w:p>
    <w:p w14:paraId="080EB59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 xml:space="preserve">SSID: </w:t>
      </w:r>
      <w:proofErr w:type="spellStart"/>
      <w:r w:rsidRPr="00A06ABC">
        <w:rPr>
          <w:rFonts w:ascii="Courier New" w:hAnsi="Courier New" w:cs="Courier New"/>
        </w:rPr>
        <w:t>byteme</w:t>
      </w:r>
      <w:proofErr w:type="spellEnd"/>
    </w:p>
    <w:p w14:paraId="3758CE4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identifier: psk4internet</w:t>
      </w:r>
    </w:p>
    <w:p w14:paraId="64EF2A2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 xml:space="preserve">password: </w:t>
      </w:r>
      <w:proofErr w:type="spellStart"/>
      <w:r w:rsidRPr="00A06ABC">
        <w:rPr>
          <w:rFonts w:ascii="Courier New" w:hAnsi="Courier New" w:cs="Courier New"/>
        </w:rPr>
        <w:t>mekmitasdigoat</w:t>
      </w:r>
      <w:proofErr w:type="spellEnd"/>
    </w:p>
    <w:p w14:paraId="4630ED4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MAC address 1: 00:09:5b:66:ec:1e</w:t>
      </w:r>
    </w:p>
    <w:p w14:paraId="5E0B0E0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MAC address 2: 00:0b:6</w:t>
      </w:r>
      <w:proofErr w:type="gramStart"/>
      <w:r w:rsidRPr="00A06ABC">
        <w:rPr>
          <w:rFonts w:ascii="Courier New" w:hAnsi="Courier New" w:cs="Courier New"/>
        </w:rPr>
        <w:t>b:d</w:t>
      </w:r>
      <w:proofErr w:type="gramEnd"/>
      <w:r w:rsidRPr="00A06ABC">
        <w:rPr>
          <w:rFonts w:ascii="Courier New" w:hAnsi="Courier New" w:cs="Courier New"/>
        </w:rPr>
        <w:t>9:02:46</w:t>
      </w:r>
    </w:p>
    <w:p w14:paraId="6926624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00955D6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-----------------------------------------------------------------------</w:t>
      </w:r>
    </w:p>
    <w:p w14:paraId="7D2C9B1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3347CD4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lastRenderedPageBreak/>
        <w:t>calculating PT for group 19</w:t>
      </w:r>
    </w:p>
    <w:p w14:paraId="649AFA1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878B09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salt:</w:t>
      </w:r>
    </w:p>
    <w:p w14:paraId="391AD30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62797465 6d65</w:t>
      </w:r>
    </w:p>
    <w:p w14:paraId="551F061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23989E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ikm</w:t>
      </w:r>
      <w:proofErr w:type="spellEnd"/>
      <w:r w:rsidRPr="00A06ABC">
        <w:rPr>
          <w:rFonts w:ascii="Courier New" w:hAnsi="Courier New" w:cs="Courier New"/>
        </w:rPr>
        <w:t>:</w:t>
      </w:r>
    </w:p>
    <w:p w14:paraId="146D46A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6d656b6d 69746173 6469676f 61747073 6b34696e 7465726e 6574</w:t>
      </w:r>
    </w:p>
    <w:p w14:paraId="3F3D452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C93792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prk</w:t>
      </w:r>
      <w:proofErr w:type="spellEnd"/>
      <w:r w:rsidRPr="00A06ABC">
        <w:rPr>
          <w:rFonts w:ascii="Courier New" w:hAnsi="Courier New" w:cs="Courier New"/>
        </w:rPr>
        <w:t>:</w:t>
      </w:r>
    </w:p>
    <w:p w14:paraId="309BDB02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3bd53fe9 223dc028 0fbfce17 d7a35640 64e20f48 c6ec7224 6ce367b5 569a22af</w:t>
      </w:r>
    </w:p>
    <w:p w14:paraId="662DAFA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01B83792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info:</w:t>
      </w:r>
    </w:p>
    <w:p w14:paraId="13387B5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53414520 48617368 20746f20 456c656d 656e7420 75312050 31</w:t>
      </w:r>
    </w:p>
    <w:p w14:paraId="78E14F6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6B081E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okm</w:t>
      </w:r>
      <w:proofErr w:type="spellEnd"/>
      <w:r w:rsidRPr="00A06ABC">
        <w:rPr>
          <w:rFonts w:ascii="Courier New" w:hAnsi="Courier New" w:cs="Courier New"/>
        </w:rPr>
        <w:t>:</w:t>
      </w:r>
    </w:p>
    <w:p w14:paraId="6C755B01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 xml:space="preserve">a5044469 ab16f25b 6abf1e0e 37a36b56 f50be733 69053df8 db87989a 6b66fd1a </w:t>
      </w:r>
    </w:p>
    <w:p w14:paraId="6D31239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491f1cda cbd07931 620f8300 8ffc0ecc</w:t>
      </w:r>
    </w:p>
    <w:p w14:paraId="112EEC7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503242E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SSWU(u1):</w:t>
      </w:r>
    </w:p>
    <w:p w14:paraId="333DA88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---------</w:t>
      </w:r>
    </w:p>
    <w:p w14:paraId="5F77329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ADD764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u1:</w:t>
      </w:r>
    </w:p>
    <w:p w14:paraId="1D0F089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dc941bc3 c6a2b494 8b6c61d5 5590ecb1 f0c51c4b 1bebaff6 77e59369 8d5a53c6</w:t>
      </w:r>
    </w:p>
    <w:p w14:paraId="64CA36E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3CA8AA1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m = z^2 * u^4 + z * u^2:</w:t>
      </w:r>
    </w:p>
    <w:p w14:paraId="2D91DEF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7f655b40 2e73946f 02101f64 a56dc14e 691d8808 689c6cc5 4a3347c7 ad082e2d</w:t>
      </w:r>
    </w:p>
    <w:p w14:paraId="5024774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202050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t = 1/m:</w:t>
      </w:r>
    </w:p>
    <w:p w14:paraId="428732D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f07ea718 98e90f41 1064aa04 0469609d 2246579b 1b986ffc 0958f26a ecdb2dcf</w:t>
      </w:r>
    </w:p>
    <w:p w14:paraId="57B6010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C532A3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(-b/a) * (1 + t):</w:t>
      </w:r>
    </w:p>
    <w:p w14:paraId="1D8829D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a07c2607 64a13445 ff8cd97c 5acc644e 7119bde5 1bad4258 3eed6f41 09639e6b</w:t>
      </w:r>
    </w:p>
    <w:p w14:paraId="0BB9380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5BA73D1B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b</w:t>
      </w:r>
      <w:proofErr w:type="gramStart"/>
      <w:r w:rsidRPr="00A06ABC">
        <w:rPr>
          <w:rFonts w:ascii="Courier New" w:hAnsi="Courier New" w:cs="Courier New"/>
        </w:rPr>
        <w:t>/(</w:t>
      </w:r>
      <w:proofErr w:type="gramEnd"/>
      <w:r w:rsidRPr="00A06ABC">
        <w:rPr>
          <w:rFonts w:ascii="Courier New" w:hAnsi="Courier New" w:cs="Courier New"/>
        </w:rPr>
        <w:t>z * a):</w:t>
      </w:r>
    </w:p>
    <w:p w14:paraId="39E0297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a528bd86 96bdaf99 6c65b982 d94959d3 146fe6a0 20693090 bdba1313 2375f224</w:t>
      </w:r>
    </w:p>
    <w:p w14:paraId="67A3D9A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13E2B012" w14:textId="1DD00EAF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gramStart"/>
      <w:r w:rsidRPr="00A06ABC">
        <w:rPr>
          <w:rFonts w:ascii="Courier New" w:hAnsi="Courier New" w:cs="Courier New"/>
        </w:rPr>
        <w:t>m !</w:t>
      </w:r>
      <w:proofErr w:type="gramEnd"/>
      <w:r w:rsidRPr="00A06ABC">
        <w:rPr>
          <w:rFonts w:ascii="Courier New" w:hAnsi="Courier New" w:cs="Courier New"/>
        </w:rPr>
        <w:t>= 0, so x1 = (-b/a)*(1+t)</w:t>
      </w:r>
    </w:p>
    <w:p w14:paraId="7A895D6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x1:</w:t>
      </w:r>
    </w:p>
    <w:p w14:paraId="02D23C5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a07c2607 64a13445 ff8cd97c 5acc644e 7119bde5 1bad4258 3eed6f41 09639e6b</w:t>
      </w:r>
    </w:p>
    <w:p w14:paraId="5660FD4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61E0EDA0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gx1:</w:t>
      </w:r>
    </w:p>
    <w:p w14:paraId="0D08EE6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b21f71a7 645b281a c384ae40 9d4d56dc 919134fb c11ac0ac a3c4c0d6 8607d8b0</w:t>
      </w:r>
    </w:p>
    <w:p w14:paraId="2AAE2EF2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74BD1B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x2:</w:t>
      </w:r>
    </w:p>
    <w:p w14:paraId="32B9C84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bd07b38a 812ed2cc 8472cdca 4beee58a bd55f40b 17216097 bc2b547d a12a692e</w:t>
      </w:r>
    </w:p>
    <w:p w14:paraId="1C452170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32090C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gx2:</w:t>
      </w:r>
    </w:p>
    <w:p w14:paraId="335E8931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8d8ba5d5 6b6fea0b 7087af73 0bb1fca5 092ba140 d0d7777a f9f07c26 815794fb</w:t>
      </w:r>
    </w:p>
    <w:p w14:paraId="4CC1FC6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48FD194B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gx1 is a quadratic residue</w:t>
      </w:r>
    </w:p>
    <w:p w14:paraId="30C0213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gx2 is not a quadratic residue</w:t>
      </w:r>
    </w:p>
    <w:p w14:paraId="55C74C6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point P1...</w:t>
      </w:r>
    </w:p>
    <w:p w14:paraId="59CB6E00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P1.x:</w:t>
      </w:r>
    </w:p>
    <w:p w14:paraId="6C47DAA0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a07c2607 64a13445 ff8cd97c 5acc644e 7119bde5 1bad4258 3eed6f41 09639e6b</w:t>
      </w:r>
    </w:p>
    <w:p w14:paraId="1B9B2A2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AAD081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</w:t>
      </w:r>
      <w:proofErr w:type="gramStart"/>
      <w:r w:rsidRPr="00A06ABC">
        <w:rPr>
          <w:rFonts w:ascii="Courier New" w:hAnsi="Courier New" w:cs="Courier New"/>
        </w:rPr>
        <w:t>1.y</w:t>
      </w:r>
      <w:proofErr w:type="gramEnd"/>
      <w:r w:rsidRPr="00A06ABC">
        <w:rPr>
          <w:rFonts w:ascii="Courier New" w:hAnsi="Courier New" w:cs="Courier New"/>
        </w:rPr>
        <w:t>:</w:t>
      </w:r>
    </w:p>
    <w:p w14:paraId="4B1C1FB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3bdc8df0 d3233793 6c74df60 4933a454 142251c5 3c576c03 51b28dea f9428d7e</w:t>
      </w:r>
    </w:p>
    <w:p w14:paraId="10FA772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3B985F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-----------------------------------</w:t>
      </w:r>
    </w:p>
    <w:p w14:paraId="2F55C93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salt:</w:t>
      </w:r>
    </w:p>
    <w:p w14:paraId="09155DD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62797465 6d65</w:t>
      </w:r>
    </w:p>
    <w:p w14:paraId="13BE85B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0F1C40DB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ikm</w:t>
      </w:r>
      <w:proofErr w:type="spellEnd"/>
      <w:r w:rsidRPr="00A06ABC">
        <w:rPr>
          <w:rFonts w:ascii="Courier New" w:hAnsi="Courier New" w:cs="Courier New"/>
        </w:rPr>
        <w:t>:</w:t>
      </w:r>
    </w:p>
    <w:p w14:paraId="49F0CBB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6d656b6d 69746173 6469676f 61747073 6b34696e 7465726e 6574</w:t>
      </w:r>
    </w:p>
    <w:p w14:paraId="35C3906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A88B63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prk</w:t>
      </w:r>
      <w:proofErr w:type="spellEnd"/>
      <w:r w:rsidRPr="00A06ABC">
        <w:rPr>
          <w:rFonts w:ascii="Courier New" w:hAnsi="Courier New" w:cs="Courier New"/>
        </w:rPr>
        <w:t>:</w:t>
      </w:r>
    </w:p>
    <w:p w14:paraId="59C2FED2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3bd53fe9 223dc028 0fbfce17 d7a35640 64e20f48 c6ec7224 6ce367b5 569a22af</w:t>
      </w:r>
    </w:p>
    <w:p w14:paraId="28B6A9E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02A03D0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info:</w:t>
      </w:r>
    </w:p>
    <w:p w14:paraId="585163D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53414520 48617368 20746f20 456c656d 656e7420 75322050 32</w:t>
      </w:r>
    </w:p>
    <w:p w14:paraId="45713C4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423421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okm</w:t>
      </w:r>
      <w:proofErr w:type="spellEnd"/>
      <w:r w:rsidRPr="00A06ABC">
        <w:rPr>
          <w:rFonts w:ascii="Courier New" w:hAnsi="Courier New" w:cs="Courier New"/>
        </w:rPr>
        <w:t>:</w:t>
      </w:r>
    </w:p>
    <w:p w14:paraId="77AB70A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 xml:space="preserve">9b4e0d5b 1879f253 c5319615 099b05ae c5b06fa5 e788bcfd 1e9ea60d 33436927 </w:t>
      </w:r>
    </w:p>
    <w:p w14:paraId="070E948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190814c3 22a62585 c93c577b baa3d307</w:t>
      </w:r>
    </w:p>
    <w:p w14:paraId="55641C3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C9B2D6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682A27A1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SSWU(u2):</w:t>
      </w:r>
    </w:p>
    <w:p w14:paraId="343F298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---------</w:t>
      </w:r>
    </w:p>
    <w:p w14:paraId="7628D1F1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170B09B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u2:</w:t>
      </w:r>
    </w:p>
    <w:p w14:paraId="1D8021A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1b8375a5 18bc2139 6ad6a65e 5597e0bf 80d793b6 d66e2534 a6e7dfe3 ee22616f</w:t>
      </w:r>
    </w:p>
    <w:p w14:paraId="579890C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12F8406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m = z^2 * u^4 + z * u^2:</w:t>
      </w:r>
    </w:p>
    <w:p w14:paraId="58CC464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5b17c6b0 531ae0ab 1a346116 7f2c309e 731fe072 aa5043e0 307d71dd fc0983be</w:t>
      </w:r>
    </w:p>
    <w:p w14:paraId="2FB1D45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542CA5D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t = 1/m:</w:t>
      </w:r>
    </w:p>
    <w:p w14:paraId="4FE2E97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8c7200be e794cc45 f7d1c0a1 4843b641 40366f7e 42e6fbd3 49b92320 4ebe4615</w:t>
      </w:r>
    </w:p>
    <w:p w14:paraId="4F237B8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1F47E40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(-b/a) * (1 + t):</w:t>
      </w:r>
    </w:p>
    <w:p w14:paraId="2404D56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72cd2a96 7a837fea 5051f013 3db46227 775ba09f 7b6dfb99 ae7a8ef2 2c7d34a0</w:t>
      </w:r>
    </w:p>
    <w:p w14:paraId="687B0AC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535A8AD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b</w:t>
      </w:r>
      <w:proofErr w:type="gramStart"/>
      <w:r w:rsidRPr="00A06ABC">
        <w:rPr>
          <w:rFonts w:ascii="Courier New" w:hAnsi="Courier New" w:cs="Courier New"/>
        </w:rPr>
        <w:t>/(</w:t>
      </w:r>
      <w:proofErr w:type="gramEnd"/>
      <w:r w:rsidRPr="00A06ABC">
        <w:rPr>
          <w:rFonts w:ascii="Courier New" w:hAnsi="Courier New" w:cs="Courier New"/>
        </w:rPr>
        <w:t>z * a):</w:t>
      </w:r>
    </w:p>
    <w:p w14:paraId="538DBD5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a528bd86 96bdaf99 6c65b982 d94959d3 146fe6a0 20693090 bdba1313 2375f224</w:t>
      </w:r>
    </w:p>
    <w:p w14:paraId="7FA66F6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F0C9B5C" w14:textId="51D01A5A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gramStart"/>
      <w:r w:rsidRPr="00A06ABC">
        <w:rPr>
          <w:rFonts w:ascii="Courier New" w:hAnsi="Courier New" w:cs="Courier New"/>
        </w:rPr>
        <w:t>m !</w:t>
      </w:r>
      <w:proofErr w:type="gramEnd"/>
      <w:r w:rsidRPr="00A06ABC">
        <w:rPr>
          <w:rFonts w:ascii="Courier New" w:hAnsi="Courier New" w:cs="Courier New"/>
        </w:rPr>
        <w:t>= 0, so x1 = (-b/a)*(1+t)</w:t>
      </w:r>
    </w:p>
    <w:p w14:paraId="11B0E34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x1:</w:t>
      </w:r>
    </w:p>
    <w:p w14:paraId="4A0BDFE0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72cd2a96 7a837fea 5051f013 3db46227 775ba09f 7b6dfb99 ae7a8ef2 2c7d34a0</w:t>
      </w:r>
    </w:p>
    <w:p w14:paraId="4498805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980A65B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gx1:</w:t>
      </w:r>
    </w:p>
    <w:p w14:paraId="477ACA9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ad50cf4c 878e2a40 a3f9bc5a 85137fef 7ff5887a 2d46a23e 3a534f99 543fa53d</w:t>
      </w:r>
    </w:p>
    <w:p w14:paraId="4CBB2BB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438A01E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x2:</w:t>
      </w:r>
    </w:p>
    <w:p w14:paraId="2077A14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e7c2d3f3 580f1c04 5c7e5f06 8fcfc03d 2a7dcd32 bb42166f 95ff5c04 04109782</w:t>
      </w:r>
    </w:p>
    <w:p w14:paraId="287320F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63C5A84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gx2:</w:t>
      </w:r>
    </w:p>
    <w:p w14:paraId="30D6B81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7578d68b d9c60233 508ab8a1 90313ae4 d0215f41 d1a3646f be639434 a8710d55</w:t>
      </w:r>
    </w:p>
    <w:p w14:paraId="3861189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FF8D7E1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gx1 is a quadratic residue</w:t>
      </w:r>
    </w:p>
    <w:p w14:paraId="087EC51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gx2 is not a quadratic residue</w:t>
      </w:r>
    </w:p>
    <w:p w14:paraId="025B714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point P2...</w:t>
      </w:r>
    </w:p>
    <w:p w14:paraId="09165312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P2.x:</w:t>
      </w:r>
    </w:p>
    <w:p w14:paraId="387D809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72cd2a96 7a837fea 5051f013 3db46227 775ba09f 7b6dfb99 ae7a8ef2 2c7d34a0</w:t>
      </w:r>
    </w:p>
    <w:p w14:paraId="41BA909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D49AB7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</w:t>
      </w:r>
      <w:proofErr w:type="gramStart"/>
      <w:r w:rsidRPr="00A06ABC">
        <w:rPr>
          <w:rFonts w:ascii="Courier New" w:hAnsi="Courier New" w:cs="Courier New"/>
        </w:rPr>
        <w:t>2.y</w:t>
      </w:r>
      <w:proofErr w:type="gramEnd"/>
      <w:r w:rsidRPr="00A06ABC">
        <w:rPr>
          <w:rFonts w:ascii="Courier New" w:hAnsi="Courier New" w:cs="Courier New"/>
        </w:rPr>
        <w:t>:</w:t>
      </w:r>
    </w:p>
    <w:p w14:paraId="7E43364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lastRenderedPageBreak/>
        <w:t>864390d7 97d352b3 68d311af 515bde11 6fe54459 fec867ee 18a8a161 9ca3ff59</w:t>
      </w:r>
    </w:p>
    <w:p w14:paraId="7385A03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68609C8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-----------------------------------</w:t>
      </w:r>
    </w:p>
    <w:p w14:paraId="5D61973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PT = P1 + P2:</w:t>
      </w:r>
    </w:p>
    <w:p w14:paraId="03F337A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x:</w:t>
      </w:r>
    </w:p>
    <w:p w14:paraId="24ABDD1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b6e38c98 750c684b 5d17c3d8 c9a4100b 39931279 187ca6cc ed5f37ef 46ddfa97</w:t>
      </w:r>
    </w:p>
    <w:p w14:paraId="704E5F4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09A9F40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y:</w:t>
      </w:r>
    </w:p>
    <w:p w14:paraId="58042E5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5687e972 e50f73e3 898861e7 edad21be a7d5f622 df88243b b804920a e8e647fa</w:t>
      </w:r>
    </w:p>
    <w:p w14:paraId="3372084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38B5969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-----------------------------------</w:t>
      </w:r>
    </w:p>
    <w:p w14:paraId="295EFB2B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3BD67212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val</w:t>
      </w:r>
      <w:proofErr w:type="spellEnd"/>
      <w:r w:rsidRPr="00A06ABC">
        <w:rPr>
          <w:rFonts w:ascii="Courier New" w:hAnsi="Courier New" w:cs="Courier New"/>
        </w:rPr>
        <w:t>:</w:t>
      </w:r>
    </w:p>
    <w:p w14:paraId="2CE2E10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bb7f9cac 5aa8b72c 02b5daac c2771abe 74e72604 612295ec a2ce1836 3ae9a927</w:t>
      </w:r>
    </w:p>
    <w:p w14:paraId="16DF7DC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16E8B93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 xml:space="preserve">PWE = </w:t>
      </w:r>
      <w:proofErr w:type="spellStart"/>
      <w:r w:rsidRPr="00A06ABC">
        <w:rPr>
          <w:rFonts w:ascii="Courier New" w:hAnsi="Courier New" w:cs="Courier New"/>
        </w:rPr>
        <w:t>val</w:t>
      </w:r>
      <w:proofErr w:type="spellEnd"/>
      <w:r w:rsidRPr="00A06ABC">
        <w:rPr>
          <w:rFonts w:ascii="Courier New" w:hAnsi="Courier New" w:cs="Courier New"/>
        </w:rPr>
        <w:t xml:space="preserve"> * PT:</w:t>
      </w:r>
    </w:p>
    <w:p w14:paraId="791589B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x:</w:t>
      </w:r>
    </w:p>
    <w:p w14:paraId="4A50B6B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c93049b9 e64000f8 48201649 e999f2b5 c22dea69 b5632c9d f4d633b8 aa1f6c1e</w:t>
      </w:r>
    </w:p>
    <w:p w14:paraId="157ECC9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3C7CBB71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y:</w:t>
      </w:r>
    </w:p>
    <w:p w14:paraId="182FA310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73634e94 b53d82e7 383a8d25 8199d9dc 1a5ee826 9d060382 ccbf33e6 14ff59a0</w:t>
      </w:r>
    </w:p>
    <w:p w14:paraId="768F5B7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4B4454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1D68C6DB" w14:textId="77777777" w:rsidR="00E6710B" w:rsidRPr="00F73C39" w:rsidRDefault="00E6710B" w:rsidP="00F73C39">
      <w:pPr>
        <w:rPr>
          <w:rFonts w:ascii="Courier New" w:hAnsi="Courier New" w:cs="Courier New"/>
          <w:sz w:val="21"/>
          <w:szCs w:val="21"/>
        </w:rPr>
      </w:pPr>
    </w:p>
    <w:p w14:paraId="3C67039A" w14:textId="77777777" w:rsidR="000D11A0" w:rsidRPr="00F73C39" w:rsidRDefault="000D11A0" w:rsidP="003A0866">
      <w:pPr>
        <w:rPr>
          <w:rFonts w:ascii="Courier New" w:hAnsi="Courier New" w:cs="Courier New"/>
          <w:sz w:val="20"/>
        </w:rPr>
      </w:pPr>
    </w:p>
    <w:p w14:paraId="5702126C" w14:textId="77777777" w:rsidR="00CA09B2" w:rsidRDefault="00CA09B2">
      <w:pPr>
        <w:rPr>
          <w:b/>
        </w:rPr>
      </w:pPr>
      <w:r>
        <w:br w:type="page"/>
      </w:r>
      <w:r>
        <w:rPr>
          <w:b/>
        </w:rPr>
        <w:lastRenderedPageBreak/>
        <w:t>References:</w:t>
      </w:r>
      <w:r w:rsidR="00526379">
        <w:rPr>
          <w:b/>
        </w:rPr>
        <w:t xml:space="preserve"> </w:t>
      </w:r>
    </w:p>
    <w:p w14:paraId="679E2116" w14:textId="77777777" w:rsidR="004E35E0" w:rsidRDefault="004E35E0" w:rsidP="00E6710B">
      <w:pPr>
        <w:rPr>
          <w:sz w:val="22"/>
        </w:rPr>
      </w:pPr>
    </w:p>
    <w:p w14:paraId="3868272E" w14:textId="23EF1319" w:rsidR="004E35E0" w:rsidRDefault="004E35E0" w:rsidP="002122B1">
      <w:pPr>
        <w:ind w:left="720"/>
        <w:rPr>
          <w:sz w:val="22"/>
        </w:rPr>
      </w:pPr>
      <w:proofErr w:type="spellStart"/>
      <w:r>
        <w:rPr>
          <w:sz w:val="22"/>
        </w:rPr>
        <w:t>Faz</w:t>
      </w:r>
      <w:proofErr w:type="spellEnd"/>
      <w:r>
        <w:rPr>
          <w:sz w:val="22"/>
        </w:rPr>
        <w:t xml:space="preserve">-Hernandez, A., Scott, S., Sullivan, N., </w:t>
      </w:r>
      <w:proofErr w:type="spellStart"/>
      <w:r>
        <w:rPr>
          <w:sz w:val="22"/>
        </w:rPr>
        <w:t>Wahby</w:t>
      </w:r>
      <w:proofErr w:type="spellEnd"/>
      <w:r>
        <w:rPr>
          <w:sz w:val="22"/>
        </w:rPr>
        <w:t>, R., Wood, C., “Hashing to Elliptic Curves”, draft-</w:t>
      </w:r>
      <w:proofErr w:type="spellStart"/>
      <w:r>
        <w:rPr>
          <w:sz w:val="22"/>
        </w:rPr>
        <w:t>irtf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cfrg</w:t>
      </w:r>
      <w:proofErr w:type="spellEnd"/>
      <w:r>
        <w:rPr>
          <w:sz w:val="22"/>
        </w:rPr>
        <w:t xml:space="preserve">-hash-to-curve, A work in progress, </w:t>
      </w:r>
      <w:r w:rsidR="00F62AE1">
        <w:rPr>
          <w:sz w:val="22"/>
        </w:rPr>
        <w:t>November</w:t>
      </w:r>
      <w:r>
        <w:rPr>
          <w:sz w:val="22"/>
        </w:rPr>
        <w:t xml:space="preserve"> 2019</w:t>
      </w:r>
    </w:p>
    <w:p w14:paraId="0EB3CF8E" w14:textId="77777777" w:rsidR="00DD0BDD" w:rsidRDefault="00DD0BDD" w:rsidP="002122B1">
      <w:pPr>
        <w:ind w:left="720"/>
        <w:rPr>
          <w:sz w:val="22"/>
        </w:rPr>
      </w:pPr>
    </w:p>
    <w:p w14:paraId="3C457D85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F07E" w14:textId="77777777" w:rsidR="001952F0" w:rsidRDefault="001952F0">
      <w:r>
        <w:separator/>
      </w:r>
    </w:p>
  </w:endnote>
  <w:endnote w:type="continuationSeparator" w:id="0">
    <w:p w14:paraId="3A207B88" w14:textId="77777777" w:rsidR="001952F0" w:rsidRDefault="0019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C57E" w14:textId="77777777" w:rsidR="0004105E" w:rsidRDefault="00EA67C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4105E">
        <w:t>Submission</w:t>
      </w:r>
    </w:fldSimple>
    <w:r w:rsidR="0004105E">
      <w:tab/>
      <w:t xml:space="preserve">page </w:t>
    </w:r>
    <w:r w:rsidR="0004105E">
      <w:fldChar w:fldCharType="begin"/>
    </w:r>
    <w:r w:rsidR="0004105E">
      <w:instrText xml:space="preserve">page </w:instrText>
    </w:r>
    <w:r w:rsidR="0004105E">
      <w:fldChar w:fldCharType="separate"/>
    </w:r>
    <w:r w:rsidR="0004105E">
      <w:rPr>
        <w:noProof/>
      </w:rPr>
      <w:t>2</w:t>
    </w:r>
    <w:r w:rsidR="0004105E">
      <w:fldChar w:fldCharType="end"/>
    </w:r>
    <w:r w:rsidR="0004105E">
      <w:tab/>
    </w:r>
    <w:fldSimple w:instr=" COMMENTS  \* MERGEFORMAT ">
      <w:r w:rsidR="0004105E">
        <w:t>Dan Harkins, HPE</w:t>
      </w:r>
    </w:fldSimple>
  </w:p>
  <w:p w14:paraId="334C395B" w14:textId="77777777" w:rsidR="0004105E" w:rsidRDefault="000410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99A45" w14:textId="77777777" w:rsidR="001952F0" w:rsidRDefault="001952F0">
      <w:r>
        <w:separator/>
      </w:r>
    </w:p>
  </w:footnote>
  <w:footnote w:type="continuationSeparator" w:id="0">
    <w:p w14:paraId="48DE5355" w14:textId="77777777" w:rsidR="001952F0" w:rsidRDefault="0019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1CA2" w14:textId="660D8F47" w:rsidR="0004105E" w:rsidRDefault="00EA67C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62AE1">
        <w:t>November</w:t>
      </w:r>
      <w:r w:rsidR="0004105E">
        <w:t xml:space="preserve"> 2019</w:t>
      </w:r>
    </w:fldSimple>
    <w:r w:rsidR="0004105E">
      <w:tab/>
    </w:r>
    <w:r w:rsidR="0004105E">
      <w:tab/>
    </w:r>
    <w:fldSimple w:instr=" TITLE  \* MERGEFORMAT ">
      <w:r w:rsidR="0004105E">
        <w:t>doc.: IEEE 802.11-19/1</w:t>
      </w:r>
      <w:r w:rsidR="00F62AE1">
        <w:t>817</w:t>
      </w:r>
      <w:r w:rsidR="0004105E">
        <w:t>r</w:t>
      </w:r>
      <w:r w:rsidR="00EF29C7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10C6"/>
    <w:multiLevelType w:val="hybridMultilevel"/>
    <w:tmpl w:val="4F6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5DF8"/>
    <w:multiLevelType w:val="hybridMultilevel"/>
    <w:tmpl w:val="46FED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05B"/>
    <w:multiLevelType w:val="hybridMultilevel"/>
    <w:tmpl w:val="0E06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31CDE"/>
    <w:multiLevelType w:val="hybridMultilevel"/>
    <w:tmpl w:val="67523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8F5B78"/>
    <w:multiLevelType w:val="hybridMultilevel"/>
    <w:tmpl w:val="883A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0DCE"/>
    <w:multiLevelType w:val="hybridMultilevel"/>
    <w:tmpl w:val="765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kins, Daniel">
    <w15:presenceInfo w15:providerId="AD" w15:userId="S::daniel.harkins@hpe.com::7741e38c-0ba4-4abf-a8c3-bcd4a3ca5d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29"/>
    <w:rsid w:val="00020AB3"/>
    <w:rsid w:val="00021C35"/>
    <w:rsid w:val="000228DF"/>
    <w:rsid w:val="000373B5"/>
    <w:rsid w:val="00040E31"/>
    <w:rsid w:val="0004105E"/>
    <w:rsid w:val="00050AB4"/>
    <w:rsid w:val="00062A6F"/>
    <w:rsid w:val="00065BAD"/>
    <w:rsid w:val="00072038"/>
    <w:rsid w:val="00076893"/>
    <w:rsid w:val="000909FD"/>
    <w:rsid w:val="00094980"/>
    <w:rsid w:val="00096C00"/>
    <w:rsid w:val="000B4273"/>
    <w:rsid w:val="000C09EA"/>
    <w:rsid w:val="000C17C4"/>
    <w:rsid w:val="000C4FD3"/>
    <w:rsid w:val="000C708E"/>
    <w:rsid w:val="000D11A0"/>
    <w:rsid w:val="000D11C6"/>
    <w:rsid w:val="000D25F2"/>
    <w:rsid w:val="000D6ABE"/>
    <w:rsid w:val="000E11A6"/>
    <w:rsid w:val="000E3E73"/>
    <w:rsid w:val="000F01D7"/>
    <w:rsid w:val="000F3391"/>
    <w:rsid w:val="000F38EA"/>
    <w:rsid w:val="00117A9E"/>
    <w:rsid w:val="0015119B"/>
    <w:rsid w:val="00155174"/>
    <w:rsid w:val="00174B19"/>
    <w:rsid w:val="001926B5"/>
    <w:rsid w:val="001952F0"/>
    <w:rsid w:val="001A5BDA"/>
    <w:rsid w:val="001C62AC"/>
    <w:rsid w:val="001D723B"/>
    <w:rsid w:val="001E0883"/>
    <w:rsid w:val="00200C2F"/>
    <w:rsid w:val="002122B1"/>
    <w:rsid w:val="002166B0"/>
    <w:rsid w:val="0022061D"/>
    <w:rsid w:val="00246E70"/>
    <w:rsid w:val="00247D22"/>
    <w:rsid w:val="00250CE7"/>
    <w:rsid w:val="00252D9B"/>
    <w:rsid w:val="00252DC2"/>
    <w:rsid w:val="002627B1"/>
    <w:rsid w:val="002824B6"/>
    <w:rsid w:val="002870AB"/>
    <w:rsid w:val="0029020B"/>
    <w:rsid w:val="00292129"/>
    <w:rsid w:val="0029385E"/>
    <w:rsid w:val="002968FD"/>
    <w:rsid w:val="002970DC"/>
    <w:rsid w:val="002C19CF"/>
    <w:rsid w:val="002D44BE"/>
    <w:rsid w:val="002E2AD8"/>
    <w:rsid w:val="002E7B9A"/>
    <w:rsid w:val="003054FC"/>
    <w:rsid w:val="0030736C"/>
    <w:rsid w:val="00337C3C"/>
    <w:rsid w:val="003437B3"/>
    <w:rsid w:val="0034386C"/>
    <w:rsid w:val="00370348"/>
    <w:rsid w:val="00381A87"/>
    <w:rsid w:val="003A0866"/>
    <w:rsid w:val="003A2DD2"/>
    <w:rsid w:val="003B11F1"/>
    <w:rsid w:val="003B22A1"/>
    <w:rsid w:val="003C3987"/>
    <w:rsid w:val="003E62BE"/>
    <w:rsid w:val="00400187"/>
    <w:rsid w:val="00405F93"/>
    <w:rsid w:val="00407236"/>
    <w:rsid w:val="00427684"/>
    <w:rsid w:val="00431E95"/>
    <w:rsid w:val="00442037"/>
    <w:rsid w:val="0045531B"/>
    <w:rsid w:val="00455404"/>
    <w:rsid w:val="004604C9"/>
    <w:rsid w:val="00470A43"/>
    <w:rsid w:val="00475C6E"/>
    <w:rsid w:val="004768A2"/>
    <w:rsid w:val="00485C07"/>
    <w:rsid w:val="004B064B"/>
    <w:rsid w:val="004C104D"/>
    <w:rsid w:val="004C4AC3"/>
    <w:rsid w:val="004E35E0"/>
    <w:rsid w:val="004E49B0"/>
    <w:rsid w:val="0050286D"/>
    <w:rsid w:val="0050539E"/>
    <w:rsid w:val="00506FE6"/>
    <w:rsid w:val="00512731"/>
    <w:rsid w:val="005159B8"/>
    <w:rsid w:val="00526379"/>
    <w:rsid w:val="00537F5B"/>
    <w:rsid w:val="00552DDE"/>
    <w:rsid w:val="00555CD8"/>
    <w:rsid w:val="00572E80"/>
    <w:rsid w:val="00574B99"/>
    <w:rsid w:val="00575022"/>
    <w:rsid w:val="00580673"/>
    <w:rsid w:val="00582717"/>
    <w:rsid w:val="00595869"/>
    <w:rsid w:val="00596F92"/>
    <w:rsid w:val="005B3BD5"/>
    <w:rsid w:val="005B49B8"/>
    <w:rsid w:val="005B5645"/>
    <w:rsid w:val="005E2FD0"/>
    <w:rsid w:val="005E3EF4"/>
    <w:rsid w:val="005F5B58"/>
    <w:rsid w:val="005F6DD2"/>
    <w:rsid w:val="0062440B"/>
    <w:rsid w:val="00636405"/>
    <w:rsid w:val="006423D7"/>
    <w:rsid w:val="00642AA3"/>
    <w:rsid w:val="006431E2"/>
    <w:rsid w:val="006435CF"/>
    <w:rsid w:val="00647097"/>
    <w:rsid w:val="006479AD"/>
    <w:rsid w:val="006522F2"/>
    <w:rsid w:val="00655DC3"/>
    <w:rsid w:val="006579D8"/>
    <w:rsid w:val="00673D0E"/>
    <w:rsid w:val="00682312"/>
    <w:rsid w:val="006825E2"/>
    <w:rsid w:val="006843CF"/>
    <w:rsid w:val="006B4121"/>
    <w:rsid w:val="006C0727"/>
    <w:rsid w:val="006E145F"/>
    <w:rsid w:val="00715303"/>
    <w:rsid w:val="00716F69"/>
    <w:rsid w:val="007216E5"/>
    <w:rsid w:val="00733037"/>
    <w:rsid w:val="00767AEB"/>
    <w:rsid w:val="00770572"/>
    <w:rsid w:val="00775EFA"/>
    <w:rsid w:val="00781C8E"/>
    <w:rsid w:val="00792045"/>
    <w:rsid w:val="007967E4"/>
    <w:rsid w:val="007B2C9F"/>
    <w:rsid w:val="007B474E"/>
    <w:rsid w:val="007E7E30"/>
    <w:rsid w:val="007F2BB8"/>
    <w:rsid w:val="0080763C"/>
    <w:rsid w:val="00810448"/>
    <w:rsid w:val="00821DA4"/>
    <w:rsid w:val="00823EDD"/>
    <w:rsid w:val="008445AE"/>
    <w:rsid w:val="00855138"/>
    <w:rsid w:val="008C1B61"/>
    <w:rsid w:val="008E6E69"/>
    <w:rsid w:val="008E7F3A"/>
    <w:rsid w:val="008F11D9"/>
    <w:rsid w:val="00912D48"/>
    <w:rsid w:val="00926C5A"/>
    <w:rsid w:val="00952ADC"/>
    <w:rsid w:val="00962ADD"/>
    <w:rsid w:val="009726FC"/>
    <w:rsid w:val="009754D7"/>
    <w:rsid w:val="009A6F84"/>
    <w:rsid w:val="009C4958"/>
    <w:rsid w:val="009E1FE0"/>
    <w:rsid w:val="009E36E3"/>
    <w:rsid w:val="009E373E"/>
    <w:rsid w:val="009E6709"/>
    <w:rsid w:val="009F0A86"/>
    <w:rsid w:val="009F2FBC"/>
    <w:rsid w:val="00A00867"/>
    <w:rsid w:val="00A41EC6"/>
    <w:rsid w:val="00A50542"/>
    <w:rsid w:val="00A93FDA"/>
    <w:rsid w:val="00A9526D"/>
    <w:rsid w:val="00AA076D"/>
    <w:rsid w:val="00AA427C"/>
    <w:rsid w:val="00AA4F3B"/>
    <w:rsid w:val="00AA6755"/>
    <w:rsid w:val="00AC5755"/>
    <w:rsid w:val="00AC5D7A"/>
    <w:rsid w:val="00AD2005"/>
    <w:rsid w:val="00AD7D91"/>
    <w:rsid w:val="00AF5B5F"/>
    <w:rsid w:val="00B0071E"/>
    <w:rsid w:val="00B16E5F"/>
    <w:rsid w:val="00B2202F"/>
    <w:rsid w:val="00B458BB"/>
    <w:rsid w:val="00B56725"/>
    <w:rsid w:val="00B605A1"/>
    <w:rsid w:val="00BA65CA"/>
    <w:rsid w:val="00BB029B"/>
    <w:rsid w:val="00BD43E1"/>
    <w:rsid w:val="00BD446B"/>
    <w:rsid w:val="00BE68C2"/>
    <w:rsid w:val="00BF4F11"/>
    <w:rsid w:val="00C24AAC"/>
    <w:rsid w:val="00C30229"/>
    <w:rsid w:val="00C40BC7"/>
    <w:rsid w:val="00C433C8"/>
    <w:rsid w:val="00C45548"/>
    <w:rsid w:val="00C50B42"/>
    <w:rsid w:val="00C51610"/>
    <w:rsid w:val="00C600F0"/>
    <w:rsid w:val="00C62E9C"/>
    <w:rsid w:val="00C63602"/>
    <w:rsid w:val="00C70209"/>
    <w:rsid w:val="00C7245C"/>
    <w:rsid w:val="00C81AC2"/>
    <w:rsid w:val="00C83F63"/>
    <w:rsid w:val="00C97ADE"/>
    <w:rsid w:val="00CA09B2"/>
    <w:rsid w:val="00CB59FB"/>
    <w:rsid w:val="00CB5A8D"/>
    <w:rsid w:val="00CC348E"/>
    <w:rsid w:val="00CC5561"/>
    <w:rsid w:val="00CC6A46"/>
    <w:rsid w:val="00CC79B2"/>
    <w:rsid w:val="00CD4760"/>
    <w:rsid w:val="00D1088D"/>
    <w:rsid w:val="00D11920"/>
    <w:rsid w:val="00D24B1C"/>
    <w:rsid w:val="00D2648C"/>
    <w:rsid w:val="00D275BC"/>
    <w:rsid w:val="00D4534B"/>
    <w:rsid w:val="00D53459"/>
    <w:rsid w:val="00D71CF5"/>
    <w:rsid w:val="00D72BDF"/>
    <w:rsid w:val="00D870DE"/>
    <w:rsid w:val="00D91225"/>
    <w:rsid w:val="00D951E8"/>
    <w:rsid w:val="00DA1A66"/>
    <w:rsid w:val="00DC5A7B"/>
    <w:rsid w:val="00DD0BDD"/>
    <w:rsid w:val="00DD517E"/>
    <w:rsid w:val="00DE2156"/>
    <w:rsid w:val="00DF19D7"/>
    <w:rsid w:val="00DF4517"/>
    <w:rsid w:val="00E234CD"/>
    <w:rsid w:val="00E30D5D"/>
    <w:rsid w:val="00E60072"/>
    <w:rsid w:val="00E64387"/>
    <w:rsid w:val="00E6710B"/>
    <w:rsid w:val="00E70086"/>
    <w:rsid w:val="00E768F8"/>
    <w:rsid w:val="00E7758B"/>
    <w:rsid w:val="00E811F4"/>
    <w:rsid w:val="00E9681B"/>
    <w:rsid w:val="00EA3B2B"/>
    <w:rsid w:val="00EA67CF"/>
    <w:rsid w:val="00EA71FB"/>
    <w:rsid w:val="00EC1680"/>
    <w:rsid w:val="00EF29C7"/>
    <w:rsid w:val="00EF7E25"/>
    <w:rsid w:val="00F01E07"/>
    <w:rsid w:val="00F11F8D"/>
    <w:rsid w:val="00F22B78"/>
    <w:rsid w:val="00F27AFE"/>
    <w:rsid w:val="00F33837"/>
    <w:rsid w:val="00F52756"/>
    <w:rsid w:val="00F62AE1"/>
    <w:rsid w:val="00F66C18"/>
    <w:rsid w:val="00F73C39"/>
    <w:rsid w:val="00F77C5B"/>
    <w:rsid w:val="00FA673D"/>
    <w:rsid w:val="00FB3CFF"/>
    <w:rsid w:val="00FB3D2A"/>
    <w:rsid w:val="00FD4017"/>
    <w:rsid w:val="00FD7F19"/>
    <w:rsid w:val="00FE28EB"/>
    <w:rsid w:val="00FE3BFD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E907D"/>
  <w15:chartTrackingRefBased/>
  <w15:docId w15:val="{869AEAAB-B8A1-5D4F-A313-B35FF5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22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6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802.11-19/1173r0</vt:lpstr>
    </vt:vector>
  </TitlesOfParts>
  <Manager/>
  <Company>HPE</Company>
  <LinksUpToDate>false</LinksUpToDate>
  <CharactersWithSpaces>5890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802.11-19/1173r0</dc:title>
  <dc:subject>Submission</dc:subject>
  <dc:creator>Dan Harkins</dc:creator>
  <cp:keywords>July 2019</cp:keywords>
  <dc:description/>
  <cp:lastModifiedBy>Harkins, Daniel</cp:lastModifiedBy>
  <cp:revision>2</cp:revision>
  <cp:lastPrinted>1900-01-01T08:00:00Z</cp:lastPrinted>
  <dcterms:created xsi:type="dcterms:W3CDTF">2019-11-01T15:53:00Z</dcterms:created>
  <dcterms:modified xsi:type="dcterms:W3CDTF">2019-11-01T15:53:00Z</dcterms:modified>
  <cp:category/>
</cp:coreProperties>
</file>