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34EF7172" w:rsidR="00C723BC" w:rsidRPr="00183F4C" w:rsidRDefault="00473F40" w:rsidP="00EC64E4">
            <w:pPr>
              <w:pStyle w:val="T2"/>
            </w:pPr>
            <w:r>
              <w:rPr>
                <w:lang w:eastAsia="ko-KR"/>
              </w:rPr>
              <w:t xml:space="preserve">11ax </w:t>
            </w:r>
            <w:r w:rsidR="001430F7">
              <w:rPr>
                <w:lang w:eastAsia="ko-KR"/>
              </w:rPr>
              <w:t>D5.0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MAC</w:t>
            </w:r>
            <w:r w:rsidR="004955FF">
              <w:rPr>
                <w:lang w:eastAsia="ko-KR"/>
              </w:rPr>
              <w:t xml:space="preserve"> </w:t>
            </w:r>
            <w:r w:rsidR="00D53325">
              <w:rPr>
                <w:lang w:eastAsia="ko-KR"/>
              </w:rPr>
              <w:t xml:space="preserve">Comment Resolution </w:t>
            </w:r>
            <w:r w:rsidR="006C4205">
              <w:rPr>
                <w:lang w:eastAsia="ko-KR"/>
              </w:rPr>
              <w:t xml:space="preserve">for </w:t>
            </w:r>
            <w:r w:rsidR="00CB7550">
              <w:rPr>
                <w:lang w:eastAsia="ko-KR"/>
              </w:rPr>
              <w:t>Duration-based RTS/CTS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341D756D" w:rsidR="00C723BC" w:rsidRPr="00183F4C" w:rsidRDefault="00C723BC" w:rsidP="00124AB7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073D08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3D4DEC">
              <w:rPr>
                <w:b w:val="0"/>
                <w:sz w:val="20"/>
                <w:lang w:eastAsia="ko-KR"/>
              </w:rPr>
              <w:t>10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3D4DEC">
              <w:rPr>
                <w:b w:val="0"/>
                <w:sz w:val="20"/>
                <w:lang w:eastAsia="ko-KR"/>
              </w:rPr>
              <w:t>3</w:t>
            </w:r>
            <w:r w:rsidR="00CB7550">
              <w:rPr>
                <w:b w:val="0"/>
                <w:sz w:val="20"/>
                <w:lang w:eastAsia="ko-KR"/>
              </w:rPr>
              <w:t>1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5845F0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Merge w:val="restart"/>
            <w:vAlign w:val="center"/>
          </w:tcPr>
          <w:p w14:paraId="5CFDDB6C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11D7B05A" w14:textId="77777777" w:rsidR="005845F0" w:rsidRPr="003F0DA2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Clara,  CA  950542200 </w:t>
            </w:r>
          </w:p>
        </w:tc>
        <w:tc>
          <w:tcPr>
            <w:tcW w:w="1620" w:type="dxa"/>
            <w:vAlign w:val="center"/>
          </w:tcPr>
          <w:p w14:paraId="1A9538AD" w14:textId="77777777" w:rsidR="005845F0" w:rsidRPr="003F0DA2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po-kai.huang@intel.com</w:t>
            </w:r>
          </w:p>
        </w:tc>
      </w:tr>
      <w:tr w:rsidR="005845F0" w:rsidRPr="00183F4C" w14:paraId="1AEEB39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42EF6D69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Merge/>
            <w:vAlign w:val="center"/>
          </w:tcPr>
          <w:p w14:paraId="06F86049" w14:textId="1F6E35C7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1928426" w14:textId="504B30BB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1F255FB5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5845F0" w:rsidRPr="00183F4C" w14:paraId="30852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76453F51" w:rsidR="005845F0" w:rsidRDefault="005845F0" w:rsidP="00FF3D9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Merge/>
            <w:vAlign w:val="center"/>
          </w:tcPr>
          <w:p w14:paraId="36B00EF2" w14:textId="77777777" w:rsidR="005845F0" w:rsidRDefault="005845F0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B3A2BE3" w14:textId="77777777" w:rsidR="005845F0" w:rsidRPr="003F0DA2" w:rsidRDefault="005845F0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5845F0" w:rsidRPr="003F0DA2" w:rsidRDefault="005845F0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77777777" w:rsidR="005845F0" w:rsidRDefault="005845F0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4C7DEC40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2235D0E" w14:textId="79A0C895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1B59989" w14:textId="6A77310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ECFE022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7D64E26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380BA76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7D4FB5F0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8C3721F" w14:textId="2165CDF4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CFDF23E" w14:textId="283C03AD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5430C58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83D3AF3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00B51D8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1FDCB0EB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34769BB" w14:textId="2407AF06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5AFED3E" w14:textId="599AD5C4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92D5A37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BEAAFAB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5621C19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A563E" w:rsidRPr="00183F4C" w14:paraId="4440DF38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75FF57CD" w14:textId="7EBF6FE5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FD84D61" w14:textId="55D24575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81D7076" w14:textId="77777777" w:rsidR="00DA563E" w:rsidRPr="003F0DA2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7019C2" w14:textId="77777777" w:rsidR="00DA563E" w:rsidRPr="003F0DA2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3991ED7" w14:textId="77777777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7777777"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2948AF56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A96B07" w:rsidRDefault="00A96B0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C13706B" w14:textId="2CD37588" w:rsidR="00A96B07" w:rsidRDefault="00A96B07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comments of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FF3D9A">
                              <w:rPr>
                                <w:lang w:eastAsia="ko-KR"/>
                              </w:rPr>
                              <w:t>D</w:t>
                            </w:r>
                            <w:r w:rsidR="001430F7">
                              <w:rPr>
                                <w:lang w:eastAsia="ko-KR"/>
                              </w:rPr>
                              <w:t>5</w:t>
                            </w:r>
                            <w:r w:rsidR="00FF3D9A">
                              <w:rPr>
                                <w:lang w:eastAsia="ko-KR"/>
                              </w:rPr>
                              <w:t>.0</w:t>
                            </w:r>
                            <w:r>
                              <w:rPr>
                                <w:lang w:eastAsia="ko-KR"/>
                              </w:rPr>
                              <w:t xml:space="preserve"> with the following CIDs:</w:t>
                            </w:r>
                          </w:p>
                          <w:p w14:paraId="7A6994C3" w14:textId="466D41A4" w:rsidR="00A96B07" w:rsidRDefault="00A96B07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507BDC4" w14:textId="722BA342" w:rsidR="00030196" w:rsidRDefault="00315F23" w:rsidP="006A40FB">
                            <w:pPr>
                              <w:jc w:val="both"/>
                            </w:pPr>
                            <w:r>
                              <w:t>22000</w:t>
                            </w:r>
                            <w:r w:rsidR="00B57C80">
                              <w:t>, 22001, 22105, 22143, 22144, 22234, 22235, 22288</w:t>
                            </w:r>
                          </w:p>
                          <w:p w14:paraId="443D81D3" w14:textId="77777777" w:rsidR="00CB7550" w:rsidRDefault="00CB7550" w:rsidP="006A40FB">
                            <w:pPr>
                              <w:jc w:val="both"/>
                            </w:pPr>
                          </w:p>
                          <w:p w14:paraId="49BEED2D" w14:textId="77777777" w:rsidR="00A96B07" w:rsidRDefault="00A96B07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A96B07" w:rsidRDefault="00A96B07" w:rsidP="006A40FB">
                            <w:pPr>
                              <w:jc w:val="both"/>
                            </w:pPr>
                          </w:p>
                          <w:p w14:paraId="08F6AC5D" w14:textId="274D9796" w:rsidR="00A96B07" w:rsidRDefault="00A96B07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66BD2BA8" w14:textId="0B1E0EDD" w:rsidR="00B304FC" w:rsidRDefault="00B304FC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1: Revision based on the discussion</w:t>
                            </w:r>
                          </w:p>
                          <w:p w14:paraId="52090430" w14:textId="12143E10" w:rsidR="00A96B07" w:rsidRDefault="00A96B07" w:rsidP="00473F40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57543283" w14:textId="01EF3D22" w:rsidR="00A96B07" w:rsidRDefault="00A96B07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A96B07" w:rsidRDefault="00A96B07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A96B07" w:rsidRDefault="00A96B07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14:paraId="5F4819D2" w14:textId="77777777" w:rsidR="00A96B07" w:rsidRDefault="00A96B0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C13706B" w14:textId="2CD37588" w:rsidR="00A96B07" w:rsidRDefault="00A96B07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comments of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FF3D9A">
                        <w:rPr>
                          <w:lang w:eastAsia="ko-KR"/>
                        </w:rPr>
                        <w:t>D</w:t>
                      </w:r>
                      <w:r w:rsidR="001430F7">
                        <w:rPr>
                          <w:lang w:eastAsia="ko-KR"/>
                        </w:rPr>
                        <w:t>5</w:t>
                      </w:r>
                      <w:r w:rsidR="00FF3D9A">
                        <w:rPr>
                          <w:lang w:eastAsia="ko-KR"/>
                        </w:rPr>
                        <w:t>.0</w:t>
                      </w:r>
                      <w:r>
                        <w:rPr>
                          <w:lang w:eastAsia="ko-KR"/>
                        </w:rPr>
                        <w:t xml:space="preserve"> with the following CIDs:</w:t>
                      </w:r>
                    </w:p>
                    <w:p w14:paraId="7A6994C3" w14:textId="466D41A4" w:rsidR="00A96B07" w:rsidRDefault="00A96B07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507BDC4" w14:textId="722BA342" w:rsidR="00030196" w:rsidRDefault="00315F23" w:rsidP="006A40FB">
                      <w:pPr>
                        <w:jc w:val="both"/>
                      </w:pPr>
                      <w:r>
                        <w:t>22000</w:t>
                      </w:r>
                      <w:r w:rsidR="00B57C80">
                        <w:t>, 22001, 22105, 22143, 22144, 22234, 22235, 22288</w:t>
                      </w:r>
                    </w:p>
                    <w:p w14:paraId="443D81D3" w14:textId="77777777" w:rsidR="00CB7550" w:rsidRDefault="00CB7550" w:rsidP="006A40FB">
                      <w:pPr>
                        <w:jc w:val="both"/>
                      </w:pPr>
                    </w:p>
                    <w:p w14:paraId="49BEED2D" w14:textId="77777777" w:rsidR="00A96B07" w:rsidRDefault="00A96B07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A96B07" w:rsidRDefault="00A96B07" w:rsidP="006A40FB">
                      <w:pPr>
                        <w:jc w:val="both"/>
                      </w:pPr>
                    </w:p>
                    <w:p w14:paraId="08F6AC5D" w14:textId="274D9796" w:rsidR="00A96B07" w:rsidRDefault="00A96B07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66BD2BA8" w14:textId="0B1E0EDD" w:rsidR="00B304FC" w:rsidRDefault="00B304FC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1: Revision based on the discussion</w:t>
                      </w:r>
                    </w:p>
                    <w:p w14:paraId="52090430" w14:textId="12143E10" w:rsidR="00A96B07" w:rsidRDefault="00A96B07" w:rsidP="00473F40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57543283" w14:textId="01EF3D22" w:rsidR="00A96B07" w:rsidRDefault="00A96B07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A96B07" w:rsidRDefault="00A96B07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A96B07" w:rsidRDefault="00A96B07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2D56DC5E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5C7311">
        <w:rPr>
          <w:lang w:eastAsia="ko-KR"/>
        </w:rPr>
        <w:t>x</w:t>
      </w:r>
      <w:proofErr w:type="spellEnd"/>
      <w:r w:rsidR="005C7311">
        <w:rPr>
          <w:lang w:eastAsia="ko-KR"/>
        </w:rPr>
        <w:t xml:space="preserve"> D</w:t>
      </w:r>
      <w:r w:rsidR="005E2774">
        <w:rPr>
          <w:lang w:eastAsia="ko-KR"/>
        </w:rPr>
        <w:t>5</w:t>
      </w:r>
      <w:r w:rsidR="00FF3D9A">
        <w:rPr>
          <w:lang w:eastAsia="ko-KR"/>
        </w:rPr>
        <w:t>.0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07BA570E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473F40">
        <w:rPr>
          <w:b/>
          <w:bCs/>
          <w:i/>
          <w:iCs/>
          <w:lang w:eastAsia="ko-KR"/>
        </w:rPr>
        <w:t>D</w:t>
      </w:r>
      <w:r w:rsidR="005E2774">
        <w:rPr>
          <w:b/>
          <w:bCs/>
          <w:i/>
          <w:iCs/>
          <w:lang w:eastAsia="ko-KR"/>
        </w:rPr>
        <w:t>5</w:t>
      </w:r>
      <w:r w:rsidR="00FF3D9A">
        <w:rPr>
          <w:b/>
          <w:bCs/>
          <w:i/>
          <w:iCs/>
          <w:lang w:eastAsia="ko-KR"/>
        </w:rPr>
        <w:t>.0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77777777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5"/>
        <w:gridCol w:w="1625"/>
        <w:gridCol w:w="3207"/>
      </w:tblGrid>
      <w:tr w:rsidR="004446E2" w:rsidRPr="0043413E" w14:paraId="5DA65416" w14:textId="77777777" w:rsidTr="00330F15">
        <w:trPr>
          <w:trHeight w:val="373"/>
        </w:trPr>
        <w:tc>
          <w:tcPr>
            <w:tcW w:w="721" w:type="dxa"/>
          </w:tcPr>
          <w:p w14:paraId="4CF35CFC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</w:tcPr>
          <w:p w14:paraId="2F430232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38B7F90E" w14:textId="1AEB3328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900" w:type="dxa"/>
          </w:tcPr>
          <w:p w14:paraId="04DA4D1B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</w:tcPr>
          <w:p w14:paraId="45CCAF11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58650A19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374142A4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36479A" w:rsidRPr="00DF4A52" w14:paraId="1C0BDC06" w14:textId="77777777" w:rsidTr="00330F15">
        <w:trPr>
          <w:trHeight w:val="1002"/>
        </w:trPr>
        <w:tc>
          <w:tcPr>
            <w:tcW w:w="721" w:type="dxa"/>
          </w:tcPr>
          <w:p w14:paraId="1C30B917" w14:textId="2A203D98" w:rsidR="0036479A" w:rsidRPr="00A413E3" w:rsidRDefault="0036479A" w:rsidP="003647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6479A">
              <w:rPr>
                <w:rFonts w:ascii="Calibri" w:hAnsi="Calibri" w:cs="Calibri"/>
                <w:sz w:val="18"/>
                <w:szCs w:val="18"/>
              </w:rPr>
              <w:t>22000</w:t>
            </w:r>
          </w:p>
        </w:tc>
        <w:tc>
          <w:tcPr>
            <w:tcW w:w="900" w:type="dxa"/>
          </w:tcPr>
          <w:p w14:paraId="143964E0" w14:textId="389D0A96" w:rsidR="0036479A" w:rsidRPr="00A413E3" w:rsidRDefault="0036479A" w:rsidP="003647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6479A">
              <w:rPr>
                <w:rFonts w:ascii="Calibri" w:hAnsi="Calibri" w:cs="Calibri"/>
                <w:sz w:val="18"/>
                <w:szCs w:val="18"/>
              </w:rPr>
              <w:t xml:space="preserve">Albert </w:t>
            </w:r>
            <w:proofErr w:type="spellStart"/>
            <w:r w:rsidRPr="0036479A">
              <w:rPr>
                <w:rFonts w:ascii="Calibri" w:hAnsi="Calibri" w:cs="Calibri"/>
                <w:sz w:val="18"/>
                <w:szCs w:val="18"/>
              </w:rPr>
              <w:t>Petrick</w:t>
            </w:r>
            <w:proofErr w:type="spellEnd"/>
          </w:p>
        </w:tc>
        <w:tc>
          <w:tcPr>
            <w:tcW w:w="720" w:type="dxa"/>
          </w:tcPr>
          <w:p w14:paraId="78DF9DB8" w14:textId="36B7FE8B" w:rsidR="0036479A" w:rsidRPr="00A413E3" w:rsidRDefault="0036479A" w:rsidP="003647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6479A">
              <w:rPr>
                <w:rFonts w:ascii="Calibri" w:hAnsi="Calibri" w:cs="Calibri"/>
                <w:sz w:val="18"/>
                <w:szCs w:val="18"/>
              </w:rPr>
              <w:t>307.29</w:t>
            </w:r>
          </w:p>
        </w:tc>
        <w:tc>
          <w:tcPr>
            <w:tcW w:w="900" w:type="dxa"/>
          </w:tcPr>
          <w:p w14:paraId="35B28C76" w14:textId="68A86990" w:rsidR="0036479A" w:rsidRPr="00A413E3" w:rsidRDefault="0036479A" w:rsidP="003647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6479A">
              <w:rPr>
                <w:rFonts w:ascii="Calibri" w:hAnsi="Calibri" w:cs="Calibri"/>
                <w:sz w:val="18"/>
                <w:szCs w:val="18"/>
              </w:rPr>
              <w:t>26.2.1</w:t>
            </w:r>
          </w:p>
        </w:tc>
        <w:tc>
          <w:tcPr>
            <w:tcW w:w="2875" w:type="dxa"/>
          </w:tcPr>
          <w:p w14:paraId="1DC36502" w14:textId="66B63B19" w:rsidR="0036479A" w:rsidRPr="00A413E3" w:rsidRDefault="0036479A" w:rsidP="003647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6479A">
              <w:rPr>
                <w:rFonts w:ascii="Calibri" w:hAnsi="Calibri" w:cs="Calibri"/>
                <w:sz w:val="18"/>
                <w:szCs w:val="18"/>
              </w:rPr>
              <w:t>The TXOP Duration RTS Threshold is a subfield of the HE Operation Parameters Field in Figure 9-787i (pg. 199, line 37) and the HE Operation Parameters field is a subfield of the HE Operation element in Figure 9-787h (pg. 199, line 18).  The text for the TXOP Duration RTS Threshold doesn't follow the logical path between the two figures.  Fix text.</w:t>
            </w:r>
          </w:p>
        </w:tc>
        <w:tc>
          <w:tcPr>
            <w:tcW w:w="1625" w:type="dxa"/>
          </w:tcPr>
          <w:p w14:paraId="6C06C4E8" w14:textId="6B26A98C" w:rsidR="0036479A" w:rsidRPr="00A413E3" w:rsidRDefault="0036479A" w:rsidP="003647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6479A">
              <w:rPr>
                <w:rFonts w:ascii="Calibri" w:hAnsi="Calibri" w:cs="Calibri"/>
                <w:sz w:val="18"/>
                <w:szCs w:val="18"/>
              </w:rPr>
              <w:t>Add the following new text in quotes:</w:t>
            </w:r>
            <w:r w:rsidRPr="0036479A">
              <w:rPr>
                <w:rFonts w:ascii="Calibri" w:hAnsi="Calibri" w:cs="Calibri"/>
                <w:sz w:val="18"/>
                <w:szCs w:val="18"/>
              </w:rPr>
              <w:br/>
              <w:t>An HE AP may set the TXOP Duration RTS Threshold subfield "in the HE Operation Parameters field" of HE Operation element it transmits......</w:t>
            </w:r>
          </w:p>
        </w:tc>
        <w:tc>
          <w:tcPr>
            <w:tcW w:w="3207" w:type="dxa"/>
          </w:tcPr>
          <w:p w14:paraId="38DEAEAC" w14:textId="13649D5F" w:rsidR="0036479A" w:rsidRDefault="001E1C20" w:rsidP="003647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Revised –</w:t>
            </w:r>
          </w:p>
          <w:p w14:paraId="18103714" w14:textId="77777777" w:rsidR="001E1C20" w:rsidRDefault="001E1C20" w:rsidP="003647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6E659966" w14:textId="77777777" w:rsidR="001E1C20" w:rsidRDefault="001E1C20" w:rsidP="003647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We add “of</w:t>
            </w:r>
            <w:r w:rsidRPr="0036479A">
              <w:rPr>
                <w:rFonts w:ascii="Calibri" w:hAnsi="Calibri" w:cs="Calibri"/>
                <w:sz w:val="18"/>
                <w:szCs w:val="18"/>
              </w:rPr>
              <w:t xml:space="preserve"> the HE Operation Parameters field"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7E54D710" w14:textId="77777777" w:rsidR="001E1C20" w:rsidRDefault="001E1C20" w:rsidP="003647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4FA0810F" w14:textId="1545E5CF" w:rsidR="005628FD" w:rsidRDefault="005628FD" w:rsidP="005628F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TGax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editor to make the changes shown in 11-19/1816r</w:t>
            </w:r>
            <w:r w:rsidR="00C80D1C">
              <w:rPr>
                <w:rFonts w:ascii="Calibri" w:hAnsi="Calibri" w:cs="Arial"/>
                <w:sz w:val="18"/>
                <w:szCs w:val="18"/>
              </w:rPr>
              <w:t>1</w:t>
            </w:r>
            <w:r>
              <w:rPr>
                <w:rFonts w:ascii="Calibri" w:hAnsi="Calibri" w:cs="Arial"/>
                <w:sz w:val="18"/>
                <w:szCs w:val="18"/>
              </w:rPr>
              <w:t xml:space="preserve"> under all headings that include CID 22</w:t>
            </w:r>
            <w:r w:rsidR="006C47D4">
              <w:rPr>
                <w:rFonts w:ascii="Calibri" w:hAnsi="Calibri" w:cs="Arial"/>
                <w:sz w:val="18"/>
                <w:szCs w:val="18"/>
              </w:rPr>
              <w:t>000</w:t>
            </w:r>
          </w:p>
          <w:p w14:paraId="5ABCE78C" w14:textId="4ABAE0F4" w:rsidR="001E1C20" w:rsidRPr="00A413E3" w:rsidRDefault="001E1C20" w:rsidP="003647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6479A" w:rsidRPr="00DF4A52" w14:paraId="26E4EA90" w14:textId="77777777" w:rsidTr="00330F15">
        <w:trPr>
          <w:trHeight w:val="1002"/>
        </w:trPr>
        <w:tc>
          <w:tcPr>
            <w:tcW w:w="721" w:type="dxa"/>
          </w:tcPr>
          <w:p w14:paraId="138BCA61" w14:textId="31E7C2DE" w:rsidR="0036479A" w:rsidRPr="00A413E3" w:rsidRDefault="0036479A" w:rsidP="003647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6479A">
              <w:rPr>
                <w:rFonts w:ascii="Calibri" w:hAnsi="Calibri" w:cs="Calibri"/>
                <w:sz w:val="18"/>
                <w:szCs w:val="18"/>
              </w:rPr>
              <w:t>22001</w:t>
            </w:r>
          </w:p>
        </w:tc>
        <w:tc>
          <w:tcPr>
            <w:tcW w:w="900" w:type="dxa"/>
          </w:tcPr>
          <w:p w14:paraId="74DFA082" w14:textId="7BABE099" w:rsidR="0036479A" w:rsidRPr="00A413E3" w:rsidRDefault="0036479A" w:rsidP="003647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6479A">
              <w:rPr>
                <w:rFonts w:ascii="Calibri" w:hAnsi="Calibri" w:cs="Calibri"/>
                <w:sz w:val="18"/>
                <w:szCs w:val="18"/>
              </w:rPr>
              <w:t xml:space="preserve">Albert </w:t>
            </w:r>
            <w:proofErr w:type="spellStart"/>
            <w:r w:rsidRPr="0036479A">
              <w:rPr>
                <w:rFonts w:ascii="Calibri" w:hAnsi="Calibri" w:cs="Calibri"/>
                <w:sz w:val="18"/>
                <w:szCs w:val="18"/>
              </w:rPr>
              <w:t>Petrick</w:t>
            </w:r>
            <w:proofErr w:type="spellEnd"/>
          </w:p>
        </w:tc>
        <w:tc>
          <w:tcPr>
            <w:tcW w:w="720" w:type="dxa"/>
          </w:tcPr>
          <w:p w14:paraId="421DA10C" w14:textId="4BACDBE8" w:rsidR="0036479A" w:rsidRPr="00A413E3" w:rsidRDefault="0036479A" w:rsidP="003647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6479A">
              <w:rPr>
                <w:rFonts w:ascii="Calibri" w:hAnsi="Calibri" w:cs="Calibri"/>
                <w:sz w:val="18"/>
                <w:szCs w:val="18"/>
              </w:rPr>
              <w:t>307.37</w:t>
            </w:r>
          </w:p>
        </w:tc>
        <w:tc>
          <w:tcPr>
            <w:tcW w:w="900" w:type="dxa"/>
          </w:tcPr>
          <w:p w14:paraId="05B83316" w14:textId="1FE6A151" w:rsidR="0036479A" w:rsidRPr="00A413E3" w:rsidRDefault="0036479A" w:rsidP="003647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6479A">
              <w:rPr>
                <w:rFonts w:ascii="Calibri" w:hAnsi="Calibri" w:cs="Calibri"/>
                <w:sz w:val="18"/>
                <w:szCs w:val="18"/>
              </w:rPr>
              <w:t>26.2.1</w:t>
            </w:r>
          </w:p>
        </w:tc>
        <w:tc>
          <w:tcPr>
            <w:tcW w:w="2875" w:type="dxa"/>
          </w:tcPr>
          <w:p w14:paraId="068C91C9" w14:textId="78062CC8" w:rsidR="0036479A" w:rsidRPr="00A413E3" w:rsidRDefault="0036479A" w:rsidP="003647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6479A">
              <w:rPr>
                <w:rFonts w:ascii="Calibri" w:hAnsi="Calibri" w:cs="Calibri"/>
                <w:sz w:val="18"/>
                <w:szCs w:val="18"/>
              </w:rPr>
              <w:t>Text is missing reference to HE Operation Parameters field.</w:t>
            </w:r>
          </w:p>
        </w:tc>
        <w:tc>
          <w:tcPr>
            <w:tcW w:w="1625" w:type="dxa"/>
          </w:tcPr>
          <w:p w14:paraId="59C187BC" w14:textId="45435EDD" w:rsidR="0036479A" w:rsidRPr="00A413E3" w:rsidRDefault="0036479A" w:rsidP="003647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6479A">
              <w:rPr>
                <w:rFonts w:ascii="Calibri" w:hAnsi="Calibri" w:cs="Calibri"/>
                <w:sz w:val="18"/>
                <w:szCs w:val="18"/>
              </w:rPr>
              <w:t>Add the following text: If the TXOP Duration RTS Threshold subfield "of the HE Parameters field" in the most recently</w:t>
            </w:r>
            <w:proofErr w:type="gramStart"/>
            <w:r w:rsidRPr="0036479A">
              <w:rPr>
                <w:rFonts w:ascii="Calibri" w:hAnsi="Calibri" w:cs="Calibri"/>
                <w:sz w:val="18"/>
                <w:szCs w:val="18"/>
              </w:rPr>
              <w:t>.....</w:t>
            </w:r>
            <w:proofErr w:type="gramEnd"/>
          </w:p>
        </w:tc>
        <w:tc>
          <w:tcPr>
            <w:tcW w:w="3207" w:type="dxa"/>
          </w:tcPr>
          <w:p w14:paraId="0E6DFDB6" w14:textId="34EE79EF" w:rsidR="0036479A" w:rsidRDefault="006C47D4" w:rsidP="003647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Accepted –</w:t>
            </w:r>
          </w:p>
          <w:p w14:paraId="70812E94" w14:textId="43863362" w:rsidR="006C47D4" w:rsidRPr="00A413E3" w:rsidRDefault="006C47D4" w:rsidP="003647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6479A" w:rsidRPr="00DF4A52" w14:paraId="5ECD5D6C" w14:textId="77777777" w:rsidTr="00330F15">
        <w:trPr>
          <w:trHeight w:val="1002"/>
        </w:trPr>
        <w:tc>
          <w:tcPr>
            <w:tcW w:w="721" w:type="dxa"/>
          </w:tcPr>
          <w:p w14:paraId="3D302B94" w14:textId="232B7F8A" w:rsidR="0036479A" w:rsidRPr="00A413E3" w:rsidRDefault="0036479A" w:rsidP="003647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6479A">
              <w:rPr>
                <w:rFonts w:ascii="Calibri" w:hAnsi="Calibri" w:cs="Calibri"/>
                <w:sz w:val="18"/>
                <w:szCs w:val="18"/>
              </w:rPr>
              <w:t>22105</w:t>
            </w:r>
          </w:p>
        </w:tc>
        <w:tc>
          <w:tcPr>
            <w:tcW w:w="900" w:type="dxa"/>
          </w:tcPr>
          <w:p w14:paraId="7C04A3D4" w14:textId="0BD4520F" w:rsidR="0036479A" w:rsidRPr="00A413E3" w:rsidRDefault="0036479A" w:rsidP="003647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6479A">
              <w:rPr>
                <w:rFonts w:ascii="Calibri" w:hAnsi="Calibri" w:cs="Calibri"/>
                <w:sz w:val="18"/>
                <w:szCs w:val="18"/>
              </w:rPr>
              <w:t>Liwen Chu</w:t>
            </w:r>
          </w:p>
        </w:tc>
        <w:tc>
          <w:tcPr>
            <w:tcW w:w="720" w:type="dxa"/>
          </w:tcPr>
          <w:p w14:paraId="590DFEC4" w14:textId="417D4313" w:rsidR="0036479A" w:rsidRPr="00A413E3" w:rsidRDefault="0036479A" w:rsidP="003647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6479A">
              <w:rPr>
                <w:rFonts w:ascii="Calibri" w:hAnsi="Calibri" w:cs="Calibri"/>
                <w:sz w:val="18"/>
                <w:szCs w:val="18"/>
              </w:rPr>
              <w:t>243.30</w:t>
            </w:r>
          </w:p>
        </w:tc>
        <w:tc>
          <w:tcPr>
            <w:tcW w:w="900" w:type="dxa"/>
          </w:tcPr>
          <w:p w14:paraId="08F37DB2" w14:textId="6DC75865" w:rsidR="0036479A" w:rsidRPr="00A413E3" w:rsidRDefault="0036479A" w:rsidP="003647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6479A">
              <w:rPr>
                <w:rFonts w:ascii="Calibri" w:hAnsi="Calibri" w:cs="Calibri"/>
                <w:sz w:val="18"/>
                <w:szCs w:val="18"/>
              </w:rPr>
              <w:t>10.3.1</w:t>
            </w:r>
          </w:p>
        </w:tc>
        <w:tc>
          <w:tcPr>
            <w:tcW w:w="2875" w:type="dxa"/>
          </w:tcPr>
          <w:p w14:paraId="0029DD00" w14:textId="1FF0FAC8" w:rsidR="0036479A" w:rsidRPr="00A413E3" w:rsidRDefault="0036479A" w:rsidP="003647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6479A">
              <w:rPr>
                <w:rFonts w:ascii="Calibri" w:hAnsi="Calibri" w:cs="Calibri"/>
                <w:sz w:val="18"/>
                <w:szCs w:val="18"/>
              </w:rPr>
              <w:t>the duration should not be compared with dot11TXOPDurationRTSThreshold directly since 8TUs are the unit of TXOP duration RTS threshold.</w:t>
            </w:r>
          </w:p>
        </w:tc>
        <w:tc>
          <w:tcPr>
            <w:tcW w:w="1625" w:type="dxa"/>
          </w:tcPr>
          <w:p w14:paraId="610FF97A" w14:textId="449B19A1" w:rsidR="0036479A" w:rsidRPr="00A413E3" w:rsidRDefault="0036479A" w:rsidP="003647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6479A">
              <w:rPr>
                <w:rFonts w:ascii="Calibri" w:hAnsi="Calibri" w:cs="Calibri"/>
                <w:sz w:val="18"/>
                <w:szCs w:val="18"/>
              </w:rPr>
              <w:t xml:space="preserve">Change the text to "...greater than or equal to the </w:t>
            </w:r>
            <w:proofErr w:type="spellStart"/>
            <w:r w:rsidRPr="0036479A">
              <w:rPr>
                <w:rFonts w:ascii="Calibri" w:hAnsi="Calibri" w:cs="Calibri"/>
                <w:sz w:val="18"/>
                <w:szCs w:val="18"/>
              </w:rPr>
              <w:t>meidum</w:t>
            </w:r>
            <w:proofErr w:type="spellEnd"/>
            <w:r w:rsidRPr="0036479A">
              <w:rPr>
                <w:rFonts w:ascii="Calibri" w:hAnsi="Calibri" w:cs="Calibri"/>
                <w:sz w:val="18"/>
                <w:szCs w:val="18"/>
              </w:rPr>
              <w:t xml:space="preserve"> time related to dot11TXOPDurationRTSThreshold</w:t>
            </w:r>
            <w:r w:rsidRPr="0036479A">
              <w:rPr>
                <w:rFonts w:ascii="Calibri" w:hAnsi="Calibri" w:cs="Calibri"/>
                <w:sz w:val="18"/>
                <w:szCs w:val="18"/>
              </w:rPr>
              <w:br/>
              <w:t>as defined in 26.2.1 (TXOP duration-based RTS/CTS).</w:t>
            </w:r>
          </w:p>
        </w:tc>
        <w:tc>
          <w:tcPr>
            <w:tcW w:w="3207" w:type="dxa"/>
          </w:tcPr>
          <w:p w14:paraId="3BB4A277" w14:textId="1F7C539E" w:rsidR="0036479A" w:rsidRDefault="00AD75A1" w:rsidP="003647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 – </w:t>
            </w:r>
          </w:p>
          <w:p w14:paraId="4CD14AD0" w14:textId="77777777" w:rsidR="00AD75A1" w:rsidRDefault="00AD75A1" w:rsidP="003647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E7DFF6A" w14:textId="20B4A339" w:rsidR="00AD75A1" w:rsidRDefault="00AD75A1" w:rsidP="003647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Agree in principle with the commenter. </w:t>
            </w:r>
          </w:p>
          <w:p w14:paraId="0E553A02" w14:textId="77777777" w:rsidR="00AD75A1" w:rsidRDefault="00AD75A1" w:rsidP="003647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769F236F" w14:textId="282105AF" w:rsidR="00AD75A1" w:rsidRDefault="00AD75A1" w:rsidP="00AD75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TGax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editor to make the changes shown in 11-19/1816</w:t>
            </w:r>
            <w:r w:rsidR="0042367A">
              <w:rPr>
                <w:rFonts w:ascii="Calibri" w:hAnsi="Calibri" w:cs="Arial"/>
                <w:sz w:val="18"/>
                <w:szCs w:val="18"/>
              </w:rPr>
              <w:t>r1</w:t>
            </w:r>
            <w:r>
              <w:rPr>
                <w:rFonts w:ascii="Calibri" w:hAnsi="Calibri" w:cs="Arial"/>
                <w:sz w:val="18"/>
                <w:szCs w:val="18"/>
              </w:rPr>
              <w:t xml:space="preserve"> under all headings that include CID 22105</w:t>
            </w:r>
          </w:p>
          <w:p w14:paraId="3CE2AB2B" w14:textId="02BC56A9" w:rsidR="00AD75A1" w:rsidRPr="00A413E3" w:rsidRDefault="00AD75A1" w:rsidP="003647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6479A" w:rsidRPr="00DF4A52" w14:paraId="1CF017D1" w14:textId="77777777" w:rsidTr="00330F15">
        <w:trPr>
          <w:trHeight w:val="1002"/>
        </w:trPr>
        <w:tc>
          <w:tcPr>
            <w:tcW w:w="721" w:type="dxa"/>
          </w:tcPr>
          <w:p w14:paraId="0785D90C" w14:textId="56C89025" w:rsidR="0036479A" w:rsidRPr="00A413E3" w:rsidRDefault="0036479A" w:rsidP="003647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6479A">
              <w:rPr>
                <w:rFonts w:ascii="Calibri" w:hAnsi="Calibri" w:cs="Calibri"/>
                <w:sz w:val="18"/>
                <w:szCs w:val="18"/>
              </w:rPr>
              <w:t>22143</w:t>
            </w:r>
          </w:p>
        </w:tc>
        <w:tc>
          <w:tcPr>
            <w:tcW w:w="900" w:type="dxa"/>
          </w:tcPr>
          <w:p w14:paraId="34E4488C" w14:textId="6B5CC251" w:rsidR="0036479A" w:rsidRPr="00A413E3" w:rsidRDefault="0036479A" w:rsidP="003647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6479A">
              <w:rPr>
                <w:rFonts w:ascii="Calibri" w:hAnsi="Calibri" w:cs="Calibri"/>
                <w:sz w:val="18"/>
                <w:szCs w:val="18"/>
              </w:rPr>
              <w:t>Mark RISON</w:t>
            </w:r>
          </w:p>
        </w:tc>
        <w:tc>
          <w:tcPr>
            <w:tcW w:w="720" w:type="dxa"/>
          </w:tcPr>
          <w:p w14:paraId="34BFFCA0" w14:textId="7D830A0A" w:rsidR="0036479A" w:rsidRPr="00A413E3" w:rsidRDefault="0036479A" w:rsidP="003647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6479A">
              <w:rPr>
                <w:rFonts w:ascii="Calibri" w:hAnsi="Calibri" w:cs="Calibri"/>
                <w:sz w:val="18"/>
                <w:szCs w:val="18"/>
              </w:rPr>
              <w:t>243.27</w:t>
            </w:r>
          </w:p>
        </w:tc>
        <w:tc>
          <w:tcPr>
            <w:tcW w:w="900" w:type="dxa"/>
          </w:tcPr>
          <w:p w14:paraId="444B50D4" w14:textId="13970ED5" w:rsidR="0036479A" w:rsidRPr="00A413E3" w:rsidRDefault="0036479A" w:rsidP="003647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6479A">
              <w:rPr>
                <w:rFonts w:ascii="Calibri" w:hAnsi="Calibri" w:cs="Calibri"/>
                <w:sz w:val="18"/>
                <w:szCs w:val="18"/>
              </w:rPr>
              <w:t>10.3.1</w:t>
            </w:r>
          </w:p>
        </w:tc>
        <w:tc>
          <w:tcPr>
            <w:tcW w:w="2875" w:type="dxa"/>
          </w:tcPr>
          <w:p w14:paraId="1868B287" w14:textId="7AD18386" w:rsidR="0036479A" w:rsidRPr="00A413E3" w:rsidRDefault="0036479A" w:rsidP="003647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6479A">
              <w:rPr>
                <w:rFonts w:ascii="Calibri" w:hAnsi="Calibri" w:cs="Calibri"/>
                <w:sz w:val="18"/>
                <w:szCs w:val="18"/>
              </w:rPr>
              <w:t>"The use of the RTS/CTS mechanism is under control of dot11TXOPDurationRTSThreshold if dot11TXOPDurationRTSThreshold is not 1023." assumes the MIB attribute is present</w:t>
            </w:r>
          </w:p>
        </w:tc>
        <w:tc>
          <w:tcPr>
            <w:tcW w:w="1625" w:type="dxa"/>
          </w:tcPr>
          <w:p w14:paraId="0395B2E6" w14:textId="0D330B0F" w:rsidR="0036479A" w:rsidRPr="00A413E3" w:rsidRDefault="0036479A" w:rsidP="003647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6479A">
              <w:rPr>
                <w:rFonts w:ascii="Calibri" w:hAnsi="Calibri" w:cs="Calibri"/>
                <w:sz w:val="18"/>
                <w:szCs w:val="18"/>
              </w:rPr>
              <w:t>Change the cited text to "The use of the RTS/CTS mechanism is under control of dot11TXOPDurationRTSThreshold if dot11TXOP-</w:t>
            </w:r>
            <w:r w:rsidRPr="0036479A">
              <w:rPr>
                <w:rFonts w:ascii="Calibri" w:hAnsi="Calibri" w:cs="Calibri"/>
                <w:sz w:val="18"/>
                <w:szCs w:val="18"/>
              </w:rPr>
              <w:br/>
            </w:r>
            <w:proofErr w:type="spellStart"/>
            <w:r w:rsidRPr="0036479A">
              <w:rPr>
                <w:rFonts w:ascii="Calibri" w:hAnsi="Calibri" w:cs="Calibri"/>
                <w:sz w:val="18"/>
                <w:szCs w:val="18"/>
              </w:rPr>
              <w:t>DurationRTSThreshold</w:t>
            </w:r>
            <w:proofErr w:type="spellEnd"/>
            <w:r w:rsidRPr="0036479A">
              <w:rPr>
                <w:rFonts w:ascii="Calibri" w:hAnsi="Calibri" w:cs="Calibri"/>
                <w:sz w:val="18"/>
                <w:szCs w:val="18"/>
              </w:rPr>
              <w:t xml:space="preserve"> is present and is not 1023."</w:t>
            </w:r>
          </w:p>
        </w:tc>
        <w:tc>
          <w:tcPr>
            <w:tcW w:w="3207" w:type="dxa"/>
          </w:tcPr>
          <w:p w14:paraId="20FCCA78" w14:textId="3C89AEDF" w:rsidR="0036479A" w:rsidRPr="00A413E3" w:rsidRDefault="00B24DF5" w:rsidP="003647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Accepted -</w:t>
            </w:r>
          </w:p>
        </w:tc>
      </w:tr>
      <w:tr w:rsidR="00315F23" w:rsidRPr="00DF4A52" w14:paraId="345023BB" w14:textId="77777777" w:rsidTr="00330F15">
        <w:trPr>
          <w:trHeight w:val="1002"/>
        </w:trPr>
        <w:tc>
          <w:tcPr>
            <w:tcW w:w="721" w:type="dxa"/>
          </w:tcPr>
          <w:p w14:paraId="5D577A8C" w14:textId="58070439" w:rsidR="00315F23" w:rsidRPr="007616F8" w:rsidRDefault="00315F23" w:rsidP="00315F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616F8">
              <w:rPr>
                <w:rFonts w:ascii="Calibri" w:hAnsi="Calibri" w:cs="Calibri"/>
                <w:sz w:val="18"/>
                <w:szCs w:val="18"/>
              </w:rPr>
              <w:lastRenderedPageBreak/>
              <w:t>22144</w:t>
            </w:r>
          </w:p>
        </w:tc>
        <w:tc>
          <w:tcPr>
            <w:tcW w:w="900" w:type="dxa"/>
          </w:tcPr>
          <w:p w14:paraId="00053D42" w14:textId="525E3F6D" w:rsidR="00315F23" w:rsidRPr="007616F8" w:rsidRDefault="00315F23" w:rsidP="00315F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616F8">
              <w:rPr>
                <w:rFonts w:ascii="Calibri" w:hAnsi="Calibri" w:cs="Calibri"/>
                <w:sz w:val="18"/>
                <w:szCs w:val="18"/>
              </w:rPr>
              <w:t>Mark RISON</w:t>
            </w:r>
          </w:p>
        </w:tc>
        <w:tc>
          <w:tcPr>
            <w:tcW w:w="720" w:type="dxa"/>
          </w:tcPr>
          <w:p w14:paraId="640BABC5" w14:textId="3AF1C678" w:rsidR="00315F23" w:rsidRPr="007616F8" w:rsidRDefault="00315F23" w:rsidP="00315F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616F8">
              <w:rPr>
                <w:rFonts w:ascii="Calibri" w:hAnsi="Calibri" w:cs="Calibri"/>
                <w:sz w:val="18"/>
                <w:szCs w:val="18"/>
              </w:rPr>
              <w:t>243.22</w:t>
            </w:r>
          </w:p>
        </w:tc>
        <w:tc>
          <w:tcPr>
            <w:tcW w:w="900" w:type="dxa"/>
          </w:tcPr>
          <w:p w14:paraId="2EC99782" w14:textId="127956E1" w:rsidR="00315F23" w:rsidRPr="007616F8" w:rsidRDefault="00315F23" w:rsidP="00315F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616F8">
              <w:rPr>
                <w:rFonts w:ascii="Calibri" w:hAnsi="Calibri" w:cs="Calibri"/>
                <w:sz w:val="18"/>
                <w:szCs w:val="18"/>
              </w:rPr>
              <w:t>10.3.1</w:t>
            </w:r>
          </w:p>
        </w:tc>
        <w:tc>
          <w:tcPr>
            <w:tcW w:w="2875" w:type="dxa"/>
          </w:tcPr>
          <w:p w14:paraId="06C62FFF" w14:textId="48B51E56" w:rsidR="00315F23" w:rsidRPr="007616F8" w:rsidRDefault="00315F23" w:rsidP="00315F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616F8">
              <w:rPr>
                <w:rFonts w:ascii="Calibri" w:hAnsi="Calibri" w:cs="Calibri"/>
                <w:sz w:val="18"/>
                <w:szCs w:val="18"/>
              </w:rPr>
              <w:t>"</w:t>
            </w:r>
            <w:proofErr w:type="gramStart"/>
            <w:r w:rsidRPr="007616F8">
              <w:rPr>
                <w:rFonts w:ascii="Calibri" w:hAnsi="Calibri" w:cs="Calibri"/>
                <w:sz w:val="18"/>
                <w:szCs w:val="18"/>
              </w:rPr>
              <w:t>The  use</w:t>
            </w:r>
            <w:proofErr w:type="gramEnd"/>
            <w:r w:rsidRPr="007616F8">
              <w:rPr>
                <w:rFonts w:ascii="Calibri" w:hAnsi="Calibri" w:cs="Calibri"/>
                <w:sz w:val="18"/>
                <w:szCs w:val="18"/>
              </w:rPr>
              <w:t xml:space="preserve">  of  the  RTS/CTS  mechanism  under  control  of  dot11RTSThreshold  if  dot11TXOPDurationRTS-</w:t>
            </w:r>
            <w:r w:rsidRPr="007616F8">
              <w:rPr>
                <w:rFonts w:ascii="Calibri" w:hAnsi="Calibri" w:cs="Calibri"/>
                <w:sz w:val="18"/>
                <w:szCs w:val="18"/>
              </w:rPr>
              <w:br/>
              <w:t xml:space="preserve">Threshold is 1023 or it is not present is described in 10.3.5 (Individually addressed MPDU transfer </w:t>
            </w:r>
            <w:proofErr w:type="spellStart"/>
            <w:r w:rsidRPr="007616F8">
              <w:rPr>
                <w:rFonts w:ascii="Calibri" w:hAnsi="Calibri" w:cs="Calibri"/>
                <w:sz w:val="18"/>
                <w:szCs w:val="18"/>
              </w:rPr>
              <w:t>proce</w:t>
            </w:r>
            <w:proofErr w:type="spellEnd"/>
            <w:r w:rsidRPr="007616F8">
              <w:rPr>
                <w:rFonts w:ascii="Calibri" w:hAnsi="Calibri" w:cs="Calibri"/>
                <w:sz w:val="18"/>
                <w:szCs w:val="18"/>
              </w:rPr>
              <w:t>-</w:t>
            </w:r>
            <w:r w:rsidRPr="007616F8">
              <w:rPr>
                <w:rFonts w:ascii="Calibri" w:hAnsi="Calibri" w:cs="Calibri"/>
                <w:sz w:val="18"/>
                <w:szCs w:val="18"/>
              </w:rPr>
              <w:br/>
            </w:r>
            <w:proofErr w:type="spellStart"/>
            <w:r w:rsidRPr="007616F8">
              <w:rPr>
                <w:rFonts w:ascii="Calibri" w:hAnsi="Calibri" w:cs="Calibri"/>
                <w:sz w:val="18"/>
                <w:szCs w:val="18"/>
              </w:rPr>
              <w:t>dure</w:t>
            </w:r>
            <w:proofErr w:type="spellEnd"/>
            <w:r w:rsidRPr="007616F8">
              <w:rPr>
                <w:rFonts w:ascii="Calibri" w:hAnsi="Calibri" w:cs="Calibri"/>
                <w:sz w:val="18"/>
                <w:szCs w:val="18"/>
              </w:rPr>
              <w:t>).</w:t>
            </w:r>
            <w:r w:rsidRPr="007616F8">
              <w:rPr>
                <w:rFonts w:ascii="Calibri" w:hAnsi="Calibri" w:cs="Calibri"/>
                <w:sz w:val="18"/>
                <w:szCs w:val="18"/>
              </w:rPr>
              <w:br/>
              <w:t>The use of the RTS/CTS mechanism is under control of dot11TXOPDurationRTSThreshold if dot11TXOP-</w:t>
            </w:r>
            <w:r w:rsidRPr="007616F8">
              <w:rPr>
                <w:rFonts w:ascii="Calibri" w:hAnsi="Calibri" w:cs="Calibri"/>
                <w:sz w:val="18"/>
                <w:szCs w:val="18"/>
              </w:rPr>
              <w:br/>
            </w:r>
            <w:proofErr w:type="spellStart"/>
            <w:r w:rsidRPr="007616F8">
              <w:rPr>
                <w:rFonts w:ascii="Calibri" w:hAnsi="Calibri" w:cs="Calibri"/>
                <w:sz w:val="18"/>
                <w:szCs w:val="18"/>
              </w:rPr>
              <w:t>DurationRTSThreshold</w:t>
            </w:r>
            <w:proofErr w:type="spellEnd"/>
            <w:r w:rsidRPr="007616F8">
              <w:rPr>
                <w:rFonts w:ascii="Calibri" w:hAnsi="Calibri" w:cs="Calibri"/>
                <w:sz w:val="18"/>
                <w:szCs w:val="18"/>
              </w:rPr>
              <w:t xml:space="preserve"> is not 1023. If this mechanism is enabled, a non-AP HE STA shall use an RTS/CTS</w:t>
            </w:r>
            <w:r w:rsidRPr="007616F8">
              <w:rPr>
                <w:rFonts w:ascii="Calibri" w:hAnsi="Calibri" w:cs="Calibri"/>
                <w:sz w:val="18"/>
                <w:szCs w:val="18"/>
              </w:rPr>
              <w:br/>
              <w:t>exchange for individually addressed frames if the duration of the TXOP is greater than or equal to dot11TX-</w:t>
            </w:r>
            <w:r w:rsidRPr="007616F8">
              <w:rPr>
                <w:rFonts w:ascii="Calibri" w:hAnsi="Calibri" w:cs="Calibri"/>
                <w:sz w:val="18"/>
                <w:szCs w:val="18"/>
              </w:rPr>
              <w:br/>
            </w:r>
            <w:proofErr w:type="spellStart"/>
            <w:r w:rsidRPr="007616F8">
              <w:rPr>
                <w:rFonts w:ascii="Calibri" w:hAnsi="Calibri" w:cs="Calibri"/>
                <w:sz w:val="18"/>
                <w:szCs w:val="18"/>
              </w:rPr>
              <w:t>OPDurationRTSThreshold</w:t>
            </w:r>
            <w:proofErr w:type="spellEnd"/>
            <w:r w:rsidRPr="007616F8">
              <w:rPr>
                <w:rFonts w:ascii="Calibri" w:hAnsi="Calibri" w:cs="Calibri"/>
                <w:sz w:val="18"/>
                <w:szCs w:val="18"/>
              </w:rPr>
              <w:t xml:space="preserve"> as defined in 26.2.1 (TXOP duration-based RTS/CTS)." -- too much detail on the latter, and inconsistent wording, and spurious "is"</w:t>
            </w:r>
          </w:p>
        </w:tc>
        <w:tc>
          <w:tcPr>
            <w:tcW w:w="1625" w:type="dxa"/>
          </w:tcPr>
          <w:p w14:paraId="7C2BEDF9" w14:textId="67599598" w:rsidR="00315F23" w:rsidRPr="007616F8" w:rsidRDefault="00315F23" w:rsidP="00315F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616F8">
              <w:rPr>
                <w:rFonts w:ascii="Calibri" w:hAnsi="Calibri" w:cs="Calibri"/>
                <w:sz w:val="18"/>
                <w:szCs w:val="18"/>
              </w:rPr>
              <w:t>Change the cited text to "The  use  of  the  RTS/CTS  mechanism  under  control  of  dot11RTSThreshold  if  dot11TXOPDurationRTS-</w:t>
            </w:r>
            <w:r w:rsidRPr="007616F8">
              <w:rPr>
                <w:rFonts w:ascii="Calibri" w:hAnsi="Calibri" w:cs="Calibri"/>
                <w:sz w:val="18"/>
                <w:szCs w:val="18"/>
              </w:rPr>
              <w:br/>
              <w:t>Threshold is 1023 or is not present is described in 10.3.5 (Individually addressed MPDU transfer procedure).</w:t>
            </w:r>
            <w:r w:rsidRPr="007616F8">
              <w:rPr>
                <w:rFonts w:ascii="Calibri" w:hAnsi="Calibri" w:cs="Calibri"/>
                <w:sz w:val="18"/>
                <w:szCs w:val="18"/>
              </w:rPr>
              <w:br/>
              <w:t>The use of the RTS/CTS mechanism under control of dot11TXOPDurationRTSThreshold if dot11TXOPDurationRTSThreshold is present and is not 1023 is described in 26.2.1 (TXOP duration-based RTS/CTS)."</w:t>
            </w:r>
          </w:p>
        </w:tc>
        <w:tc>
          <w:tcPr>
            <w:tcW w:w="3207" w:type="dxa"/>
          </w:tcPr>
          <w:p w14:paraId="484D17F6" w14:textId="371AB28B" w:rsidR="00315F23" w:rsidRDefault="007616F8" w:rsidP="00315F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Revised –</w:t>
            </w:r>
          </w:p>
          <w:p w14:paraId="3DF6E800" w14:textId="77777777" w:rsidR="007616F8" w:rsidRDefault="007616F8" w:rsidP="00315F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18AA9319" w14:textId="77777777" w:rsidR="007616F8" w:rsidRDefault="007616F8" w:rsidP="00315F23">
            <w:pPr>
              <w:autoSpaceDE w:val="0"/>
              <w:autoSpaceDN w:val="0"/>
              <w:adjustRightInd w:val="0"/>
              <w:rPr>
                <w:ins w:id="0" w:author="Huang, Po-kai" w:date="2019-11-13T02:30:00Z"/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Agree in principle with the commenter. </w:t>
            </w:r>
          </w:p>
          <w:p w14:paraId="5C47FFED" w14:textId="77777777" w:rsidR="007616F8" w:rsidRDefault="007616F8" w:rsidP="00315F23">
            <w:pPr>
              <w:autoSpaceDE w:val="0"/>
              <w:autoSpaceDN w:val="0"/>
              <w:adjustRightInd w:val="0"/>
              <w:rPr>
                <w:ins w:id="1" w:author="Huang, Po-kai" w:date="2019-11-13T02:30:00Z"/>
                <w:rFonts w:ascii="Calibri" w:hAnsi="Calibri" w:cs="Calibri"/>
                <w:sz w:val="18"/>
                <w:szCs w:val="18"/>
              </w:rPr>
            </w:pPr>
          </w:p>
          <w:p w14:paraId="0AF553D7" w14:textId="77777777" w:rsidR="007616F8" w:rsidRDefault="007616F8" w:rsidP="00315F23">
            <w:pPr>
              <w:autoSpaceDE w:val="0"/>
              <w:autoSpaceDN w:val="0"/>
              <w:adjustRightInd w:val="0"/>
              <w:rPr>
                <w:ins w:id="2" w:author="Huang, Po-kai" w:date="2019-11-13T02:30:00Z"/>
                <w:rFonts w:ascii="Calibri" w:hAnsi="Calibri" w:cs="Calibri"/>
                <w:sz w:val="18"/>
                <w:szCs w:val="18"/>
              </w:rPr>
            </w:pPr>
          </w:p>
          <w:p w14:paraId="3C208FED" w14:textId="34EF39E8" w:rsidR="007616F8" w:rsidRDefault="007616F8" w:rsidP="007616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TGax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editor to make the changes shown in 11-19/1816r1 under all headings that include CID 221</w:t>
            </w:r>
            <w:r w:rsidR="00C279DA">
              <w:rPr>
                <w:rFonts w:ascii="Calibri" w:hAnsi="Calibri" w:cs="Arial"/>
                <w:sz w:val="18"/>
                <w:szCs w:val="18"/>
              </w:rPr>
              <w:t>44</w:t>
            </w:r>
          </w:p>
          <w:p w14:paraId="3C556D55" w14:textId="51321FA8" w:rsidR="007616F8" w:rsidRPr="00A413E3" w:rsidRDefault="007616F8" w:rsidP="00315F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502B2" w:rsidRPr="00DF4A52" w14:paraId="37D835E0" w14:textId="77777777" w:rsidTr="00330F15">
        <w:trPr>
          <w:trHeight w:val="1002"/>
        </w:trPr>
        <w:tc>
          <w:tcPr>
            <w:tcW w:w="721" w:type="dxa"/>
          </w:tcPr>
          <w:p w14:paraId="42B02FED" w14:textId="77217A11" w:rsidR="00F502B2" w:rsidRPr="00FF1FC6" w:rsidRDefault="00F502B2" w:rsidP="00F502B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FF1FC6">
              <w:rPr>
                <w:rFonts w:ascii="Calibri" w:hAnsi="Calibri" w:cs="Calibri"/>
                <w:sz w:val="18"/>
                <w:szCs w:val="18"/>
              </w:rPr>
              <w:t>22288</w:t>
            </w:r>
          </w:p>
        </w:tc>
        <w:tc>
          <w:tcPr>
            <w:tcW w:w="900" w:type="dxa"/>
          </w:tcPr>
          <w:p w14:paraId="7C2B780D" w14:textId="5A54CE6B" w:rsidR="00F502B2" w:rsidRPr="00FF1FC6" w:rsidRDefault="00F502B2" w:rsidP="00F502B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FF1FC6">
              <w:rPr>
                <w:rFonts w:ascii="Calibri" w:hAnsi="Calibri" w:cs="Calibri"/>
                <w:sz w:val="18"/>
                <w:szCs w:val="18"/>
              </w:rPr>
              <w:t>Mark RISON</w:t>
            </w:r>
          </w:p>
        </w:tc>
        <w:tc>
          <w:tcPr>
            <w:tcW w:w="720" w:type="dxa"/>
          </w:tcPr>
          <w:p w14:paraId="2AA98C93" w14:textId="77777777" w:rsidR="00F502B2" w:rsidRPr="00A413E3" w:rsidRDefault="00F502B2" w:rsidP="00F502B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</w:tcPr>
          <w:p w14:paraId="4582B500" w14:textId="027FBC9C" w:rsidR="00F502B2" w:rsidRPr="00A413E3" w:rsidRDefault="00F502B2" w:rsidP="00F502B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15F23">
              <w:rPr>
                <w:rFonts w:ascii="Calibri" w:hAnsi="Calibri" w:cs="Calibri"/>
                <w:sz w:val="18"/>
                <w:szCs w:val="18"/>
              </w:rPr>
              <w:t>C.3</w:t>
            </w:r>
          </w:p>
        </w:tc>
        <w:tc>
          <w:tcPr>
            <w:tcW w:w="2875" w:type="dxa"/>
          </w:tcPr>
          <w:p w14:paraId="4266936C" w14:textId="79736910" w:rsidR="00F502B2" w:rsidRPr="00FF1FC6" w:rsidRDefault="00F502B2" w:rsidP="00F502B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FF1FC6">
              <w:rPr>
                <w:rFonts w:ascii="Calibri" w:hAnsi="Calibri" w:cs="Calibri"/>
                <w:sz w:val="18"/>
                <w:szCs w:val="18"/>
              </w:rPr>
              <w:t>dot11RTSThreshold in the baseline is limited to 4692480, which is the maximum VHT PSDU size.  Needs to be changed to 6500631, which is the HE maximum</w:t>
            </w:r>
          </w:p>
        </w:tc>
        <w:tc>
          <w:tcPr>
            <w:tcW w:w="1625" w:type="dxa"/>
          </w:tcPr>
          <w:p w14:paraId="74326894" w14:textId="5B927416" w:rsidR="00F502B2" w:rsidRPr="00FF1FC6" w:rsidRDefault="00F502B2" w:rsidP="00F502B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FF1FC6">
              <w:rPr>
                <w:rFonts w:ascii="Calibri" w:hAnsi="Calibri" w:cs="Calibri"/>
                <w:sz w:val="18"/>
                <w:szCs w:val="18"/>
              </w:rPr>
              <w:t>As it says in the comment</w:t>
            </w:r>
          </w:p>
        </w:tc>
        <w:tc>
          <w:tcPr>
            <w:tcW w:w="3207" w:type="dxa"/>
          </w:tcPr>
          <w:p w14:paraId="266AA873" w14:textId="2A387C1E" w:rsidR="00F502B2" w:rsidRDefault="00F502B2" w:rsidP="00F502B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 – </w:t>
            </w:r>
          </w:p>
          <w:p w14:paraId="3A79E5C8" w14:textId="241FD8E2" w:rsidR="00F502B2" w:rsidRDefault="00F502B2" w:rsidP="00F502B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74D00946" w14:textId="1BF6E066" w:rsidR="00F502B2" w:rsidRDefault="00F502B2" w:rsidP="00F502B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Agree in principle with the commenter.</w:t>
            </w:r>
          </w:p>
          <w:p w14:paraId="7490AEA9" w14:textId="77777777" w:rsidR="00F502B2" w:rsidRDefault="00F502B2" w:rsidP="00F502B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7170F4BB" w14:textId="5A05B848" w:rsidR="00F502B2" w:rsidRDefault="00F502B2" w:rsidP="00F502B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TGax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editor to make the changes shown in 11-19/1816</w:t>
            </w:r>
            <w:r w:rsidR="0042367A">
              <w:rPr>
                <w:rFonts w:ascii="Calibri" w:hAnsi="Calibri" w:cs="Arial"/>
                <w:sz w:val="18"/>
                <w:szCs w:val="18"/>
              </w:rPr>
              <w:t>r1</w:t>
            </w:r>
            <w:r>
              <w:rPr>
                <w:rFonts w:ascii="Calibri" w:hAnsi="Calibri" w:cs="Arial"/>
                <w:sz w:val="18"/>
                <w:szCs w:val="18"/>
              </w:rPr>
              <w:t xml:space="preserve"> under all headings that include CID 22288</w:t>
            </w:r>
          </w:p>
          <w:p w14:paraId="4CE2E782" w14:textId="4211A87F" w:rsidR="00F502B2" w:rsidRPr="00A413E3" w:rsidRDefault="00F502B2" w:rsidP="00F502B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A11CD" w:rsidRPr="00DF4A52" w14:paraId="712028DE" w14:textId="77777777" w:rsidTr="00330F15">
        <w:trPr>
          <w:trHeight w:val="1002"/>
        </w:trPr>
        <w:tc>
          <w:tcPr>
            <w:tcW w:w="721" w:type="dxa"/>
          </w:tcPr>
          <w:p w14:paraId="5FAE8445" w14:textId="3CCF9103" w:rsidR="00CA11CD" w:rsidRPr="00FF1FC6" w:rsidRDefault="00CA11CD" w:rsidP="00CA11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FF1FC6">
              <w:rPr>
                <w:rFonts w:ascii="Calibri" w:hAnsi="Calibri" w:cs="Calibri"/>
                <w:sz w:val="18"/>
                <w:szCs w:val="18"/>
              </w:rPr>
              <w:t>22235</w:t>
            </w:r>
          </w:p>
        </w:tc>
        <w:tc>
          <w:tcPr>
            <w:tcW w:w="900" w:type="dxa"/>
          </w:tcPr>
          <w:p w14:paraId="451546D9" w14:textId="01FAFA9B" w:rsidR="00CA11CD" w:rsidRPr="00FF1FC6" w:rsidRDefault="00CA11CD" w:rsidP="00CA11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FF1FC6">
              <w:rPr>
                <w:rFonts w:ascii="Calibri" w:hAnsi="Calibri" w:cs="Calibri"/>
                <w:sz w:val="18"/>
                <w:szCs w:val="18"/>
              </w:rPr>
              <w:t>Mark RISON</w:t>
            </w:r>
          </w:p>
        </w:tc>
        <w:tc>
          <w:tcPr>
            <w:tcW w:w="720" w:type="dxa"/>
          </w:tcPr>
          <w:p w14:paraId="5C4BCF5E" w14:textId="146CCFF9" w:rsidR="00CA11CD" w:rsidRPr="00A413E3" w:rsidRDefault="00CA11CD" w:rsidP="00CA11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15F23">
              <w:rPr>
                <w:rFonts w:ascii="Calibri" w:hAnsi="Calibri" w:cs="Calibri"/>
                <w:sz w:val="18"/>
                <w:szCs w:val="18"/>
              </w:rPr>
              <w:t>1850.39</w:t>
            </w:r>
          </w:p>
        </w:tc>
        <w:tc>
          <w:tcPr>
            <w:tcW w:w="900" w:type="dxa"/>
          </w:tcPr>
          <w:p w14:paraId="635F2F80" w14:textId="2D7337C3" w:rsidR="00CA11CD" w:rsidRPr="00A413E3" w:rsidRDefault="00CA11CD" w:rsidP="00CA11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15F23">
              <w:rPr>
                <w:rFonts w:ascii="Calibri" w:hAnsi="Calibri" w:cs="Calibri"/>
                <w:sz w:val="18"/>
                <w:szCs w:val="18"/>
              </w:rPr>
              <w:t>10.23.3.5.3</w:t>
            </w:r>
          </w:p>
        </w:tc>
        <w:tc>
          <w:tcPr>
            <w:tcW w:w="2875" w:type="dxa"/>
          </w:tcPr>
          <w:p w14:paraId="55AE1FFC" w14:textId="382EF614" w:rsidR="00CA11CD" w:rsidRPr="00FF1FC6" w:rsidRDefault="00CA11CD" w:rsidP="00CA11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FF1FC6">
              <w:rPr>
                <w:rFonts w:ascii="Calibri" w:hAnsi="Calibri" w:cs="Calibri"/>
                <w:sz w:val="18"/>
                <w:szCs w:val="18"/>
              </w:rPr>
              <w:t>Locations in the baseline that refer to dot11RTSThreshold need to be amended to also refer to dot11TXOPDurationRTSThreshold, since this supersedes the former when present and not 1023</w:t>
            </w:r>
          </w:p>
        </w:tc>
        <w:tc>
          <w:tcPr>
            <w:tcW w:w="1625" w:type="dxa"/>
          </w:tcPr>
          <w:p w14:paraId="140DE243" w14:textId="7CA3269E" w:rsidR="00CA11CD" w:rsidRPr="00FF1FC6" w:rsidRDefault="00CA11CD" w:rsidP="00CA11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FF1FC6">
              <w:rPr>
                <w:rFonts w:ascii="Calibri" w:hAnsi="Calibri" w:cs="Calibri"/>
                <w:sz w:val="18"/>
                <w:szCs w:val="18"/>
              </w:rPr>
              <w:t>In 10.23.3.5.3 change "In order to provide improved NAV protection, a STA may send an RTS frame as the first frame of any frame</w:t>
            </w:r>
            <w:r w:rsidRPr="00FF1FC6">
              <w:rPr>
                <w:rFonts w:ascii="Calibri" w:hAnsi="Calibri" w:cs="Calibri"/>
                <w:sz w:val="18"/>
                <w:szCs w:val="18"/>
              </w:rPr>
              <w:br/>
              <w:t>exchange sequence (#65)without regard for dot11RTSThreshold." to "In order to provide improved NAV protection, a STA may send an RTS frame as the first frame of any frame</w:t>
            </w:r>
            <w:r w:rsidRPr="00FF1FC6">
              <w:rPr>
                <w:rFonts w:ascii="Calibri" w:hAnsi="Calibri" w:cs="Calibri"/>
                <w:sz w:val="18"/>
                <w:szCs w:val="18"/>
              </w:rPr>
              <w:br/>
              <w:t>exchange sequence (#65)without regard for dot11RTSThreshol</w:t>
            </w:r>
            <w:r w:rsidRPr="00FF1FC6">
              <w:rPr>
                <w:rFonts w:ascii="Calibri" w:hAnsi="Calibri" w:cs="Calibri"/>
                <w:sz w:val="18"/>
                <w:szCs w:val="18"/>
              </w:rPr>
              <w:lastRenderedPageBreak/>
              <w:t>d and dot11TXOPDurationRTSThreshold."</w:t>
            </w:r>
          </w:p>
        </w:tc>
        <w:tc>
          <w:tcPr>
            <w:tcW w:w="3207" w:type="dxa"/>
          </w:tcPr>
          <w:p w14:paraId="73ADE467" w14:textId="1A0D74EF" w:rsidR="00CA11CD" w:rsidRDefault="00CA11CD" w:rsidP="00CA11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Accepted - </w:t>
            </w:r>
          </w:p>
        </w:tc>
      </w:tr>
      <w:tr w:rsidR="00315F23" w:rsidRPr="00DF4A52" w14:paraId="17C51EF3" w14:textId="77777777" w:rsidTr="00330F15">
        <w:trPr>
          <w:trHeight w:val="1002"/>
        </w:trPr>
        <w:tc>
          <w:tcPr>
            <w:tcW w:w="721" w:type="dxa"/>
          </w:tcPr>
          <w:p w14:paraId="01778C36" w14:textId="2039EB81" w:rsidR="00315F23" w:rsidRPr="00A413E3" w:rsidRDefault="00315F23" w:rsidP="00315F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FF1FC6">
              <w:rPr>
                <w:rFonts w:ascii="Calibri" w:hAnsi="Calibri" w:cs="Calibri"/>
                <w:sz w:val="18"/>
                <w:szCs w:val="18"/>
              </w:rPr>
              <w:t>22234</w:t>
            </w:r>
          </w:p>
        </w:tc>
        <w:tc>
          <w:tcPr>
            <w:tcW w:w="900" w:type="dxa"/>
          </w:tcPr>
          <w:p w14:paraId="624AADD6" w14:textId="04B4221A" w:rsidR="00315F23" w:rsidRPr="00A413E3" w:rsidRDefault="00315F23" w:rsidP="00315F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FF1FC6">
              <w:rPr>
                <w:rFonts w:ascii="Calibri" w:hAnsi="Calibri" w:cs="Calibri"/>
                <w:sz w:val="18"/>
                <w:szCs w:val="18"/>
              </w:rPr>
              <w:t>Mark RISON</w:t>
            </w:r>
          </w:p>
        </w:tc>
        <w:tc>
          <w:tcPr>
            <w:tcW w:w="720" w:type="dxa"/>
          </w:tcPr>
          <w:p w14:paraId="65FBC9C0" w14:textId="77777777" w:rsidR="00315F23" w:rsidRPr="00A413E3" w:rsidRDefault="00315F23" w:rsidP="00315F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</w:tcPr>
          <w:p w14:paraId="0777BC58" w14:textId="77777777" w:rsidR="00315F23" w:rsidRPr="00A413E3" w:rsidRDefault="00315F23" w:rsidP="00315F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75" w:type="dxa"/>
          </w:tcPr>
          <w:p w14:paraId="17813D89" w14:textId="72CCC594" w:rsidR="00315F23" w:rsidRPr="00A413E3" w:rsidRDefault="00315F23" w:rsidP="00315F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FF1FC6">
              <w:rPr>
                <w:rFonts w:ascii="Calibri" w:hAnsi="Calibri" w:cs="Calibri"/>
                <w:sz w:val="18"/>
                <w:szCs w:val="18"/>
              </w:rPr>
              <w:t>Locations in the baseline that refer to dot11RTSThreshold need to be amended to also refer to dot11TXOPDurationRTSThreshold, since this supersedes the former when present and not 1023</w:t>
            </w:r>
          </w:p>
        </w:tc>
        <w:tc>
          <w:tcPr>
            <w:tcW w:w="1625" w:type="dxa"/>
          </w:tcPr>
          <w:p w14:paraId="542261C6" w14:textId="34C4A50B" w:rsidR="00315F23" w:rsidRPr="00A413E3" w:rsidRDefault="00315F23" w:rsidP="00315F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FF1FC6">
              <w:rPr>
                <w:rFonts w:ascii="Calibri" w:hAnsi="Calibri" w:cs="Calibri"/>
                <w:sz w:val="18"/>
                <w:szCs w:val="18"/>
              </w:rPr>
              <w:t xml:space="preserve">Fix 10.3.2.6, 10.3.3, 10.3.4.4, 10.23.3.5.3, C.3 (under dot11ShortDEIRetryLimit, dot11LongDEIRetryLimit, dot11ShortRetryLimit, </w:t>
            </w:r>
            <w:r w:rsidRPr="00BA319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dot11LongRetryLimit) in the </w:t>
            </w:r>
            <w:r w:rsidRPr="00FF1FC6">
              <w:rPr>
                <w:rFonts w:ascii="Calibri" w:hAnsi="Calibri" w:cs="Calibri"/>
                <w:sz w:val="18"/>
                <w:szCs w:val="18"/>
              </w:rPr>
              <w:t>baseline</w:t>
            </w:r>
          </w:p>
        </w:tc>
        <w:tc>
          <w:tcPr>
            <w:tcW w:w="3207" w:type="dxa"/>
          </w:tcPr>
          <w:p w14:paraId="6B43CC5A" w14:textId="586D0AFF" w:rsidR="00315F23" w:rsidRDefault="00BE73AF" w:rsidP="00315F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 – </w:t>
            </w:r>
          </w:p>
          <w:p w14:paraId="78FBB698" w14:textId="77777777" w:rsidR="00BE73AF" w:rsidRDefault="00BE73AF" w:rsidP="00315F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4A42C371" w14:textId="4013976D" w:rsidR="00BE73AF" w:rsidRDefault="00BE73AF" w:rsidP="00315F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Agree in principle with the commenter. </w:t>
            </w:r>
          </w:p>
          <w:p w14:paraId="4AA515C0" w14:textId="3A4048D5" w:rsidR="00E31677" w:rsidRDefault="00E31677" w:rsidP="00315F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23D61941" w14:textId="7DF8D791" w:rsidR="00E31677" w:rsidRPr="00BA3192" w:rsidRDefault="00E31677" w:rsidP="00E316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A319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For dot11Short</w:t>
            </w:r>
            <w:r w:rsidR="00BA3192" w:rsidRPr="00BA319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DEI</w:t>
            </w:r>
            <w:r w:rsidRPr="00BA319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RetryLimit used in EDCA, </w:t>
            </w:r>
            <w:proofErr w:type="spellStart"/>
            <w:r w:rsidRPr="00BA319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revmd</w:t>
            </w:r>
            <w:proofErr w:type="spellEnd"/>
            <w:r w:rsidRPr="00BA319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D3.0 removes the usage of this MIB variable based on dot11RTSThreshold, and the description of this MIB variable shall be updated in </w:t>
            </w:r>
            <w:proofErr w:type="spellStart"/>
            <w:r w:rsidRPr="00BA319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revmd</w:t>
            </w:r>
            <w:proofErr w:type="spellEnd"/>
            <w:r w:rsidRPr="00BA319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D3.0.</w:t>
            </w:r>
          </w:p>
          <w:p w14:paraId="678CE911" w14:textId="77777777" w:rsidR="00E31677" w:rsidRPr="00BA3192" w:rsidRDefault="00E31677" w:rsidP="00315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14:paraId="4F36E44D" w14:textId="49DD4D95" w:rsidR="00E31677" w:rsidRPr="00BA3192" w:rsidRDefault="00E31677" w:rsidP="00315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A319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For dot11Long</w:t>
            </w:r>
            <w:r w:rsidR="00BA3192" w:rsidRPr="00BA319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DEI</w:t>
            </w:r>
            <w:r w:rsidRPr="00BA319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RetryLimit, </w:t>
            </w:r>
            <w:proofErr w:type="spellStart"/>
            <w:r w:rsidRPr="00BA319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revmd</w:t>
            </w:r>
            <w:proofErr w:type="spellEnd"/>
            <w:r w:rsidRPr="00BA319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D3.0 removes the usage of this MIB variable, and this MIB variable shall be just deleted in </w:t>
            </w:r>
            <w:proofErr w:type="spellStart"/>
            <w:r w:rsidRPr="00BA319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revmd</w:t>
            </w:r>
            <w:proofErr w:type="spellEnd"/>
            <w:r w:rsidRPr="00BA319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D3.0.</w:t>
            </w:r>
          </w:p>
          <w:p w14:paraId="76B69820" w14:textId="410A903E" w:rsidR="00BE73AF" w:rsidRPr="00BA3192" w:rsidRDefault="00BE73AF" w:rsidP="00315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14:paraId="063C5399" w14:textId="66B6A44E" w:rsidR="00BA3192" w:rsidRPr="00BA3192" w:rsidRDefault="00BA3192" w:rsidP="00BA319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A319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For dot11ShortRetryLimit used in EDCA, </w:t>
            </w:r>
            <w:proofErr w:type="spellStart"/>
            <w:r w:rsidRPr="00BA319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revmd</w:t>
            </w:r>
            <w:proofErr w:type="spellEnd"/>
            <w:r w:rsidRPr="00BA319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D3.0 removes the usage of this MIB variable based on dot11RTSThreshold, and the description of this MIB variable for QoS or non-QoS STA shall be updated in </w:t>
            </w:r>
            <w:proofErr w:type="spellStart"/>
            <w:r w:rsidRPr="00BA319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revmd</w:t>
            </w:r>
            <w:proofErr w:type="spellEnd"/>
            <w:r w:rsidRPr="00BA319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D3.0.</w:t>
            </w:r>
          </w:p>
          <w:p w14:paraId="19E457A5" w14:textId="77777777" w:rsidR="00BA3192" w:rsidRPr="00BA3192" w:rsidRDefault="00BA3192" w:rsidP="00BA319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14:paraId="4D4C83F2" w14:textId="3EC374EA" w:rsidR="00BA3192" w:rsidRPr="00BA3192" w:rsidRDefault="00BA3192" w:rsidP="00315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A319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For dot11LongRetryLimit, </w:t>
            </w:r>
            <w:proofErr w:type="spellStart"/>
            <w:r w:rsidRPr="00BA319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revmd</w:t>
            </w:r>
            <w:proofErr w:type="spellEnd"/>
            <w:r w:rsidRPr="00BA319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D3.0 removes the usage of this MIB variable in EDCA, and </w:t>
            </w:r>
            <w:proofErr w:type="spellStart"/>
            <w:r w:rsidRPr="00BA319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and</w:t>
            </w:r>
            <w:proofErr w:type="spellEnd"/>
            <w:r w:rsidRPr="00BA319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the description of this MIB variable for QoS or non-QoS STA shall be updated in </w:t>
            </w:r>
            <w:proofErr w:type="spellStart"/>
            <w:r w:rsidRPr="00BA319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revmd</w:t>
            </w:r>
            <w:proofErr w:type="spellEnd"/>
            <w:r w:rsidRPr="00BA319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D3.0.</w:t>
            </w:r>
          </w:p>
          <w:p w14:paraId="345D9C27" w14:textId="77777777" w:rsidR="00BA3192" w:rsidRDefault="00BA3192" w:rsidP="00315F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55F6FEBB" w14:textId="258A0937" w:rsidR="00BE73AF" w:rsidRDefault="00BE73AF" w:rsidP="00BE73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TGax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editor to make the changes shown in 11-19/1816</w:t>
            </w:r>
            <w:r w:rsidR="0042367A">
              <w:rPr>
                <w:rFonts w:ascii="Calibri" w:hAnsi="Calibri" w:cs="Arial"/>
                <w:sz w:val="18"/>
                <w:szCs w:val="18"/>
              </w:rPr>
              <w:t>r1</w:t>
            </w:r>
            <w:r>
              <w:rPr>
                <w:rFonts w:ascii="Calibri" w:hAnsi="Calibri" w:cs="Arial"/>
                <w:sz w:val="18"/>
                <w:szCs w:val="18"/>
              </w:rPr>
              <w:t xml:space="preserve"> under all headings that include CID 22234</w:t>
            </w:r>
          </w:p>
          <w:p w14:paraId="460DBAD4" w14:textId="7E50A428" w:rsidR="00BE73AF" w:rsidRPr="00A413E3" w:rsidRDefault="00BE73AF" w:rsidP="00315F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3DC161F" w14:textId="5869B296" w:rsidR="005A4504" w:rsidRPr="00DF4A52" w:rsidRDefault="005A4504" w:rsidP="005A4504">
      <w:pPr>
        <w:rPr>
          <w:rFonts w:ascii="Calibri" w:hAnsi="Calibri" w:cs="Calibri"/>
          <w:sz w:val="18"/>
          <w:szCs w:val="18"/>
          <w:lang w:eastAsia="ko-KR"/>
        </w:rPr>
      </w:pPr>
    </w:p>
    <w:p w14:paraId="4D49783B" w14:textId="77777777" w:rsidR="005A4504" w:rsidRDefault="005A4504" w:rsidP="003E1A2F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="0043413E" w:rsidRPr="0043413E">
        <w:rPr>
          <w:i/>
          <w:u w:val="single"/>
        </w:rPr>
        <w:t xml:space="preserve"> None.</w:t>
      </w:r>
    </w:p>
    <w:p w14:paraId="341F7E1E" w14:textId="77777777" w:rsidR="007A5DE6" w:rsidRDefault="007A5DE6" w:rsidP="004D34B0">
      <w:pPr>
        <w:rPr>
          <w:b/>
          <w:u w:val="single"/>
        </w:rPr>
      </w:pPr>
    </w:p>
    <w:p w14:paraId="4E073A95" w14:textId="065F3D59" w:rsidR="003453E1" w:rsidRDefault="003453E1" w:rsidP="007A5DE6">
      <w:pPr>
        <w:rPr>
          <w:lang w:eastAsia="ko-KR"/>
        </w:rPr>
      </w:pPr>
    </w:p>
    <w:p w14:paraId="182C7FC5" w14:textId="66E5AEE0" w:rsidR="001B285B" w:rsidRDefault="003453E1" w:rsidP="007A5DE6">
      <w:pPr>
        <w:rPr>
          <w:b/>
          <w:i/>
          <w:lang w:eastAsia="ko-KR"/>
        </w:rPr>
      </w:pPr>
      <w:proofErr w:type="spellStart"/>
      <w:r w:rsidRPr="003453E1">
        <w:rPr>
          <w:b/>
          <w:i/>
          <w:highlight w:val="yellow"/>
          <w:lang w:eastAsia="ko-KR"/>
        </w:rPr>
        <w:t>TGax</w:t>
      </w:r>
      <w:proofErr w:type="spellEnd"/>
      <w:r w:rsidRPr="003453E1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Change </w:t>
      </w:r>
      <w:r w:rsidR="00A72F70">
        <w:rPr>
          <w:b/>
          <w:i/>
          <w:lang w:eastAsia="ko-KR"/>
        </w:rPr>
        <w:t>26.2.1 TXOP duration-based RTS/CTS</w:t>
      </w:r>
      <w:r w:rsidR="001D4346" w:rsidRPr="001D4346">
        <w:rPr>
          <w:b/>
          <w:i/>
          <w:lang w:eastAsia="ko-KR"/>
        </w:rPr>
        <w:t xml:space="preserve"> </w:t>
      </w:r>
      <w:r>
        <w:rPr>
          <w:b/>
          <w:i/>
          <w:lang w:eastAsia="ko-KR"/>
        </w:rPr>
        <w:t>as follows: (Track change on)</w:t>
      </w:r>
    </w:p>
    <w:p w14:paraId="32AAE579" w14:textId="77777777" w:rsidR="001D4346" w:rsidRDefault="001D4346" w:rsidP="007A5DE6">
      <w:pPr>
        <w:rPr>
          <w:b/>
          <w:i/>
          <w:lang w:eastAsia="ko-KR"/>
        </w:rPr>
      </w:pPr>
    </w:p>
    <w:p w14:paraId="1CF2ECBC" w14:textId="77777777" w:rsidR="00A72F70" w:rsidRDefault="00A72F70" w:rsidP="00A72F70">
      <w:pPr>
        <w:rPr>
          <w:rFonts w:ascii="Arial-BoldMT" w:hAnsi="Arial-BoldMT" w:hint="eastAsia"/>
          <w:b/>
          <w:bCs/>
          <w:color w:val="000000"/>
          <w:szCs w:val="22"/>
        </w:rPr>
      </w:pPr>
      <w:r w:rsidRPr="00A72F70">
        <w:rPr>
          <w:rFonts w:ascii="Arial-BoldMT" w:hAnsi="Arial-BoldMT"/>
          <w:b/>
          <w:bCs/>
          <w:color w:val="000000"/>
          <w:szCs w:val="22"/>
        </w:rPr>
        <w:t xml:space="preserve">26.2 HE </w:t>
      </w:r>
      <w:proofErr w:type="gramStart"/>
      <w:r w:rsidRPr="00A72F70">
        <w:rPr>
          <w:rFonts w:ascii="Arial-BoldMT" w:hAnsi="Arial-BoldMT"/>
          <w:b/>
          <w:bCs/>
          <w:color w:val="000000"/>
          <w:szCs w:val="22"/>
        </w:rPr>
        <w:t>channel</w:t>
      </w:r>
      <w:proofErr w:type="gramEnd"/>
      <w:r w:rsidRPr="00A72F70">
        <w:rPr>
          <w:rFonts w:ascii="Arial-BoldMT" w:hAnsi="Arial-BoldMT"/>
          <w:b/>
          <w:bCs/>
          <w:color w:val="000000"/>
          <w:szCs w:val="22"/>
        </w:rPr>
        <w:t xml:space="preserve"> access</w:t>
      </w:r>
    </w:p>
    <w:p w14:paraId="30851312" w14:textId="77777777" w:rsidR="00A72F70" w:rsidRDefault="00A72F70" w:rsidP="00A72F70">
      <w:pPr>
        <w:rPr>
          <w:rFonts w:ascii="Arial-BoldMT" w:hAnsi="Arial-BoldMT" w:hint="eastAsia"/>
          <w:b/>
          <w:bCs/>
          <w:color w:val="000000"/>
          <w:sz w:val="20"/>
          <w:szCs w:val="22"/>
        </w:rPr>
      </w:pPr>
      <w:r w:rsidRPr="00A72F70">
        <w:rPr>
          <w:rFonts w:ascii="Arial-BoldMT" w:hAnsi="Arial-BoldMT"/>
          <w:b/>
          <w:bCs/>
          <w:color w:val="000000"/>
          <w:szCs w:val="22"/>
        </w:rPr>
        <w:br/>
      </w:r>
      <w:r w:rsidRPr="00A72F70">
        <w:rPr>
          <w:rFonts w:ascii="Arial-BoldMT" w:hAnsi="Arial-BoldMT"/>
          <w:b/>
          <w:bCs/>
          <w:color w:val="000000"/>
          <w:sz w:val="20"/>
          <w:szCs w:val="22"/>
        </w:rPr>
        <w:t>26.2.1 TXOP duration-based RTS/CTS</w:t>
      </w:r>
    </w:p>
    <w:p w14:paraId="3F5D4C54" w14:textId="77777777" w:rsidR="00A72F70" w:rsidRDefault="00A72F70" w:rsidP="00A72F70">
      <w:pPr>
        <w:rPr>
          <w:rFonts w:ascii="TimesNewRomanPSMT" w:eastAsia="TimesNewRomanPSMT" w:hAnsi="TimesNewRomanPSMT"/>
          <w:color w:val="000000"/>
          <w:sz w:val="20"/>
        </w:rPr>
      </w:pPr>
      <w:r w:rsidRPr="00A72F70">
        <w:rPr>
          <w:rFonts w:ascii="Arial-BoldMT" w:hAnsi="Arial-BoldMT"/>
          <w:b/>
          <w:bCs/>
          <w:color w:val="000000"/>
          <w:sz w:val="20"/>
        </w:rPr>
        <w:br/>
      </w:r>
      <w:r w:rsidRPr="00A72F70">
        <w:rPr>
          <w:rFonts w:ascii="TimesNewRomanPSMT" w:eastAsia="TimesNewRomanPSMT" w:hAnsi="TimesNewRomanPSMT"/>
          <w:color w:val="000000"/>
          <w:sz w:val="20"/>
        </w:rPr>
        <w:t xml:space="preserve">In an HE BSS, the use of RTS/CTS can be TXOP duration-based or PSDU length-based. </w:t>
      </w:r>
      <w:proofErr w:type="spellStart"/>
      <w:r w:rsidRPr="00A72F70">
        <w:rPr>
          <w:rFonts w:ascii="TimesNewRomanPSMT" w:eastAsia="TimesNewRomanPSMT" w:hAnsi="TimesNewRomanPSMT"/>
          <w:color w:val="000000"/>
          <w:sz w:val="20"/>
        </w:rPr>
        <w:t>An</w:t>
      </w:r>
      <w:proofErr w:type="spellEnd"/>
      <w:r w:rsidRPr="00A72F70">
        <w:rPr>
          <w:rFonts w:ascii="TimesNewRomanPSMT" w:eastAsia="TimesNewRomanPSMT" w:hAnsi="TimesNewRomanPSMT"/>
          <w:color w:val="000000"/>
          <w:sz w:val="20"/>
        </w:rPr>
        <w:t xml:space="preserve"> HE AP can</w:t>
      </w:r>
      <w:r w:rsidRPr="00A72F70">
        <w:rPr>
          <w:rFonts w:ascii="TimesNewRomanPSMT" w:eastAsia="TimesNewRomanPSMT" w:hAnsi="TimesNewRomanPSMT" w:hint="eastAsia"/>
          <w:color w:val="000000"/>
          <w:sz w:val="20"/>
        </w:rPr>
        <w:br/>
      </w:r>
      <w:r w:rsidRPr="00A72F70">
        <w:rPr>
          <w:rFonts w:ascii="TimesNewRomanPSMT" w:eastAsia="TimesNewRomanPSMT" w:hAnsi="TimesNewRomanPSMT"/>
          <w:color w:val="000000"/>
          <w:sz w:val="20"/>
        </w:rPr>
        <w:t>configure a non-AP HE STA to use the TXOP duration-based RTS/CTS exchanges to help mitigate interference in dense environments.</w:t>
      </w:r>
    </w:p>
    <w:p w14:paraId="10A241BB" w14:textId="2D15B463" w:rsidR="00A72F70" w:rsidRDefault="00A72F70" w:rsidP="00A72F70">
      <w:pPr>
        <w:rPr>
          <w:rFonts w:ascii="TimesNewRomanPSMT" w:eastAsia="TimesNewRomanPSMT" w:hAnsi="TimesNewRomanPSMT"/>
          <w:color w:val="000000"/>
          <w:sz w:val="20"/>
        </w:rPr>
      </w:pPr>
      <w:r w:rsidRPr="00A72F70">
        <w:rPr>
          <w:rFonts w:ascii="TimesNewRomanPSMT" w:eastAsia="TimesNewRomanPSMT" w:hAnsi="TimesNewRomanPSMT" w:hint="eastAsia"/>
          <w:color w:val="000000"/>
          <w:sz w:val="20"/>
        </w:rPr>
        <w:br/>
      </w:r>
      <w:proofErr w:type="spellStart"/>
      <w:r w:rsidRPr="00A72F70">
        <w:rPr>
          <w:rFonts w:ascii="TimesNewRomanPSMT" w:eastAsia="TimesNewRomanPSMT" w:hAnsi="TimesNewRomanPSMT"/>
          <w:color w:val="000000"/>
          <w:sz w:val="20"/>
        </w:rPr>
        <w:t>An</w:t>
      </w:r>
      <w:proofErr w:type="spellEnd"/>
      <w:r w:rsidRPr="00A72F70">
        <w:rPr>
          <w:rFonts w:ascii="TimesNewRomanPSMT" w:eastAsia="TimesNewRomanPSMT" w:hAnsi="TimesNewRomanPSMT"/>
          <w:color w:val="000000"/>
          <w:sz w:val="20"/>
        </w:rPr>
        <w:t xml:space="preserve"> HE AP may set the TXOP Duration RTS Threshold subfield </w:t>
      </w:r>
      <w:ins w:id="3" w:author="Huang, Po-kai" w:date="2019-10-31T13:33:00Z">
        <w:r w:rsidR="006C47D4">
          <w:rPr>
            <w:rFonts w:ascii="Calibri" w:hAnsi="Calibri" w:cs="Calibri"/>
            <w:sz w:val="18"/>
            <w:szCs w:val="18"/>
          </w:rPr>
          <w:t>of</w:t>
        </w:r>
        <w:r w:rsidR="006C47D4" w:rsidRPr="0036479A">
          <w:rPr>
            <w:rFonts w:ascii="Calibri" w:hAnsi="Calibri" w:cs="Calibri"/>
            <w:sz w:val="18"/>
            <w:szCs w:val="18"/>
          </w:rPr>
          <w:t xml:space="preserve"> the HE Operation Parameters field</w:t>
        </w:r>
        <w:r w:rsidR="006C47D4" w:rsidRPr="00A72F70">
          <w:rPr>
            <w:rFonts w:ascii="TimesNewRomanPSMT" w:eastAsia="TimesNewRomanPSMT" w:hAnsi="TimesNewRomanPSMT"/>
            <w:color w:val="000000"/>
            <w:sz w:val="20"/>
          </w:rPr>
          <w:t xml:space="preserve"> </w:t>
        </w:r>
      </w:ins>
      <w:r w:rsidRPr="00A72F70">
        <w:rPr>
          <w:rFonts w:ascii="TimesNewRomanPSMT" w:eastAsia="TimesNewRomanPSMT" w:hAnsi="TimesNewRomanPSMT"/>
          <w:color w:val="000000"/>
          <w:sz w:val="20"/>
        </w:rPr>
        <w:t xml:space="preserve">of </w:t>
      </w:r>
      <w:proofErr w:type="gramStart"/>
      <w:ins w:id="4" w:author="Huang, Po-kai" w:date="2019-10-31T13:33:00Z">
        <w:r w:rsidR="006C47D4">
          <w:rPr>
            <w:rFonts w:ascii="TimesNewRomanPSMT" w:eastAsia="TimesNewRomanPSMT" w:hAnsi="TimesNewRomanPSMT"/>
            <w:color w:val="000000"/>
            <w:sz w:val="20"/>
          </w:rPr>
          <w:t>the(</w:t>
        </w:r>
        <w:proofErr w:type="gramEnd"/>
        <w:r w:rsidR="006C47D4">
          <w:rPr>
            <w:rFonts w:ascii="TimesNewRomanPSMT" w:eastAsia="TimesNewRomanPSMT" w:hAnsi="TimesNewRomanPSMT"/>
            <w:color w:val="000000"/>
            <w:sz w:val="20"/>
          </w:rPr>
          <w:t xml:space="preserve">#22000) </w:t>
        </w:r>
      </w:ins>
      <w:r w:rsidRPr="00A72F70">
        <w:rPr>
          <w:rFonts w:ascii="TimesNewRomanPSMT" w:eastAsia="TimesNewRomanPSMT" w:hAnsi="TimesNewRomanPSMT"/>
          <w:color w:val="000000"/>
          <w:sz w:val="20"/>
        </w:rPr>
        <w:t>HE Operation element it transmits to a</w:t>
      </w:r>
      <w:r w:rsidR="006C47D4"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A72F70">
        <w:rPr>
          <w:rFonts w:ascii="TimesNewRomanPSMT" w:eastAsia="TimesNewRomanPSMT" w:hAnsi="TimesNewRomanPSMT"/>
          <w:color w:val="000000"/>
          <w:sz w:val="20"/>
        </w:rPr>
        <w:t>value between 1 and 1022 to enable TXOP duration-based RTS/CTS exchanges of its associated STAs. The</w:t>
      </w:r>
      <w:r w:rsidR="006C47D4"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A72F70">
        <w:rPr>
          <w:rFonts w:ascii="TimesNewRomanPSMT" w:eastAsia="TimesNewRomanPSMT" w:hAnsi="TimesNewRomanPSMT"/>
          <w:color w:val="000000"/>
          <w:sz w:val="20"/>
        </w:rPr>
        <w:t>AP may set the TXOP Duration RTS Threshold field to 1023 to disable TXOP duration-based RTS/CTS</w:t>
      </w:r>
      <w:r w:rsidR="006C47D4"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A72F70">
        <w:rPr>
          <w:rFonts w:ascii="TimesNewRomanPSMT" w:eastAsia="TimesNewRomanPSMT" w:hAnsi="TimesNewRomanPSMT"/>
          <w:color w:val="000000"/>
          <w:sz w:val="20"/>
        </w:rPr>
        <w:t>exchanges of its associated STAs. The AP may in Beacon and Probe Response frames set the TXOP Duration RTS Threshold field to 0 to make no changes to TXOP duration-based RTS/CTS exchanges of its associated STAs.</w:t>
      </w:r>
    </w:p>
    <w:p w14:paraId="0A9BAB52" w14:textId="66F07873" w:rsidR="0075686A" w:rsidRDefault="00A72F70" w:rsidP="00A72F70">
      <w:pPr>
        <w:rPr>
          <w:rFonts w:ascii="TimesNewRomanPSMT" w:eastAsia="TimesNewRomanPSMT" w:hAnsi="TimesNewRomanPSMT"/>
          <w:color w:val="000000"/>
          <w:sz w:val="20"/>
        </w:rPr>
      </w:pPr>
      <w:r w:rsidRPr="00A72F70">
        <w:rPr>
          <w:rFonts w:ascii="TimesNewRomanPSMT" w:eastAsia="TimesNewRomanPSMT" w:hAnsi="TimesNewRomanPSMT" w:hint="eastAsia"/>
          <w:color w:val="000000"/>
          <w:sz w:val="20"/>
        </w:rPr>
        <w:br/>
      </w:r>
      <w:r w:rsidRPr="00A72F70">
        <w:rPr>
          <w:rFonts w:ascii="TimesNewRomanPSMT" w:eastAsia="TimesNewRomanPSMT" w:hAnsi="TimesNewRomanPSMT"/>
          <w:color w:val="000000"/>
          <w:sz w:val="20"/>
        </w:rPr>
        <w:t>If the TXOP Duration RTS Threshold subfield</w:t>
      </w:r>
      <w:r w:rsidR="006C47D4" w:rsidRPr="006C47D4">
        <w:rPr>
          <w:rFonts w:ascii="Calibri" w:hAnsi="Calibri" w:cs="Calibri"/>
          <w:sz w:val="18"/>
          <w:szCs w:val="18"/>
        </w:rPr>
        <w:t xml:space="preserve"> </w:t>
      </w:r>
      <w:ins w:id="5" w:author="Huang, Po-kai" w:date="2019-10-31T13:33:00Z">
        <w:r w:rsidR="006C47D4">
          <w:rPr>
            <w:rFonts w:ascii="Calibri" w:hAnsi="Calibri" w:cs="Calibri"/>
            <w:sz w:val="18"/>
            <w:szCs w:val="18"/>
          </w:rPr>
          <w:t>of</w:t>
        </w:r>
        <w:r w:rsidR="006C47D4" w:rsidRPr="0036479A">
          <w:rPr>
            <w:rFonts w:ascii="Calibri" w:hAnsi="Calibri" w:cs="Calibri"/>
            <w:sz w:val="18"/>
            <w:szCs w:val="18"/>
          </w:rPr>
          <w:t xml:space="preserve"> the HE Operation Parameters </w:t>
        </w:r>
        <w:proofErr w:type="gramStart"/>
        <w:r w:rsidR="006C47D4" w:rsidRPr="0036479A">
          <w:rPr>
            <w:rFonts w:ascii="Calibri" w:hAnsi="Calibri" w:cs="Calibri"/>
            <w:sz w:val="18"/>
            <w:szCs w:val="18"/>
          </w:rPr>
          <w:t>field</w:t>
        </w:r>
      </w:ins>
      <w:ins w:id="6" w:author="Huang, Po-kai" w:date="2019-10-31T13:34:00Z">
        <w:r w:rsidR="006C47D4">
          <w:rPr>
            <w:rFonts w:ascii="Calibri" w:hAnsi="Calibri" w:cs="Calibri"/>
            <w:sz w:val="18"/>
            <w:szCs w:val="18"/>
          </w:rPr>
          <w:t>(</w:t>
        </w:r>
        <w:proofErr w:type="gramEnd"/>
        <w:r w:rsidR="006C47D4">
          <w:rPr>
            <w:rFonts w:ascii="Calibri" w:hAnsi="Calibri" w:cs="Calibri"/>
            <w:sz w:val="18"/>
            <w:szCs w:val="18"/>
          </w:rPr>
          <w:t>#22001)</w:t>
        </w:r>
      </w:ins>
      <w:r w:rsidRPr="00A72F70">
        <w:rPr>
          <w:rFonts w:ascii="TimesNewRomanPSMT" w:eastAsia="TimesNewRomanPSMT" w:hAnsi="TimesNewRomanPSMT"/>
          <w:color w:val="000000"/>
          <w:sz w:val="20"/>
        </w:rPr>
        <w:t xml:space="preserve"> in the most recently </w:t>
      </w:r>
      <w:r w:rsidRPr="00A72F70">
        <w:rPr>
          <w:rFonts w:ascii="TimesNewRomanPSMT" w:eastAsia="TimesNewRomanPSMT" w:hAnsi="TimesNewRomanPSMT"/>
          <w:color w:val="000000"/>
          <w:sz w:val="20"/>
        </w:rPr>
        <w:lastRenderedPageBreak/>
        <w:t>received HE Operation element sent by</w:t>
      </w:r>
      <w:r w:rsidR="006C47D4"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A72F70">
        <w:rPr>
          <w:rFonts w:ascii="TimesNewRomanPSMT" w:eastAsia="TimesNewRomanPSMT" w:hAnsi="TimesNewRomanPSMT"/>
          <w:color w:val="000000"/>
          <w:sz w:val="20"/>
        </w:rPr>
        <w:t>the AP to which a non-AP HE STA is associated is equal to a nonzero value, then the non-AP HE STA shall</w:t>
      </w:r>
      <w:r w:rsidR="006C47D4"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A72F70">
        <w:rPr>
          <w:rFonts w:ascii="TimesNewRomanPSMT" w:eastAsia="TimesNewRomanPSMT" w:hAnsi="TimesNewRomanPSMT"/>
          <w:color w:val="000000"/>
          <w:sz w:val="20"/>
        </w:rPr>
        <w:t>set dot11TXOPDurationRTSThreshold to the value of the TXOP Duration RTS Threshold subfield. Otherwise, the non-AP HE STA shall not update dot11TXOPDurationRTSThreshold.</w:t>
      </w:r>
    </w:p>
    <w:p w14:paraId="3249B902" w14:textId="514B4469" w:rsidR="00AD75A1" w:rsidRDefault="00AD75A1" w:rsidP="00A72F70">
      <w:pPr>
        <w:rPr>
          <w:rFonts w:ascii="TimesNewRomanPSMT" w:eastAsia="TimesNewRomanPSMT" w:hAnsi="TimesNewRomanPSMT"/>
          <w:color w:val="000000"/>
          <w:sz w:val="20"/>
        </w:rPr>
      </w:pPr>
    </w:p>
    <w:p w14:paraId="032FA178" w14:textId="65113B67" w:rsidR="00AD75A1" w:rsidRPr="00AD75A1" w:rsidRDefault="00AD75A1" w:rsidP="00A72F70">
      <w:pPr>
        <w:rPr>
          <w:b/>
          <w:i/>
          <w:lang w:eastAsia="ko-KR"/>
        </w:rPr>
      </w:pPr>
      <w:proofErr w:type="spellStart"/>
      <w:r w:rsidRPr="003453E1">
        <w:rPr>
          <w:b/>
          <w:i/>
          <w:highlight w:val="yellow"/>
          <w:lang w:eastAsia="ko-KR"/>
        </w:rPr>
        <w:t>TGax</w:t>
      </w:r>
      <w:proofErr w:type="spellEnd"/>
      <w:r w:rsidRPr="003453E1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Change 10.3.1 General</w:t>
      </w:r>
      <w:r w:rsidRPr="001D4346">
        <w:rPr>
          <w:b/>
          <w:i/>
          <w:lang w:eastAsia="ko-KR"/>
        </w:rPr>
        <w:t xml:space="preserve"> </w:t>
      </w:r>
      <w:r>
        <w:rPr>
          <w:b/>
          <w:i/>
          <w:lang w:eastAsia="ko-KR"/>
        </w:rPr>
        <w:t>as follows: (Track change on)</w:t>
      </w:r>
    </w:p>
    <w:p w14:paraId="49AB8028" w14:textId="77777777" w:rsidR="00AD75A1" w:rsidRDefault="00AD75A1" w:rsidP="00A72F70">
      <w:pPr>
        <w:rPr>
          <w:rFonts w:ascii="Arial-BoldMT" w:hAnsi="Arial-BoldMT" w:hint="eastAsia"/>
          <w:b/>
          <w:bCs/>
          <w:color w:val="000000"/>
          <w:szCs w:val="22"/>
        </w:rPr>
      </w:pPr>
    </w:p>
    <w:p w14:paraId="486953CC" w14:textId="55521990" w:rsidR="00AD75A1" w:rsidRDefault="00AD75A1" w:rsidP="00A72F70">
      <w:pPr>
        <w:rPr>
          <w:rFonts w:ascii="Arial-BoldMT" w:hAnsi="Arial-BoldMT" w:hint="eastAsia"/>
          <w:b/>
          <w:bCs/>
          <w:color w:val="000000"/>
          <w:sz w:val="20"/>
          <w:szCs w:val="22"/>
        </w:rPr>
      </w:pPr>
      <w:r w:rsidRPr="00AD75A1">
        <w:rPr>
          <w:rFonts w:ascii="Arial-BoldMT" w:hAnsi="Arial-BoldMT"/>
          <w:b/>
          <w:bCs/>
          <w:color w:val="000000"/>
          <w:szCs w:val="22"/>
        </w:rPr>
        <w:t>10.3 DCF</w:t>
      </w:r>
      <w:r w:rsidRPr="00AD75A1">
        <w:rPr>
          <w:rFonts w:ascii="Arial-BoldMT" w:hAnsi="Arial-BoldMT"/>
          <w:b/>
          <w:bCs/>
          <w:color w:val="000000"/>
          <w:szCs w:val="22"/>
        </w:rPr>
        <w:br/>
      </w:r>
    </w:p>
    <w:p w14:paraId="4F8C634F" w14:textId="34FC26CD" w:rsidR="00AD75A1" w:rsidRDefault="00AD75A1" w:rsidP="00A72F70">
      <w:pPr>
        <w:rPr>
          <w:rFonts w:ascii="TimesNewRomanPSMT" w:eastAsia="TimesNewRomanPSMT" w:hAnsi="TimesNewRomanPSMT"/>
          <w:color w:val="000000"/>
          <w:sz w:val="20"/>
        </w:rPr>
      </w:pPr>
      <w:r w:rsidRPr="00AD75A1">
        <w:rPr>
          <w:rFonts w:ascii="Arial-BoldMT" w:hAnsi="Arial-BoldMT"/>
          <w:b/>
          <w:bCs/>
          <w:color w:val="000000"/>
          <w:sz w:val="20"/>
          <w:szCs w:val="22"/>
        </w:rPr>
        <w:t>10.3.1 General</w:t>
      </w:r>
    </w:p>
    <w:p w14:paraId="463052BF" w14:textId="262C871D" w:rsidR="00AD75A1" w:rsidRDefault="00FD6DD2" w:rsidP="00A72F70">
      <w:pPr>
        <w:rPr>
          <w:rFonts w:ascii="TimesNewRomanPSMT" w:eastAsia="TimesNewRomanPSMT" w:hAnsi="TimesNewRomanPSMT"/>
          <w:color w:val="000000"/>
          <w:sz w:val="20"/>
        </w:rPr>
      </w:pPr>
      <w:r w:rsidRPr="00FD6DD2">
        <w:rPr>
          <w:rFonts w:ascii="TimesNewRomanPSMT" w:eastAsia="TimesNewRomanPSMT" w:hAnsi="TimesNewRomanPSMT"/>
          <w:color w:val="000000"/>
          <w:sz w:val="20"/>
        </w:rPr>
        <w:t xml:space="preserve">The use of the RTS/CTS mechanism under control of dot11RTSThreshold </w:t>
      </w:r>
      <w:r w:rsidRPr="00FD6DD2">
        <w:rPr>
          <w:rFonts w:ascii="TimesNewRomanPSMT" w:eastAsia="TimesNewRomanPSMT" w:hAnsi="TimesNewRomanPSMT"/>
          <w:color w:val="000000"/>
          <w:sz w:val="20"/>
          <w:u w:val="single"/>
        </w:rPr>
        <w:t xml:space="preserve">if dot11TXOPDurationRTSThreshold is 1023 or </w:t>
      </w:r>
      <w:del w:id="7" w:author="Huang, Po-kai" w:date="2019-11-13T02:29:00Z">
        <w:r w:rsidRPr="00FD6DD2" w:rsidDel="007616F8">
          <w:rPr>
            <w:rFonts w:ascii="TimesNewRomanPSMT" w:eastAsia="TimesNewRomanPSMT" w:hAnsi="TimesNewRomanPSMT"/>
            <w:color w:val="000000"/>
            <w:sz w:val="20"/>
            <w:u w:val="single"/>
          </w:rPr>
          <w:delText xml:space="preserve">it </w:delText>
        </w:r>
      </w:del>
      <w:ins w:id="8" w:author="Huang, Po-kai" w:date="2019-11-13T02:31:00Z">
        <w:r w:rsidR="00974697">
          <w:rPr>
            <w:rFonts w:ascii="TimesNewRomanPSMT" w:eastAsia="TimesNewRomanPSMT" w:hAnsi="TimesNewRomanPSMT"/>
            <w:color w:val="000000"/>
            <w:sz w:val="20"/>
            <w:u w:val="single"/>
          </w:rPr>
          <w:t>(#</w:t>
        </w:r>
        <w:bookmarkStart w:id="9" w:name="_GoBack"/>
        <w:proofErr w:type="gramStart"/>
        <w:r w:rsidR="00974697">
          <w:rPr>
            <w:rFonts w:ascii="TimesNewRomanPSMT" w:eastAsia="TimesNewRomanPSMT" w:hAnsi="TimesNewRomanPSMT"/>
            <w:color w:val="000000"/>
            <w:sz w:val="20"/>
            <w:u w:val="single"/>
          </w:rPr>
          <w:t>22144</w:t>
        </w:r>
        <w:bookmarkEnd w:id="9"/>
        <w:r w:rsidR="00974697">
          <w:rPr>
            <w:rFonts w:ascii="TimesNewRomanPSMT" w:eastAsia="TimesNewRomanPSMT" w:hAnsi="TimesNewRomanPSMT"/>
            <w:color w:val="000000"/>
            <w:sz w:val="20"/>
            <w:u w:val="single"/>
          </w:rPr>
          <w:t>)</w:t>
        </w:r>
      </w:ins>
      <w:r w:rsidRPr="00FD6DD2">
        <w:rPr>
          <w:rFonts w:ascii="TimesNewRomanPSMT" w:eastAsia="TimesNewRomanPSMT" w:hAnsi="TimesNewRomanPSMT"/>
          <w:color w:val="000000"/>
          <w:sz w:val="20"/>
          <w:u w:val="single"/>
        </w:rPr>
        <w:t>is</w:t>
      </w:r>
      <w:proofErr w:type="gramEnd"/>
      <w:r w:rsidRPr="00FD6DD2">
        <w:rPr>
          <w:rFonts w:ascii="TimesNewRomanPSMT" w:eastAsia="TimesNewRomanPSMT" w:hAnsi="TimesNewRomanPSMT"/>
          <w:color w:val="000000"/>
          <w:sz w:val="20"/>
          <w:u w:val="single"/>
        </w:rPr>
        <w:t xml:space="preserve"> not present </w:t>
      </w:r>
      <w:r w:rsidRPr="00FD6DD2">
        <w:rPr>
          <w:rFonts w:ascii="TimesNewRomanPSMT" w:eastAsia="TimesNewRomanPSMT" w:hAnsi="TimesNewRomanPSMT"/>
          <w:color w:val="000000"/>
          <w:sz w:val="20"/>
        </w:rPr>
        <w:t>is described in 10.3.5 (Individually addressed MPDU transfer procedure).</w:t>
      </w:r>
    </w:p>
    <w:p w14:paraId="0B2A0055" w14:textId="77777777" w:rsidR="00FD6DD2" w:rsidRDefault="00FD6DD2" w:rsidP="00A72F70">
      <w:pPr>
        <w:rPr>
          <w:ins w:id="10" w:author="Huang, Po-kai" w:date="2019-10-31T15:58:00Z"/>
          <w:rFonts w:ascii="TimesNewRomanPSMT" w:eastAsia="TimesNewRomanPSMT" w:hAnsi="TimesNewRomanPSMT"/>
          <w:color w:val="000000"/>
          <w:sz w:val="20"/>
        </w:rPr>
      </w:pPr>
    </w:p>
    <w:p w14:paraId="15957EC8" w14:textId="1ADEF3C1" w:rsidR="00AD75A1" w:rsidRDefault="00AD75A1" w:rsidP="00A72F70">
      <w:pPr>
        <w:rPr>
          <w:ins w:id="11" w:author="Huang, Po-kai" w:date="2019-10-31T15:41:00Z"/>
          <w:rFonts w:ascii="TimesNewRomanPSMT" w:eastAsia="TimesNewRomanPSMT" w:hAnsi="TimesNewRomanPSMT"/>
          <w:color w:val="000000"/>
          <w:sz w:val="20"/>
        </w:rPr>
      </w:pPr>
      <w:r w:rsidRPr="00AD75A1">
        <w:rPr>
          <w:rFonts w:ascii="TimesNewRomanPSMT" w:eastAsia="TimesNewRomanPSMT" w:hAnsi="TimesNewRomanPSMT"/>
          <w:color w:val="000000"/>
          <w:sz w:val="20"/>
        </w:rPr>
        <w:t>The use of the RTS/CTS mechanism is under control of dot11TXOPDurationRTSThreshold if</w:t>
      </w:r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AD75A1">
        <w:rPr>
          <w:rFonts w:ascii="TimesNewRomanPSMT" w:eastAsia="TimesNewRomanPSMT" w:hAnsi="TimesNewRomanPSMT"/>
          <w:color w:val="000000"/>
          <w:sz w:val="20"/>
        </w:rPr>
        <w:t xml:space="preserve">dot11TXOPDurationRTSThreshold </w:t>
      </w:r>
      <w:ins w:id="12" w:author="Huang, Po-kai" w:date="2019-10-31T13:57:00Z">
        <w:r w:rsidR="00B24DF5">
          <w:rPr>
            <w:rFonts w:ascii="TimesNewRomanPSMT" w:eastAsia="TimesNewRomanPSMT" w:hAnsi="TimesNewRomanPSMT"/>
            <w:color w:val="000000"/>
            <w:sz w:val="20"/>
          </w:rPr>
          <w:t xml:space="preserve">is present </w:t>
        </w:r>
        <w:proofErr w:type="gramStart"/>
        <w:r w:rsidR="00B24DF5">
          <w:rPr>
            <w:rFonts w:ascii="TimesNewRomanPSMT" w:eastAsia="TimesNewRomanPSMT" w:hAnsi="TimesNewRomanPSMT"/>
            <w:color w:val="000000"/>
            <w:sz w:val="20"/>
          </w:rPr>
          <w:t>and(</w:t>
        </w:r>
        <w:proofErr w:type="gramEnd"/>
        <w:r w:rsidR="00B24DF5">
          <w:rPr>
            <w:rFonts w:ascii="TimesNewRomanPSMT" w:eastAsia="TimesNewRomanPSMT" w:hAnsi="TimesNewRomanPSMT"/>
            <w:color w:val="000000"/>
            <w:sz w:val="20"/>
          </w:rPr>
          <w:t>#22143</w:t>
        </w:r>
      </w:ins>
      <w:ins w:id="13" w:author="Huang, Po-kai" w:date="2019-11-13T02:34:00Z">
        <w:r w:rsidR="00282ABB">
          <w:rPr>
            <w:rFonts w:ascii="TimesNewRomanPSMT" w:eastAsia="TimesNewRomanPSMT" w:hAnsi="TimesNewRomanPSMT"/>
            <w:color w:val="000000"/>
            <w:sz w:val="20"/>
          </w:rPr>
          <w:t>, #22144</w:t>
        </w:r>
      </w:ins>
      <w:ins w:id="14" w:author="Huang, Po-kai" w:date="2019-10-31T13:57:00Z">
        <w:r w:rsidR="00B24DF5">
          <w:rPr>
            <w:rFonts w:ascii="TimesNewRomanPSMT" w:eastAsia="TimesNewRomanPSMT" w:hAnsi="TimesNewRomanPSMT"/>
            <w:color w:val="000000"/>
            <w:sz w:val="20"/>
          </w:rPr>
          <w:t xml:space="preserve">) </w:t>
        </w:r>
      </w:ins>
      <w:r w:rsidRPr="00AD75A1">
        <w:rPr>
          <w:rFonts w:ascii="TimesNewRomanPSMT" w:eastAsia="TimesNewRomanPSMT" w:hAnsi="TimesNewRomanPSMT"/>
          <w:color w:val="000000"/>
          <w:sz w:val="20"/>
        </w:rPr>
        <w:t xml:space="preserve">is not 1023. If this mechanism is enabled, a non-AP HE STA shall </w:t>
      </w:r>
      <w:ins w:id="15" w:author="Huang, Po-kai" w:date="2019-11-06T01:31:00Z">
        <w:r w:rsidR="00187E51">
          <w:rPr>
            <w:rFonts w:ascii="TimesNewRomanPSMT" w:eastAsia="TimesNewRomanPSMT" w:hAnsi="TimesNewRomanPSMT"/>
            <w:color w:val="000000"/>
            <w:sz w:val="20"/>
          </w:rPr>
          <w:t xml:space="preserve">initiate a TXOP that is used </w:t>
        </w:r>
      </w:ins>
      <w:del w:id="16" w:author="Huang, Po-kai" w:date="2019-11-06T01:31:00Z">
        <w:r w:rsidRPr="00AD75A1" w:rsidDel="00187E51">
          <w:rPr>
            <w:rFonts w:ascii="TimesNewRomanPSMT" w:eastAsia="TimesNewRomanPSMT" w:hAnsi="TimesNewRomanPSMT"/>
            <w:color w:val="000000"/>
            <w:sz w:val="20"/>
          </w:rPr>
          <w:delText>use an</w:delText>
        </w:r>
        <w:r w:rsidDel="00187E51">
          <w:rPr>
            <w:rFonts w:ascii="TimesNewRomanPSMT" w:eastAsia="TimesNewRomanPSMT" w:hAnsi="TimesNewRomanPSMT"/>
            <w:color w:val="000000"/>
            <w:sz w:val="20"/>
          </w:rPr>
          <w:delText xml:space="preserve"> </w:delText>
        </w:r>
        <w:r w:rsidRPr="00AD75A1" w:rsidDel="00187E51">
          <w:rPr>
            <w:rFonts w:ascii="TimesNewRomanPSMT" w:eastAsia="TimesNewRomanPSMT" w:hAnsi="TimesNewRomanPSMT"/>
            <w:color w:val="000000"/>
            <w:sz w:val="20"/>
          </w:rPr>
          <w:delText>RTS/CTS</w:delText>
        </w:r>
        <w:r w:rsidDel="00187E51">
          <w:rPr>
            <w:rFonts w:ascii="TimesNewRomanPSMT" w:eastAsia="TimesNewRomanPSMT" w:hAnsi="TimesNewRomanPSMT"/>
            <w:color w:val="000000"/>
            <w:sz w:val="20"/>
          </w:rPr>
          <w:delText xml:space="preserve"> </w:delText>
        </w:r>
        <w:r w:rsidRPr="00AD75A1" w:rsidDel="00187E51">
          <w:rPr>
            <w:rFonts w:ascii="TimesNewRomanPSMT" w:eastAsia="TimesNewRomanPSMT" w:hAnsi="TimesNewRomanPSMT"/>
            <w:color w:val="000000"/>
            <w:sz w:val="20"/>
          </w:rPr>
          <w:delText xml:space="preserve">exchange </w:delText>
        </w:r>
      </w:del>
      <w:r w:rsidRPr="00AD75A1">
        <w:rPr>
          <w:rFonts w:ascii="TimesNewRomanPSMT" w:eastAsia="TimesNewRomanPSMT" w:hAnsi="TimesNewRomanPSMT"/>
          <w:color w:val="000000"/>
          <w:sz w:val="20"/>
        </w:rPr>
        <w:t xml:space="preserve">for individually addressed frames </w:t>
      </w:r>
      <w:del w:id="17" w:author="Huang, Po-kai" w:date="2019-10-31T13:40:00Z">
        <w:r w:rsidRPr="00AD75A1" w:rsidDel="00AD75A1">
          <w:rPr>
            <w:rFonts w:ascii="TimesNewRomanPSMT" w:eastAsia="TimesNewRomanPSMT" w:hAnsi="TimesNewRomanPSMT"/>
            <w:color w:val="000000"/>
            <w:sz w:val="20"/>
          </w:rPr>
          <w:delText>if the duration of the TXOP is greater than or equal to</w:delText>
        </w:r>
      </w:del>
      <w:ins w:id="18" w:author="Huang, Po-kai" w:date="2019-11-06T01:32:00Z">
        <w:r w:rsidR="00187E51">
          <w:rPr>
            <w:rFonts w:ascii="TimesNewRomanPSMT" w:eastAsia="TimesNewRomanPSMT" w:hAnsi="TimesNewRomanPSMT"/>
            <w:color w:val="000000"/>
            <w:sz w:val="20"/>
          </w:rPr>
          <w:t xml:space="preserve"> with a RTS/CTS exchange</w:t>
        </w:r>
      </w:ins>
      <w:ins w:id="19" w:author="Huang, Po-kai" w:date="2019-10-31T13:40:00Z">
        <w:r>
          <w:rPr>
            <w:rFonts w:ascii="TimesNewRomanPSMT" w:eastAsia="TimesNewRomanPSMT" w:hAnsi="TimesNewRomanPSMT"/>
            <w:color w:val="000000"/>
            <w:sz w:val="20"/>
          </w:rPr>
          <w:t>(#22105</w:t>
        </w:r>
      </w:ins>
      <w:ins w:id="20" w:author="Huang, Po-kai" w:date="2019-11-13T02:34:00Z">
        <w:r w:rsidR="00282ABB">
          <w:rPr>
            <w:rFonts w:ascii="TimesNewRomanPSMT" w:eastAsia="TimesNewRomanPSMT" w:hAnsi="TimesNewRomanPSMT"/>
            <w:color w:val="000000"/>
            <w:sz w:val="20"/>
          </w:rPr>
          <w:t>, #22144</w:t>
        </w:r>
      </w:ins>
      <w:ins w:id="21" w:author="Huang, Po-kai" w:date="2019-10-31T13:40:00Z">
        <w:r>
          <w:rPr>
            <w:rFonts w:ascii="TimesNewRomanPSMT" w:eastAsia="TimesNewRomanPSMT" w:hAnsi="TimesNewRomanPSMT"/>
            <w:color w:val="000000"/>
            <w:sz w:val="20"/>
          </w:rPr>
          <w:t>)</w:t>
        </w:r>
      </w:ins>
      <w:del w:id="22" w:author="Huang, Po-kai" w:date="2019-11-06T01:32:00Z">
        <w:r w:rsidRPr="00AD75A1" w:rsidDel="00187E51">
          <w:rPr>
            <w:rFonts w:ascii="TimesNewRomanPSMT" w:eastAsia="TimesNewRomanPSMT" w:hAnsi="TimesNewRomanPSMT"/>
            <w:color w:val="000000"/>
            <w:sz w:val="20"/>
          </w:rPr>
          <w:delText xml:space="preserve"> dot11TXOPDurationRTSThreshold</w:delText>
        </w:r>
      </w:del>
      <w:r w:rsidRPr="00AD75A1">
        <w:rPr>
          <w:rFonts w:ascii="TimesNewRomanPSMT" w:eastAsia="TimesNewRomanPSMT" w:hAnsi="TimesNewRomanPSMT"/>
          <w:color w:val="000000"/>
          <w:sz w:val="20"/>
        </w:rPr>
        <w:t xml:space="preserve"> as defined in 26.2.1 (TXOP duration-based RTS/CTS).</w:t>
      </w:r>
    </w:p>
    <w:p w14:paraId="7FFDDB4A" w14:textId="201357BE" w:rsidR="002D2BDA" w:rsidRDefault="002D2BDA" w:rsidP="00A72F70">
      <w:pPr>
        <w:rPr>
          <w:rFonts w:ascii="TimesNewRomanPSMT" w:eastAsia="TimesNewRomanPSMT" w:hAnsi="TimesNewRomanPSMT"/>
          <w:color w:val="000000"/>
          <w:sz w:val="20"/>
        </w:rPr>
      </w:pPr>
    </w:p>
    <w:p w14:paraId="031EC2A4" w14:textId="77777777" w:rsidR="007616F8" w:rsidRDefault="007616F8" w:rsidP="00A72F70">
      <w:pPr>
        <w:rPr>
          <w:ins w:id="23" w:author="Huang, Po-kai" w:date="2019-10-31T15:41:00Z"/>
          <w:rFonts w:ascii="TimesNewRomanPSMT" w:eastAsia="TimesNewRomanPSMT" w:hAnsi="TimesNewRomanPSMT"/>
          <w:color w:val="000000"/>
          <w:sz w:val="20"/>
        </w:rPr>
      </w:pPr>
    </w:p>
    <w:p w14:paraId="50E1D247" w14:textId="4BA306A2" w:rsidR="002D2BDA" w:rsidRPr="00EC7528" w:rsidRDefault="002D2BDA" w:rsidP="00A72F70">
      <w:pPr>
        <w:rPr>
          <w:b/>
          <w:i/>
          <w:lang w:eastAsia="ko-KR"/>
        </w:rPr>
      </w:pPr>
      <w:proofErr w:type="spellStart"/>
      <w:r w:rsidRPr="003453E1">
        <w:rPr>
          <w:b/>
          <w:i/>
          <w:highlight w:val="yellow"/>
          <w:lang w:eastAsia="ko-KR"/>
        </w:rPr>
        <w:t>TGax</w:t>
      </w:r>
      <w:proofErr w:type="spellEnd"/>
      <w:r w:rsidRPr="003453E1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</w:t>
      </w:r>
      <w:r w:rsidRPr="00EF4936">
        <w:rPr>
          <w:b/>
          <w:i/>
          <w:lang w:eastAsia="ko-KR"/>
        </w:rPr>
        <w:t xml:space="preserve">Change </w:t>
      </w:r>
      <w:r w:rsidRPr="00EF4936">
        <w:rPr>
          <w:rFonts w:ascii="Arial" w:hAnsi="Arial" w:cs="Arial"/>
          <w:b/>
          <w:bCs/>
          <w:i/>
          <w:color w:val="000000"/>
          <w:sz w:val="20"/>
        </w:rPr>
        <w:t>10.23.3.5.3 Use of RTS/CTS</w:t>
      </w:r>
      <w:r w:rsidRPr="00EF4936">
        <w:rPr>
          <w:b/>
          <w:i/>
          <w:lang w:eastAsia="ko-KR"/>
        </w:rPr>
        <w:t xml:space="preserve"> as follows: (Track change</w:t>
      </w:r>
      <w:r>
        <w:rPr>
          <w:b/>
          <w:i/>
          <w:lang w:eastAsia="ko-KR"/>
        </w:rPr>
        <w:t xml:space="preserve"> on)</w:t>
      </w:r>
    </w:p>
    <w:p w14:paraId="1CD35406" w14:textId="77777777" w:rsidR="002D2BDA" w:rsidRDefault="002D2BDA" w:rsidP="00A72F70">
      <w:pPr>
        <w:rPr>
          <w:ins w:id="24" w:author="Huang, Po-kai" w:date="2019-10-31T15:41:00Z"/>
          <w:rFonts w:ascii="TimesNewRomanPSMT" w:eastAsia="TimesNewRomanPSMT" w:hAnsi="TimesNewRomanPSMT"/>
          <w:color w:val="000000"/>
          <w:sz w:val="20"/>
        </w:rPr>
      </w:pPr>
    </w:p>
    <w:p w14:paraId="579EB77F" w14:textId="1CE8054B" w:rsidR="002D2BDA" w:rsidRDefault="002D2BDA" w:rsidP="00A72F70">
      <w:pPr>
        <w:rPr>
          <w:rFonts w:ascii="TimesNewRoman" w:hAnsi="TimesNewRoman"/>
          <w:color w:val="218A21"/>
          <w:sz w:val="20"/>
        </w:rPr>
      </w:pPr>
      <w:r w:rsidRPr="002D2BDA">
        <w:rPr>
          <w:rFonts w:ascii="Arial" w:hAnsi="Arial" w:cs="Arial"/>
          <w:b/>
          <w:bCs/>
          <w:color w:val="000000"/>
          <w:sz w:val="20"/>
        </w:rPr>
        <w:t>10.23.3.5.3 Use of RTS/CTS</w:t>
      </w:r>
      <w:r w:rsidRPr="002D2BDA">
        <w:rPr>
          <w:rFonts w:ascii="Arial" w:hAnsi="Arial" w:cs="Arial"/>
          <w:b/>
          <w:bCs/>
          <w:color w:val="000000"/>
          <w:sz w:val="20"/>
        </w:rPr>
        <w:br/>
      </w:r>
      <w:r w:rsidRPr="002D2BDA">
        <w:rPr>
          <w:rFonts w:ascii="TimesNewRoman" w:hAnsi="TimesNewRoman"/>
          <w:color w:val="000000"/>
          <w:sz w:val="20"/>
        </w:rPr>
        <w:t>In order to provide improved NAV protection, a STA may send an RTS frame as the first frame of any frame</w:t>
      </w:r>
      <w:r w:rsidRPr="002D2BDA">
        <w:rPr>
          <w:rFonts w:ascii="TimesNewRoman" w:hAnsi="TimesNewRoman"/>
          <w:color w:val="000000"/>
          <w:sz w:val="20"/>
        </w:rPr>
        <w:br/>
        <w:t xml:space="preserve">exchange sequence </w:t>
      </w:r>
      <w:r w:rsidRPr="002D2BDA">
        <w:rPr>
          <w:rFonts w:ascii="TimesNewRoman" w:hAnsi="TimesNewRoman"/>
          <w:color w:val="218A21"/>
          <w:sz w:val="20"/>
        </w:rPr>
        <w:t>(#</w:t>
      </w:r>
      <w:proofErr w:type="gramStart"/>
      <w:r w:rsidRPr="002D2BDA">
        <w:rPr>
          <w:rFonts w:ascii="TimesNewRoman" w:hAnsi="TimesNewRoman"/>
          <w:color w:val="218A21"/>
          <w:sz w:val="20"/>
        </w:rPr>
        <w:t>65)</w:t>
      </w:r>
      <w:r w:rsidRPr="002D2BDA">
        <w:rPr>
          <w:rFonts w:ascii="TimesNewRoman" w:hAnsi="TimesNewRoman"/>
          <w:color w:val="000000"/>
          <w:sz w:val="20"/>
        </w:rPr>
        <w:t>without</w:t>
      </w:r>
      <w:proofErr w:type="gramEnd"/>
      <w:r w:rsidRPr="002D2BDA">
        <w:rPr>
          <w:rFonts w:ascii="TimesNewRoman" w:hAnsi="TimesNewRoman"/>
          <w:color w:val="000000"/>
          <w:sz w:val="20"/>
        </w:rPr>
        <w:t xml:space="preserve"> regard for dot11RTSThreshold</w:t>
      </w:r>
      <w:r w:rsidR="004B1C05">
        <w:rPr>
          <w:rFonts w:ascii="TimesNewRoman" w:hAnsi="TimesNewRoman"/>
          <w:color w:val="000000"/>
          <w:sz w:val="20"/>
        </w:rPr>
        <w:t xml:space="preserve"> </w:t>
      </w:r>
      <w:ins w:id="25" w:author="Huang, Po-kai" w:date="2019-11-01T15:22:00Z">
        <w:r w:rsidR="00CA11CD">
          <w:rPr>
            <w:rFonts w:ascii="Calibri" w:hAnsi="Calibri" w:cs="Calibri"/>
            <w:sz w:val="18"/>
            <w:szCs w:val="18"/>
          </w:rPr>
          <w:t>or</w:t>
        </w:r>
      </w:ins>
      <w:ins w:id="26" w:author="Huang, Po-kai" w:date="2019-10-31T15:42:00Z">
        <w:r w:rsidR="004B1C05" w:rsidRPr="00FF1FC6">
          <w:rPr>
            <w:rFonts w:ascii="Calibri" w:hAnsi="Calibri" w:cs="Calibri"/>
            <w:sz w:val="18"/>
            <w:szCs w:val="18"/>
          </w:rPr>
          <w:t xml:space="preserve"> dot11TXOPDurationRTSThreshold</w:t>
        </w:r>
        <w:r w:rsidR="004B1C05">
          <w:rPr>
            <w:rFonts w:ascii="Calibri" w:hAnsi="Calibri" w:cs="Calibri"/>
            <w:sz w:val="18"/>
            <w:szCs w:val="18"/>
          </w:rPr>
          <w:t>(#22235</w:t>
        </w:r>
      </w:ins>
      <w:ins w:id="27" w:author="Huang, Po-kai" w:date="2019-11-01T15:22:00Z">
        <w:r w:rsidR="00CA11CD">
          <w:rPr>
            <w:rFonts w:ascii="Calibri" w:hAnsi="Calibri" w:cs="Calibri"/>
            <w:sz w:val="18"/>
            <w:szCs w:val="18"/>
          </w:rPr>
          <w:t>, #2223</w:t>
        </w:r>
      </w:ins>
      <w:ins w:id="28" w:author="Huang, Po-kai" w:date="2019-11-01T15:23:00Z">
        <w:r w:rsidR="00CA11CD">
          <w:rPr>
            <w:rFonts w:ascii="Calibri" w:hAnsi="Calibri" w:cs="Calibri"/>
            <w:sz w:val="18"/>
            <w:szCs w:val="18"/>
          </w:rPr>
          <w:t>4</w:t>
        </w:r>
      </w:ins>
      <w:ins w:id="29" w:author="Huang, Po-kai" w:date="2019-10-31T15:42:00Z">
        <w:r w:rsidR="004B1C05">
          <w:rPr>
            <w:rFonts w:ascii="Calibri" w:hAnsi="Calibri" w:cs="Calibri"/>
            <w:sz w:val="18"/>
            <w:szCs w:val="18"/>
          </w:rPr>
          <w:t>)</w:t>
        </w:r>
      </w:ins>
      <w:r w:rsidRPr="002D2BDA">
        <w:rPr>
          <w:rFonts w:ascii="TimesNewRoman" w:hAnsi="TimesNewRoman"/>
          <w:color w:val="000000"/>
          <w:sz w:val="20"/>
        </w:rPr>
        <w:t>.</w:t>
      </w:r>
      <w:r w:rsidRPr="002D2BDA">
        <w:rPr>
          <w:rFonts w:ascii="TimesNewRoman" w:hAnsi="TimesNewRoman"/>
          <w:color w:val="218A21"/>
          <w:sz w:val="20"/>
        </w:rPr>
        <w:t>(M53)</w:t>
      </w:r>
    </w:p>
    <w:p w14:paraId="589CF02F" w14:textId="17B71F1B" w:rsidR="00F502B2" w:rsidRDefault="00F502B2" w:rsidP="00A72F70">
      <w:pPr>
        <w:rPr>
          <w:rFonts w:ascii="TimesNewRoman" w:hAnsi="TimesNewRoman"/>
          <w:color w:val="218A21"/>
          <w:sz w:val="20"/>
        </w:rPr>
      </w:pPr>
    </w:p>
    <w:p w14:paraId="4FDDBC89" w14:textId="69B36DFD" w:rsidR="00F502B2" w:rsidRPr="00F502B2" w:rsidRDefault="00F502B2" w:rsidP="00F502B2">
      <w:pPr>
        <w:rPr>
          <w:rFonts w:ascii="Arial" w:hAnsi="Arial" w:cs="Arial"/>
          <w:b/>
          <w:bCs/>
          <w:color w:val="000000"/>
          <w:sz w:val="20"/>
        </w:rPr>
      </w:pPr>
      <w:proofErr w:type="spellStart"/>
      <w:r w:rsidRPr="003453E1">
        <w:rPr>
          <w:b/>
          <w:i/>
          <w:highlight w:val="yellow"/>
          <w:lang w:eastAsia="ko-KR"/>
        </w:rPr>
        <w:t>TGax</w:t>
      </w:r>
      <w:proofErr w:type="spellEnd"/>
      <w:r w:rsidRPr="003453E1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</w:t>
      </w:r>
      <w:r w:rsidRPr="00F502B2">
        <w:rPr>
          <w:b/>
          <w:i/>
          <w:lang w:eastAsia="ko-KR"/>
        </w:rPr>
        <w:t xml:space="preserve">Change </w:t>
      </w:r>
      <w:r w:rsidRPr="00F502B2">
        <w:rPr>
          <w:rFonts w:ascii="Arial" w:hAnsi="Arial" w:cs="Arial"/>
          <w:b/>
          <w:bCs/>
          <w:i/>
          <w:color w:val="000000"/>
          <w:sz w:val="24"/>
          <w:szCs w:val="24"/>
        </w:rPr>
        <w:t>C.3 MIB detail</w:t>
      </w:r>
      <w:r w:rsidRPr="00F502B2">
        <w:rPr>
          <w:rFonts w:ascii="Arial" w:hAnsi="Arial" w:cs="Arial"/>
          <w:b/>
          <w:bCs/>
          <w:i/>
          <w:color w:val="000000"/>
          <w:sz w:val="20"/>
        </w:rPr>
        <w:t xml:space="preserve"> </w:t>
      </w:r>
      <w:r w:rsidRPr="00F502B2">
        <w:rPr>
          <w:b/>
          <w:i/>
          <w:lang w:eastAsia="ko-KR"/>
        </w:rPr>
        <w:t>as follows</w:t>
      </w:r>
      <w:r>
        <w:rPr>
          <w:b/>
          <w:i/>
          <w:lang w:eastAsia="ko-KR"/>
        </w:rPr>
        <w:t>: (Track change on)</w:t>
      </w:r>
    </w:p>
    <w:p w14:paraId="03B19CEC" w14:textId="77777777" w:rsidR="00F502B2" w:rsidRDefault="00F502B2" w:rsidP="00F502B2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10871C5" w14:textId="0F0D137F" w:rsidR="00F502B2" w:rsidRDefault="00F502B2" w:rsidP="00F502B2">
      <w:pPr>
        <w:rPr>
          <w:rFonts w:ascii="Arial" w:hAnsi="Arial" w:cs="Arial"/>
          <w:b/>
          <w:bCs/>
          <w:color w:val="000000"/>
          <w:sz w:val="20"/>
        </w:rPr>
      </w:pPr>
      <w:r w:rsidRPr="00F502B2">
        <w:rPr>
          <w:rFonts w:ascii="Arial" w:hAnsi="Arial" w:cs="Arial"/>
          <w:b/>
          <w:bCs/>
          <w:color w:val="000000"/>
          <w:sz w:val="24"/>
          <w:szCs w:val="24"/>
        </w:rPr>
        <w:t>C.3 MIB detail</w:t>
      </w:r>
    </w:p>
    <w:p w14:paraId="2F4B2648" w14:textId="77777777" w:rsidR="00F502B2" w:rsidRDefault="00F502B2" w:rsidP="00A72F70">
      <w:pPr>
        <w:rPr>
          <w:rFonts w:ascii="Courier" w:hAnsi="Courier"/>
          <w:color w:val="000000"/>
          <w:sz w:val="18"/>
          <w:szCs w:val="18"/>
        </w:rPr>
      </w:pPr>
    </w:p>
    <w:p w14:paraId="67311517" w14:textId="58840EA7" w:rsidR="00F502B2" w:rsidRDefault="00F502B2" w:rsidP="00A72F70">
      <w:pPr>
        <w:rPr>
          <w:rFonts w:ascii="Courier" w:hAnsi="Courier"/>
          <w:color w:val="000000"/>
          <w:sz w:val="18"/>
          <w:szCs w:val="18"/>
        </w:rPr>
      </w:pPr>
      <w:r w:rsidRPr="00F502B2">
        <w:rPr>
          <w:rFonts w:ascii="Courier" w:hAnsi="Courier"/>
          <w:color w:val="000000"/>
          <w:sz w:val="18"/>
          <w:szCs w:val="18"/>
        </w:rPr>
        <w:t>dot11RTSThreshold OBJECT-TYPE</w:t>
      </w:r>
      <w:r w:rsidRPr="00F502B2">
        <w:rPr>
          <w:rFonts w:ascii="Courier" w:hAnsi="Courier"/>
          <w:color w:val="000000"/>
          <w:sz w:val="18"/>
          <w:szCs w:val="18"/>
        </w:rPr>
        <w:br/>
        <w:t>SYNTAX Unsigned32 (</w:t>
      </w:r>
      <w:proofErr w:type="gramStart"/>
      <w:r w:rsidRPr="00F502B2">
        <w:rPr>
          <w:rFonts w:ascii="Courier" w:hAnsi="Courier"/>
          <w:color w:val="000000"/>
          <w:sz w:val="18"/>
          <w:szCs w:val="18"/>
        </w:rPr>
        <w:t>0..</w:t>
      </w:r>
      <w:proofErr w:type="gramEnd"/>
      <w:ins w:id="30" w:author="Huang, Po-kai" w:date="2019-10-31T15:55:00Z">
        <w:r w:rsidRPr="00F502B2">
          <w:rPr>
            <w:rFonts w:ascii="Calibri" w:hAnsi="Calibri" w:cs="Calibri"/>
            <w:sz w:val="18"/>
            <w:szCs w:val="18"/>
          </w:rPr>
          <w:t xml:space="preserve"> </w:t>
        </w:r>
        <w:r w:rsidRPr="00FF1FC6">
          <w:rPr>
            <w:rFonts w:ascii="Calibri" w:hAnsi="Calibri" w:cs="Calibri"/>
            <w:sz w:val="18"/>
            <w:szCs w:val="18"/>
          </w:rPr>
          <w:t>6500631</w:t>
        </w:r>
        <w:r w:rsidRPr="00F502B2" w:rsidDel="00F502B2">
          <w:rPr>
            <w:rFonts w:ascii="Courier" w:hAnsi="Courier"/>
            <w:color w:val="000000"/>
            <w:sz w:val="18"/>
            <w:szCs w:val="18"/>
          </w:rPr>
          <w:t xml:space="preserve"> </w:t>
        </w:r>
      </w:ins>
      <w:del w:id="31" w:author="Huang, Po-kai" w:date="2019-10-31T15:55:00Z">
        <w:r w:rsidRPr="00F502B2" w:rsidDel="00F502B2">
          <w:rPr>
            <w:rFonts w:ascii="Courier" w:hAnsi="Courier"/>
            <w:color w:val="000000"/>
            <w:sz w:val="18"/>
            <w:szCs w:val="18"/>
          </w:rPr>
          <w:delText>4692480</w:delText>
        </w:r>
      </w:del>
      <w:ins w:id="32" w:author="Huang, Po-kai" w:date="2019-10-31T15:55:00Z">
        <w:r>
          <w:rPr>
            <w:rFonts w:ascii="Courier" w:hAnsi="Courier"/>
            <w:color w:val="000000"/>
            <w:sz w:val="18"/>
            <w:szCs w:val="18"/>
          </w:rPr>
          <w:t>(#22288)</w:t>
        </w:r>
      </w:ins>
      <w:r w:rsidRPr="00F502B2">
        <w:rPr>
          <w:rFonts w:ascii="Courier" w:hAnsi="Courier"/>
          <w:color w:val="218A21"/>
          <w:sz w:val="18"/>
          <w:szCs w:val="18"/>
        </w:rPr>
        <w:t>(#2341)</w:t>
      </w:r>
      <w:r w:rsidRPr="00F502B2">
        <w:rPr>
          <w:rFonts w:ascii="Courier" w:hAnsi="Courier"/>
          <w:color w:val="000000"/>
          <w:sz w:val="18"/>
          <w:szCs w:val="18"/>
        </w:rPr>
        <w:t>)</w:t>
      </w:r>
      <w:r w:rsidRPr="00F502B2">
        <w:rPr>
          <w:rFonts w:ascii="Courier" w:hAnsi="Courier"/>
          <w:color w:val="000000"/>
          <w:sz w:val="18"/>
          <w:szCs w:val="18"/>
        </w:rPr>
        <w:br/>
        <w:t>MAX-ACCESS read-write</w:t>
      </w:r>
      <w:r w:rsidRPr="00F502B2">
        <w:rPr>
          <w:rFonts w:ascii="Courier" w:hAnsi="Courier"/>
          <w:color w:val="000000"/>
          <w:sz w:val="18"/>
          <w:szCs w:val="18"/>
        </w:rPr>
        <w:br/>
        <w:t>STATUS current</w:t>
      </w:r>
      <w:r w:rsidRPr="00F502B2">
        <w:rPr>
          <w:rFonts w:ascii="Courier" w:hAnsi="Courier"/>
          <w:color w:val="000000"/>
          <w:sz w:val="18"/>
          <w:szCs w:val="18"/>
        </w:rPr>
        <w:br/>
        <w:t>DESCRIPTION</w:t>
      </w:r>
      <w:r w:rsidRPr="00F502B2">
        <w:rPr>
          <w:rFonts w:ascii="Courier" w:hAnsi="Courier"/>
          <w:color w:val="000000"/>
          <w:sz w:val="18"/>
          <w:szCs w:val="18"/>
        </w:rPr>
        <w:br/>
        <w:t>"This is a control variable.</w:t>
      </w:r>
      <w:r w:rsidRPr="00F502B2">
        <w:rPr>
          <w:rFonts w:ascii="Courier" w:hAnsi="Courier"/>
          <w:color w:val="000000"/>
          <w:sz w:val="18"/>
          <w:szCs w:val="18"/>
        </w:rPr>
        <w:br/>
        <w:t>It is written by an external management entity.</w:t>
      </w:r>
      <w:r w:rsidRPr="00F502B2">
        <w:rPr>
          <w:rFonts w:ascii="Courier" w:hAnsi="Courier"/>
          <w:color w:val="000000"/>
          <w:sz w:val="18"/>
          <w:szCs w:val="18"/>
        </w:rPr>
        <w:br/>
        <w:t>Changes take effect as soon as practical in the implementation.</w:t>
      </w:r>
      <w:r w:rsidRPr="00F502B2">
        <w:rPr>
          <w:rFonts w:ascii="Courier" w:hAnsi="Courier"/>
          <w:color w:val="000000"/>
          <w:sz w:val="18"/>
          <w:szCs w:val="18"/>
        </w:rPr>
        <w:br/>
        <w:t>This attribute indicates the number of octets in a PSDU, below which an</w:t>
      </w:r>
      <w:r w:rsidRPr="00F502B2">
        <w:rPr>
          <w:rFonts w:ascii="Courier" w:hAnsi="Courier"/>
          <w:color w:val="000000"/>
          <w:sz w:val="18"/>
          <w:szCs w:val="18"/>
        </w:rPr>
        <w:br/>
        <w:t>RTS/CTS handshake is not performed</w:t>
      </w:r>
      <w:ins w:id="33" w:author="Huang, Po-kai" w:date="2019-10-31T16:02:00Z">
        <w:r w:rsidR="00BE73AF">
          <w:rPr>
            <w:rFonts w:ascii="Courier" w:hAnsi="Courier"/>
            <w:color w:val="000000"/>
            <w:sz w:val="18"/>
            <w:szCs w:val="18"/>
          </w:rPr>
          <w:t xml:space="preserve"> </w:t>
        </w:r>
        <w:r w:rsidR="00BE73AF" w:rsidRPr="00BE73AF">
          <w:rPr>
            <w:b/>
            <w:i/>
            <w:lang w:eastAsia="ko-KR"/>
          </w:rPr>
          <w:t>if</w:t>
        </w:r>
        <w:r w:rsidR="00BE73AF">
          <w:rPr>
            <w:b/>
            <w:i/>
            <w:lang w:eastAsia="ko-KR"/>
          </w:rPr>
          <w:t xml:space="preserve"> </w:t>
        </w:r>
        <w:r w:rsidR="00BE73AF" w:rsidRPr="00BE73AF">
          <w:rPr>
            <w:b/>
            <w:i/>
            <w:lang w:eastAsia="ko-KR"/>
          </w:rPr>
          <w:t>dot11TXOPDurationRTSThreshold is 1023 or it is not present</w:t>
        </w:r>
        <w:r w:rsidR="00BE73AF">
          <w:rPr>
            <w:b/>
            <w:i/>
            <w:lang w:eastAsia="ko-KR"/>
          </w:rPr>
          <w:t>(#22234)</w:t>
        </w:r>
      </w:ins>
      <w:r w:rsidRPr="00F502B2">
        <w:rPr>
          <w:rFonts w:ascii="Courier" w:hAnsi="Courier"/>
          <w:color w:val="000000"/>
          <w:sz w:val="18"/>
          <w:szCs w:val="18"/>
        </w:rPr>
        <w:t>, except as RTS/CTS is used as a cross</w:t>
      </w:r>
      <w:r w:rsidRPr="00F502B2">
        <w:rPr>
          <w:rFonts w:ascii="Courier" w:hAnsi="Courier"/>
          <w:color w:val="000000"/>
          <w:sz w:val="18"/>
          <w:szCs w:val="18"/>
        </w:rPr>
        <w:br/>
        <w:t>modulation protection mechanism as defined in 10.27 (Protection mechanisms). An RTS/CTS handshake is performed at the beginning of any frame</w:t>
      </w:r>
      <w:r w:rsidRPr="00F502B2">
        <w:rPr>
          <w:rFonts w:ascii="Courier" w:hAnsi="Courier"/>
          <w:color w:val="000000"/>
          <w:sz w:val="18"/>
          <w:szCs w:val="18"/>
        </w:rPr>
        <w:br/>
        <w:t xml:space="preserve">exchange sequence where the PSDU </w:t>
      </w:r>
      <w:r w:rsidRPr="00F502B2">
        <w:rPr>
          <w:rFonts w:ascii="Courier" w:hAnsi="Courier"/>
          <w:color w:val="218A21"/>
          <w:sz w:val="18"/>
          <w:szCs w:val="18"/>
        </w:rPr>
        <w:t>(#</w:t>
      </w:r>
      <w:proofErr w:type="gramStart"/>
      <w:r w:rsidRPr="00F502B2">
        <w:rPr>
          <w:rFonts w:ascii="Courier" w:hAnsi="Courier"/>
          <w:color w:val="218A21"/>
          <w:sz w:val="18"/>
          <w:szCs w:val="18"/>
        </w:rPr>
        <w:t>1465)</w:t>
      </w:r>
      <w:r w:rsidRPr="00F502B2">
        <w:rPr>
          <w:rFonts w:ascii="Courier" w:hAnsi="Courier"/>
          <w:color w:val="000000"/>
          <w:sz w:val="18"/>
          <w:szCs w:val="18"/>
        </w:rPr>
        <w:t>contains</w:t>
      </w:r>
      <w:proofErr w:type="gramEnd"/>
      <w:r w:rsidRPr="00F502B2">
        <w:rPr>
          <w:rFonts w:ascii="Courier" w:hAnsi="Courier"/>
          <w:color w:val="000000"/>
          <w:sz w:val="18"/>
          <w:szCs w:val="18"/>
        </w:rPr>
        <w:t xml:space="preserve"> an MPDU with the Type</w:t>
      </w:r>
      <w:r w:rsidRPr="00F502B2">
        <w:rPr>
          <w:rFonts w:ascii="Courier" w:hAnsi="Courier"/>
          <w:color w:val="000000"/>
          <w:sz w:val="18"/>
          <w:szCs w:val="18"/>
        </w:rPr>
        <w:br/>
        <w:t xml:space="preserve">subfield equal to Data or Management </w:t>
      </w:r>
      <w:r w:rsidRPr="00F502B2">
        <w:rPr>
          <w:rFonts w:ascii="Courier" w:hAnsi="Courier"/>
          <w:color w:val="218A21"/>
          <w:sz w:val="18"/>
          <w:szCs w:val="18"/>
        </w:rPr>
        <w:t>(#1465)</w:t>
      </w:r>
      <w:r w:rsidRPr="00F502B2">
        <w:rPr>
          <w:rFonts w:ascii="Courier" w:hAnsi="Courier"/>
          <w:color w:val="000000"/>
          <w:sz w:val="18"/>
          <w:szCs w:val="18"/>
        </w:rPr>
        <w:t>and an individual address in</w:t>
      </w:r>
      <w:r w:rsidRPr="00F502B2">
        <w:rPr>
          <w:rFonts w:ascii="Courier" w:hAnsi="Courier"/>
          <w:color w:val="000000"/>
          <w:sz w:val="18"/>
          <w:szCs w:val="18"/>
        </w:rPr>
        <w:br/>
        <w:t>the Address 1 field, and the length of the PSDU is greater than this</w:t>
      </w:r>
      <w:r w:rsidRPr="00F502B2">
        <w:rPr>
          <w:rFonts w:ascii="Courier" w:hAnsi="Courier"/>
          <w:color w:val="000000"/>
          <w:sz w:val="18"/>
          <w:szCs w:val="18"/>
        </w:rPr>
        <w:br/>
        <w:t>threshold. Setting this attribute to be larger than the maximum PSDU size</w:t>
      </w:r>
      <w:r w:rsidRPr="00F502B2">
        <w:rPr>
          <w:rFonts w:ascii="Courier" w:hAnsi="Courier"/>
          <w:color w:val="000000"/>
          <w:sz w:val="18"/>
          <w:szCs w:val="18"/>
        </w:rPr>
        <w:br/>
        <w:t>has the effect of turning off the RTS/CTS handshake for frames of Data or</w:t>
      </w:r>
      <w:r w:rsidRPr="00F502B2">
        <w:rPr>
          <w:rFonts w:ascii="Courier" w:hAnsi="Courier"/>
          <w:color w:val="000000"/>
          <w:sz w:val="18"/>
          <w:szCs w:val="18"/>
        </w:rPr>
        <w:br/>
        <w:t>Management type transmitted by this STA. Setting this attribute to 0 has</w:t>
      </w:r>
      <w:r w:rsidRPr="00F502B2">
        <w:rPr>
          <w:rFonts w:ascii="Courier" w:hAnsi="Courier"/>
          <w:color w:val="000000"/>
          <w:sz w:val="18"/>
          <w:szCs w:val="18"/>
        </w:rPr>
        <w:br/>
        <w:t>the effect of turning on the RTS/CTS handshake for all frames of Data or</w:t>
      </w:r>
      <w:r w:rsidRPr="00F502B2">
        <w:rPr>
          <w:rFonts w:ascii="Courier" w:hAnsi="Courier"/>
          <w:color w:val="000000"/>
          <w:sz w:val="18"/>
          <w:szCs w:val="18"/>
        </w:rPr>
        <w:br/>
        <w:t>Management type transmitted by this STA."</w:t>
      </w:r>
      <w:r w:rsidRPr="00F502B2">
        <w:rPr>
          <w:rFonts w:ascii="Courier" w:hAnsi="Courier"/>
          <w:color w:val="000000"/>
          <w:sz w:val="18"/>
          <w:szCs w:val="18"/>
        </w:rPr>
        <w:br/>
        <w:t xml:space="preserve">DEFVAL { </w:t>
      </w:r>
      <w:ins w:id="34" w:author="Huang, Po-kai" w:date="2019-10-31T15:55:00Z">
        <w:r w:rsidRPr="00FF1FC6">
          <w:rPr>
            <w:rFonts w:ascii="Calibri" w:hAnsi="Calibri" w:cs="Calibri"/>
            <w:sz w:val="18"/>
            <w:szCs w:val="18"/>
          </w:rPr>
          <w:t>6500631</w:t>
        </w:r>
        <w:r w:rsidRPr="00F502B2" w:rsidDel="00F502B2">
          <w:rPr>
            <w:rFonts w:ascii="Courier" w:hAnsi="Courier"/>
            <w:color w:val="000000"/>
            <w:sz w:val="18"/>
            <w:szCs w:val="18"/>
          </w:rPr>
          <w:t xml:space="preserve"> </w:t>
        </w:r>
      </w:ins>
      <w:del w:id="35" w:author="Huang, Po-kai" w:date="2019-10-31T15:55:00Z">
        <w:r w:rsidRPr="00F502B2" w:rsidDel="00F502B2">
          <w:rPr>
            <w:rFonts w:ascii="Courier" w:hAnsi="Courier"/>
            <w:color w:val="000000"/>
            <w:sz w:val="18"/>
            <w:szCs w:val="18"/>
          </w:rPr>
          <w:delText>4692480</w:delText>
        </w:r>
      </w:del>
      <w:ins w:id="36" w:author="Huang, Po-kai" w:date="2019-10-31T15:55:00Z">
        <w:r>
          <w:rPr>
            <w:rFonts w:ascii="Courier" w:hAnsi="Courier"/>
            <w:color w:val="000000"/>
            <w:sz w:val="18"/>
            <w:szCs w:val="18"/>
          </w:rPr>
          <w:t>(#22288)</w:t>
        </w:r>
      </w:ins>
      <w:r w:rsidRPr="00F502B2">
        <w:rPr>
          <w:rFonts w:ascii="Courier" w:hAnsi="Courier"/>
          <w:color w:val="218A21"/>
          <w:sz w:val="18"/>
          <w:szCs w:val="18"/>
        </w:rPr>
        <w:t xml:space="preserve">(#2341) </w:t>
      </w:r>
      <w:r w:rsidRPr="00F502B2">
        <w:rPr>
          <w:rFonts w:ascii="Courier" w:hAnsi="Courier"/>
          <w:color w:val="000000"/>
          <w:sz w:val="18"/>
          <w:szCs w:val="18"/>
        </w:rPr>
        <w:t>}</w:t>
      </w:r>
      <w:r w:rsidRPr="00F502B2">
        <w:rPr>
          <w:rFonts w:ascii="Courier" w:hAnsi="Courier"/>
          <w:color w:val="000000"/>
          <w:sz w:val="18"/>
          <w:szCs w:val="18"/>
        </w:rPr>
        <w:br/>
        <w:t>::= { dot11OperationEntry 2 }</w:t>
      </w:r>
    </w:p>
    <w:p w14:paraId="0BB5EDA8" w14:textId="7C6308DD" w:rsidR="00BE73AF" w:rsidRDefault="00BE73AF" w:rsidP="00A72F70">
      <w:pPr>
        <w:rPr>
          <w:rFonts w:ascii="Courier" w:hAnsi="Courier"/>
          <w:color w:val="000000"/>
          <w:sz w:val="18"/>
          <w:szCs w:val="18"/>
        </w:rPr>
      </w:pPr>
    </w:p>
    <w:p w14:paraId="7E58129F" w14:textId="13CF6636" w:rsidR="00EF4936" w:rsidRDefault="00EF4936" w:rsidP="00A72F70">
      <w:pPr>
        <w:rPr>
          <w:rFonts w:ascii="Courier" w:hAnsi="Courier"/>
          <w:color w:val="000000"/>
          <w:sz w:val="18"/>
          <w:szCs w:val="18"/>
        </w:rPr>
      </w:pPr>
    </w:p>
    <w:p w14:paraId="34CAEDC0" w14:textId="6A96D4AF" w:rsidR="00EF4936" w:rsidRPr="00EF4936" w:rsidRDefault="00EF4936" w:rsidP="00EF4936">
      <w:pPr>
        <w:rPr>
          <w:rFonts w:ascii="Arial" w:hAnsi="Arial" w:cs="Arial"/>
          <w:b/>
          <w:bCs/>
          <w:i/>
          <w:color w:val="000000"/>
          <w:sz w:val="20"/>
        </w:rPr>
      </w:pPr>
      <w:proofErr w:type="spellStart"/>
      <w:r w:rsidRPr="00EF4936">
        <w:rPr>
          <w:b/>
          <w:i/>
          <w:highlight w:val="yellow"/>
          <w:lang w:eastAsia="ko-KR"/>
        </w:rPr>
        <w:t>TGax</w:t>
      </w:r>
      <w:proofErr w:type="spellEnd"/>
      <w:r w:rsidRPr="00EF4936">
        <w:rPr>
          <w:b/>
          <w:i/>
          <w:highlight w:val="yellow"/>
          <w:lang w:eastAsia="ko-KR"/>
        </w:rPr>
        <w:t xml:space="preserve"> editor:</w:t>
      </w:r>
      <w:r w:rsidRPr="00EF4936">
        <w:rPr>
          <w:b/>
          <w:i/>
          <w:lang w:eastAsia="ko-KR"/>
        </w:rPr>
        <w:t xml:space="preserve"> Change </w:t>
      </w:r>
      <w:r w:rsidRPr="00EF4936">
        <w:rPr>
          <w:rFonts w:ascii="Arial" w:hAnsi="Arial" w:cs="Arial"/>
          <w:b/>
          <w:bCs/>
          <w:i/>
          <w:color w:val="000000"/>
          <w:sz w:val="20"/>
        </w:rPr>
        <w:t>10.3.2.6 RTS/CTS with fragmentation as follows: (Track change on)</w:t>
      </w:r>
    </w:p>
    <w:p w14:paraId="1690D041" w14:textId="4C920EA7" w:rsidR="00EF4936" w:rsidRDefault="00EF4936" w:rsidP="00A72F70">
      <w:pPr>
        <w:rPr>
          <w:rFonts w:ascii="Courier" w:hAnsi="Courier"/>
          <w:color w:val="000000"/>
          <w:sz w:val="18"/>
          <w:szCs w:val="18"/>
        </w:rPr>
      </w:pPr>
    </w:p>
    <w:p w14:paraId="3FAEF1B2" w14:textId="357B1DB2" w:rsidR="00B7785B" w:rsidRDefault="00B7785B" w:rsidP="00A72F70">
      <w:pPr>
        <w:rPr>
          <w:ins w:id="37" w:author="Huang, Po-kai" w:date="2019-11-01T15:01:00Z"/>
          <w:b/>
          <w:i/>
          <w:lang w:eastAsia="ko-KR"/>
        </w:rPr>
      </w:pPr>
    </w:p>
    <w:p w14:paraId="4F2EFBF2" w14:textId="5237B62D" w:rsidR="00B7785B" w:rsidRDefault="00EF4936" w:rsidP="00A72F70">
      <w:pPr>
        <w:rPr>
          <w:rFonts w:ascii="Arial" w:hAnsi="Arial" w:cs="Arial"/>
          <w:b/>
          <w:bCs/>
          <w:color w:val="000000"/>
          <w:sz w:val="20"/>
        </w:rPr>
      </w:pPr>
      <w:r w:rsidRPr="00EF4936">
        <w:rPr>
          <w:rFonts w:ascii="Arial" w:hAnsi="Arial" w:cs="Arial"/>
          <w:b/>
          <w:bCs/>
          <w:color w:val="000000"/>
          <w:sz w:val="20"/>
        </w:rPr>
        <w:t>10.3.2.6 RTS/CTS with fragmentation</w:t>
      </w:r>
    </w:p>
    <w:p w14:paraId="68AF00B2" w14:textId="1CBA8C33" w:rsidR="00B7785B" w:rsidRDefault="00B7785B" w:rsidP="00A72F70">
      <w:pPr>
        <w:rPr>
          <w:ins w:id="38" w:author="Huang, Po-kai" w:date="2019-11-01T15:01:00Z"/>
          <w:b/>
          <w:i/>
          <w:lang w:eastAsia="ko-KR"/>
        </w:rPr>
      </w:pPr>
    </w:p>
    <w:p w14:paraId="2EAF5E79" w14:textId="7ECE1C6A" w:rsidR="00EF4936" w:rsidRDefault="00EF4936" w:rsidP="00A72F70">
      <w:pPr>
        <w:rPr>
          <w:rFonts w:ascii="TimesNewRoman" w:hAnsi="TimesNewRoman"/>
          <w:color w:val="000000"/>
          <w:sz w:val="20"/>
        </w:rPr>
      </w:pPr>
      <w:r>
        <w:rPr>
          <w:rFonts w:ascii="TimesNewRoman" w:hAnsi="TimesNewRoman"/>
          <w:color w:val="000000"/>
          <w:sz w:val="20"/>
        </w:rPr>
        <w:lastRenderedPageBreak/>
        <w:t>(…existing texts…)</w:t>
      </w:r>
    </w:p>
    <w:p w14:paraId="5A90066F" w14:textId="77777777" w:rsidR="00EF4936" w:rsidRDefault="00EF4936" w:rsidP="00A72F70">
      <w:pPr>
        <w:rPr>
          <w:rFonts w:ascii="TimesNewRoman" w:hAnsi="TimesNewRoman"/>
          <w:color w:val="000000"/>
          <w:sz w:val="20"/>
        </w:rPr>
      </w:pPr>
    </w:p>
    <w:p w14:paraId="3BA14AB5" w14:textId="3F5063A6" w:rsidR="00B7785B" w:rsidRDefault="00B7785B" w:rsidP="00A72F70">
      <w:pPr>
        <w:rPr>
          <w:rFonts w:ascii="TimesNewRoman" w:hAnsi="TimesNewRoman"/>
          <w:color w:val="000000"/>
          <w:sz w:val="20"/>
        </w:rPr>
      </w:pPr>
      <w:r w:rsidRPr="00B7785B">
        <w:rPr>
          <w:rFonts w:ascii="TimesNewRoman" w:hAnsi="TimesNewRoman"/>
          <w:color w:val="000000"/>
          <w:sz w:val="20"/>
        </w:rPr>
        <w:t>Each fragment and Ack frame acts as a</w:t>
      </w:r>
      <w:r w:rsidR="00EF4936">
        <w:rPr>
          <w:rFonts w:ascii="TimesNewRoman" w:hAnsi="TimesNewRoman"/>
          <w:color w:val="000000"/>
          <w:sz w:val="20"/>
        </w:rPr>
        <w:t xml:space="preserve"> </w:t>
      </w:r>
      <w:r w:rsidRPr="00B7785B">
        <w:rPr>
          <w:rFonts w:ascii="TimesNewRoman" w:hAnsi="TimesNewRoman"/>
          <w:color w:val="000000"/>
          <w:sz w:val="20"/>
        </w:rPr>
        <w:t>virtual RTS frame and CTS frame; therefore no further RTS/CTS frames need to be generated after the RTS/CTS that began the frame exchange sequence</w:t>
      </w:r>
      <w:del w:id="39" w:author="Huang, Po-kai" w:date="2019-11-01T15:03:00Z">
        <w:r w:rsidRPr="00B7785B" w:rsidDel="00102352">
          <w:rPr>
            <w:rFonts w:ascii="TimesNewRoman" w:hAnsi="TimesNewRoman"/>
            <w:color w:val="000000"/>
            <w:sz w:val="20"/>
          </w:rPr>
          <w:delText xml:space="preserve"> even though the PSDUs carrying subsequent fragments may be</w:delText>
        </w:r>
        <w:r w:rsidR="00EF4936" w:rsidDel="00102352">
          <w:rPr>
            <w:rFonts w:ascii="TimesNewRoman" w:hAnsi="TimesNewRoman"/>
            <w:color w:val="000000"/>
            <w:sz w:val="20"/>
          </w:rPr>
          <w:delText xml:space="preserve"> </w:delText>
        </w:r>
        <w:r w:rsidRPr="00B7785B" w:rsidDel="00102352">
          <w:rPr>
            <w:rFonts w:ascii="TimesNewRoman" w:hAnsi="TimesNewRoman"/>
            <w:color w:val="000000"/>
            <w:sz w:val="20"/>
          </w:rPr>
          <w:delText>larger than dot11RTSThreshold</w:delText>
        </w:r>
      </w:del>
      <w:r w:rsidRPr="00B7785B">
        <w:rPr>
          <w:rFonts w:ascii="TimesNewRoman" w:hAnsi="TimesNewRoman"/>
          <w:color w:val="000000"/>
          <w:sz w:val="20"/>
        </w:rPr>
        <w:t>.</w:t>
      </w:r>
      <w:ins w:id="40" w:author="Huang, Po-kai" w:date="2019-11-01T15:03:00Z">
        <w:r w:rsidR="00102352">
          <w:rPr>
            <w:rFonts w:ascii="TimesNewRoman" w:hAnsi="TimesNewRoman"/>
            <w:color w:val="000000"/>
            <w:sz w:val="20"/>
          </w:rPr>
          <w:t>(#22234)</w:t>
        </w:r>
      </w:ins>
    </w:p>
    <w:p w14:paraId="1342A0C8" w14:textId="7E1ED0D9" w:rsidR="00EF4936" w:rsidRDefault="00EF4936" w:rsidP="00A72F70">
      <w:pPr>
        <w:rPr>
          <w:rFonts w:ascii="TimesNewRoman" w:hAnsi="TimesNewRoman"/>
          <w:color w:val="000000"/>
          <w:sz w:val="20"/>
        </w:rPr>
      </w:pPr>
    </w:p>
    <w:p w14:paraId="7F3F1DDF" w14:textId="503EA724" w:rsidR="00EF4936" w:rsidRDefault="00EF4936" w:rsidP="00A72F70">
      <w:pPr>
        <w:rPr>
          <w:ins w:id="41" w:author="Huang, Po-kai" w:date="2019-11-01T15:04:00Z"/>
          <w:rFonts w:ascii="TimesNewRoman" w:hAnsi="TimesNewRoman"/>
          <w:color w:val="000000"/>
          <w:sz w:val="20"/>
        </w:rPr>
      </w:pPr>
    </w:p>
    <w:p w14:paraId="3673AE6F" w14:textId="23A877BD" w:rsidR="00102352" w:rsidRPr="00EF4936" w:rsidRDefault="00102352" w:rsidP="00102352">
      <w:pPr>
        <w:rPr>
          <w:rFonts w:ascii="Arial" w:hAnsi="Arial" w:cs="Arial"/>
          <w:b/>
          <w:bCs/>
          <w:i/>
          <w:color w:val="000000"/>
          <w:sz w:val="20"/>
        </w:rPr>
      </w:pPr>
      <w:proofErr w:type="spellStart"/>
      <w:r w:rsidRPr="00EF4936">
        <w:rPr>
          <w:b/>
          <w:i/>
          <w:highlight w:val="yellow"/>
          <w:lang w:eastAsia="ko-KR"/>
        </w:rPr>
        <w:t>TGax</w:t>
      </w:r>
      <w:proofErr w:type="spellEnd"/>
      <w:r w:rsidRPr="00EF4936">
        <w:rPr>
          <w:b/>
          <w:i/>
          <w:highlight w:val="yellow"/>
          <w:lang w:eastAsia="ko-KR"/>
        </w:rPr>
        <w:t xml:space="preserve"> editor:</w:t>
      </w:r>
      <w:r w:rsidRPr="00EF4936">
        <w:rPr>
          <w:b/>
          <w:i/>
          <w:lang w:eastAsia="ko-KR"/>
        </w:rPr>
        <w:t xml:space="preserve"> Change </w:t>
      </w:r>
      <w:r w:rsidRPr="00EF4936">
        <w:rPr>
          <w:rFonts w:ascii="Arial" w:hAnsi="Arial" w:cs="Arial"/>
          <w:b/>
          <w:bCs/>
          <w:i/>
          <w:color w:val="000000"/>
          <w:sz w:val="20"/>
        </w:rPr>
        <w:t>10.3.</w:t>
      </w:r>
      <w:r>
        <w:rPr>
          <w:rFonts w:ascii="Arial" w:hAnsi="Arial" w:cs="Arial"/>
          <w:b/>
          <w:bCs/>
          <w:i/>
          <w:color w:val="000000"/>
          <w:sz w:val="20"/>
        </w:rPr>
        <w:t xml:space="preserve">3 </w:t>
      </w:r>
      <w:r w:rsidRPr="00102352">
        <w:rPr>
          <w:rFonts w:ascii="Arial" w:hAnsi="Arial" w:cs="Arial"/>
          <w:b/>
          <w:bCs/>
          <w:i/>
          <w:color w:val="000000"/>
          <w:sz w:val="20"/>
        </w:rPr>
        <w:t xml:space="preserve">Random </w:t>
      </w:r>
      <w:proofErr w:type="spellStart"/>
      <w:r w:rsidRPr="00102352">
        <w:rPr>
          <w:rFonts w:ascii="Arial" w:hAnsi="Arial" w:cs="Arial"/>
          <w:b/>
          <w:bCs/>
          <w:i/>
          <w:color w:val="000000"/>
          <w:sz w:val="20"/>
        </w:rPr>
        <w:t>backoff</w:t>
      </w:r>
      <w:proofErr w:type="spellEnd"/>
      <w:r w:rsidRPr="00102352">
        <w:rPr>
          <w:rFonts w:ascii="Arial" w:hAnsi="Arial" w:cs="Arial"/>
          <w:b/>
          <w:bCs/>
          <w:i/>
          <w:color w:val="000000"/>
          <w:sz w:val="20"/>
        </w:rPr>
        <w:t xml:space="preserve"> time as</w:t>
      </w:r>
      <w:r w:rsidRPr="00EF4936">
        <w:rPr>
          <w:rFonts w:ascii="Arial" w:hAnsi="Arial" w:cs="Arial"/>
          <w:b/>
          <w:bCs/>
          <w:i/>
          <w:color w:val="000000"/>
          <w:sz w:val="20"/>
        </w:rPr>
        <w:t xml:space="preserve"> follows: (Track change on)</w:t>
      </w:r>
    </w:p>
    <w:p w14:paraId="0EF79C23" w14:textId="77777777" w:rsidR="00102352" w:rsidRDefault="00102352" w:rsidP="00102352">
      <w:pPr>
        <w:rPr>
          <w:rFonts w:ascii="Courier" w:hAnsi="Courier"/>
          <w:color w:val="000000"/>
          <w:sz w:val="18"/>
          <w:szCs w:val="18"/>
        </w:rPr>
      </w:pPr>
    </w:p>
    <w:p w14:paraId="0E9EEC05" w14:textId="47C97985" w:rsidR="00102352" w:rsidRDefault="00BD5F56" w:rsidP="00A72F70">
      <w:pPr>
        <w:rPr>
          <w:rFonts w:ascii="TimesNewRoman" w:hAnsi="TimesNewRoman"/>
          <w:color w:val="000000"/>
          <w:sz w:val="20"/>
        </w:rPr>
      </w:pPr>
      <w:r>
        <w:rPr>
          <w:rFonts w:ascii="TimesNewRoman" w:hAnsi="TimesNewRoman"/>
          <w:color w:val="000000"/>
          <w:sz w:val="20"/>
        </w:rPr>
        <w:t>(…existing texts…)</w:t>
      </w:r>
    </w:p>
    <w:p w14:paraId="7F3ACED6" w14:textId="77777777" w:rsidR="00BD5F56" w:rsidRDefault="00BD5F56" w:rsidP="00A72F70">
      <w:pPr>
        <w:rPr>
          <w:rFonts w:ascii="TimesNewRoman" w:hAnsi="TimesNewRoman"/>
          <w:color w:val="000000"/>
          <w:sz w:val="20"/>
        </w:rPr>
      </w:pPr>
    </w:p>
    <w:p w14:paraId="47652A5D" w14:textId="375CD3EC" w:rsidR="00102352" w:rsidRDefault="00102352" w:rsidP="00A72F70">
      <w:pPr>
        <w:rPr>
          <w:rFonts w:ascii="TimesNewRoman" w:hAnsi="TimesNewRoman"/>
          <w:color w:val="000000"/>
          <w:sz w:val="20"/>
        </w:rPr>
      </w:pPr>
      <w:r w:rsidRPr="00102352">
        <w:rPr>
          <w:rFonts w:ascii="TimesNewRoman" w:hAnsi="TimesNewRoman"/>
          <w:color w:val="000000"/>
          <w:sz w:val="20"/>
        </w:rPr>
        <w:t xml:space="preserve">The SSRC shall be reset to 0 when a CTS frame is received in response to an RTS frame, when a </w:t>
      </w:r>
      <w:proofErr w:type="spellStart"/>
      <w:r w:rsidRPr="00102352">
        <w:rPr>
          <w:rFonts w:ascii="TimesNewRoman" w:hAnsi="TimesNewRoman"/>
          <w:color w:val="000000"/>
          <w:sz w:val="20"/>
        </w:rPr>
        <w:t>BlockAck</w:t>
      </w:r>
      <w:proofErr w:type="spellEnd"/>
      <w:r w:rsidRPr="00102352">
        <w:rPr>
          <w:rFonts w:ascii="TimesNewRoman" w:hAnsi="TimesNewRoman"/>
          <w:color w:val="000000"/>
          <w:sz w:val="20"/>
        </w:rPr>
        <w:br/>
        <w:t xml:space="preserve">frame is received in response to a </w:t>
      </w:r>
      <w:proofErr w:type="spellStart"/>
      <w:r w:rsidRPr="00102352">
        <w:rPr>
          <w:rFonts w:ascii="TimesNewRoman" w:hAnsi="TimesNewRoman"/>
          <w:color w:val="000000"/>
          <w:sz w:val="20"/>
        </w:rPr>
        <w:t>BlockAckReq</w:t>
      </w:r>
      <w:proofErr w:type="spellEnd"/>
      <w:r w:rsidRPr="00102352">
        <w:rPr>
          <w:rFonts w:ascii="TimesNewRoman" w:hAnsi="TimesNewRoman"/>
          <w:color w:val="000000"/>
          <w:sz w:val="20"/>
        </w:rPr>
        <w:t xml:space="preserve"> frame, when an Ack frame is received in response to the</w:t>
      </w:r>
      <w:r w:rsidRPr="00102352">
        <w:rPr>
          <w:rFonts w:ascii="TimesNewRoman" w:hAnsi="TimesNewRoman"/>
          <w:color w:val="000000"/>
          <w:sz w:val="20"/>
        </w:rPr>
        <w:br/>
        <w:t>transmission of a frame containing all or part of an MSDU or MMPDU that is contained in a PSDU of length</w:t>
      </w:r>
      <w:r w:rsidRPr="00102352">
        <w:rPr>
          <w:rFonts w:ascii="TimesNewRoman" w:hAnsi="TimesNewRoman"/>
          <w:color w:val="000000"/>
          <w:sz w:val="20"/>
        </w:rPr>
        <w:br/>
        <w:t>less than or equal to dot11RTSThreshold, or when a frame with a group address in the Address 1 field is</w:t>
      </w:r>
      <w:r w:rsidRPr="00102352">
        <w:rPr>
          <w:rFonts w:ascii="TimesNewRoman" w:hAnsi="TimesNewRoman"/>
          <w:color w:val="000000"/>
          <w:sz w:val="20"/>
        </w:rPr>
        <w:br/>
        <w:t>transmitted.</w:t>
      </w:r>
    </w:p>
    <w:p w14:paraId="3C9DE765" w14:textId="6856075B" w:rsidR="00102352" w:rsidRDefault="00102352" w:rsidP="00A72F70">
      <w:pPr>
        <w:rPr>
          <w:rFonts w:ascii="TimesNewRoman" w:hAnsi="TimesNewRoman"/>
          <w:color w:val="000000"/>
          <w:sz w:val="20"/>
        </w:rPr>
      </w:pPr>
      <w:r w:rsidRPr="00102352">
        <w:rPr>
          <w:rFonts w:ascii="TimesNewRoman" w:hAnsi="TimesNewRoman"/>
          <w:color w:val="000000"/>
          <w:sz w:val="20"/>
        </w:rPr>
        <w:br/>
        <w:t>The SLRC shall be reset to 0 when an Ack frame is received in response to transmission of a frame containing</w:t>
      </w:r>
      <w:r w:rsidRPr="00102352">
        <w:rPr>
          <w:rFonts w:ascii="TimesNewRoman" w:hAnsi="TimesNewRoman"/>
          <w:color w:val="000000"/>
          <w:sz w:val="20"/>
        </w:rPr>
        <w:br/>
        <w:t>all or part of an MSDU or MMPDU that is contained in a PSDU of length greater than dot11RTSThreshold, or</w:t>
      </w:r>
      <w:r w:rsidRPr="00102352">
        <w:rPr>
          <w:rFonts w:ascii="TimesNewRoman" w:hAnsi="TimesNewRoman"/>
          <w:color w:val="000000"/>
          <w:sz w:val="20"/>
        </w:rPr>
        <w:br/>
        <w:t>when a frame with a group address in the Address 1 field is transmitted.</w:t>
      </w:r>
    </w:p>
    <w:p w14:paraId="1F3C2976" w14:textId="2AF6C465" w:rsidR="00102352" w:rsidRDefault="00102352" w:rsidP="00A72F70">
      <w:pPr>
        <w:rPr>
          <w:rFonts w:ascii="TimesNewRoman" w:hAnsi="TimesNewRoman"/>
          <w:color w:val="000000"/>
          <w:sz w:val="20"/>
        </w:rPr>
      </w:pPr>
    </w:p>
    <w:p w14:paraId="169F5559" w14:textId="65EE06F5" w:rsidR="00791D82" w:rsidRDefault="00791D82" w:rsidP="00791D82">
      <w:pPr>
        <w:rPr>
          <w:ins w:id="42" w:author="Huang, Po-kai" w:date="2019-11-01T15:21:00Z"/>
          <w:rFonts w:ascii="TimesNewRoman" w:hAnsi="TimesNewRoman"/>
          <w:color w:val="000000"/>
          <w:sz w:val="20"/>
        </w:rPr>
      </w:pPr>
      <w:ins w:id="43" w:author="Huang, Po-kai" w:date="2019-11-01T15:14:00Z">
        <w:r>
          <w:rPr>
            <w:rFonts w:ascii="TimesNewRoman" w:hAnsi="TimesNewRoman"/>
            <w:color w:val="000000"/>
            <w:sz w:val="20"/>
          </w:rPr>
          <w:t xml:space="preserve">NOTE </w:t>
        </w:r>
        <w:proofErr w:type="gramStart"/>
        <w:r>
          <w:rPr>
            <w:rFonts w:ascii="TimesNewRoman" w:hAnsi="TimesNewRoman"/>
            <w:color w:val="000000"/>
            <w:sz w:val="20"/>
          </w:rPr>
          <w:t>-  For</w:t>
        </w:r>
        <w:proofErr w:type="gramEnd"/>
        <w:r>
          <w:rPr>
            <w:rFonts w:ascii="TimesNewRoman" w:hAnsi="TimesNewRoman"/>
            <w:color w:val="000000"/>
            <w:sz w:val="20"/>
          </w:rPr>
          <w:t xml:space="preserve"> non-HE STAs that use DCF for channel access, </w:t>
        </w:r>
      </w:ins>
      <w:ins w:id="44" w:author="Huang, Po-kai" w:date="2019-11-01T15:15:00Z">
        <w:r w:rsidRPr="00791D82">
          <w:rPr>
            <w:rFonts w:ascii="TimesNewRoman" w:hAnsi="TimesNewRoman"/>
            <w:color w:val="000000"/>
            <w:sz w:val="20"/>
          </w:rPr>
          <w:t>dot11TXOPDurationRTSThreshold is not present</w:t>
        </w:r>
      </w:ins>
      <w:ins w:id="45" w:author="Huang, Po-kai" w:date="2019-11-01T15:21:00Z">
        <w:r>
          <w:rPr>
            <w:rFonts w:ascii="TimesNewRoman" w:hAnsi="TimesNewRoman"/>
            <w:color w:val="000000"/>
            <w:sz w:val="20"/>
          </w:rPr>
          <w:t xml:space="preserve">, and </w:t>
        </w:r>
        <w:r>
          <w:rPr>
            <w:rFonts w:ascii="TimesNewRomanPSMT" w:eastAsia="TimesNewRomanPSMT" w:hAnsi="TimesNewRomanPSMT"/>
            <w:color w:val="000000"/>
            <w:sz w:val="20"/>
          </w:rPr>
          <w:t>t</w:t>
        </w:r>
        <w:r w:rsidRPr="00FD6DD2">
          <w:rPr>
            <w:rFonts w:ascii="TimesNewRomanPSMT" w:eastAsia="TimesNewRomanPSMT" w:hAnsi="TimesNewRomanPSMT"/>
            <w:color w:val="000000"/>
            <w:sz w:val="20"/>
          </w:rPr>
          <w:t xml:space="preserve">he use of the RTS/CTS mechanism </w:t>
        </w:r>
        <w:r>
          <w:rPr>
            <w:rFonts w:ascii="TimesNewRomanPSMT" w:eastAsia="TimesNewRomanPSMT" w:hAnsi="TimesNewRomanPSMT"/>
            <w:color w:val="000000"/>
            <w:sz w:val="20"/>
          </w:rPr>
          <w:t xml:space="preserve">is </w:t>
        </w:r>
        <w:r w:rsidRPr="00FD6DD2">
          <w:rPr>
            <w:rFonts w:ascii="TimesNewRomanPSMT" w:eastAsia="TimesNewRomanPSMT" w:hAnsi="TimesNewRomanPSMT"/>
            <w:color w:val="000000"/>
            <w:sz w:val="20"/>
          </w:rPr>
          <w:t>under control of dot11RTSThreshold</w:t>
        </w:r>
        <w:r w:rsidRPr="00791D82">
          <w:rPr>
            <w:rFonts w:ascii="TimesNewRoman" w:hAnsi="TimesNewRoman"/>
            <w:color w:val="000000"/>
            <w:sz w:val="20"/>
          </w:rPr>
          <w:t>.</w:t>
        </w:r>
      </w:ins>
      <w:ins w:id="46" w:author="Huang, Po-kai" w:date="2019-11-01T16:35:00Z">
        <w:r w:rsidR="003F273C">
          <w:rPr>
            <w:rFonts w:ascii="TimesNewRoman" w:hAnsi="TimesNewRoman"/>
            <w:color w:val="000000"/>
            <w:sz w:val="20"/>
          </w:rPr>
          <w:t>(#22234)</w:t>
        </w:r>
      </w:ins>
    </w:p>
    <w:p w14:paraId="57D9163B" w14:textId="3FF434EE" w:rsidR="00791D82" w:rsidRDefault="00791D82" w:rsidP="00A72F70">
      <w:pPr>
        <w:rPr>
          <w:ins w:id="47" w:author="Huang, Po-kai" w:date="2019-11-01T15:16:00Z"/>
          <w:rFonts w:ascii="TimesNewRoman" w:hAnsi="TimesNewRoman"/>
          <w:color w:val="000000"/>
          <w:sz w:val="20"/>
        </w:rPr>
      </w:pPr>
    </w:p>
    <w:p w14:paraId="4D7064BD" w14:textId="6BD58F68" w:rsidR="00791D82" w:rsidRDefault="00791D82" w:rsidP="00A72F70">
      <w:pPr>
        <w:rPr>
          <w:ins w:id="48" w:author="Huang, Po-kai" w:date="2019-11-01T15:16:00Z"/>
          <w:rFonts w:ascii="TimesNewRoman" w:hAnsi="TimesNewRoman"/>
          <w:color w:val="000000"/>
          <w:sz w:val="20"/>
        </w:rPr>
      </w:pPr>
    </w:p>
    <w:p w14:paraId="00E5C20D" w14:textId="70E5D491" w:rsidR="00791D82" w:rsidRPr="00791D82" w:rsidRDefault="00791D82" w:rsidP="00791D82">
      <w:pPr>
        <w:rPr>
          <w:rFonts w:ascii="TimesNewRoman" w:hAnsi="TimesNewRoman"/>
          <w:i/>
          <w:color w:val="000000"/>
          <w:sz w:val="20"/>
        </w:rPr>
      </w:pPr>
      <w:proofErr w:type="spellStart"/>
      <w:r w:rsidRPr="00791D82">
        <w:rPr>
          <w:b/>
          <w:i/>
          <w:highlight w:val="yellow"/>
          <w:lang w:eastAsia="ko-KR"/>
        </w:rPr>
        <w:t>TGax</w:t>
      </w:r>
      <w:proofErr w:type="spellEnd"/>
      <w:r w:rsidRPr="00791D82">
        <w:rPr>
          <w:b/>
          <w:i/>
          <w:highlight w:val="yellow"/>
          <w:lang w:eastAsia="ko-KR"/>
        </w:rPr>
        <w:t xml:space="preserve"> editor:</w:t>
      </w:r>
      <w:r w:rsidRPr="00791D82">
        <w:rPr>
          <w:b/>
          <w:i/>
          <w:lang w:eastAsia="ko-KR"/>
        </w:rPr>
        <w:t xml:space="preserve"> Change </w:t>
      </w:r>
      <w:r w:rsidRPr="00791D82">
        <w:rPr>
          <w:rFonts w:ascii="Arial" w:hAnsi="Arial" w:cs="Arial"/>
          <w:b/>
          <w:bCs/>
          <w:i/>
          <w:color w:val="000000"/>
          <w:sz w:val="20"/>
        </w:rPr>
        <w:t>10.3.4.4 Recovery procedures and retransmit limits</w:t>
      </w:r>
      <w:r w:rsidRPr="00791D82">
        <w:rPr>
          <w:rFonts w:ascii="TimesNewRoman" w:hAnsi="TimesNewRoman"/>
          <w:i/>
          <w:color w:val="000000"/>
          <w:sz w:val="20"/>
        </w:rPr>
        <w:t xml:space="preserve"> </w:t>
      </w:r>
      <w:r w:rsidRPr="00791D82">
        <w:rPr>
          <w:rFonts w:ascii="Arial" w:hAnsi="Arial" w:cs="Arial"/>
          <w:b/>
          <w:bCs/>
          <w:i/>
          <w:color w:val="000000"/>
          <w:sz w:val="20"/>
        </w:rPr>
        <w:t>as follows: (Track change on)</w:t>
      </w:r>
    </w:p>
    <w:p w14:paraId="7AEB866F" w14:textId="64743278" w:rsidR="00791D82" w:rsidRDefault="00791D82" w:rsidP="00A72F70">
      <w:pPr>
        <w:rPr>
          <w:rFonts w:ascii="TimesNewRoman" w:hAnsi="TimesNewRoman"/>
          <w:color w:val="000000"/>
          <w:sz w:val="20"/>
        </w:rPr>
      </w:pPr>
    </w:p>
    <w:p w14:paraId="58C10B92" w14:textId="73399AB2" w:rsidR="00791D82" w:rsidRDefault="00791D82" w:rsidP="00A72F70">
      <w:pPr>
        <w:rPr>
          <w:rFonts w:ascii="TimesNewRoman" w:hAnsi="TimesNewRoman"/>
          <w:color w:val="000000"/>
          <w:sz w:val="20"/>
        </w:rPr>
      </w:pPr>
      <w:r w:rsidRPr="00791D82">
        <w:rPr>
          <w:rFonts w:ascii="TimesNewRoman" w:hAnsi="TimesNewRoman"/>
          <w:color w:val="000000"/>
          <w:sz w:val="20"/>
        </w:rPr>
        <w:t xml:space="preserve">After transmitting a frame that requires immediate </w:t>
      </w:r>
      <w:proofErr w:type="gramStart"/>
      <w:r w:rsidRPr="00791D82">
        <w:rPr>
          <w:rFonts w:ascii="TimesNewRoman" w:hAnsi="TimesNewRoman"/>
          <w:color w:val="000000"/>
          <w:sz w:val="20"/>
        </w:rPr>
        <w:t>acknowledgment</w:t>
      </w:r>
      <w:r w:rsidRPr="00791D82">
        <w:rPr>
          <w:rFonts w:ascii="TimesNewRoman" w:hAnsi="TimesNewRoman"/>
          <w:color w:val="218A21"/>
          <w:sz w:val="20"/>
        </w:rPr>
        <w:t>(</w:t>
      </w:r>
      <w:proofErr w:type="gramEnd"/>
      <w:r w:rsidRPr="00791D82">
        <w:rPr>
          <w:rFonts w:ascii="TimesNewRoman" w:hAnsi="TimesNewRoman"/>
          <w:color w:val="218A21"/>
          <w:sz w:val="20"/>
        </w:rPr>
        <w:t>#1442)</w:t>
      </w:r>
      <w:r w:rsidRPr="00791D82">
        <w:rPr>
          <w:rFonts w:ascii="TimesNewRoman" w:hAnsi="TimesNewRoman"/>
          <w:color w:val="000000"/>
          <w:sz w:val="20"/>
        </w:rPr>
        <w:t>, the STA shall perform the</w:t>
      </w:r>
      <w:r w:rsidRPr="00791D82">
        <w:rPr>
          <w:rFonts w:ascii="TimesNewRoman" w:hAnsi="TimesNewRoman"/>
          <w:color w:val="000000"/>
          <w:sz w:val="20"/>
        </w:rPr>
        <w:br/>
        <w:t>acknowledgment procedure, as defined in 10.3.2.11 (Acknowledgment procedure). The SRC for an MPDU</w:t>
      </w:r>
      <w:r w:rsidRPr="00791D82">
        <w:rPr>
          <w:rFonts w:ascii="TimesNewRoman" w:hAnsi="TimesNewRoman"/>
          <w:color w:val="000000"/>
          <w:sz w:val="20"/>
        </w:rPr>
        <w:br/>
        <w:t>with the Type subfield equal to Data or Management and of length less than or equal to dot11RTSThreshold</w:t>
      </w:r>
      <w:r w:rsidRPr="00791D82">
        <w:rPr>
          <w:rFonts w:ascii="TimesNewRoman" w:hAnsi="TimesNewRoman"/>
          <w:color w:val="000000"/>
          <w:sz w:val="20"/>
        </w:rPr>
        <w:br/>
        <w:t xml:space="preserve">and the SSRC shall be incremented every time transmission of that MPDU </w:t>
      </w:r>
      <w:proofErr w:type="gramStart"/>
      <w:r w:rsidRPr="00791D82">
        <w:rPr>
          <w:rFonts w:ascii="TimesNewRoman" w:hAnsi="TimesNewRoman"/>
          <w:color w:val="000000"/>
          <w:sz w:val="20"/>
        </w:rPr>
        <w:t>fails</w:t>
      </w:r>
      <w:r w:rsidRPr="00791D82">
        <w:rPr>
          <w:rFonts w:ascii="TimesNewRoman" w:hAnsi="TimesNewRoman"/>
          <w:color w:val="218A21"/>
          <w:sz w:val="20"/>
        </w:rPr>
        <w:t>(</w:t>
      </w:r>
      <w:proofErr w:type="gramEnd"/>
      <w:r w:rsidRPr="00791D82">
        <w:rPr>
          <w:rFonts w:ascii="TimesNewRoman" w:hAnsi="TimesNewRoman"/>
          <w:color w:val="218A21"/>
          <w:sz w:val="20"/>
        </w:rPr>
        <w:t>#282)</w:t>
      </w:r>
      <w:r w:rsidRPr="00791D82">
        <w:rPr>
          <w:rFonts w:ascii="TimesNewRoman" w:hAnsi="TimesNewRoman"/>
          <w:color w:val="000000"/>
          <w:sz w:val="20"/>
        </w:rPr>
        <w:t>. This SRC and the</w:t>
      </w:r>
      <w:r w:rsidRPr="00791D82">
        <w:rPr>
          <w:rFonts w:ascii="TimesNewRoman" w:hAnsi="TimesNewRoman"/>
          <w:color w:val="000000"/>
          <w:sz w:val="20"/>
        </w:rPr>
        <w:br/>
        <w:t>SSRC shall be reset when transmission of that MPDU succeeds. The LRC for an MPDU with the Type</w:t>
      </w:r>
      <w:r w:rsidRPr="00791D82">
        <w:rPr>
          <w:rFonts w:ascii="TimesNewRoman" w:hAnsi="TimesNewRoman"/>
          <w:color w:val="000000"/>
          <w:sz w:val="20"/>
        </w:rPr>
        <w:br/>
        <w:t>subfield equal to Data or Management and of length greater than dot11RTSThreshold and the SLRC shall be</w:t>
      </w:r>
      <w:r w:rsidRPr="00791D82">
        <w:rPr>
          <w:rFonts w:ascii="TimesNewRoman" w:hAnsi="TimesNewRoman"/>
          <w:color w:val="000000"/>
          <w:sz w:val="20"/>
        </w:rPr>
        <w:br/>
        <w:t>incremented every time transmission of that MPDU fails. This LRC and the SLRC shall be reset when</w:t>
      </w:r>
      <w:r w:rsidRPr="00791D82">
        <w:rPr>
          <w:rFonts w:ascii="TimesNewRoman" w:hAnsi="TimesNewRoman"/>
          <w:color w:val="000000"/>
          <w:sz w:val="20"/>
        </w:rPr>
        <w:br/>
        <w:t>transmission of that MPDU succeeds. All retransmission attempts for an MPDU with the Type subfield equal</w:t>
      </w:r>
      <w:r w:rsidRPr="00791D82">
        <w:rPr>
          <w:rFonts w:ascii="TimesNewRoman" w:hAnsi="TimesNewRoman"/>
          <w:color w:val="000000"/>
          <w:sz w:val="20"/>
        </w:rPr>
        <w:br/>
        <w:t>to Data or Management that has failed the acknowledgment procedure one or more times shall be made with</w:t>
      </w:r>
      <w:r w:rsidRPr="00791D82">
        <w:rPr>
          <w:rFonts w:ascii="TimesNewRoman" w:hAnsi="TimesNewRoman"/>
          <w:color w:val="000000"/>
          <w:sz w:val="20"/>
        </w:rPr>
        <w:br/>
        <w:t>the Retry subfield set to 1. These rules do not apply for frames sent by a non-DMG STA under a block</w:t>
      </w:r>
      <w:r w:rsidRPr="00791D82">
        <w:rPr>
          <w:rFonts w:ascii="TimesNewRoman" w:hAnsi="TimesNewRoman"/>
          <w:color w:val="000000"/>
          <w:sz w:val="20"/>
        </w:rPr>
        <w:br/>
      </w:r>
      <w:proofErr w:type="gramStart"/>
      <w:r w:rsidRPr="00791D82">
        <w:rPr>
          <w:rFonts w:ascii="TimesNewRoman" w:hAnsi="TimesNewRoman"/>
          <w:color w:val="000000"/>
          <w:sz w:val="20"/>
        </w:rPr>
        <w:t>agreement.</w:t>
      </w:r>
      <w:r w:rsidRPr="00791D82">
        <w:rPr>
          <w:rFonts w:ascii="TimesNewRoman" w:hAnsi="TimesNewRoman"/>
          <w:color w:val="218A21"/>
          <w:sz w:val="20"/>
        </w:rPr>
        <w:t>(</w:t>
      </w:r>
      <w:proofErr w:type="gramEnd"/>
      <w:r w:rsidRPr="00791D82">
        <w:rPr>
          <w:rFonts w:ascii="TimesNewRoman" w:hAnsi="TimesNewRoman"/>
          <w:color w:val="218A21"/>
          <w:sz w:val="20"/>
        </w:rPr>
        <w:t>#2358)</w:t>
      </w:r>
    </w:p>
    <w:p w14:paraId="17EA62E8" w14:textId="0BCB6067" w:rsidR="00791D82" w:rsidRDefault="00791D82" w:rsidP="00A72F70">
      <w:pPr>
        <w:rPr>
          <w:rFonts w:ascii="TimesNewRoman" w:hAnsi="TimesNewRoman"/>
          <w:color w:val="000000"/>
          <w:sz w:val="20"/>
        </w:rPr>
      </w:pPr>
    </w:p>
    <w:p w14:paraId="2D54B696" w14:textId="17C2AAE6" w:rsidR="00791D82" w:rsidRDefault="00791D82" w:rsidP="00791D82">
      <w:pPr>
        <w:rPr>
          <w:ins w:id="49" w:author="Huang, Po-kai" w:date="2019-11-01T15:16:00Z"/>
          <w:rFonts w:ascii="TimesNewRoman" w:hAnsi="TimesNewRoman"/>
          <w:color w:val="000000"/>
          <w:sz w:val="20"/>
        </w:rPr>
      </w:pPr>
      <w:ins w:id="50" w:author="Huang, Po-kai" w:date="2019-11-01T15:14:00Z">
        <w:r>
          <w:rPr>
            <w:rFonts w:ascii="TimesNewRoman" w:hAnsi="TimesNewRoman"/>
            <w:color w:val="000000"/>
            <w:sz w:val="20"/>
          </w:rPr>
          <w:t xml:space="preserve">NOTE </w:t>
        </w:r>
        <w:proofErr w:type="gramStart"/>
        <w:r>
          <w:rPr>
            <w:rFonts w:ascii="TimesNewRoman" w:hAnsi="TimesNewRoman"/>
            <w:color w:val="000000"/>
            <w:sz w:val="20"/>
          </w:rPr>
          <w:t>-  For</w:t>
        </w:r>
        <w:proofErr w:type="gramEnd"/>
        <w:r>
          <w:rPr>
            <w:rFonts w:ascii="TimesNewRoman" w:hAnsi="TimesNewRoman"/>
            <w:color w:val="000000"/>
            <w:sz w:val="20"/>
          </w:rPr>
          <w:t xml:space="preserve"> non-HE STAs that use DCF for channel access, </w:t>
        </w:r>
      </w:ins>
      <w:ins w:id="51" w:author="Huang, Po-kai" w:date="2019-11-01T15:15:00Z">
        <w:r w:rsidRPr="00791D82">
          <w:rPr>
            <w:rFonts w:ascii="TimesNewRoman" w:hAnsi="TimesNewRoman"/>
            <w:color w:val="000000"/>
            <w:sz w:val="20"/>
          </w:rPr>
          <w:t>dot11TXOPDurationRTSThreshold is not present</w:t>
        </w:r>
      </w:ins>
      <w:ins w:id="52" w:author="Huang, Po-kai" w:date="2019-11-01T15:21:00Z">
        <w:r>
          <w:rPr>
            <w:rFonts w:ascii="TimesNewRoman" w:hAnsi="TimesNewRoman"/>
            <w:color w:val="000000"/>
            <w:sz w:val="20"/>
          </w:rPr>
          <w:t xml:space="preserve">, and </w:t>
        </w:r>
        <w:r>
          <w:rPr>
            <w:rFonts w:ascii="TimesNewRomanPSMT" w:eastAsia="TimesNewRomanPSMT" w:hAnsi="TimesNewRomanPSMT"/>
            <w:color w:val="000000"/>
            <w:sz w:val="20"/>
          </w:rPr>
          <w:t>t</w:t>
        </w:r>
        <w:r w:rsidRPr="00FD6DD2">
          <w:rPr>
            <w:rFonts w:ascii="TimesNewRomanPSMT" w:eastAsia="TimesNewRomanPSMT" w:hAnsi="TimesNewRomanPSMT"/>
            <w:color w:val="000000"/>
            <w:sz w:val="20"/>
          </w:rPr>
          <w:t xml:space="preserve">he use of the RTS/CTS mechanism </w:t>
        </w:r>
        <w:r>
          <w:rPr>
            <w:rFonts w:ascii="TimesNewRomanPSMT" w:eastAsia="TimesNewRomanPSMT" w:hAnsi="TimesNewRomanPSMT"/>
            <w:color w:val="000000"/>
            <w:sz w:val="20"/>
          </w:rPr>
          <w:t xml:space="preserve">is </w:t>
        </w:r>
        <w:r w:rsidRPr="00FD6DD2">
          <w:rPr>
            <w:rFonts w:ascii="TimesNewRomanPSMT" w:eastAsia="TimesNewRomanPSMT" w:hAnsi="TimesNewRomanPSMT"/>
            <w:color w:val="000000"/>
            <w:sz w:val="20"/>
          </w:rPr>
          <w:t>under control of dot11RTSThreshold</w:t>
        </w:r>
      </w:ins>
      <w:ins w:id="53" w:author="Huang, Po-kai" w:date="2019-11-01T15:15:00Z">
        <w:r w:rsidRPr="00791D82">
          <w:rPr>
            <w:rFonts w:ascii="TimesNewRoman" w:hAnsi="TimesNewRoman"/>
            <w:color w:val="000000"/>
            <w:sz w:val="20"/>
          </w:rPr>
          <w:t>.</w:t>
        </w:r>
      </w:ins>
      <w:ins w:id="54" w:author="Huang, Po-kai" w:date="2019-11-01T16:35:00Z">
        <w:r w:rsidR="003F273C">
          <w:rPr>
            <w:rFonts w:ascii="TimesNewRoman" w:hAnsi="TimesNewRoman"/>
            <w:color w:val="000000"/>
            <w:sz w:val="20"/>
          </w:rPr>
          <w:t>(#22234)</w:t>
        </w:r>
      </w:ins>
    </w:p>
    <w:p w14:paraId="143E1913" w14:textId="77777777" w:rsidR="00791D82" w:rsidRDefault="00791D82" w:rsidP="00A72F70">
      <w:pPr>
        <w:rPr>
          <w:ins w:id="55" w:author="Huang, Po-kai" w:date="2019-11-01T15:18:00Z"/>
          <w:rFonts w:ascii="TimesNewRoman" w:hAnsi="TimesNewRoman"/>
          <w:color w:val="000000"/>
          <w:sz w:val="20"/>
        </w:rPr>
      </w:pPr>
    </w:p>
    <w:p w14:paraId="50554A53" w14:textId="77777777" w:rsidR="00102352" w:rsidRDefault="00102352" w:rsidP="00A72F70">
      <w:pPr>
        <w:rPr>
          <w:rFonts w:ascii="TimesNewRoman" w:hAnsi="TimesNewRoman"/>
          <w:color w:val="000000"/>
          <w:sz w:val="20"/>
        </w:rPr>
      </w:pPr>
    </w:p>
    <w:p w14:paraId="041264FD" w14:textId="77777777" w:rsidR="00EF4936" w:rsidRPr="00BE73AF" w:rsidRDefault="00EF4936" w:rsidP="00A72F70">
      <w:pPr>
        <w:rPr>
          <w:b/>
          <w:i/>
          <w:lang w:eastAsia="ko-KR"/>
        </w:rPr>
      </w:pPr>
    </w:p>
    <w:sectPr w:rsidR="00EF4936" w:rsidRPr="00BE73AF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64E78" w14:textId="77777777" w:rsidR="006177EB" w:rsidRDefault="006177EB">
      <w:r>
        <w:separator/>
      </w:r>
    </w:p>
  </w:endnote>
  <w:endnote w:type="continuationSeparator" w:id="0">
    <w:p w14:paraId="10BC61EE" w14:textId="77777777" w:rsidR="006177EB" w:rsidRDefault="0061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7AEC6" w14:textId="548D7953" w:rsidR="00A96B07" w:rsidRDefault="006177E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96B07">
      <w:t>Submission</w:t>
    </w:r>
    <w:r>
      <w:fldChar w:fldCharType="end"/>
    </w:r>
    <w:r w:rsidR="00A96B07">
      <w:tab/>
      <w:t xml:space="preserve">page </w:t>
    </w:r>
    <w:r w:rsidR="00A96B07">
      <w:fldChar w:fldCharType="begin"/>
    </w:r>
    <w:r w:rsidR="00A96B07">
      <w:instrText xml:space="preserve">page </w:instrText>
    </w:r>
    <w:r w:rsidR="00A96B07">
      <w:fldChar w:fldCharType="separate"/>
    </w:r>
    <w:r w:rsidR="00277320">
      <w:rPr>
        <w:noProof/>
      </w:rPr>
      <w:t>3</w:t>
    </w:r>
    <w:r w:rsidR="00A96B07">
      <w:rPr>
        <w:noProof/>
      </w:rPr>
      <w:fldChar w:fldCharType="end"/>
    </w:r>
    <w:r w:rsidR="00A96B07">
      <w:tab/>
    </w:r>
    <w:r w:rsidR="00A96B07">
      <w:rPr>
        <w:lang w:eastAsia="ko-KR"/>
      </w:rPr>
      <w:t>Po-Kai Huang</w:t>
    </w:r>
    <w:r w:rsidR="00A96B07">
      <w:t>, Intel Corporation</w:t>
    </w:r>
  </w:p>
  <w:p w14:paraId="6528C5E2" w14:textId="77777777" w:rsidR="00A96B07" w:rsidRDefault="00A96B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C72CD" w14:textId="77777777" w:rsidR="006177EB" w:rsidRDefault="006177EB">
      <w:r>
        <w:separator/>
      </w:r>
    </w:p>
  </w:footnote>
  <w:footnote w:type="continuationSeparator" w:id="0">
    <w:p w14:paraId="2E7942F1" w14:textId="77777777" w:rsidR="006177EB" w:rsidRDefault="00617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96BC7" w14:textId="74D62C02" w:rsidR="00A96B07" w:rsidRDefault="001C7751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Oct</w:t>
    </w:r>
    <w:r w:rsidR="00FF3D9A">
      <w:rPr>
        <w:lang w:eastAsia="ko-KR"/>
      </w:rPr>
      <w:t xml:space="preserve"> </w:t>
    </w:r>
    <w:r w:rsidR="00A96B07">
      <w:t>201</w:t>
    </w:r>
    <w:r w:rsidR="001606C3">
      <w:rPr>
        <w:lang w:eastAsia="ko-KR"/>
      </w:rPr>
      <w:t>9</w:t>
    </w:r>
    <w:r w:rsidR="00A96B07">
      <w:tab/>
    </w:r>
    <w:r w:rsidR="00A96B07">
      <w:tab/>
    </w:r>
    <w:r w:rsidR="006177EB">
      <w:fldChar w:fldCharType="begin"/>
    </w:r>
    <w:r w:rsidR="006177EB">
      <w:instrText xml:space="preserve"> TITLE  \* MERGEFORMAT </w:instrText>
    </w:r>
    <w:r w:rsidR="006177EB">
      <w:fldChar w:fldCharType="separate"/>
    </w:r>
    <w:r w:rsidR="00F36985">
      <w:t>doc.: IEEE 802.11-19/1</w:t>
    </w:r>
    <w:r w:rsidR="00335CD6">
      <w:t>81</w:t>
    </w:r>
    <w:r w:rsidR="00CB7550">
      <w:t>6</w:t>
    </w:r>
    <w:r w:rsidR="00A96B07">
      <w:t>r</w:t>
    </w:r>
    <w:r w:rsidR="006177EB">
      <w:fldChar w:fldCharType="end"/>
    </w:r>
    <w:r w:rsidR="0011489B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D58E364"/>
    <w:lvl w:ilvl="0">
      <w:numFmt w:val="bullet"/>
      <w:lvlText w:val="*"/>
      <w:lvlJc w:val="left"/>
    </w:lvl>
  </w:abstractNum>
  <w:abstractNum w:abstractNumId="1" w15:restartNumberingAfterBreak="0">
    <w:nsid w:val="19CE3B91"/>
    <w:multiLevelType w:val="hybridMultilevel"/>
    <w:tmpl w:val="CFAA4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E43AB"/>
    <w:multiLevelType w:val="hybridMultilevel"/>
    <w:tmpl w:val="7C4CF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57B29"/>
    <w:multiLevelType w:val="hybridMultilevel"/>
    <w:tmpl w:val="3B8A7C52"/>
    <w:lvl w:ilvl="0" w:tplc="EC0419D4">
      <w:numFmt w:val="bullet"/>
      <w:lvlText w:val="—"/>
      <w:lvlJc w:val="left"/>
      <w:pPr>
        <w:ind w:left="720" w:hanging="360"/>
      </w:pPr>
      <w:rPr>
        <w:rFonts w:ascii="TimesNewRomanPSMT" w:eastAsia="Malgun Gothic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A5797"/>
    <w:multiLevelType w:val="hybridMultilevel"/>
    <w:tmpl w:val="2A8ED89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855CB"/>
    <w:multiLevelType w:val="hybridMultilevel"/>
    <w:tmpl w:val="1E44714A"/>
    <w:lvl w:ilvl="0" w:tplc="25BC29FC">
      <w:numFmt w:val="bullet"/>
      <w:lvlText w:val="—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E1358"/>
    <w:multiLevelType w:val="hybridMultilevel"/>
    <w:tmpl w:val="92FC4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Annex C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(n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6">
    <w:abstractNumId w:val="6"/>
  </w:num>
  <w:num w:numId="7">
    <w:abstractNumId w:val="3"/>
  </w:num>
  <w:num w:numId="8">
    <w:abstractNumId w:val="3"/>
  </w:num>
  <w:num w:numId="9">
    <w:abstractNumId w:val="2"/>
  </w:num>
  <w:num w:numId="10">
    <w:abstractNumId w:val="1"/>
  </w:num>
  <w:num w:numId="11">
    <w:abstractNumId w:val="4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ng, Po-kai">
    <w15:presenceInfo w15:providerId="AD" w15:userId="S::po-kai.huang@intel.com::be743c7d-0ad3-4a01-a6bb-e19e76bd58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242B"/>
    <w:rsid w:val="000045FA"/>
    <w:rsid w:val="00006DBB"/>
    <w:rsid w:val="00006F5B"/>
    <w:rsid w:val="0000743C"/>
    <w:rsid w:val="000101D6"/>
    <w:rsid w:val="00010923"/>
    <w:rsid w:val="00010A8B"/>
    <w:rsid w:val="00010BCE"/>
    <w:rsid w:val="00011675"/>
    <w:rsid w:val="00011DDD"/>
    <w:rsid w:val="00013F87"/>
    <w:rsid w:val="00014E17"/>
    <w:rsid w:val="000157CC"/>
    <w:rsid w:val="0001607B"/>
    <w:rsid w:val="00017515"/>
    <w:rsid w:val="00017D25"/>
    <w:rsid w:val="0002184C"/>
    <w:rsid w:val="000230FB"/>
    <w:rsid w:val="00024344"/>
    <w:rsid w:val="00024487"/>
    <w:rsid w:val="00025718"/>
    <w:rsid w:val="000266CF"/>
    <w:rsid w:val="00027D05"/>
    <w:rsid w:val="00030122"/>
    <w:rsid w:val="00030196"/>
    <w:rsid w:val="00030CF7"/>
    <w:rsid w:val="00034514"/>
    <w:rsid w:val="000348B1"/>
    <w:rsid w:val="000359F2"/>
    <w:rsid w:val="000368C8"/>
    <w:rsid w:val="00037D1D"/>
    <w:rsid w:val="000405C4"/>
    <w:rsid w:val="00041260"/>
    <w:rsid w:val="00041937"/>
    <w:rsid w:val="00041F7D"/>
    <w:rsid w:val="00042BF7"/>
    <w:rsid w:val="000437A5"/>
    <w:rsid w:val="000442DA"/>
    <w:rsid w:val="00046AD7"/>
    <w:rsid w:val="0004715B"/>
    <w:rsid w:val="00047A89"/>
    <w:rsid w:val="00052123"/>
    <w:rsid w:val="0006026B"/>
    <w:rsid w:val="00061480"/>
    <w:rsid w:val="0006245A"/>
    <w:rsid w:val="00062A33"/>
    <w:rsid w:val="00062E0C"/>
    <w:rsid w:val="00062E86"/>
    <w:rsid w:val="00066ADB"/>
    <w:rsid w:val="0006732A"/>
    <w:rsid w:val="0007025D"/>
    <w:rsid w:val="00073BB4"/>
    <w:rsid w:val="00073D08"/>
    <w:rsid w:val="00073E87"/>
    <w:rsid w:val="00075C3C"/>
    <w:rsid w:val="00075E1E"/>
    <w:rsid w:val="00076885"/>
    <w:rsid w:val="00077748"/>
    <w:rsid w:val="00080ACC"/>
    <w:rsid w:val="000812BB"/>
    <w:rsid w:val="000815C7"/>
    <w:rsid w:val="00081E62"/>
    <w:rsid w:val="000823C8"/>
    <w:rsid w:val="000824E4"/>
    <w:rsid w:val="00082652"/>
    <w:rsid w:val="000829FF"/>
    <w:rsid w:val="0008302D"/>
    <w:rsid w:val="000865AA"/>
    <w:rsid w:val="00086780"/>
    <w:rsid w:val="00090640"/>
    <w:rsid w:val="00092AC6"/>
    <w:rsid w:val="000937D9"/>
    <w:rsid w:val="00094FFA"/>
    <w:rsid w:val="000958C9"/>
    <w:rsid w:val="000975D0"/>
    <w:rsid w:val="000977B2"/>
    <w:rsid w:val="000A2C67"/>
    <w:rsid w:val="000A7F37"/>
    <w:rsid w:val="000B0557"/>
    <w:rsid w:val="000C690B"/>
    <w:rsid w:val="000D11DB"/>
    <w:rsid w:val="000D1435"/>
    <w:rsid w:val="000D174A"/>
    <w:rsid w:val="000D232E"/>
    <w:rsid w:val="000D276A"/>
    <w:rsid w:val="000D2F1B"/>
    <w:rsid w:val="000D5187"/>
    <w:rsid w:val="000D5EBD"/>
    <w:rsid w:val="000D674F"/>
    <w:rsid w:val="000D6CF7"/>
    <w:rsid w:val="000E0494"/>
    <w:rsid w:val="000E1C37"/>
    <w:rsid w:val="000E1D7B"/>
    <w:rsid w:val="000E428A"/>
    <w:rsid w:val="000E4B82"/>
    <w:rsid w:val="000E4CDC"/>
    <w:rsid w:val="000E650D"/>
    <w:rsid w:val="000E720C"/>
    <w:rsid w:val="000F0096"/>
    <w:rsid w:val="000F1DF4"/>
    <w:rsid w:val="000F2F7B"/>
    <w:rsid w:val="000F4937"/>
    <w:rsid w:val="000F4CEE"/>
    <w:rsid w:val="000F5088"/>
    <w:rsid w:val="000F59C0"/>
    <w:rsid w:val="000F685B"/>
    <w:rsid w:val="000F7C42"/>
    <w:rsid w:val="00100B30"/>
    <w:rsid w:val="001014FA"/>
    <w:rsid w:val="001015F8"/>
    <w:rsid w:val="00102352"/>
    <w:rsid w:val="00103762"/>
    <w:rsid w:val="00105918"/>
    <w:rsid w:val="00106A7F"/>
    <w:rsid w:val="0010725F"/>
    <w:rsid w:val="001101C2"/>
    <w:rsid w:val="001109AA"/>
    <w:rsid w:val="00112C6A"/>
    <w:rsid w:val="00114763"/>
    <w:rsid w:val="0011489B"/>
    <w:rsid w:val="00115A75"/>
    <w:rsid w:val="00120298"/>
    <w:rsid w:val="001215C0"/>
    <w:rsid w:val="00122D51"/>
    <w:rsid w:val="001230AA"/>
    <w:rsid w:val="00123AE2"/>
    <w:rsid w:val="00124AB7"/>
    <w:rsid w:val="00125757"/>
    <w:rsid w:val="001275D7"/>
    <w:rsid w:val="00131357"/>
    <w:rsid w:val="00134114"/>
    <w:rsid w:val="001343A8"/>
    <w:rsid w:val="001376CD"/>
    <w:rsid w:val="00137ADC"/>
    <w:rsid w:val="001408FE"/>
    <w:rsid w:val="00140EC4"/>
    <w:rsid w:val="0014151B"/>
    <w:rsid w:val="001430F7"/>
    <w:rsid w:val="0014478E"/>
    <w:rsid w:val="001448D8"/>
    <w:rsid w:val="001450BB"/>
    <w:rsid w:val="001459E7"/>
    <w:rsid w:val="00146902"/>
    <w:rsid w:val="00151BBE"/>
    <w:rsid w:val="0015378F"/>
    <w:rsid w:val="00154B26"/>
    <w:rsid w:val="001559BB"/>
    <w:rsid w:val="001564C6"/>
    <w:rsid w:val="001606C3"/>
    <w:rsid w:val="00160CFE"/>
    <w:rsid w:val="0016120D"/>
    <w:rsid w:val="00165BE6"/>
    <w:rsid w:val="001664C3"/>
    <w:rsid w:val="00170E8C"/>
    <w:rsid w:val="00172CF4"/>
    <w:rsid w:val="00172DD9"/>
    <w:rsid w:val="001738FD"/>
    <w:rsid w:val="00175CDF"/>
    <w:rsid w:val="00175DAA"/>
    <w:rsid w:val="001762E3"/>
    <w:rsid w:val="0017659B"/>
    <w:rsid w:val="0017686A"/>
    <w:rsid w:val="00180D2B"/>
    <w:rsid w:val="001812B0"/>
    <w:rsid w:val="00181423"/>
    <w:rsid w:val="0018213B"/>
    <w:rsid w:val="00183F4C"/>
    <w:rsid w:val="0018437B"/>
    <w:rsid w:val="00186D69"/>
    <w:rsid w:val="00187129"/>
    <w:rsid w:val="00187E51"/>
    <w:rsid w:val="0019164F"/>
    <w:rsid w:val="001916B2"/>
    <w:rsid w:val="00192C6E"/>
    <w:rsid w:val="00193C39"/>
    <w:rsid w:val="001943F7"/>
    <w:rsid w:val="001A0EDB"/>
    <w:rsid w:val="001A14ED"/>
    <w:rsid w:val="001A2240"/>
    <w:rsid w:val="001A2AA8"/>
    <w:rsid w:val="001A4621"/>
    <w:rsid w:val="001A5BA0"/>
    <w:rsid w:val="001A67D9"/>
    <w:rsid w:val="001B0087"/>
    <w:rsid w:val="001B059E"/>
    <w:rsid w:val="001B10F5"/>
    <w:rsid w:val="001B2326"/>
    <w:rsid w:val="001B252D"/>
    <w:rsid w:val="001B285B"/>
    <w:rsid w:val="001B2904"/>
    <w:rsid w:val="001B4F2B"/>
    <w:rsid w:val="001B559D"/>
    <w:rsid w:val="001B63BC"/>
    <w:rsid w:val="001B656F"/>
    <w:rsid w:val="001B68BE"/>
    <w:rsid w:val="001C063D"/>
    <w:rsid w:val="001C1CA2"/>
    <w:rsid w:val="001C2D5D"/>
    <w:rsid w:val="001C3131"/>
    <w:rsid w:val="001C7751"/>
    <w:rsid w:val="001C7CCE"/>
    <w:rsid w:val="001D0117"/>
    <w:rsid w:val="001D15ED"/>
    <w:rsid w:val="001D328B"/>
    <w:rsid w:val="001D4346"/>
    <w:rsid w:val="001D4A93"/>
    <w:rsid w:val="001D5902"/>
    <w:rsid w:val="001D7492"/>
    <w:rsid w:val="001D76CA"/>
    <w:rsid w:val="001D7948"/>
    <w:rsid w:val="001E07D7"/>
    <w:rsid w:val="001E0946"/>
    <w:rsid w:val="001E0D99"/>
    <w:rsid w:val="001E1C20"/>
    <w:rsid w:val="001E20C2"/>
    <w:rsid w:val="001E43FF"/>
    <w:rsid w:val="001E4D80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96C"/>
    <w:rsid w:val="001F5C29"/>
    <w:rsid w:val="001F5D16"/>
    <w:rsid w:val="0020013A"/>
    <w:rsid w:val="00202422"/>
    <w:rsid w:val="00202E43"/>
    <w:rsid w:val="00203389"/>
    <w:rsid w:val="0020345F"/>
    <w:rsid w:val="00204122"/>
    <w:rsid w:val="0020462A"/>
    <w:rsid w:val="00205C1E"/>
    <w:rsid w:val="00206D86"/>
    <w:rsid w:val="0020708C"/>
    <w:rsid w:val="00210DDD"/>
    <w:rsid w:val="00210E1E"/>
    <w:rsid w:val="002125EA"/>
    <w:rsid w:val="00214B50"/>
    <w:rsid w:val="00215751"/>
    <w:rsid w:val="00215A82"/>
    <w:rsid w:val="00215E32"/>
    <w:rsid w:val="0021605B"/>
    <w:rsid w:val="00220C31"/>
    <w:rsid w:val="0022139A"/>
    <w:rsid w:val="002239F2"/>
    <w:rsid w:val="002246AE"/>
    <w:rsid w:val="00224957"/>
    <w:rsid w:val="00225508"/>
    <w:rsid w:val="00225570"/>
    <w:rsid w:val="0022681D"/>
    <w:rsid w:val="00230D4D"/>
    <w:rsid w:val="002323FE"/>
    <w:rsid w:val="002329AF"/>
    <w:rsid w:val="00232C63"/>
    <w:rsid w:val="00233E91"/>
    <w:rsid w:val="00234C13"/>
    <w:rsid w:val="002367A7"/>
    <w:rsid w:val="002369FD"/>
    <w:rsid w:val="00236A7E"/>
    <w:rsid w:val="00236D6B"/>
    <w:rsid w:val="0023760E"/>
    <w:rsid w:val="0023760F"/>
    <w:rsid w:val="00237985"/>
    <w:rsid w:val="00237C69"/>
    <w:rsid w:val="00240895"/>
    <w:rsid w:val="00241AD7"/>
    <w:rsid w:val="00241B97"/>
    <w:rsid w:val="002440B0"/>
    <w:rsid w:val="002470AC"/>
    <w:rsid w:val="00251659"/>
    <w:rsid w:val="00252B3D"/>
    <w:rsid w:val="00252D47"/>
    <w:rsid w:val="002536D2"/>
    <w:rsid w:val="00255378"/>
    <w:rsid w:val="00255398"/>
    <w:rsid w:val="00255A8B"/>
    <w:rsid w:val="002569BF"/>
    <w:rsid w:val="002617A4"/>
    <w:rsid w:val="00261940"/>
    <w:rsid w:val="00262549"/>
    <w:rsid w:val="0026293A"/>
    <w:rsid w:val="00263092"/>
    <w:rsid w:val="00265210"/>
    <w:rsid w:val="002662A5"/>
    <w:rsid w:val="00267B57"/>
    <w:rsid w:val="0027263C"/>
    <w:rsid w:val="00273257"/>
    <w:rsid w:val="002733C3"/>
    <w:rsid w:val="0027438A"/>
    <w:rsid w:val="00274BC1"/>
    <w:rsid w:val="002771CF"/>
    <w:rsid w:val="00277320"/>
    <w:rsid w:val="00277F6F"/>
    <w:rsid w:val="00281A5D"/>
    <w:rsid w:val="00281D56"/>
    <w:rsid w:val="00282053"/>
    <w:rsid w:val="002825B1"/>
    <w:rsid w:val="00282ABB"/>
    <w:rsid w:val="002840C6"/>
    <w:rsid w:val="00284C5E"/>
    <w:rsid w:val="0028516C"/>
    <w:rsid w:val="0028597E"/>
    <w:rsid w:val="00287E18"/>
    <w:rsid w:val="00290C06"/>
    <w:rsid w:val="00291A10"/>
    <w:rsid w:val="00294B37"/>
    <w:rsid w:val="00296543"/>
    <w:rsid w:val="00297635"/>
    <w:rsid w:val="00297E45"/>
    <w:rsid w:val="002A195C"/>
    <w:rsid w:val="002A40FE"/>
    <w:rsid w:val="002A4A61"/>
    <w:rsid w:val="002B144B"/>
    <w:rsid w:val="002B2026"/>
    <w:rsid w:val="002B3C00"/>
    <w:rsid w:val="002B4CFD"/>
    <w:rsid w:val="002B5622"/>
    <w:rsid w:val="002C01D1"/>
    <w:rsid w:val="002C0375"/>
    <w:rsid w:val="002C3CD7"/>
    <w:rsid w:val="002C50BC"/>
    <w:rsid w:val="002C61FC"/>
    <w:rsid w:val="002C66AA"/>
    <w:rsid w:val="002C6B4F"/>
    <w:rsid w:val="002C72E1"/>
    <w:rsid w:val="002D1D40"/>
    <w:rsid w:val="002D2BDA"/>
    <w:rsid w:val="002D36DC"/>
    <w:rsid w:val="002D4629"/>
    <w:rsid w:val="002D518F"/>
    <w:rsid w:val="002D7ED5"/>
    <w:rsid w:val="002E1B18"/>
    <w:rsid w:val="002E39A2"/>
    <w:rsid w:val="002E46D8"/>
    <w:rsid w:val="002E6FF6"/>
    <w:rsid w:val="002E74EC"/>
    <w:rsid w:val="002E7894"/>
    <w:rsid w:val="002F12C4"/>
    <w:rsid w:val="002F23EE"/>
    <w:rsid w:val="002F25B2"/>
    <w:rsid w:val="002F2A4B"/>
    <w:rsid w:val="002F2BC5"/>
    <w:rsid w:val="002F3658"/>
    <w:rsid w:val="002F376B"/>
    <w:rsid w:val="002F5C8C"/>
    <w:rsid w:val="002F6B13"/>
    <w:rsid w:val="002F7199"/>
    <w:rsid w:val="002F73D9"/>
    <w:rsid w:val="002F76A3"/>
    <w:rsid w:val="002F7A8D"/>
    <w:rsid w:val="002F7D11"/>
    <w:rsid w:val="00301183"/>
    <w:rsid w:val="003024ED"/>
    <w:rsid w:val="00305D6E"/>
    <w:rsid w:val="0030782E"/>
    <w:rsid w:val="00307F5F"/>
    <w:rsid w:val="003131B6"/>
    <w:rsid w:val="0031524B"/>
    <w:rsid w:val="00315F23"/>
    <w:rsid w:val="00316708"/>
    <w:rsid w:val="003214E2"/>
    <w:rsid w:val="00321B2A"/>
    <w:rsid w:val="00323774"/>
    <w:rsid w:val="00323827"/>
    <w:rsid w:val="00323A88"/>
    <w:rsid w:val="00323B7A"/>
    <w:rsid w:val="00325AB6"/>
    <w:rsid w:val="00326B36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5CD6"/>
    <w:rsid w:val="00336337"/>
    <w:rsid w:val="0034133D"/>
    <w:rsid w:val="003449F9"/>
    <w:rsid w:val="003453E1"/>
    <w:rsid w:val="00346804"/>
    <w:rsid w:val="003479E4"/>
    <w:rsid w:val="00347C43"/>
    <w:rsid w:val="003546AD"/>
    <w:rsid w:val="00354A2D"/>
    <w:rsid w:val="00355D12"/>
    <w:rsid w:val="00356128"/>
    <w:rsid w:val="00360C87"/>
    <w:rsid w:val="0036479A"/>
    <w:rsid w:val="00365A95"/>
    <w:rsid w:val="00366AF0"/>
    <w:rsid w:val="00370808"/>
    <w:rsid w:val="003713CA"/>
    <w:rsid w:val="003729FC"/>
    <w:rsid w:val="00372FCA"/>
    <w:rsid w:val="00373245"/>
    <w:rsid w:val="00374BE2"/>
    <w:rsid w:val="003766B9"/>
    <w:rsid w:val="00376F16"/>
    <w:rsid w:val="003803EA"/>
    <w:rsid w:val="003811DB"/>
    <w:rsid w:val="00382C54"/>
    <w:rsid w:val="0038516A"/>
    <w:rsid w:val="00385654"/>
    <w:rsid w:val="0038601E"/>
    <w:rsid w:val="003906A1"/>
    <w:rsid w:val="00390FB8"/>
    <w:rsid w:val="0039152B"/>
    <w:rsid w:val="00391EA2"/>
    <w:rsid w:val="003924F8"/>
    <w:rsid w:val="003929DA"/>
    <w:rsid w:val="003945E3"/>
    <w:rsid w:val="00395A50"/>
    <w:rsid w:val="003972D9"/>
    <w:rsid w:val="0039787F"/>
    <w:rsid w:val="003A0DFB"/>
    <w:rsid w:val="003A10AB"/>
    <w:rsid w:val="003A161F"/>
    <w:rsid w:val="003A1693"/>
    <w:rsid w:val="003A1CC7"/>
    <w:rsid w:val="003A3196"/>
    <w:rsid w:val="003A478D"/>
    <w:rsid w:val="003A5BFF"/>
    <w:rsid w:val="003A65AA"/>
    <w:rsid w:val="003A7FC3"/>
    <w:rsid w:val="003B03CE"/>
    <w:rsid w:val="003B4DAD"/>
    <w:rsid w:val="003B518A"/>
    <w:rsid w:val="003B52F2"/>
    <w:rsid w:val="003B76BD"/>
    <w:rsid w:val="003C0D77"/>
    <w:rsid w:val="003C27EF"/>
    <w:rsid w:val="003C2AAE"/>
    <w:rsid w:val="003C47D1"/>
    <w:rsid w:val="003C58AE"/>
    <w:rsid w:val="003C6265"/>
    <w:rsid w:val="003C6A70"/>
    <w:rsid w:val="003C6BAC"/>
    <w:rsid w:val="003C74FF"/>
    <w:rsid w:val="003C7C08"/>
    <w:rsid w:val="003C7EC8"/>
    <w:rsid w:val="003D1D90"/>
    <w:rsid w:val="003D26A5"/>
    <w:rsid w:val="003D3623"/>
    <w:rsid w:val="003D4734"/>
    <w:rsid w:val="003D4990"/>
    <w:rsid w:val="003D4DEC"/>
    <w:rsid w:val="003D5013"/>
    <w:rsid w:val="003D603F"/>
    <w:rsid w:val="003D78F7"/>
    <w:rsid w:val="003E04BA"/>
    <w:rsid w:val="003E1A2F"/>
    <w:rsid w:val="003E5203"/>
    <w:rsid w:val="003E5916"/>
    <w:rsid w:val="003E5CD9"/>
    <w:rsid w:val="003E5DE7"/>
    <w:rsid w:val="003E65C4"/>
    <w:rsid w:val="003E667C"/>
    <w:rsid w:val="003E7414"/>
    <w:rsid w:val="003E74A6"/>
    <w:rsid w:val="003E7F99"/>
    <w:rsid w:val="003F0DA2"/>
    <w:rsid w:val="003F117E"/>
    <w:rsid w:val="003F273C"/>
    <w:rsid w:val="003F2D6C"/>
    <w:rsid w:val="003F3ECD"/>
    <w:rsid w:val="003F496B"/>
    <w:rsid w:val="003F57B6"/>
    <w:rsid w:val="003F5F07"/>
    <w:rsid w:val="004014AE"/>
    <w:rsid w:val="00403645"/>
    <w:rsid w:val="00404851"/>
    <w:rsid w:val="004051EE"/>
    <w:rsid w:val="00407339"/>
    <w:rsid w:val="0040735F"/>
    <w:rsid w:val="00407C5B"/>
    <w:rsid w:val="00413B86"/>
    <w:rsid w:val="00421159"/>
    <w:rsid w:val="0042367A"/>
    <w:rsid w:val="00424CB8"/>
    <w:rsid w:val="00426A36"/>
    <w:rsid w:val="00430648"/>
    <w:rsid w:val="0043413E"/>
    <w:rsid w:val="0043567D"/>
    <w:rsid w:val="004405F3"/>
    <w:rsid w:val="00440FF1"/>
    <w:rsid w:val="004417F2"/>
    <w:rsid w:val="00441874"/>
    <w:rsid w:val="00442799"/>
    <w:rsid w:val="004431F2"/>
    <w:rsid w:val="00443FBF"/>
    <w:rsid w:val="00444677"/>
    <w:rsid w:val="004446E2"/>
    <w:rsid w:val="004452DF"/>
    <w:rsid w:val="00445F4F"/>
    <w:rsid w:val="00446391"/>
    <w:rsid w:val="004465E2"/>
    <w:rsid w:val="0044740D"/>
    <w:rsid w:val="00447E0D"/>
    <w:rsid w:val="004507E7"/>
    <w:rsid w:val="00450CC0"/>
    <w:rsid w:val="00452B48"/>
    <w:rsid w:val="004536A9"/>
    <w:rsid w:val="00456877"/>
    <w:rsid w:val="00457028"/>
    <w:rsid w:val="00457FA3"/>
    <w:rsid w:val="00462172"/>
    <w:rsid w:val="004624A3"/>
    <w:rsid w:val="004631FE"/>
    <w:rsid w:val="00466555"/>
    <w:rsid w:val="0047178B"/>
    <w:rsid w:val="0047267B"/>
    <w:rsid w:val="00473F40"/>
    <w:rsid w:val="0047444A"/>
    <w:rsid w:val="00475A71"/>
    <w:rsid w:val="004765E7"/>
    <w:rsid w:val="00477453"/>
    <w:rsid w:val="00477655"/>
    <w:rsid w:val="00482AD0"/>
    <w:rsid w:val="00482AF6"/>
    <w:rsid w:val="00482CC3"/>
    <w:rsid w:val="00483022"/>
    <w:rsid w:val="00483429"/>
    <w:rsid w:val="0048495C"/>
    <w:rsid w:val="00484A7A"/>
    <w:rsid w:val="004852CC"/>
    <w:rsid w:val="004866E1"/>
    <w:rsid w:val="00486EB3"/>
    <w:rsid w:val="00486F7D"/>
    <w:rsid w:val="00487A79"/>
    <w:rsid w:val="0049004F"/>
    <w:rsid w:val="0049468A"/>
    <w:rsid w:val="004955FF"/>
    <w:rsid w:val="004A0AF4"/>
    <w:rsid w:val="004A2FC2"/>
    <w:rsid w:val="004A3CDA"/>
    <w:rsid w:val="004A3EA8"/>
    <w:rsid w:val="004A50C2"/>
    <w:rsid w:val="004B0E97"/>
    <w:rsid w:val="004B1C05"/>
    <w:rsid w:val="004B3824"/>
    <w:rsid w:val="004B493F"/>
    <w:rsid w:val="004B50E4"/>
    <w:rsid w:val="004C0F0A"/>
    <w:rsid w:val="004C12FF"/>
    <w:rsid w:val="004C1A49"/>
    <w:rsid w:val="004C2EF2"/>
    <w:rsid w:val="004C3C2A"/>
    <w:rsid w:val="004C3F6B"/>
    <w:rsid w:val="004C6CAE"/>
    <w:rsid w:val="004C7919"/>
    <w:rsid w:val="004C7CE0"/>
    <w:rsid w:val="004D031C"/>
    <w:rsid w:val="004D03A1"/>
    <w:rsid w:val="004D071D"/>
    <w:rsid w:val="004D2D75"/>
    <w:rsid w:val="004D34B0"/>
    <w:rsid w:val="004D4065"/>
    <w:rsid w:val="004D4077"/>
    <w:rsid w:val="004D6BE8"/>
    <w:rsid w:val="004D7188"/>
    <w:rsid w:val="004E2104"/>
    <w:rsid w:val="004E46DF"/>
    <w:rsid w:val="004E5DBC"/>
    <w:rsid w:val="004E62CE"/>
    <w:rsid w:val="004E63E6"/>
    <w:rsid w:val="004E65B7"/>
    <w:rsid w:val="004E703A"/>
    <w:rsid w:val="004F0CB7"/>
    <w:rsid w:val="004F4564"/>
    <w:rsid w:val="004F4B21"/>
    <w:rsid w:val="004F4C1D"/>
    <w:rsid w:val="004F56DA"/>
    <w:rsid w:val="004F6BD9"/>
    <w:rsid w:val="004F7BBB"/>
    <w:rsid w:val="0050107D"/>
    <w:rsid w:val="0050128F"/>
    <w:rsid w:val="005016C3"/>
    <w:rsid w:val="00501E52"/>
    <w:rsid w:val="00502852"/>
    <w:rsid w:val="00502FAE"/>
    <w:rsid w:val="0050372C"/>
    <w:rsid w:val="00503A7C"/>
    <w:rsid w:val="00503E5C"/>
    <w:rsid w:val="00504958"/>
    <w:rsid w:val="00504AA2"/>
    <w:rsid w:val="00505327"/>
    <w:rsid w:val="005065EB"/>
    <w:rsid w:val="00510116"/>
    <w:rsid w:val="005104C0"/>
    <w:rsid w:val="00512D7C"/>
    <w:rsid w:val="00515091"/>
    <w:rsid w:val="00517ED6"/>
    <w:rsid w:val="00520957"/>
    <w:rsid w:val="00520B8C"/>
    <w:rsid w:val="0052151C"/>
    <w:rsid w:val="0052379E"/>
    <w:rsid w:val="005243B4"/>
    <w:rsid w:val="00526686"/>
    <w:rsid w:val="00526EC2"/>
    <w:rsid w:val="00527489"/>
    <w:rsid w:val="00527BB3"/>
    <w:rsid w:val="00530CC8"/>
    <w:rsid w:val="00531734"/>
    <w:rsid w:val="0053254A"/>
    <w:rsid w:val="00533514"/>
    <w:rsid w:val="0053625B"/>
    <w:rsid w:val="00537DC0"/>
    <w:rsid w:val="005400AC"/>
    <w:rsid w:val="005409C5"/>
    <w:rsid w:val="0054235E"/>
    <w:rsid w:val="0054425D"/>
    <w:rsid w:val="00547569"/>
    <w:rsid w:val="00547CC9"/>
    <w:rsid w:val="00551DC3"/>
    <w:rsid w:val="00552BA3"/>
    <w:rsid w:val="0055459B"/>
    <w:rsid w:val="00554995"/>
    <w:rsid w:val="00554EEF"/>
    <w:rsid w:val="00557272"/>
    <w:rsid w:val="00557508"/>
    <w:rsid w:val="005628FD"/>
    <w:rsid w:val="00564AE2"/>
    <w:rsid w:val="005653DA"/>
    <w:rsid w:val="00567600"/>
    <w:rsid w:val="00567934"/>
    <w:rsid w:val="005702B6"/>
    <w:rsid w:val="005703A1"/>
    <w:rsid w:val="00571583"/>
    <w:rsid w:val="00572E7A"/>
    <w:rsid w:val="0057471B"/>
    <w:rsid w:val="00574AD3"/>
    <w:rsid w:val="005751D6"/>
    <w:rsid w:val="00577963"/>
    <w:rsid w:val="00583212"/>
    <w:rsid w:val="005845F0"/>
    <w:rsid w:val="00585D8F"/>
    <w:rsid w:val="00586072"/>
    <w:rsid w:val="0058644C"/>
    <w:rsid w:val="00587F10"/>
    <w:rsid w:val="00591351"/>
    <w:rsid w:val="00593F3A"/>
    <w:rsid w:val="00596413"/>
    <w:rsid w:val="00596B6A"/>
    <w:rsid w:val="005A0EAB"/>
    <w:rsid w:val="005A16CF"/>
    <w:rsid w:val="005A2989"/>
    <w:rsid w:val="005A2ECA"/>
    <w:rsid w:val="005A4504"/>
    <w:rsid w:val="005A5CA8"/>
    <w:rsid w:val="005A685A"/>
    <w:rsid w:val="005B151D"/>
    <w:rsid w:val="005B1573"/>
    <w:rsid w:val="005B15B5"/>
    <w:rsid w:val="005B1F5F"/>
    <w:rsid w:val="005B31EA"/>
    <w:rsid w:val="005B34A6"/>
    <w:rsid w:val="005B5EF1"/>
    <w:rsid w:val="005B67AD"/>
    <w:rsid w:val="005B6C67"/>
    <w:rsid w:val="005C0CBC"/>
    <w:rsid w:val="005C4204"/>
    <w:rsid w:val="005C47AF"/>
    <w:rsid w:val="005C5478"/>
    <w:rsid w:val="005C6823"/>
    <w:rsid w:val="005C7311"/>
    <w:rsid w:val="005C7933"/>
    <w:rsid w:val="005D1461"/>
    <w:rsid w:val="005D1F7F"/>
    <w:rsid w:val="005D33B5"/>
    <w:rsid w:val="005D4779"/>
    <w:rsid w:val="005D5C6E"/>
    <w:rsid w:val="005D6090"/>
    <w:rsid w:val="005D7951"/>
    <w:rsid w:val="005E00C9"/>
    <w:rsid w:val="005E04F5"/>
    <w:rsid w:val="005E0886"/>
    <w:rsid w:val="005E1700"/>
    <w:rsid w:val="005E2774"/>
    <w:rsid w:val="005E33E2"/>
    <w:rsid w:val="005E3E49"/>
    <w:rsid w:val="005E768D"/>
    <w:rsid w:val="005F0164"/>
    <w:rsid w:val="005F01EE"/>
    <w:rsid w:val="005F19DD"/>
    <w:rsid w:val="005F2898"/>
    <w:rsid w:val="005F305B"/>
    <w:rsid w:val="005F4AD8"/>
    <w:rsid w:val="005F5ADA"/>
    <w:rsid w:val="005F5FA5"/>
    <w:rsid w:val="005F695C"/>
    <w:rsid w:val="00600377"/>
    <w:rsid w:val="00600A10"/>
    <w:rsid w:val="00600EAB"/>
    <w:rsid w:val="0060105F"/>
    <w:rsid w:val="00602FE4"/>
    <w:rsid w:val="00604E5C"/>
    <w:rsid w:val="0060558C"/>
    <w:rsid w:val="00605617"/>
    <w:rsid w:val="00605F40"/>
    <w:rsid w:val="00607192"/>
    <w:rsid w:val="006131ED"/>
    <w:rsid w:val="00614576"/>
    <w:rsid w:val="00615E8C"/>
    <w:rsid w:val="006177EB"/>
    <w:rsid w:val="00621286"/>
    <w:rsid w:val="006216A9"/>
    <w:rsid w:val="0062254C"/>
    <w:rsid w:val="0062298E"/>
    <w:rsid w:val="0062350A"/>
    <w:rsid w:val="0062440B"/>
    <w:rsid w:val="006254B0"/>
    <w:rsid w:val="00626C73"/>
    <w:rsid w:val="006276CE"/>
    <w:rsid w:val="00627B11"/>
    <w:rsid w:val="006302F7"/>
    <w:rsid w:val="00631056"/>
    <w:rsid w:val="00631EB7"/>
    <w:rsid w:val="0063254C"/>
    <w:rsid w:val="006336D5"/>
    <w:rsid w:val="00633949"/>
    <w:rsid w:val="00634281"/>
    <w:rsid w:val="0063429D"/>
    <w:rsid w:val="00634726"/>
    <w:rsid w:val="00634F21"/>
    <w:rsid w:val="00635200"/>
    <w:rsid w:val="006362D2"/>
    <w:rsid w:val="00642D02"/>
    <w:rsid w:val="00644E29"/>
    <w:rsid w:val="006469A1"/>
    <w:rsid w:val="006504A1"/>
    <w:rsid w:val="006511F1"/>
    <w:rsid w:val="00653FEA"/>
    <w:rsid w:val="006546F0"/>
    <w:rsid w:val="006548B7"/>
    <w:rsid w:val="00654B3B"/>
    <w:rsid w:val="0065586F"/>
    <w:rsid w:val="00656882"/>
    <w:rsid w:val="00656CC3"/>
    <w:rsid w:val="00657DBD"/>
    <w:rsid w:val="0066149B"/>
    <w:rsid w:val="0066201A"/>
    <w:rsid w:val="00662343"/>
    <w:rsid w:val="0066483B"/>
    <w:rsid w:val="00666709"/>
    <w:rsid w:val="0067069C"/>
    <w:rsid w:val="00671F29"/>
    <w:rsid w:val="0067305F"/>
    <w:rsid w:val="00675093"/>
    <w:rsid w:val="006762D5"/>
    <w:rsid w:val="00677427"/>
    <w:rsid w:val="00680308"/>
    <w:rsid w:val="006839D9"/>
    <w:rsid w:val="0068429C"/>
    <w:rsid w:val="00685379"/>
    <w:rsid w:val="00686866"/>
    <w:rsid w:val="00686A71"/>
    <w:rsid w:val="00687476"/>
    <w:rsid w:val="0069038E"/>
    <w:rsid w:val="006909B2"/>
    <w:rsid w:val="006910BB"/>
    <w:rsid w:val="006926B3"/>
    <w:rsid w:val="00692C95"/>
    <w:rsid w:val="006936F0"/>
    <w:rsid w:val="00695934"/>
    <w:rsid w:val="006962C5"/>
    <w:rsid w:val="006976B8"/>
    <w:rsid w:val="006A3A0E"/>
    <w:rsid w:val="006A3D2B"/>
    <w:rsid w:val="006A3EB3"/>
    <w:rsid w:val="006A40D8"/>
    <w:rsid w:val="006A40FB"/>
    <w:rsid w:val="006A503E"/>
    <w:rsid w:val="006A59BC"/>
    <w:rsid w:val="006A5C22"/>
    <w:rsid w:val="006A7F86"/>
    <w:rsid w:val="006B0B7A"/>
    <w:rsid w:val="006B45AA"/>
    <w:rsid w:val="006B466E"/>
    <w:rsid w:val="006B6558"/>
    <w:rsid w:val="006C0178"/>
    <w:rsid w:val="006C05D0"/>
    <w:rsid w:val="006C063A"/>
    <w:rsid w:val="006C0E55"/>
    <w:rsid w:val="006C1FA8"/>
    <w:rsid w:val="006C2A4D"/>
    <w:rsid w:val="006C2C97"/>
    <w:rsid w:val="006C4205"/>
    <w:rsid w:val="006C4219"/>
    <w:rsid w:val="006C47D4"/>
    <w:rsid w:val="006C593D"/>
    <w:rsid w:val="006C707A"/>
    <w:rsid w:val="006C7B6C"/>
    <w:rsid w:val="006D0507"/>
    <w:rsid w:val="006D0996"/>
    <w:rsid w:val="006D12F8"/>
    <w:rsid w:val="006D1CD8"/>
    <w:rsid w:val="006D2BF9"/>
    <w:rsid w:val="006D2C0F"/>
    <w:rsid w:val="006D3377"/>
    <w:rsid w:val="006D3E5E"/>
    <w:rsid w:val="006D5362"/>
    <w:rsid w:val="006E02DB"/>
    <w:rsid w:val="006E168B"/>
    <w:rsid w:val="006E181A"/>
    <w:rsid w:val="006E2D44"/>
    <w:rsid w:val="006E2D48"/>
    <w:rsid w:val="006E48F2"/>
    <w:rsid w:val="006E79C1"/>
    <w:rsid w:val="006F12F4"/>
    <w:rsid w:val="006F38AD"/>
    <w:rsid w:val="006F3DD4"/>
    <w:rsid w:val="006F6897"/>
    <w:rsid w:val="00702926"/>
    <w:rsid w:val="007043EB"/>
    <w:rsid w:val="00704B80"/>
    <w:rsid w:val="00705EF0"/>
    <w:rsid w:val="0070635E"/>
    <w:rsid w:val="00707A74"/>
    <w:rsid w:val="00711E05"/>
    <w:rsid w:val="007123BE"/>
    <w:rsid w:val="0071286C"/>
    <w:rsid w:val="00713B33"/>
    <w:rsid w:val="00715DFA"/>
    <w:rsid w:val="007201A3"/>
    <w:rsid w:val="00720650"/>
    <w:rsid w:val="007208DD"/>
    <w:rsid w:val="007220CF"/>
    <w:rsid w:val="00722AA8"/>
    <w:rsid w:val="007234AF"/>
    <w:rsid w:val="00724942"/>
    <w:rsid w:val="007264C8"/>
    <w:rsid w:val="00727341"/>
    <w:rsid w:val="0072788D"/>
    <w:rsid w:val="00727FD4"/>
    <w:rsid w:val="007332FE"/>
    <w:rsid w:val="00733A81"/>
    <w:rsid w:val="00734F1A"/>
    <w:rsid w:val="00735FB8"/>
    <w:rsid w:val="00736065"/>
    <w:rsid w:val="0074006F"/>
    <w:rsid w:val="00740147"/>
    <w:rsid w:val="00741D75"/>
    <w:rsid w:val="0074264B"/>
    <w:rsid w:val="007426AB"/>
    <w:rsid w:val="0074621F"/>
    <w:rsid w:val="007463FB"/>
    <w:rsid w:val="007513CD"/>
    <w:rsid w:val="00751B50"/>
    <w:rsid w:val="007537F4"/>
    <w:rsid w:val="0075603B"/>
    <w:rsid w:val="0075686A"/>
    <w:rsid w:val="007616F8"/>
    <w:rsid w:val="0076196C"/>
    <w:rsid w:val="00763833"/>
    <w:rsid w:val="00763C2C"/>
    <w:rsid w:val="00764C3A"/>
    <w:rsid w:val="007652BB"/>
    <w:rsid w:val="00766B1A"/>
    <w:rsid w:val="00766DFE"/>
    <w:rsid w:val="00773360"/>
    <w:rsid w:val="00773924"/>
    <w:rsid w:val="00775DE1"/>
    <w:rsid w:val="00781ED2"/>
    <w:rsid w:val="0078235E"/>
    <w:rsid w:val="00782F0D"/>
    <w:rsid w:val="00783B46"/>
    <w:rsid w:val="00785200"/>
    <w:rsid w:val="00786551"/>
    <w:rsid w:val="00786A15"/>
    <w:rsid w:val="007912D7"/>
    <w:rsid w:val="007914E4"/>
    <w:rsid w:val="007914F3"/>
    <w:rsid w:val="00791D82"/>
    <w:rsid w:val="007926D8"/>
    <w:rsid w:val="00792AA3"/>
    <w:rsid w:val="00792D44"/>
    <w:rsid w:val="00792D92"/>
    <w:rsid w:val="0079446D"/>
    <w:rsid w:val="00794932"/>
    <w:rsid w:val="00794BC4"/>
    <w:rsid w:val="00794DAD"/>
    <w:rsid w:val="00794F1E"/>
    <w:rsid w:val="00795644"/>
    <w:rsid w:val="00795C50"/>
    <w:rsid w:val="00796042"/>
    <w:rsid w:val="007967E8"/>
    <w:rsid w:val="007A098E"/>
    <w:rsid w:val="007A210F"/>
    <w:rsid w:val="007A5765"/>
    <w:rsid w:val="007A5B89"/>
    <w:rsid w:val="007A5DE6"/>
    <w:rsid w:val="007A63E9"/>
    <w:rsid w:val="007A76AD"/>
    <w:rsid w:val="007B09E8"/>
    <w:rsid w:val="007B2616"/>
    <w:rsid w:val="007B4D5D"/>
    <w:rsid w:val="007B74B2"/>
    <w:rsid w:val="007C0795"/>
    <w:rsid w:val="007C14AD"/>
    <w:rsid w:val="007C1532"/>
    <w:rsid w:val="007C2E26"/>
    <w:rsid w:val="007C3484"/>
    <w:rsid w:val="007C4FDA"/>
    <w:rsid w:val="007C51C0"/>
    <w:rsid w:val="007C6130"/>
    <w:rsid w:val="007C6C61"/>
    <w:rsid w:val="007D02D4"/>
    <w:rsid w:val="007D3C15"/>
    <w:rsid w:val="007D4405"/>
    <w:rsid w:val="007D4D44"/>
    <w:rsid w:val="007D50FF"/>
    <w:rsid w:val="007D6B5D"/>
    <w:rsid w:val="007D70A9"/>
    <w:rsid w:val="007E0717"/>
    <w:rsid w:val="007E0AC3"/>
    <w:rsid w:val="007E21DF"/>
    <w:rsid w:val="007E2A81"/>
    <w:rsid w:val="007E43A0"/>
    <w:rsid w:val="007E4E82"/>
    <w:rsid w:val="007E5479"/>
    <w:rsid w:val="007E58AD"/>
    <w:rsid w:val="007E6A5A"/>
    <w:rsid w:val="007F0D29"/>
    <w:rsid w:val="007F215F"/>
    <w:rsid w:val="007F2243"/>
    <w:rsid w:val="007F2366"/>
    <w:rsid w:val="007F2ECD"/>
    <w:rsid w:val="007F598D"/>
    <w:rsid w:val="007F6EC7"/>
    <w:rsid w:val="007F73C5"/>
    <w:rsid w:val="007F75A8"/>
    <w:rsid w:val="00802FC5"/>
    <w:rsid w:val="008042F9"/>
    <w:rsid w:val="0080519B"/>
    <w:rsid w:val="00806722"/>
    <w:rsid w:val="008067A2"/>
    <w:rsid w:val="00806EFB"/>
    <w:rsid w:val="0081078F"/>
    <w:rsid w:val="00811119"/>
    <w:rsid w:val="008138C1"/>
    <w:rsid w:val="00813D90"/>
    <w:rsid w:val="0081432D"/>
    <w:rsid w:val="00815552"/>
    <w:rsid w:val="00816B48"/>
    <w:rsid w:val="00817F41"/>
    <w:rsid w:val="008204A2"/>
    <w:rsid w:val="008208CB"/>
    <w:rsid w:val="00820B60"/>
    <w:rsid w:val="00821344"/>
    <w:rsid w:val="00822070"/>
    <w:rsid w:val="00822142"/>
    <w:rsid w:val="00822EA3"/>
    <w:rsid w:val="008239B4"/>
    <w:rsid w:val="00823AFF"/>
    <w:rsid w:val="0082437A"/>
    <w:rsid w:val="00826D48"/>
    <w:rsid w:val="00827A32"/>
    <w:rsid w:val="00827FBE"/>
    <w:rsid w:val="008307F7"/>
    <w:rsid w:val="00830936"/>
    <w:rsid w:val="00830ACB"/>
    <w:rsid w:val="00831EDC"/>
    <w:rsid w:val="00832700"/>
    <w:rsid w:val="00832898"/>
    <w:rsid w:val="00832BF2"/>
    <w:rsid w:val="008335BB"/>
    <w:rsid w:val="00833CF6"/>
    <w:rsid w:val="00835A0A"/>
    <w:rsid w:val="008361AD"/>
    <w:rsid w:val="008373CF"/>
    <w:rsid w:val="008377E3"/>
    <w:rsid w:val="008378E7"/>
    <w:rsid w:val="00840654"/>
    <w:rsid w:val="00840667"/>
    <w:rsid w:val="00842839"/>
    <w:rsid w:val="008428A3"/>
    <w:rsid w:val="008428E1"/>
    <w:rsid w:val="00847F84"/>
    <w:rsid w:val="00850566"/>
    <w:rsid w:val="00852B3C"/>
    <w:rsid w:val="008532E6"/>
    <w:rsid w:val="00856D6F"/>
    <w:rsid w:val="0085795D"/>
    <w:rsid w:val="00865DAE"/>
    <w:rsid w:val="0086745D"/>
    <w:rsid w:val="008706D0"/>
    <w:rsid w:val="00873215"/>
    <w:rsid w:val="008739D8"/>
    <w:rsid w:val="00875B51"/>
    <w:rsid w:val="008776B0"/>
    <w:rsid w:val="00877A5F"/>
    <w:rsid w:val="0088012D"/>
    <w:rsid w:val="00881C47"/>
    <w:rsid w:val="008820C7"/>
    <w:rsid w:val="00883FD4"/>
    <w:rsid w:val="00884237"/>
    <w:rsid w:val="008861D2"/>
    <w:rsid w:val="00887542"/>
    <w:rsid w:val="00887583"/>
    <w:rsid w:val="00891445"/>
    <w:rsid w:val="00892AC4"/>
    <w:rsid w:val="00893C27"/>
    <w:rsid w:val="00894A3B"/>
    <w:rsid w:val="0089692A"/>
    <w:rsid w:val="00897183"/>
    <w:rsid w:val="008A1988"/>
    <w:rsid w:val="008A5629"/>
    <w:rsid w:val="008A5AFD"/>
    <w:rsid w:val="008A65A8"/>
    <w:rsid w:val="008B05E5"/>
    <w:rsid w:val="008B290E"/>
    <w:rsid w:val="008B3241"/>
    <w:rsid w:val="008B33AC"/>
    <w:rsid w:val="008B44B8"/>
    <w:rsid w:val="008B47B4"/>
    <w:rsid w:val="008B5396"/>
    <w:rsid w:val="008C3A93"/>
    <w:rsid w:val="008C3BCE"/>
    <w:rsid w:val="008C4913"/>
    <w:rsid w:val="008C5478"/>
    <w:rsid w:val="008C57E5"/>
    <w:rsid w:val="008C5901"/>
    <w:rsid w:val="008C5AD6"/>
    <w:rsid w:val="008C5D4E"/>
    <w:rsid w:val="008C6783"/>
    <w:rsid w:val="008C7A4B"/>
    <w:rsid w:val="008D0A4D"/>
    <w:rsid w:val="008D0C05"/>
    <w:rsid w:val="008D10DC"/>
    <w:rsid w:val="008D246D"/>
    <w:rsid w:val="008D44BB"/>
    <w:rsid w:val="008D4CE9"/>
    <w:rsid w:val="008D6441"/>
    <w:rsid w:val="008D71CE"/>
    <w:rsid w:val="008E0C7F"/>
    <w:rsid w:val="008E0E94"/>
    <w:rsid w:val="008E4011"/>
    <w:rsid w:val="008E444B"/>
    <w:rsid w:val="008E5807"/>
    <w:rsid w:val="008F039B"/>
    <w:rsid w:val="008F0CD7"/>
    <w:rsid w:val="008F1C67"/>
    <w:rsid w:val="008F2102"/>
    <w:rsid w:val="008F238D"/>
    <w:rsid w:val="008F3288"/>
    <w:rsid w:val="00904D94"/>
    <w:rsid w:val="00905A7F"/>
    <w:rsid w:val="00906D42"/>
    <w:rsid w:val="00910F8F"/>
    <w:rsid w:val="0091118D"/>
    <w:rsid w:val="00912C30"/>
    <w:rsid w:val="009136AA"/>
    <w:rsid w:val="00913CB3"/>
    <w:rsid w:val="00915DAB"/>
    <w:rsid w:val="009160BD"/>
    <w:rsid w:val="00917AB8"/>
    <w:rsid w:val="0092168F"/>
    <w:rsid w:val="00921D22"/>
    <w:rsid w:val="009225A7"/>
    <w:rsid w:val="0092341B"/>
    <w:rsid w:val="0092372A"/>
    <w:rsid w:val="00923FBC"/>
    <w:rsid w:val="00925708"/>
    <w:rsid w:val="00927A9D"/>
    <w:rsid w:val="00927FEB"/>
    <w:rsid w:val="009326F9"/>
    <w:rsid w:val="00933947"/>
    <w:rsid w:val="00935990"/>
    <w:rsid w:val="009362E0"/>
    <w:rsid w:val="00936D66"/>
    <w:rsid w:val="00937393"/>
    <w:rsid w:val="0094091B"/>
    <w:rsid w:val="0094316E"/>
    <w:rsid w:val="00943FCE"/>
    <w:rsid w:val="00944591"/>
    <w:rsid w:val="00944CAA"/>
    <w:rsid w:val="00947D2F"/>
    <w:rsid w:val="00951CE8"/>
    <w:rsid w:val="00952762"/>
    <w:rsid w:val="0095350F"/>
    <w:rsid w:val="00953565"/>
    <w:rsid w:val="00954C90"/>
    <w:rsid w:val="00957C5C"/>
    <w:rsid w:val="00962886"/>
    <w:rsid w:val="009660F8"/>
    <w:rsid w:val="00966FFC"/>
    <w:rsid w:val="00967966"/>
    <w:rsid w:val="00970D55"/>
    <w:rsid w:val="009723A1"/>
    <w:rsid w:val="009723DF"/>
    <w:rsid w:val="009726AD"/>
    <w:rsid w:val="00973614"/>
    <w:rsid w:val="0097377F"/>
    <w:rsid w:val="00974697"/>
    <w:rsid w:val="00974A90"/>
    <w:rsid w:val="0097724C"/>
    <w:rsid w:val="00980866"/>
    <w:rsid w:val="00980D24"/>
    <w:rsid w:val="009810B5"/>
    <w:rsid w:val="00982095"/>
    <w:rsid w:val="00982327"/>
    <w:rsid w:val="009824DF"/>
    <w:rsid w:val="0098272A"/>
    <w:rsid w:val="00982BCE"/>
    <w:rsid w:val="0098405A"/>
    <w:rsid w:val="00984CFE"/>
    <w:rsid w:val="009853AD"/>
    <w:rsid w:val="00987980"/>
    <w:rsid w:val="00987BED"/>
    <w:rsid w:val="00991637"/>
    <w:rsid w:val="00991A7C"/>
    <w:rsid w:val="00991A93"/>
    <w:rsid w:val="009964D4"/>
    <w:rsid w:val="00996D6D"/>
    <w:rsid w:val="009A0E5E"/>
    <w:rsid w:val="009A2E6A"/>
    <w:rsid w:val="009A33D0"/>
    <w:rsid w:val="009A517C"/>
    <w:rsid w:val="009A6FBB"/>
    <w:rsid w:val="009B09CD"/>
    <w:rsid w:val="009B2383"/>
    <w:rsid w:val="009B2605"/>
    <w:rsid w:val="009B3246"/>
    <w:rsid w:val="009B4122"/>
    <w:rsid w:val="009B425B"/>
    <w:rsid w:val="009B4356"/>
    <w:rsid w:val="009B451C"/>
    <w:rsid w:val="009B4963"/>
    <w:rsid w:val="009B4C02"/>
    <w:rsid w:val="009B57C9"/>
    <w:rsid w:val="009B7F79"/>
    <w:rsid w:val="009C00ED"/>
    <w:rsid w:val="009C30AA"/>
    <w:rsid w:val="009C43D1"/>
    <w:rsid w:val="009C59A6"/>
    <w:rsid w:val="009C6A52"/>
    <w:rsid w:val="009D0AB2"/>
    <w:rsid w:val="009D3043"/>
    <w:rsid w:val="009D3276"/>
    <w:rsid w:val="009D444C"/>
    <w:rsid w:val="009D4525"/>
    <w:rsid w:val="009D6A1F"/>
    <w:rsid w:val="009D6E6E"/>
    <w:rsid w:val="009D7998"/>
    <w:rsid w:val="009E1533"/>
    <w:rsid w:val="009E2496"/>
    <w:rsid w:val="009E2785"/>
    <w:rsid w:val="009E65D1"/>
    <w:rsid w:val="009F08F6"/>
    <w:rsid w:val="009F1D97"/>
    <w:rsid w:val="009F3D63"/>
    <w:rsid w:val="009F3F07"/>
    <w:rsid w:val="009F51D7"/>
    <w:rsid w:val="009F6EF3"/>
    <w:rsid w:val="00A002E3"/>
    <w:rsid w:val="00A00483"/>
    <w:rsid w:val="00A00EE5"/>
    <w:rsid w:val="00A04134"/>
    <w:rsid w:val="00A04397"/>
    <w:rsid w:val="00A049E2"/>
    <w:rsid w:val="00A04DC3"/>
    <w:rsid w:val="00A07A6E"/>
    <w:rsid w:val="00A1014B"/>
    <w:rsid w:val="00A11029"/>
    <w:rsid w:val="00A124E4"/>
    <w:rsid w:val="00A1344B"/>
    <w:rsid w:val="00A15E41"/>
    <w:rsid w:val="00A219E7"/>
    <w:rsid w:val="00A21B76"/>
    <w:rsid w:val="00A2417A"/>
    <w:rsid w:val="00A26CD5"/>
    <w:rsid w:val="00A26D8D"/>
    <w:rsid w:val="00A26F47"/>
    <w:rsid w:val="00A323CF"/>
    <w:rsid w:val="00A33AE4"/>
    <w:rsid w:val="00A35180"/>
    <w:rsid w:val="00A356E1"/>
    <w:rsid w:val="00A370E8"/>
    <w:rsid w:val="00A40884"/>
    <w:rsid w:val="00A40B42"/>
    <w:rsid w:val="00A413E3"/>
    <w:rsid w:val="00A429DD"/>
    <w:rsid w:val="00A42C28"/>
    <w:rsid w:val="00A43B6B"/>
    <w:rsid w:val="00A44A11"/>
    <w:rsid w:val="00A458E0"/>
    <w:rsid w:val="00A45C7E"/>
    <w:rsid w:val="00A467AC"/>
    <w:rsid w:val="00A46949"/>
    <w:rsid w:val="00A46DAC"/>
    <w:rsid w:val="00A4739B"/>
    <w:rsid w:val="00A477E6"/>
    <w:rsid w:val="00A47C1B"/>
    <w:rsid w:val="00A501D9"/>
    <w:rsid w:val="00A510FD"/>
    <w:rsid w:val="00A52E0E"/>
    <w:rsid w:val="00A5337D"/>
    <w:rsid w:val="00A5374C"/>
    <w:rsid w:val="00A5703D"/>
    <w:rsid w:val="00A57CE8"/>
    <w:rsid w:val="00A61754"/>
    <w:rsid w:val="00A634F4"/>
    <w:rsid w:val="00A639BF"/>
    <w:rsid w:val="00A66CBC"/>
    <w:rsid w:val="00A70990"/>
    <w:rsid w:val="00A717AE"/>
    <w:rsid w:val="00A72F70"/>
    <w:rsid w:val="00A74A68"/>
    <w:rsid w:val="00A77C8F"/>
    <w:rsid w:val="00A80E2F"/>
    <w:rsid w:val="00A81DAA"/>
    <w:rsid w:val="00A84351"/>
    <w:rsid w:val="00A844CE"/>
    <w:rsid w:val="00A8597B"/>
    <w:rsid w:val="00A8749A"/>
    <w:rsid w:val="00A90385"/>
    <w:rsid w:val="00A91EAA"/>
    <w:rsid w:val="00A9264B"/>
    <w:rsid w:val="00A96B07"/>
    <w:rsid w:val="00A96B1F"/>
    <w:rsid w:val="00A96DCC"/>
    <w:rsid w:val="00AA090B"/>
    <w:rsid w:val="00AA0ADD"/>
    <w:rsid w:val="00AA188F"/>
    <w:rsid w:val="00AA3C3D"/>
    <w:rsid w:val="00AA615F"/>
    <w:rsid w:val="00AA63A9"/>
    <w:rsid w:val="00AA6F19"/>
    <w:rsid w:val="00AA7E07"/>
    <w:rsid w:val="00AB120D"/>
    <w:rsid w:val="00AB1750"/>
    <w:rsid w:val="00AB17F6"/>
    <w:rsid w:val="00AB2510"/>
    <w:rsid w:val="00AB2979"/>
    <w:rsid w:val="00AB2B6E"/>
    <w:rsid w:val="00AB37A6"/>
    <w:rsid w:val="00AB7B70"/>
    <w:rsid w:val="00AC0D9B"/>
    <w:rsid w:val="00AC2EDB"/>
    <w:rsid w:val="00AC76C6"/>
    <w:rsid w:val="00AD268D"/>
    <w:rsid w:val="00AD3749"/>
    <w:rsid w:val="00AD54D9"/>
    <w:rsid w:val="00AD6723"/>
    <w:rsid w:val="00AD6AE6"/>
    <w:rsid w:val="00AD75A1"/>
    <w:rsid w:val="00AD7CDA"/>
    <w:rsid w:val="00AD7DFB"/>
    <w:rsid w:val="00AD7E54"/>
    <w:rsid w:val="00AE2F7D"/>
    <w:rsid w:val="00AE368F"/>
    <w:rsid w:val="00AE426C"/>
    <w:rsid w:val="00AE4F65"/>
    <w:rsid w:val="00AE5002"/>
    <w:rsid w:val="00AE68EB"/>
    <w:rsid w:val="00AE7AE3"/>
    <w:rsid w:val="00AF0872"/>
    <w:rsid w:val="00AF1821"/>
    <w:rsid w:val="00AF2103"/>
    <w:rsid w:val="00AF3A9D"/>
    <w:rsid w:val="00AF430E"/>
    <w:rsid w:val="00AF44DB"/>
    <w:rsid w:val="00AF512D"/>
    <w:rsid w:val="00AF55BC"/>
    <w:rsid w:val="00B0051A"/>
    <w:rsid w:val="00B0185C"/>
    <w:rsid w:val="00B02469"/>
    <w:rsid w:val="00B034CE"/>
    <w:rsid w:val="00B03D25"/>
    <w:rsid w:val="00B03DB7"/>
    <w:rsid w:val="00B045D5"/>
    <w:rsid w:val="00B04957"/>
    <w:rsid w:val="00B04CB8"/>
    <w:rsid w:val="00B05E53"/>
    <w:rsid w:val="00B07C45"/>
    <w:rsid w:val="00B07E22"/>
    <w:rsid w:val="00B11981"/>
    <w:rsid w:val="00B12037"/>
    <w:rsid w:val="00B12477"/>
    <w:rsid w:val="00B14841"/>
    <w:rsid w:val="00B16515"/>
    <w:rsid w:val="00B170D8"/>
    <w:rsid w:val="00B171BF"/>
    <w:rsid w:val="00B214A3"/>
    <w:rsid w:val="00B2361F"/>
    <w:rsid w:val="00B24DF5"/>
    <w:rsid w:val="00B26484"/>
    <w:rsid w:val="00B26972"/>
    <w:rsid w:val="00B26E7E"/>
    <w:rsid w:val="00B271AB"/>
    <w:rsid w:val="00B304FC"/>
    <w:rsid w:val="00B349D7"/>
    <w:rsid w:val="00B34D6D"/>
    <w:rsid w:val="00B35091"/>
    <w:rsid w:val="00B3753B"/>
    <w:rsid w:val="00B37AE7"/>
    <w:rsid w:val="00B40825"/>
    <w:rsid w:val="00B40D7F"/>
    <w:rsid w:val="00B413C0"/>
    <w:rsid w:val="00B447D8"/>
    <w:rsid w:val="00B45A5E"/>
    <w:rsid w:val="00B45B97"/>
    <w:rsid w:val="00B46A00"/>
    <w:rsid w:val="00B507FE"/>
    <w:rsid w:val="00B5097C"/>
    <w:rsid w:val="00B51194"/>
    <w:rsid w:val="00B51943"/>
    <w:rsid w:val="00B52374"/>
    <w:rsid w:val="00B5351D"/>
    <w:rsid w:val="00B5414F"/>
    <w:rsid w:val="00B5499F"/>
    <w:rsid w:val="00B54A81"/>
    <w:rsid w:val="00B54B3D"/>
    <w:rsid w:val="00B54BCB"/>
    <w:rsid w:val="00B55CA6"/>
    <w:rsid w:val="00B56B13"/>
    <w:rsid w:val="00B57C80"/>
    <w:rsid w:val="00B60DD2"/>
    <w:rsid w:val="00B60FDA"/>
    <w:rsid w:val="00B6166F"/>
    <w:rsid w:val="00B63C86"/>
    <w:rsid w:val="00B63F1C"/>
    <w:rsid w:val="00B643AC"/>
    <w:rsid w:val="00B64E85"/>
    <w:rsid w:val="00B67ACE"/>
    <w:rsid w:val="00B7006B"/>
    <w:rsid w:val="00B70770"/>
    <w:rsid w:val="00B722B7"/>
    <w:rsid w:val="00B73C63"/>
    <w:rsid w:val="00B7412B"/>
    <w:rsid w:val="00B74E3D"/>
    <w:rsid w:val="00B753D1"/>
    <w:rsid w:val="00B7785B"/>
    <w:rsid w:val="00B77BB8"/>
    <w:rsid w:val="00B8001F"/>
    <w:rsid w:val="00B80530"/>
    <w:rsid w:val="00B81460"/>
    <w:rsid w:val="00B814CF"/>
    <w:rsid w:val="00B81618"/>
    <w:rsid w:val="00B82FCA"/>
    <w:rsid w:val="00B83455"/>
    <w:rsid w:val="00B844E8"/>
    <w:rsid w:val="00B84847"/>
    <w:rsid w:val="00B856F7"/>
    <w:rsid w:val="00B860D0"/>
    <w:rsid w:val="00B9032F"/>
    <w:rsid w:val="00B91103"/>
    <w:rsid w:val="00B9272C"/>
    <w:rsid w:val="00B93B68"/>
    <w:rsid w:val="00B93CDD"/>
    <w:rsid w:val="00B94B98"/>
    <w:rsid w:val="00B94CAC"/>
    <w:rsid w:val="00BA06B3"/>
    <w:rsid w:val="00BA27B6"/>
    <w:rsid w:val="00BA3192"/>
    <w:rsid w:val="00BA3938"/>
    <w:rsid w:val="00BA7375"/>
    <w:rsid w:val="00BA787B"/>
    <w:rsid w:val="00BB0AA5"/>
    <w:rsid w:val="00BB20F2"/>
    <w:rsid w:val="00BB5667"/>
    <w:rsid w:val="00BB67AE"/>
    <w:rsid w:val="00BC13C1"/>
    <w:rsid w:val="00BC49C8"/>
    <w:rsid w:val="00BC5869"/>
    <w:rsid w:val="00BC59E6"/>
    <w:rsid w:val="00BD003A"/>
    <w:rsid w:val="00BD0A26"/>
    <w:rsid w:val="00BD0BB1"/>
    <w:rsid w:val="00BD1D45"/>
    <w:rsid w:val="00BD2A72"/>
    <w:rsid w:val="00BD3099"/>
    <w:rsid w:val="00BD35BD"/>
    <w:rsid w:val="00BD3E62"/>
    <w:rsid w:val="00BD4AF5"/>
    <w:rsid w:val="00BD5F56"/>
    <w:rsid w:val="00BD6042"/>
    <w:rsid w:val="00BD73E6"/>
    <w:rsid w:val="00BE011E"/>
    <w:rsid w:val="00BE0818"/>
    <w:rsid w:val="00BE09CD"/>
    <w:rsid w:val="00BE163E"/>
    <w:rsid w:val="00BE25DF"/>
    <w:rsid w:val="00BE591A"/>
    <w:rsid w:val="00BE733D"/>
    <w:rsid w:val="00BE73AF"/>
    <w:rsid w:val="00BE7E9D"/>
    <w:rsid w:val="00BF0197"/>
    <w:rsid w:val="00BF06DF"/>
    <w:rsid w:val="00BF321B"/>
    <w:rsid w:val="00BF3773"/>
    <w:rsid w:val="00BF3E14"/>
    <w:rsid w:val="00BF3F85"/>
    <w:rsid w:val="00BF4644"/>
    <w:rsid w:val="00BF4972"/>
    <w:rsid w:val="00BF75F3"/>
    <w:rsid w:val="00C00D18"/>
    <w:rsid w:val="00C034CF"/>
    <w:rsid w:val="00C03941"/>
    <w:rsid w:val="00C03A58"/>
    <w:rsid w:val="00C03B8D"/>
    <w:rsid w:val="00C04532"/>
    <w:rsid w:val="00C06D1A"/>
    <w:rsid w:val="00C078F3"/>
    <w:rsid w:val="00C07922"/>
    <w:rsid w:val="00C102ED"/>
    <w:rsid w:val="00C1174E"/>
    <w:rsid w:val="00C1356B"/>
    <w:rsid w:val="00C14AFC"/>
    <w:rsid w:val="00C151D0"/>
    <w:rsid w:val="00C15735"/>
    <w:rsid w:val="00C16B3B"/>
    <w:rsid w:val="00C16B8D"/>
    <w:rsid w:val="00C16F30"/>
    <w:rsid w:val="00C1770E"/>
    <w:rsid w:val="00C17845"/>
    <w:rsid w:val="00C237F5"/>
    <w:rsid w:val="00C23B21"/>
    <w:rsid w:val="00C24241"/>
    <w:rsid w:val="00C247D2"/>
    <w:rsid w:val="00C24A70"/>
    <w:rsid w:val="00C24CC7"/>
    <w:rsid w:val="00C2566A"/>
    <w:rsid w:val="00C279DA"/>
    <w:rsid w:val="00C31672"/>
    <w:rsid w:val="00C317AA"/>
    <w:rsid w:val="00C3239E"/>
    <w:rsid w:val="00C325C5"/>
    <w:rsid w:val="00C33648"/>
    <w:rsid w:val="00C34B1A"/>
    <w:rsid w:val="00C34EEE"/>
    <w:rsid w:val="00C35709"/>
    <w:rsid w:val="00C36247"/>
    <w:rsid w:val="00C375F0"/>
    <w:rsid w:val="00C4177E"/>
    <w:rsid w:val="00C45A69"/>
    <w:rsid w:val="00C46AA2"/>
    <w:rsid w:val="00C47480"/>
    <w:rsid w:val="00C52C84"/>
    <w:rsid w:val="00C53480"/>
    <w:rsid w:val="00C53B64"/>
    <w:rsid w:val="00C542F0"/>
    <w:rsid w:val="00C54900"/>
    <w:rsid w:val="00C54BAB"/>
    <w:rsid w:val="00C55F0E"/>
    <w:rsid w:val="00C57CDB"/>
    <w:rsid w:val="00C60173"/>
    <w:rsid w:val="00C60A9B"/>
    <w:rsid w:val="00C6108B"/>
    <w:rsid w:val="00C61CD1"/>
    <w:rsid w:val="00C62190"/>
    <w:rsid w:val="00C6665A"/>
    <w:rsid w:val="00C67159"/>
    <w:rsid w:val="00C67497"/>
    <w:rsid w:val="00C67D6D"/>
    <w:rsid w:val="00C723BC"/>
    <w:rsid w:val="00C725B1"/>
    <w:rsid w:val="00C80D03"/>
    <w:rsid w:val="00C80D1C"/>
    <w:rsid w:val="00C80D37"/>
    <w:rsid w:val="00C8151A"/>
    <w:rsid w:val="00C81770"/>
    <w:rsid w:val="00C82355"/>
    <w:rsid w:val="00C82609"/>
    <w:rsid w:val="00C83E75"/>
    <w:rsid w:val="00C8447E"/>
    <w:rsid w:val="00C85C0F"/>
    <w:rsid w:val="00C8795F"/>
    <w:rsid w:val="00C9004F"/>
    <w:rsid w:val="00C90923"/>
    <w:rsid w:val="00C90B26"/>
    <w:rsid w:val="00C91404"/>
    <w:rsid w:val="00C93421"/>
    <w:rsid w:val="00C93F19"/>
    <w:rsid w:val="00C94945"/>
    <w:rsid w:val="00C95FF7"/>
    <w:rsid w:val="00C975ED"/>
    <w:rsid w:val="00CA014A"/>
    <w:rsid w:val="00CA11CD"/>
    <w:rsid w:val="00CA19DD"/>
    <w:rsid w:val="00CA2591"/>
    <w:rsid w:val="00CA54D7"/>
    <w:rsid w:val="00CA5FB3"/>
    <w:rsid w:val="00CB285C"/>
    <w:rsid w:val="00CB32AD"/>
    <w:rsid w:val="00CB44D6"/>
    <w:rsid w:val="00CB7550"/>
    <w:rsid w:val="00CB7A46"/>
    <w:rsid w:val="00CB7E7E"/>
    <w:rsid w:val="00CC2CD1"/>
    <w:rsid w:val="00CC35B4"/>
    <w:rsid w:val="00CC3806"/>
    <w:rsid w:val="00CC76CE"/>
    <w:rsid w:val="00CD0810"/>
    <w:rsid w:val="00CD0965"/>
    <w:rsid w:val="00CD0ABD"/>
    <w:rsid w:val="00CD259C"/>
    <w:rsid w:val="00CD2A6A"/>
    <w:rsid w:val="00CD2C9B"/>
    <w:rsid w:val="00CD332C"/>
    <w:rsid w:val="00CD4319"/>
    <w:rsid w:val="00CD593A"/>
    <w:rsid w:val="00CD5DDB"/>
    <w:rsid w:val="00CD6072"/>
    <w:rsid w:val="00CE102F"/>
    <w:rsid w:val="00CE16B6"/>
    <w:rsid w:val="00CE28AE"/>
    <w:rsid w:val="00CE2C6B"/>
    <w:rsid w:val="00CE3DDC"/>
    <w:rsid w:val="00CE63D2"/>
    <w:rsid w:val="00CE63EE"/>
    <w:rsid w:val="00CF0C85"/>
    <w:rsid w:val="00CF16FB"/>
    <w:rsid w:val="00CF2295"/>
    <w:rsid w:val="00CF2984"/>
    <w:rsid w:val="00CF3BDE"/>
    <w:rsid w:val="00D03068"/>
    <w:rsid w:val="00D051A6"/>
    <w:rsid w:val="00D05533"/>
    <w:rsid w:val="00D06106"/>
    <w:rsid w:val="00D07ABE"/>
    <w:rsid w:val="00D112B5"/>
    <w:rsid w:val="00D122CF"/>
    <w:rsid w:val="00D14538"/>
    <w:rsid w:val="00D16C90"/>
    <w:rsid w:val="00D22431"/>
    <w:rsid w:val="00D22E7D"/>
    <w:rsid w:val="00D23043"/>
    <w:rsid w:val="00D23B6F"/>
    <w:rsid w:val="00D24B64"/>
    <w:rsid w:val="00D307A6"/>
    <w:rsid w:val="00D31674"/>
    <w:rsid w:val="00D32586"/>
    <w:rsid w:val="00D3379D"/>
    <w:rsid w:val="00D3399A"/>
    <w:rsid w:val="00D36571"/>
    <w:rsid w:val="00D36C35"/>
    <w:rsid w:val="00D409E9"/>
    <w:rsid w:val="00D4169D"/>
    <w:rsid w:val="00D4197D"/>
    <w:rsid w:val="00D42073"/>
    <w:rsid w:val="00D4400D"/>
    <w:rsid w:val="00D44185"/>
    <w:rsid w:val="00D44851"/>
    <w:rsid w:val="00D475F2"/>
    <w:rsid w:val="00D50530"/>
    <w:rsid w:val="00D51A75"/>
    <w:rsid w:val="00D51CD2"/>
    <w:rsid w:val="00D52078"/>
    <w:rsid w:val="00D52876"/>
    <w:rsid w:val="00D52F12"/>
    <w:rsid w:val="00D53325"/>
    <w:rsid w:val="00D5432B"/>
    <w:rsid w:val="00D5494D"/>
    <w:rsid w:val="00D550CF"/>
    <w:rsid w:val="00D5532C"/>
    <w:rsid w:val="00D5636C"/>
    <w:rsid w:val="00D574CA"/>
    <w:rsid w:val="00D57819"/>
    <w:rsid w:val="00D602E9"/>
    <w:rsid w:val="00D603CD"/>
    <w:rsid w:val="00D6072C"/>
    <w:rsid w:val="00D618A3"/>
    <w:rsid w:val="00D642D5"/>
    <w:rsid w:val="00D64B34"/>
    <w:rsid w:val="00D6582C"/>
    <w:rsid w:val="00D72906"/>
    <w:rsid w:val="00D72BC8"/>
    <w:rsid w:val="00D73E07"/>
    <w:rsid w:val="00D74C82"/>
    <w:rsid w:val="00D7568E"/>
    <w:rsid w:val="00D80B8A"/>
    <w:rsid w:val="00D826B4"/>
    <w:rsid w:val="00D84566"/>
    <w:rsid w:val="00D85A7B"/>
    <w:rsid w:val="00D87ED5"/>
    <w:rsid w:val="00D925DB"/>
    <w:rsid w:val="00D92951"/>
    <w:rsid w:val="00D9357B"/>
    <w:rsid w:val="00D94B05"/>
    <w:rsid w:val="00D9667F"/>
    <w:rsid w:val="00D97CF8"/>
    <w:rsid w:val="00DA032F"/>
    <w:rsid w:val="00DA19DB"/>
    <w:rsid w:val="00DA236E"/>
    <w:rsid w:val="00DA2872"/>
    <w:rsid w:val="00DA3460"/>
    <w:rsid w:val="00DA3D06"/>
    <w:rsid w:val="00DA4885"/>
    <w:rsid w:val="00DA542B"/>
    <w:rsid w:val="00DA563E"/>
    <w:rsid w:val="00DA57E9"/>
    <w:rsid w:val="00DA6BC4"/>
    <w:rsid w:val="00DA6F00"/>
    <w:rsid w:val="00DB086A"/>
    <w:rsid w:val="00DB17F3"/>
    <w:rsid w:val="00DB2364"/>
    <w:rsid w:val="00DB2B10"/>
    <w:rsid w:val="00DB41E1"/>
    <w:rsid w:val="00DB4AC8"/>
    <w:rsid w:val="00DB4BC5"/>
    <w:rsid w:val="00DB5418"/>
    <w:rsid w:val="00DB5542"/>
    <w:rsid w:val="00DB5D63"/>
    <w:rsid w:val="00DB6B0C"/>
    <w:rsid w:val="00DB7D1B"/>
    <w:rsid w:val="00DC040B"/>
    <w:rsid w:val="00DC0CA2"/>
    <w:rsid w:val="00DC16C9"/>
    <w:rsid w:val="00DC176F"/>
    <w:rsid w:val="00DC26D4"/>
    <w:rsid w:val="00DC2B1D"/>
    <w:rsid w:val="00DC2E54"/>
    <w:rsid w:val="00DC77AA"/>
    <w:rsid w:val="00DC7C51"/>
    <w:rsid w:val="00DD333E"/>
    <w:rsid w:val="00DD3BD5"/>
    <w:rsid w:val="00DD5783"/>
    <w:rsid w:val="00DD6EB7"/>
    <w:rsid w:val="00DD714B"/>
    <w:rsid w:val="00DE06F3"/>
    <w:rsid w:val="00DE0E45"/>
    <w:rsid w:val="00DE14EA"/>
    <w:rsid w:val="00DE2E19"/>
    <w:rsid w:val="00DE385C"/>
    <w:rsid w:val="00DE674F"/>
    <w:rsid w:val="00DE6B30"/>
    <w:rsid w:val="00DF0055"/>
    <w:rsid w:val="00DF03EE"/>
    <w:rsid w:val="00DF15D7"/>
    <w:rsid w:val="00DF4A52"/>
    <w:rsid w:val="00DF4C61"/>
    <w:rsid w:val="00DF595E"/>
    <w:rsid w:val="00DF5DF0"/>
    <w:rsid w:val="00DF6004"/>
    <w:rsid w:val="00DF62B1"/>
    <w:rsid w:val="00DF69BA"/>
    <w:rsid w:val="00DF6CC2"/>
    <w:rsid w:val="00DF6E15"/>
    <w:rsid w:val="00DF79F6"/>
    <w:rsid w:val="00E006E4"/>
    <w:rsid w:val="00E0273A"/>
    <w:rsid w:val="00E02AAD"/>
    <w:rsid w:val="00E039A2"/>
    <w:rsid w:val="00E05090"/>
    <w:rsid w:val="00E07193"/>
    <w:rsid w:val="00E0769B"/>
    <w:rsid w:val="00E07CCB"/>
    <w:rsid w:val="00E07E4A"/>
    <w:rsid w:val="00E11B62"/>
    <w:rsid w:val="00E126EA"/>
    <w:rsid w:val="00E137B0"/>
    <w:rsid w:val="00E15B45"/>
    <w:rsid w:val="00E20BFB"/>
    <w:rsid w:val="00E226A7"/>
    <w:rsid w:val="00E22732"/>
    <w:rsid w:val="00E252EC"/>
    <w:rsid w:val="00E30F6A"/>
    <w:rsid w:val="00E31677"/>
    <w:rsid w:val="00E31786"/>
    <w:rsid w:val="00E317CA"/>
    <w:rsid w:val="00E31B63"/>
    <w:rsid w:val="00E31E48"/>
    <w:rsid w:val="00E333D4"/>
    <w:rsid w:val="00E33B8F"/>
    <w:rsid w:val="00E3464F"/>
    <w:rsid w:val="00E3465A"/>
    <w:rsid w:val="00E34D55"/>
    <w:rsid w:val="00E3515E"/>
    <w:rsid w:val="00E42D34"/>
    <w:rsid w:val="00E42DC7"/>
    <w:rsid w:val="00E45053"/>
    <w:rsid w:val="00E45C44"/>
    <w:rsid w:val="00E4679F"/>
    <w:rsid w:val="00E47A97"/>
    <w:rsid w:val="00E51072"/>
    <w:rsid w:val="00E5243A"/>
    <w:rsid w:val="00E5361C"/>
    <w:rsid w:val="00E53C1B"/>
    <w:rsid w:val="00E546AA"/>
    <w:rsid w:val="00E54D26"/>
    <w:rsid w:val="00E56160"/>
    <w:rsid w:val="00E5708C"/>
    <w:rsid w:val="00E57FDE"/>
    <w:rsid w:val="00E610D6"/>
    <w:rsid w:val="00E636B8"/>
    <w:rsid w:val="00E64F19"/>
    <w:rsid w:val="00E65013"/>
    <w:rsid w:val="00E65D84"/>
    <w:rsid w:val="00E66484"/>
    <w:rsid w:val="00E67031"/>
    <w:rsid w:val="00E7088D"/>
    <w:rsid w:val="00E71C91"/>
    <w:rsid w:val="00E726E3"/>
    <w:rsid w:val="00E74BB9"/>
    <w:rsid w:val="00E74E87"/>
    <w:rsid w:val="00E756C3"/>
    <w:rsid w:val="00E80182"/>
    <w:rsid w:val="00E8027B"/>
    <w:rsid w:val="00E81437"/>
    <w:rsid w:val="00E821FC"/>
    <w:rsid w:val="00E84389"/>
    <w:rsid w:val="00E85B2E"/>
    <w:rsid w:val="00E85E24"/>
    <w:rsid w:val="00E86231"/>
    <w:rsid w:val="00E8700F"/>
    <w:rsid w:val="00E873C2"/>
    <w:rsid w:val="00E90A54"/>
    <w:rsid w:val="00E921D6"/>
    <w:rsid w:val="00E92FAC"/>
    <w:rsid w:val="00E94B2B"/>
    <w:rsid w:val="00E9535F"/>
    <w:rsid w:val="00EA018D"/>
    <w:rsid w:val="00EA2CE4"/>
    <w:rsid w:val="00EA44AC"/>
    <w:rsid w:val="00EA48D0"/>
    <w:rsid w:val="00EA58B8"/>
    <w:rsid w:val="00EA6DCB"/>
    <w:rsid w:val="00EA7036"/>
    <w:rsid w:val="00EB09CE"/>
    <w:rsid w:val="00EB1458"/>
    <w:rsid w:val="00EB1546"/>
    <w:rsid w:val="00EB158A"/>
    <w:rsid w:val="00EB182E"/>
    <w:rsid w:val="00EB2B96"/>
    <w:rsid w:val="00EB4297"/>
    <w:rsid w:val="00EB43AD"/>
    <w:rsid w:val="00EB51AE"/>
    <w:rsid w:val="00EB5ADB"/>
    <w:rsid w:val="00EC003A"/>
    <w:rsid w:val="00EC1DF8"/>
    <w:rsid w:val="00EC2DC9"/>
    <w:rsid w:val="00EC41AF"/>
    <w:rsid w:val="00EC4322"/>
    <w:rsid w:val="00EC64E4"/>
    <w:rsid w:val="00EC6521"/>
    <w:rsid w:val="00EC662D"/>
    <w:rsid w:val="00EC700C"/>
    <w:rsid w:val="00EC7528"/>
    <w:rsid w:val="00ED1BAF"/>
    <w:rsid w:val="00ED3892"/>
    <w:rsid w:val="00ED6FC5"/>
    <w:rsid w:val="00EE0505"/>
    <w:rsid w:val="00EE12A9"/>
    <w:rsid w:val="00EE1625"/>
    <w:rsid w:val="00EE2AF3"/>
    <w:rsid w:val="00EE55B2"/>
    <w:rsid w:val="00EE7898"/>
    <w:rsid w:val="00EE7DA9"/>
    <w:rsid w:val="00EF1283"/>
    <w:rsid w:val="00EF34D3"/>
    <w:rsid w:val="00EF3E19"/>
    <w:rsid w:val="00EF4936"/>
    <w:rsid w:val="00EF5DC4"/>
    <w:rsid w:val="00EF6B9E"/>
    <w:rsid w:val="00EF71A8"/>
    <w:rsid w:val="00F0309E"/>
    <w:rsid w:val="00F037F8"/>
    <w:rsid w:val="00F03BFD"/>
    <w:rsid w:val="00F04484"/>
    <w:rsid w:val="00F04FF6"/>
    <w:rsid w:val="00F0588D"/>
    <w:rsid w:val="00F10977"/>
    <w:rsid w:val="00F109FC"/>
    <w:rsid w:val="00F11C62"/>
    <w:rsid w:val="00F14289"/>
    <w:rsid w:val="00F1711A"/>
    <w:rsid w:val="00F2476E"/>
    <w:rsid w:val="00F2561F"/>
    <w:rsid w:val="00F2637D"/>
    <w:rsid w:val="00F31B8B"/>
    <w:rsid w:val="00F33101"/>
    <w:rsid w:val="00F3387F"/>
    <w:rsid w:val="00F33A5A"/>
    <w:rsid w:val="00F342FD"/>
    <w:rsid w:val="00F34E9E"/>
    <w:rsid w:val="00F36985"/>
    <w:rsid w:val="00F36A23"/>
    <w:rsid w:val="00F376B4"/>
    <w:rsid w:val="00F40919"/>
    <w:rsid w:val="00F40BB0"/>
    <w:rsid w:val="00F4167F"/>
    <w:rsid w:val="00F41684"/>
    <w:rsid w:val="00F41FB8"/>
    <w:rsid w:val="00F44755"/>
    <w:rsid w:val="00F455E0"/>
    <w:rsid w:val="00F45E7C"/>
    <w:rsid w:val="00F478D0"/>
    <w:rsid w:val="00F47E6A"/>
    <w:rsid w:val="00F502B2"/>
    <w:rsid w:val="00F524CB"/>
    <w:rsid w:val="00F533DB"/>
    <w:rsid w:val="00F53D60"/>
    <w:rsid w:val="00F5458D"/>
    <w:rsid w:val="00F54F3A"/>
    <w:rsid w:val="00F6012E"/>
    <w:rsid w:val="00F60FA0"/>
    <w:rsid w:val="00F6137E"/>
    <w:rsid w:val="00F61833"/>
    <w:rsid w:val="00F6567A"/>
    <w:rsid w:val="00F659E1"/>
    <w:rsid w:val="00F6611A"/>
    <w:rsid w:val="00F663CA"/>
    <w:rsid w:val="00F67EB1"/>
    <w:rsid w:val="00F70F96"/>
    <w:rsid w:val="00F72096"/>
    <w:rsid w:val="00F72B90"/>
    <w:rsid w:val="00F74DF7"/>
    <w:rsid w:val="00F74EB9"/>
    <w:rsid w:val="00F75FB6"/>
    <w:rsid w:val="00F775E8"/>
    <w:rsid w:val="00F808C5"/>
    <w:rsid w:val="00F81299"/>
    <w:rsid w:val="00F832E1"/>
    <w:rsid w:val="00F851F5"/>
    <w:rsid w:val="00F85369"/>
    <w:rsid w:val="00F93DC9"/>
    <w:rsid w:val="00F94872"/>
    <w:rsid w:val="00F948CE"/>
    <w:rsid w:val="00F9546B"/>
    <w:rsid w:val="00F96316"/>
    <w:rsid w:val="00F967E0"/>
    <w:rsid w:val="00F96A6A"/>
    <w:rsid w:val="00FA17BA"/>
    <w:rsid w:val="00FA5D88"/>
    <w:rsid w:val="00FA5DA4"/>
    <w:rsid w:val="00FA6D0A"/>
    <w:rsid w:val="00FA751A"/>
    <w:rsid w:val="00FB0152"/>
    <w:rsid w:val="00FB1482"/>
    <w:rsid w:val="00FB1A63"/>
    <w:rsid w:val="00FB33E4"/>
    <w:rsid w:val="00FB4B25"/>
    <w:rsid w:val="00FB569D"/>
    <w:rsid w:val="00FB6C2B"/>
    <w:rsid w:val="00FB7443"/>
    <w:rsid w:val="00FB75DB"/>
    <w:rsid w:val="00FC0CA5"/>
    <w:rsid w:val="00FC1636"/>
    <w:rsid w:val="00FC18E0"/>
    <w:rsid w:val="00FC20C3"/>
    <w:rsid w:val="00FC29BA"/>
    <w:rsid w:val="00FC64E4"/>
    <w:rsid w:val="00FC67AF"/>
    <w:rsid w:val="00FC6A29"/>
    <w:rsid w:val="00FD02D2"/>
    <w:rsid w:val="00FD030B"/>
    <w:rsid w:val="00FD0F65"/>
    <w:rsid w:val="00FD47CA"/>
    <w:rsid w:val="00FD554D"/>
    <w:rsid w:val="00FD5B24"/>
    <w:rsid w:val="00FD6DD2"/>
    <w:rsid w:val="00FE0320"/>
    <w:rsid w:val="00FE0B0C"/>
    <w:rsid w:val="00FE110A"/>
    <w:rsid w:val="00FE22F6"/>
    <w:rsid w:val="00FE2CB4"/>
    <w:rsid w:val="00FE31E9"/>
    <w:rsid w:val="00FE362B"/>
    <w:rsid w:val="00FE37EF"/>
    <w:rsid w:val="00FE4726"/>
    <w:rsid w:val="00FE54BD"/>
    <w:rsid w:val="00FE5C16"/>
    <w:rsid w:val="00FF0889"/>
    <w:rsid w:val="00FF0E49"/>
    <w:rsid w:val="00FF1FC6"/>
    <w:rsid w:val="00FF328C"/>
    <w:rsid w:val="00FF33C1"/>
    <w:rsid w:val="00FF373C"/>
    <w:rsid w:val="00FF3D9A"/>
    <w:rsid w:val="00FF767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827A3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AH4">
    <w:name w:val="AH4"/>
    <w:aliases w:val="A.1.1.1.1"/>
    <w:next w:val="T"/>
    <w:uiPriority w:val="99"/>
    <w:rsid w:val="00365A9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character" w:customStyle="1" w:styleId="ddvisible">
    <w:name w:val="dd_visible"/>
    <w:basedOn w:val="DefaultParagraphFont"/>
    <w:rsid w:val="00D44851"/>
  </w:style>
  <w:style w:type="character" w:customStyle="1" w:styleId="bhide1">
    <w:name w:val="b_hide1"/>
    <w:basedOn w:val="DefaultParagraphFont"/>
    <w:rsid w:val="00BE09CD"/>
    <w:rPr>
      <w:vanish/>
      <w:webHidden w:val="0"/>
      <w:specVanish w:val="0"/>
    </w:rPr>
  </w:style>
  <w:style w:type="paragraph" w:customStyle="1" w:styleId="Code">
    <w:name w:val="Code"/>
    <w:uiPriority w:val="99"/>
    <w:rsid w:val="008861D2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zh-TW"/>
    </w:rPr>
  </w:style>
  <w:style w:type="paragraph" w:customStyle="1" w:styleId="AI">
    <w:name w:val="AI"/>
    <w:aliases w:val="Annex"/>
    <w:next w:val="Normal"/>
    <w:uiPriority w:val="99"/>
    <w:rsid w:val="00FE0320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AT">
    <w:name w:val="AT"/>
    <w:aliases w:val="AnnexTitle"/>
    <w:next w:val="T"/>
    <w:uiPriority w:val="99"/>
    <w:rsid w:val="00FE0320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Nor">
    <w:name w:val="Nor"/>
    <w:aliases w:val="Normative"/>
    <w:next w:val="AT"/>
    <w:uiPriority w:val="99"/>
    <w:rsid w:val="00FE0320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935AB-A30A-4282-AA78-2058CCF29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6</Pages>
  <Words>1966</Words>
  <Characters>10628</Characters>
  <Application>Microsoft Office Word</Application>
  <DocSecurity>0</DocSecurity>
  <Lines>490</Lines>
  <Paragraphs>120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12529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cp:lastModifiedBy>Huang, Po-kai</cp:lastModifiedBy>
  <cp:revision>74</cp:revision>
  <cp:lastPrinted>2010-05-04T03:47:00Z</cp:lastPrinted>
  <dcterms:created xsi:type="dcterms:W3CDTF">2019-09-17T20:44:00Z</dcterms:created>
  <dcterms:modified xsi:type="dcterms:W3CDTF">2019-11-12T19:35:00Z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e7d8595b-744e-4367-ac8f-16adbc5892a9</vt:lpwstr>
  </property>
  <property fmtid="{D5CDD505-2E9C-101B-9397-08002B2CF9AE}" pid="4" name="CTP_BU">
    <vt:lpwstr/>
  </property>
  <property fmtid="{D5CDD505-2E9C-101B-9397-08002B2CF9AE}" pid="5" name="CTP_TimeStamp">
    <vt:lpwstr>2019-11-12 19:35:10Z</vt:lpwstr>
  </property>
  <property fmtid="{D5CDD505-2E9C-101B-9397-08002B2CF9AE}" pid="6" name="CTPClassification">
    <vt:lpwstr>CTP_IC</vt:lpwstr>
  </property>
</Properties>
</file>