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2C42C" w14:textId="77777777" w:rsidR="005E768D" w:rsidRPr="004D2D75" w:rsidRDefault="005E768D" w:rsidP="003E1A2F">
      <w:pPr>
        <w:pStyle w:val="Heading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20856FB" w14:textId="77777777" w:rsidTr="00B034C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66CABD2" w14:textId="2F1E39FC" w:rsidR="00C723BC" w:rsidRPr="00183F4C" w:rsidRDefault="00473F40" w:rsidP="00EC64E4">
            <w:pPr>
              <w:pStyle w:val="T2"/>
            </w:pPr>
            <w:r>
              <w:rPr>
                <w:lang w:eastAsia="ko-KR"/>
              </w:rPr>
              <w:t xml:space="preserve">11ax </w:t>
            </w:r>
            <w:r w:rsidR="001430F7">
              <w:rPr>
                <w:lang w:eastAsia="ko-KR"/>
              </w:rPr>
              <w:t>D5.0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>MAC</w:t>
            </w:r>
            <w:r w:rsidR="004955FF">
              <w:rPr>
                <w:lang w:eastAsia="ko-KR"/>
              </w:rPr>
              <w:t xml:space="preserve"> </w:t>
            </w:r>
            <w:r w:rsidR="00D53325">
              <w:rPr>
                <w:lang w:eastAsia="ko-KR"/>
              </w:rPr>
              <w:t xml:space="preserve">Comment Resolution </w:t>
            </w:r>
            <w:r w:rsidR="006C4205">
              <w:rPr>
                <w:lang w:eastAsia="ko-KR"/>
              </w:rPr>
              <w:t xml:space="preserve">for </w:t>
            </w:r>
            <w:r w:rsidR="001C7751">
              <w:rPr>
                <w:lang w:eastAsia="ko-KR"/>
              </w:rPr>
              <w:t>SM Power Save</w:t>
            </w:r>
          </w:p>
        </w:tc>
      </w:tr>
      <w:tr w:rsidR="00C723BC" w:rsidRPr="00183F4C" w14:paraId="609B60F1" w14:textId="77777777" w:rsidTr="00B034C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FD9DCC" w14:textId="384F6E7C" w:rsidR="00C723BC" w:rsidRPr="00183F4C" w:rsidRDefault="00C723BC" w:rsidP="00124AB7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073D08">
              <w:rPr>
                <w:b w:val="0"/>
                <w:sz w:val="20"/>
                <w:lang w:eastAsia="ko-KR"/>
              </w:rPr>
              <w:t>9</w:t>
            </w:r>
            <w:r w:rsidRPr="00183F4C">
              <w:rPr>
                <w:b w:val="0"/>
                <w:sz w:val="20"/>
              </w:rPr>
              <w:t>-</w:t>
            </w:r>
            <w:r w:rsidR="003D4DEC">
              <w:rPr>
                <w:b w:val="0"/>
                <w:sz w:val="20"/>
                <w:lang w:eastAsia="ko-KR"/>
              </w:rPr>
              <w:t>10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3D4DEC">
              <w:rPr>
                <w:b w:val="0"/>
                <w:sz w:val="20"/>
                <w:lang w:eastAsia="ko-KR"/>
              </w:rPr>
              <w:t>30</w:t>
            </w:r>
          </w:p>
        </w:tc>
      </w:tr>
      <w:tr w:rsidR="00C723BC" w:rsidRPr="00183F4C" w14:paraId="7589CE27" w14:textId="77777777" w:rsidTr="00B034C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3E2F97B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676CE066" w14:textId="77777777" w:rsidTr="00B034CE">
        <w:trPr>
          <w:jc w:val="center"/>
        </w:trPr>
        <w:tc>
          <w:tcPr>
            <w:tcW w:w="1548" w:type="dxa"/>
            <w:vAlign w:val="center"/>
          </w:tcPr>
          <w:p w14:paraId="42B6B2A4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5F01CCF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78E2C3C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4443B72A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D697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845F0" w:rsidRPr="00183F4C" w14:paraId="06708DAC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6E9A8CE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 Huang</w:t>
            </w:r>
          </w:p>
        </w:tc>
        <w:tc>
          <w:tcPr>
            <w:tcW w:w="1440" w:type="dxa"/>
            <w:vMerge w:val="restart"/>
            <w:vAlign w:val="center"/>
          </w:tcPr>
          <w:p w14:paraId="5CFDDB6C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 Corporation</w:t>
            </w:r>
          </w:p>
        </w:tc>
        <w:tc>
          <w:tcPr>
            <w:tcW w:w="2610" w:type="dxa"/>
            <w:vAlign w:val="center"/>
          </w:tcPr>
          <w:p w14:paraId="11D7B05A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3F0DA2">
              <w:rPr>
                <w:b w:val="0"/>
                <w:sz w:val="18"/>
                <w:szCs w:val="18"/>
                <w:lang w:eastAsia="ko-KR"/>
              </w:rPr>
              <w:t xml:space="preserve">2200 Mission College Blvd, Santa Clara,  CA  950542200 </w:t>
            </w:r>
          </w:p>
        </w:tc>
        <w:tc>
          <w:tcPr>
            <w:tcW w:w="1620" w:type="dxa"/>
            <w:vAlign w:val="center"/>
          </w:tcPr>
          <w:p w14:paraId="1A9538AD" w14:textId="77777777" w:rsidR="005845F0" w:rsidRPr="003F0DA2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9ABFF5D" w14:textId="77777777" w:rsidR="005845F0" w:rsidRPr="00183F4C" w:rsidRDefault="005845F0" w:rsidP="0022495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po-kai.huang@intel.com</w:t>
            </w:r>
          </w:p>
        </w:tc>
      </w:tr>
      <w:tr w:rsidR="005845F0" w:rsidRPr="00183F4C" w14:paraId="1AEEB39A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26F7AEC4" w14:textId="42EF6D69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06F86049" w14:textId="1F6E35C7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1928426" w14:textId="504B30BB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E45F0C" w14:textId="77D56330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01F46E0" w14:textId="1F255FB5" w:rsidR="005845F0" w:rsidRPr="00B034CE" w:rsidRDefault="005845F0" w:rsidP="001A14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5845F0" w:rsidRPr="00183F4C" w14:paraId="30852115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26CE593" w14:textId="76453F51" w:rsidR="005845F0" w:rsidRDefault="005845F0" w:rsidP="00FF3D9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Merge/>
            <w:vAlign w:val="center"/>
          </w:tcPr>
          <w:p w14:paraId="36B00EF2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B3A2BE3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1B2725E" w14:textId="77777777" w:rsidR="005845F0" w:rsidRPr="003F0DA2" w:rsidRDefault="005845F0" w:rsidP="003F0DA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5DA3DE3" w14:textId="77777777" w:rsidR="005845F0" w:rsidRDefault="005845F0" w:rsidP="00CD6072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4C7DEC4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2235D0E" w14:textId="79A0C895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B59989" w14:textId="6A77310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ECFE022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7D64E26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380BA76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7D4FB5F0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58C3721F" w14:textId="2165CDF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CFDF23E" w14:textId="283C03AD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5430C58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83D3AF3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00B51D8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F5DF0" w:rsidRPr="00183F4C" w14:paraId="1FDCB0EB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034769BB" w14:textId="2407AF06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5AFED3E" w14:textId="599AD5C4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2D5A37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BEAAFAB" w14:textId="77777777" w:rsidR="00DF5DF0" w:rsidRPr="003F0DA2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5621C19" w14:textId="77777777" w:rsidR="00DF5DF0" w:rsidRDefault="00DF5DF0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DA563E" w:rsidRPr="00183F4C" w14:paraId="4440DF38" w14:textId="77777777" w:rsidTr="00B034CE">
        <w:trPr>
          <w:trHeight w:val="359"/>
          <w:jc w:val="center"/>
        </w:trPr>
        <w:tc>
          <w:tcPr>
            <w:tcW w:w="1548" w:type="dxa"/>
            <w:vAlign w:val="center"/>
          </w:tcPr>
          <w:p w14:paraId="75FF57CD" w14:textId="7EBF6FE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5FD84D61" w14:textId="55D24575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081D7076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C7019C2" w14:textId="77777777" w:rsidR="00DA563E" w:rsidRPr="003F0DA2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3991ED7" w14:textId="77777777" w:rsidR="00DA563E" w:rsidRDefault="00DA563E" w:rsidP="00DF5DF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7E52E084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4F01454" wp14:editId="2948AF56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819D2" w14:textId="77777777" w:rsidR="00A96B07" w:rsidRDefault="00A96B0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6C13706B" w14:textId="2CD37588" w:rsidR="00A96B07" w:rsidRDefault="00A96B07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</w:t>
                            </w:r>
                            <w:r>
                              <w:rPr>
                                <w:lang w:eastAsia="ko-KR"/>
                              </w:rPr>
                              <w:t xml:space="preserve"> for comments of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TGax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 w:rsidR="00FF3D9A">
                              <w:rPr>
                                <w:lang w:eastAsia="ko-KR"/>
                              </w:rPr>
                              <w:t>D</w:t>
                            </w:r>
                            <w:r w:rsidR="001430F7">
                              <w:rPr>
                                <w:lang w:eastAsia="ko-KR"/>
                              </w:rPr>
                              <w:t>5</w:t>
                            </w:r>
                            <w:r w:rsidR="00FF3D9A">
                              <w:rPr>
                                <w:lang w:eastAsia="ko-KR"/>
                              </w:rPr>
                              <w:t>.0</w:t>
                            </w:r>
                            <w:r>
                              <w:rPr>
                                <w:lang w:eastAsia="ko-KR"/>
                              </w:rPr>
                              <w:t xml:space="preserve"> with the following CIDs:</w:t>
                            </w:r>
                          </w:p>
                          <w:p w14:paraId="7A6994C3" w14:textId="466D41A4" w:rsidR="00A96B07" w:rsidRDefault="00A96B07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392105FC" w14:textId="54E079B1" w:rsidR="003C6265" w:rsidRDefault="005E2774" w:rsidP="006A40FB">
                            <w:pPr>
                              <w:jc w:val="both"/>
                            </w:pPr>
                            <w:r>
                              <w:t>22119, 22338</w:t>
                            </w:r>
                            <w:bookmarkStart w:id="0" w:name="_GoBack"/>
                            <w:bookmarkEnd w:id="0"/>
                          </w:p>
                          <w:p w14:paraId="6507BDC4" w14:textId="77777777" w:rsidR="00030196" w:rsidRDefault="00030196" w:rsidP="006A40FB">
                            <w:pPr>
                              <w:jc w:val="both"/>
                            </w:pPr>
                          </w:p>
                          <w:p w14:paraId="49BEED2D" w14:textId="77777777" w:rsidR="00A96B07" w:rsidRDefault="00A96B07" w:rsidP="006A40FB">
                            <w:pPr>
                              <w:jc w:val="both"/>
                            </w:pPr>
                            <w:r>
                              <w:t>Revisions:</w:t>
                            </w:r>
                          </w:p>
                          <w:p w14:paraId="3C9DB35C" w14:textId="77777777" w:rsidR="00A96B07" w:rsidRDefault="00A96B07" w:rsidP="006A40FB">
                            <w:pPr>
                              <w:jc w:val="both"/>
                            </w:pPr>
                          </w:p>
                          <w:p w14:paraId="08F6AC5D" w14:textId="77777777" w:rsidR="00A96B07" w:rsidRDefault="00A96B07" w:rsidP="001313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document.</w:t>
                            </w:r>
                          </w:p>
                          <w:p w14:paraId="52090430" w14:textId="12143E10" w:rsidR="00A96B07" w:rsidRDefault="00A96B07" w:rsidP="00473F40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57543283" w14:textId="01EF3D22" w:rsidR="00A96B07" w:rsidRDefault="00A96B07" w:rsidP="00D51A75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321BF2F3" w14:textId="7544323C" w:rsidR="00A96B07" w:rsidRDefault="00A96B07" w:rsidP="00604E5C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  <w:p w14:paraId="7A3F1A63" w14:textId="77777777" w:rsidR="00A96B07" w:rsidRDefault="00A96B07" w:rsidP="00865DAE">
                            <w:pPr>
                              <w:pStyle w:val="ListParagraph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F014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5F4819D2" w14:textId="77777777" w:rsidR="00A96B07" w:rsidRDefault="00A96B0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6C13706B" w14:textId="2CD37588" w:rsidR="00A96B07" w:rsidRDefault="00A96B07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</w:t>
                      </w:r>
                      <w:r>
                        <w:rPr>
                          <w:lang w:eastAsia="ko-KR"/>
                        </w:rPr>
                        <w:t xml:space="preserve"> for comments of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TGax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 w:rsidR="00FF3D9A">
                        <w:rPr>
                          <w:lang w:eastAsia="ko-KR"/>
                        </w:rPr>
                        <w:t>D</w:t>
                      </w:r>
                      <w:r w:rsidR="001430F7">
                        <w:rPr>
                          <w:lang w:eastAsia="ko-KR"/>
                        </w:rPr>
                        <w:t>5</w:t>
                      </w:r>
                      <w:r w:rsidR="00FF3D9A">
                        <w:rPr>
                          <w:lang w:eastAsia="ko-KR"/>
                        </w:rPr>
                        <w:t>.0</w:t>
                      </w:r>
                      <w:r>
                        <w:rPr>
                          <w:lang w:eastAsia="ko-KR"/>
                        </w:rPr>
                        <w:t xml:space="preserve"> with the following CIDs:</w:t>
                      </w:r>
                    </w:p>
                    <w:p w14:paraId="7A6994C3" w14:textId="466D41A4" w:rsidR="00A96B07" w:rsidRDefault="00A96B07" w:rsidP="00210DDD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392105FC" w14:textId="54E079B1" w:rsidR="003C6265" w:rsidRDefault="005E2774" w:rsidP="006A40FB">
                      <w:pPr>
                        <w:jc w:val="both"/>
                      </w:pPr>
                      <w:r>
                        <w:t>22119, 22338</w:t>
                      </w:r>
                      <w:bookmarkStart w:id="1" w:name="_GoBack"/>
                      <w:bookmarkEnd w:id="1"/>
                    </w:p>
                    <w:p w14:paraId="6507BDC4" w14:textId="77777777" w:rsidR="00030196" w:rsidRDefault="00030196" w:rsidP="006A40FB">
                      <w:pPr>
                        <w:jc w:val="both"/>
                      </w:pPr>
                    </w:p>
                    <w:p w14:paraId="49BEED2D" w14:textId="77777777" w:rsidR="00A96B07" w:rsidRDefault="00A96B07" w:rsidP="006A40FB">
                      <w:pPr>
                        <w:jc w:val="both"/>
                      </w:pPr>
                      <w:r>
                        <w:t>Revisions:</w:t>
                      </w:r>
                    </w:p>
                    <w:p w14:paraId="3C9DB35C" w14:textId="77777777" w:rsidR="00A96B07" w:rsidRDefault="00A96B07" w:rsidP="006A40FB">
                      <w:pPr>
                        <w:jc w:val="both"/>
                      </w:pPr>
                    </w:p>
                    <w:p w14:paraId="08F6AC5D" w14:textId="77777777" w:rsidR="00A96B07" w:rsidRDefault="00A96B07" w:rsidP="001313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document.</w:t>
                      </w:r>
                    </w:p>
                    <w:p w14:paraId="52090430" w14:textId="12143E10" w:rsidR="00A96B07" w:rsidRDefault="00A96B07" w:rsidP="00473F40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57543283" w14:textId="01EF3D22" w:rsidR="00A96B07" w:rsidRDefault="00A96B07" w:rsidP="00D51A75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321BF2F3" w14:textId="7544323C" w:rsidR="00A96B07" w:rsidRDefault="00A96B07" w:rsidP="00604E5C">
                      <w:pPr>
                        <w:pStyle w:val="ListParagraph"/>
                        <w:ind w:leftChars="0" w:left="720"/>
                        <w:jc w:val="both"/>
                      </w:pPr>
                    </w:p>
                    <w:p w14:paraId="7A3F1A63" w14:textId="77777777" w:rsidR="00A96B07" w:rsidRDefault="00A96B07" w:rsidP="00865DAE">
                      <w:pPr>
                        <w:pStyle w:val="ListParagraph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4C7C2981" w14:textId="77777777" w:rsidR="005E768D" w:rsidRPr="004D2D75" w:rsidRDefault="005E768D" w:rsidP="005E768D"/>
    <w:p w14:paraId="525115F3" w14:textId="77777777" w:rsidR="005E768D" w:rsidRPr="004D2D75" w:rsidRDefault="005E768D"/>
    <w:p w14:paraId="0BC3EE30" w14:textId="77777777" w:rsidR="00DC0CA2" w:rsidRDefault="005E768D" w:rsidP="00F2637D">
      <w:r w:rsidRPr="004D2D75">
        <w:br w:type="page"/>
      </w:r>
    </w:p>
    <w:p w14:paraId="769551EB" w14:textId="77777777" w:rsidR="00DC0CA2" w:rsidRDefault="00DC0CA2" w:rsidP="00F2637D"/>
    <w:p w14:paraId="5974A433" w14:textId="77777777" w:rsidR="00F2637D" w:rsidRPr="004F3AF6" w:rsidRDefault="00F2637D" w:rsidP="00F2637D">
      <w:r w:rsidRPr="004F3AF6">
        <w:t>Interpretation of a Motion to Adopt</w:t>
      </w:r>
    </w:p>
    <w:p w14:paraId="6ACC0DDE" w14:textId="77777777" w:rsidR="00F2637D" w:rsidRPr="004C0F0A" w:rsidRDefault="00F2637D" w:rsidP="00F2637D">
      <w:pPr>
        <w:rPr>
          <w:lang w:eastAsia="ko-KR"/>
        </w:rPr>
      </w:pPr>
    </w:p>
    <w:p w14:paraId="313CF995" w14:textId="2D56DC5E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5C7311">
        <w:rPr>
          <w:lang w:eastAsia="ko-KR"/>
        </w:rPr>
        <w:t>x</w:t>
      </w:r>
      <w:proofErr w:type="spellEnd"/>
      <w:r w:rsidR="005C7311">
        <w:rPr>
          <w:lang w:eastAsia="ko-KR"/>
        </w:rPr>
        <w:t xml:space="preserve"> D</w:t>
      </w:r>
      <w:r w:rsidR="005E2774">
        <w:rPr>
          <w:lang w:eastAsia="ko-KR"/>
        </w:rPr>
        <w:t>5</w:t>
      </w:r>
      <w:r w:rsidR="00FF3D9A">
        <w:rPr>
          <w:lang w:eastAsia="ko-KR"/>
        </w:rPr>
        <w:t>.0</w:t>
      </w:r>
      <w:r w:rsidRPr="004F3AF6">
        <w:rPr>
          <w:lang w:eastAsia="ko-KR"/>
        </w:rPr>
        <w:t xml:space="preserve"> Draft.  This introduction is not part of the adopted material.</w:t>
      </w:r>
    </w:p>
    <w:p w14:paraId="0B3F8D64" w14:textId="77777777" w:rsidR="00F2637D" w:rsidRPr="004F3AF6" w:rsidRDefault="00F2637D" w:rsidP="00F2637D">
      <w:pPr>
        <w:rPr>
          <w:lang w:eastAsia="ko-KR"/>
        </w:rPr>
      </w:pPr>
    </w:p>
    <w:p w14:paraId="201FFB04" w14:textId="07BA570E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473F40">
        <w:rPr>
          <w:b/>
          <w:bCs/>
          <w:i/>
          <w:iCs/>
          <w:lang w:eastAsia="ko-KR"/>
        </w:rPr>
        <w:t>D</w:t>
      </w:r>
      <w:r w:rsidR="005E2774">
        <w:rPr>
          <w:b/>
          <w:bCs/>
          <w:i/>
          <w:iCs/>
          <w:lang w:eastAsia="ko-KR"/>
        </w:rPr>
        <w:t>5</w:t>
      </w:r>
      <w:r w:rsidR="00FF3D9A">
        <w:rPr>
          <w:b/>
          <w:bCs/>
          <w:i/>
          <w:iCs/>
          <w:lang w:eastAsia="ko-KR"/>
        </w:rPr>
        <w:t>.0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5ED7916" w14:textId="77777777" w:rsidR="00F2637D" w:rsidRPr="004F3AF6" w:rsidRDefault="00F2637D" w:rsidP="00F2637D">
      <w:pPr>
        <w:rPr>
          <w:lang w:eastAsia="ko-KR"/>
        </w:rPr>
      </w:pPr>
    </w:p>
    <w:p w14:paraId="024AF00D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FE7D8E6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4C78AF8C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TableGrid"/>
        <w:tblW w:w="109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900"/>
        <w:gridCol w:w="720"/>
        <w:gridCol w:w="900"/>
        <w:gridCol w:w="2875"/>
        <w:gridCol w:w="1625"/>
        <w:gridCol w:w="3207"/>
      </w:tblGrid>
      <w:tr w:rsidR="004446E2" w:rsidRPr="0043413E" w14:paraId="5DA65416" w14:textId="77777777" w:rsidTr="00330F15">
        <w:trPr>
          <w:trHeight w:val="373"/>
        </w:trPr>
        <w:tc>
          <w:tcPr>
            <w:tcW w:w="721" w:type="dxa"/>
          </w:tcPr>
          <w:p w14:paraId="4CF35CFC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900" w:type="dxa"/>
          </w:tcPr>
          <w:p w14:paraId="2F430232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720" w:type="dxa"/>
          </w:tcPr>
          <w:p w14:paraId="38B7F90E" w14:textId="1AEB3328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900" w:type="dxa"/>
          </w:tcPr>
          <w:p w14:paraId="04DA4D1B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875" w:type="dxa"/>
          </w:tcPr>
          <w:p w14:paraId="45CCAF11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625" w:type="dxa"/>
          </w:tcPr>
          <w:p w14:paraId="58650A19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207" w:type="dxa"/>
          </w:tcPr>
          <w:p w14:paraId="374142A4" w14:textId="77777777" w:rsidR="004446E2" w:rsidRPr="00677427" w:rsidRDefault="004446E2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8706D0" w:rsidRPr="00DF4A52" w14:paraId="1C0BDC06" w14:textId="77777777" w:rsidTr="00330F15">
        <w:trPr>
          <w:trHeight w:val="1002"/>
        </w:trPr>
        <w:tc>
          <w:tcPr>
            <w:tcW w:w="721" w:type="dxa"/>
          </w:tcPr>
          <w:p w14:paraId="1C30B917" w14:textId="1C87B2AF" w:rsidR="008706D0" w:rsidRPr="00A413E3" w:rsidRDefault="008706D0" w:rsidP="00870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8706D0">
              <w:rPr>
                <w:rFonts w:ascii="Calibri" w:hAnsi="Calibri" w:cs="Calibri"/>
                <w:sz w:val="18"/>
                <w:szCs w:val="18"/>
              </w:rPr>
              <w:t>22119</w:t>
            </w:r>
          </w:p>
        </w:tc>
        <w:tc>
          <w:tcPr>
            <w:tcW w:w="900" w:type="dxa"/>
          </w:tcPr>
          <w:p w14:paraId="143964E0" w14:textId="26EA6AA2" w:rsidR="008706D0" w:rsidRPr="00A413E3" w:rsidRDefault="008706D0" w:rsidP="00870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8706D0">
              <w:rPr>
                <w:rFonts w:ascii="Calibri" w:hAnsi="Calibri" w:cs="Calibri"/>
                <w:sz w:val="18"/>
                <w:szCs w:val="18"/>
              </w:rPr>
              <w:t>Liwen</w:t>
            </w:r>
            <w:proofErr w:type="spellEnd"/>
            <w:r w:rsidRPr="008706D0">
              <w:rPr>
                <w:rFonts w:ascii="Calibri" w:hAnsi="Calibri" w:cs="Calibri"/>
                <w:sz w:val="18"/>
                <w:szCs w:val="18"/>
              </w:rPr>
              <w:t xml:space="preserve"> Chu</w:t>
            </w:r>
          </w:p>
        </w:tc>
        <w:tc>
          <w:tcPr>
            <w:tcW w:w="720" w:type="dxa"/>
          </w:tcPr>
          <w:p w14:paraId="78DF9DB8" w14:textId="7E6BA17E" w:rsidR="008706D0" w:rsidRPr="00A413E3" w:rsidRDefault="008706D0" w:rsidP="00870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295.23</w:t>
            </w:r>
          </w:p>
        </w:tc>
        <w:tc>
          <w:tcPr>
            <w:tcW w:w="900" w:type="dxa"/>
          </w:tcPr>
          <w:p w14:paraId="35B28C76" w14:textId="5E45B747" w:rsidR="008706D0" w:rsidRPr="00A413E3" w:rsidRDefault="008706D0" w:rsidP="00870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8706D0">
              <w:rPr>
                <w:rFonts w:ascii="Calibri" w:hAnsi="Calibri" w:cs="Calibri"/>
                <w:sz w:val="18"/>
                <w:szCs w:val="18"/>
              </w:rPr>
              <w:t>11.2.6</w:t>
            </w:r>
          </w:p>
        </w:tc>
        <w:tc>
          <w:tcPr>
            <w:tcW w:w="2875" w:type="dxa"/>
          </w:tcPr>
          <w:p w14:paraId="1DC36502" w14:textId="6ACFB3E1" w:rsidR="008706D0" w:rsidRPr="00A413E3" w:rsidRDefault="008706D0" w:rsidP="00870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8706D0">
              <w:rPr>
                <w:rFonts w:ascii="Calibri" w:hAnsi="Calibri" w:cs="Calibri"/>
                <w:sz w:val="18"/>
                <w:szCs w:val="18"/>
              </w:rPr>
              <w:t>The terminating conditions are not complete, e.g. Trigger frame etc.</w:t>
            </w:r>
          </w:p>
        </w:tc>
        <w:tc>
          <w:tcPr>
            <w:tcW w:w="1625" w:type="dxa"/>
          </w:tcPr>
          <w:p w14:paraId="6C06C4E8" w14:textId="27B40195" w:rsidR="008706D0" w:rsidRPr="00A413E3" w:rsidRDefault="008706D0" w:rsidP="00870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8706D0">
              <w:rPr>
                <w:rFonts w:ascii="Calibri" w:hAnsi="Calibri" w:cs="Calibri"/>
                <w:sz w:val="18"/>
                <w:szCs w:val="18"/>
              </w:rPr>
              <w:t>Change the conditions per the comment.</w:t>
            </w:r>
          </w:p>
        </w:tc>
        <w:tc>
          <w:tcPr>
            <w:tcW w:w="3207" w:type="dxa"/>
          </w:tcPr>
          <w:p w14:paraId="624C8955" w14:textId="55B59E2F" w:rsidR="008706D0" w:rsidRDefault="004631FE" w:rsidP="00870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Rejected – </w:t>
            </w:r>
          </w:p>
          <w:p w14:paraId="5FE4559F" w14:textId="338260B8" w:rsidR="004631FE" w:rsidRDefault="004631FE" w:rsidP="00870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40B5AC8C" w14:textId="562421EE" w:rsidR="00A8597B" w:rsidRDefault="00CE63D2" w:rsidP="00870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</w:t>
            </w:r>
            <w:r w:rsidR="00A8597B">
              <w:rPr>
                <w:rFonts w:ascii="Calibri" w:hAnsi="Calibri" w:cs="Calibri"/>
                <w:sz w:val="18"/>
                <w:szCs w:val="18"/>
              </w:rPr>
              <w:t xml:space="preserve">two </w:t>
            </w:r>
            <w:r>
              <w:rPr>
                <w:rFonts w:ascii="Calibri" w:hAnsi="Calibri" w:cs="Calibri"/>
                <w:sz w:val="18"/>
                <w:szCs w:val="18"/>
              </w:rPr>
              <w:t>conditions</w:t>
            </w:r>
            <w:r w:rsidR="00A8597B">
              <w:rPr>
                <w:rFonts w:ascii="Calibri" w:hAnsi="Calibri" w:cs="Calibri"/>
                <w:sz w:val="18"/>
                <w:szCs w:val="18"/>
              </w:rPr>
              <w:t xml:space="preserve"> for HE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18"/>
                <w:szCs w:val="18"/>
              </w:rPr>
              <w:t>are</w:t>
            </w:r>
            <w:proofErr w:type="gramEnd"/>
            <w:r>
              <w:rPr>
                <w:rFonts w:ascii="Calibri" w:hAnsi="Calibri" w:cs="Calibri"/>
                <w:sz w:val="18"/>
                <w:szCs w:val="18"/>
              </w:rPr>
              <w:t xml:space="preserve"> added to mirror the </w:t>
            </w:r>
            <w:r w:rsidR="00A8597B">
              <w:rPr>
                <w:rFonts w:ascii="Calibri" w:hAnsi="Calibri" w:cs="Calibri"/>
                <w:sz w:val="18"/>
                <w:szCs w:val="18"/>
              </w:rPr>
              <w:t>two legacy conditions.</w:t>
            </w:r>
          </w:p>
          <w:p w14:paraId="43368053" w14:textId="1CE5DA54" w:rsidR="005E2774" w:rsidRDefault="005E2774" w:rsidP="00870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38F58AC1" w14:textId="20D6F64B" w:rsidR="005E2774" w:rsidRDefault="005E2774" w:rsidP="00870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The conditions are limited to make sure that the implementation for SMPS will not become too complicated. </w:t>
            </w:r>
          </w:p>
          <w:p w14:paraId="1A47810F" w14:textId="71AE245B" w:rsidR="00A8597B" w:rsidRDefault="00A8597B" w:rsidP="00870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5ABCE78C" w14:textId="72A28565" w:rsidR="004631FE" w:rsidRPr="00A413E3" w:rsidRDefault="004631FE" w:rsidP="00870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706D0" w:rsidRPr="00DF4A52" w14:paraId="0CD881B6" w14:textId="77777777" w:rsidTr="00330F15">
        <w:trPr>
          <w:trHeight w:val="1002"/>
        </w:trPr>
        <w:tc>
          <w:tcPr>
            <w:tcW w:w="721" w:type="dxa"/>
          </w:tcPr>
          <w:p w14:paraId="61DADE91" w14:textId="29DF2996" w:rsidR="008706D0" w:rsidRPr="00A413E3" w:rsidRDefault="008706D0" w:rsidP="00870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8706D0">
              <w:rPr>
                <w:rFonts w:ascii="Calibri" w:hAnsi="Calibri" w:cs="Calibri"/>
                <w:sz w:val="18"/>
                <w:szCs w:val="18"/>
              </w:rPr>
              <w:t>22338</w:t>
            </w:r>
          </w:p>
        </w:tc>
        <w:tc>
          <w:tcPr>
            <w:tcW w:w="900" w:type="dxa"/>
          </w:tcPr>
          <w:p w14:paraId="24995AD0" w14:textId="692BF9DE" w:rsidR="008706D0" w:rsidRPr="00A413E3" w:rsidRDefault="008706D0" w:rsidP="00870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8706D0">
              <w:rPr>
                <w:rFonts w:ascii="Calibri" w:hAnsi="Calibri" w:cs="Calibri"/>
                <w:sz w:val="18"/>
                <w:szCs w:val="18"/>
              </w:rPr>
              <w:t>Mark RISON</w:t>
            </w:r>
          </w:p>
        </w:tc>
        <w:tc>
          <w:tcPr>
            <w:tcW w:w="720" w:type="dxa"/>
          </w:tcPr>
          <w:p w14:paraId="2A3D93E3" w14:textId="55137E4B" w:rsidR="008706D0" w:rsidRPr="00A413E3" w:rsidRDefault="008706D0" w:rsidP="00870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295.33</w:t>
            </w:r>
          </w:p>
        </w:tc>
        <w:tc>
          <w:tcPr>
            <w:tcW w:w="900" w:type="dxa"/>
          </w:tcPr>
          <w:p w14:paraId="175F3965" w14:textId="76973F10" w:rsidR="008706D0" w:rsidRPr="00A413E3" w:rsidRDefault="008706D0" w:rsidP="00870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8706D0">
              <w:rPr>
                <w:rFonts w:ascii="Calibri" w:hAnsi="Calibri" w:cs="Calibri"/>
                <w:sz w:val="18"/>
                <w:szCs w:val="18"/>
              </w:rPr>
              <w:t>11.2.6</w:t>
            </w:r>
          </w:p>
        </w:tc>
        <w:tc>
          <w:tcPr>
            <w:tcW w:w="2875" w:type="dxa"/>
          </w:tcPr>
          <w:p w14:paraId="3B298792" w14:textId="7EC4C8C1" w:rsidR="008706D0" w:rsidRPr="00A413E3" w:rsidRDefault="008706D0" w:rsidP="00870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8706D0">
              <w:rPr>
                <w:rFonts w:ascii="Calibri" w:hAnsi="Calibri" w:cs="Calibri"/>
                <w:sz w:val="18"/>
                <w:szCs w:val="18"/>
              </w:rPr>
              <w:t>" the broadcast identifier(s) intended for the STA" is not clear.  There is only ever one broadcast identifier for any given STA</w:t>
            </w:r>
          </w:p>
        </w:tc>
        <w:tc>
          <w:tcPr>
            <w:tcW w:w="1625" w:type="dxa"/>
          </w:tcPr>
          <w:p w14:paraId="4342C880" w14:textId="3B341136" w:rsidR="008706D0" w:rsidRPr="00A413E3" w:rsidRDefault="008706D0" w:rsidP="00870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8706D0">
              <w:rPr>
                <w:rFonts w:ascii="Calibri" w:hAnsi="Calibri" w:cs="Calibri"/>
                <w:sz w:val="18"/>
                <w:szCs w:val="18"/>
              </w:rPr>
              <w:t xml:space="preserve">Change the cited text to " 0 if the AP with which the STA is associated is not in a multiple BSSID set, 2047 if the </w:t>
            </w:r>
            <w:proofErr w:type="spellStart"/>
            <w:r w:rsidRPr="008706D0">
              <w:rPr>
                <w:rFonts w:ascii="Calibri" w:hAnsi="Calibri" w:cs="Calibri"/>
                <w:sz w:val="18"/>
                <w:szCs w:val="18"/>
              </w:rPr>
              <w:t>the</w:t>
            </w:r>
            <w:proofErr w:type="spellEnd"/>
            <w:r w:rsidRPr="008706D0">
              <w:rPr>
                <w:rFonts w:ascii="Calibri" w:hAnsi="Calibri" w:cs="Calibri"/>
                <w:sz w:val="18"/>
                <w:szCs w:val="18"/>
              </w:rPr>
              <w:t xml:space="preserve"> AP with which the STA is associated is in a multiple BSSID set"</w:t>
            </w:r>
          </w:p>
        </w:tc>
        <w:tc>
          <w:tcPr>
            <w:tcW w:w="3207" w:type="dxa"/>
          </w:tcPr>
          <w:p w14:paraId="756EAC4D" w14:textId="2AFFBDA1" w:rsidR="008706D0" w:rsidRDefault="00DD5783" w:rsidP="00870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Revised – </w:t>
            </w:r>
          </w:p>
          <w:p w14:paraId="71047DDF" w14:textId="301AA25B" w:rsidR="00DD5783" w:rsidRDefault="00DD5783" w:rsidP="00870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08D340DF" w14:textId="259549E3" w:rsidR="00DD5783" w:rsidRDefault="00DD5783" w:rsidP="00870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We</w:t>
            </w:r>
            <w:r w:rsidR="00215751">
              <w:rPr>
                <w:rFonts w:ascii="Calibri" w:hAnsi="Calibri" w:cs="Calibri"/>
                <w:sz w:val="18"/>
                <w:szCs w:val="18"/>
              </w:rPr>
              <w:t xml:space="preserve"> check 11.2.6, and there can be multiple broadcast identifiers for different BSSs when multiple BSSID is used. We simply revise the language to align with the language used in 26.11.1.</w:t>
            </w:r>
          </w:p>
          <w:p w14:paraId="77E96DFD" w14:textId="23BE01DD" w:rsidR="00526686" w:rsidRDefault="00526686" w:rsidP="008706D0">
            <w:pPr>
              <w:autoSpaceDE w:val="0"/>
              <w:autoSpaceDN w:val="0"/>
              <w:adjustRightInd w:val="0"/>
              <w:rPr>
                <w:ins w:id="2" w:author="Huang, Po-kai" w:date="2019-10-30T15:31:00Z"/>
                <w:rFonts w:ascii="Calibri" w:hAnsi="Calibri" w:cs="Calibri"/>
                <w:sz w:val="18"/>
                <w:szCs w:val="18"/>
              </w:rPr>
            </w:pPr>
          </w:p>
          <w:p w14:paraId="4B5A4996" w14:textId="5EA8A0E0" w:rsidR="004631FE" w:rsidRDefault="004631FE" w:rsidP="008706D0">
            <w:pPr>
              <w:autoSpaceDE w:val="0"/>
              <w:autoSpaceDN w:val="0"/>
              <w:adjustRightInd w:val="0"/>
              <w:rPr>
                <w:rFonts w:ascii="TimesNewRomanPSMT" w:hAnsi="TimesNewRomanPSMT"/>
                <w:i/>
                <w:color w:val="000000"/>
                <w:sz w:val="20"/>
              </w:rPr>
            </w:pPr>
            <w:r w:rsidRPr="004631FE">
              <w:rPr>
                <w:rFonts w:ascii="TimesNewRomanPSMT" w:hAnsi="TimesNewRomanPSMT"/>
                <w:i/>
                <w:color w:val="000000"/>
                <w:sz w:val="20"/>
              </w:rPr>
              <w:t>Each parameter STA_ID in the TXVECTOR identifies the STA or group of STAs that is the recipient of an</w:t>
            </w:r>
            <w:r w:rsidRPr="004631FE">
              <w:rPr>
                <w:rFonts w:ascii="TimesNewRomanPSMT" w:hAnsi="TimesNewRomanPSMT"/>
                <w:i/>
                <w:color w:val="000000"/>
                <w:sz w:val="20"/>
              </w:rPr>
              <w:t xml:space="preserve"> </w:t>
            </w:r>
            <w:r w:rsidRPr="004631FE">
              <w:rPr>
                <w:rFonts w:ascii="TimesNewRomanPSMT" w:hAnsi="TimesNewRomanPSMT"/>
                <w:i/>
                <w:color w:val="000000"/>
                <w:sz w:val="20"/>
              </w:rPr>
              <w:t>RU in the HE MU PPDU transmitted with the TXVECTOR parameter UPLINK_FLAG set to 0.</w:t>
            </w:r>
          </w:p>
          <w:p w14:paraId="0630A538" w14:textId="133F01C7" w:rsidR="004631FE" w:rsidRDefault="004631FE" w:rsidP="008706D0">
            <w:pPr>
              <w:autoSpaceDE w:val="0"/>
              <w:autoSpaceDN w:val="0"/>
              <w:adjustRightInd w:val="0"/>
              <w:rPr>
                <w:rFonts w:ascii="TimesNewRomanPSMT" w:hAnsi="TimesNewRomanPSMT"/>
                <w:i/>
                <w:color w:val="000000"/>
                <w:sz w:val="20"/>
              </w:rPr>
            </w:pPr>
          </w:p>
          <w:p w14:paraId="7333FE1D" w14:textId="1DF0F753" w:rsidR="004631FE" w:rsidRPr="004631FE" w:rsidRDefault="004631FE" w:rsidP="008706D0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18"/>
                <w:szCs w:val="18"/>
              </w:rPr>
            </w:pPr>
            <w:proofErr w:type="gramStart"/>
            <w:r>
              <w:rPr>
                <w:rFonts w:ascii="TimesNewRomanPSMT" w:hAnsi="TimesNewRomanPSMT"/>
                <w:i/>
                <w:color w:val="000000"/>
                <w:sz w:val="20"/>
              </w:rPr>
              <w:t>(..</w:t>
            </w:r>
            <w:proofErr w:type="gramEnd"/>
            <w:r>
              <w:rPr>
                <w:rFonts w:ascii="TimesNewRomanPSMT" w:hAnsi="TimesNewRomanPSMT"/>
                <w:i/>
                <w:color w:val="000000"/>
                <w:sz w:val="20"/>
              </w:rPr>
              <w:t>existing texts…)</w:t>
            </w:r>
          </w:p>
          <w:p w14:paraId="7D1E4FD5" w14:textId="77777777" w:rsidR="004631FE" w:rsidRDefault="004631FE" w:rsidP="00870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14:paraId="25A3AA67" w14:textId="52A82CF0" w:rsidR="00526686" w:rsidRDefault="00526686" w:rsidP="008706D0">
            <w:pPr>
              <w:autoSpaceDE w:val="0"/>
              <w:autoSpaceDN w:val="0"/>
              <w:adjustRightInd w:val="0"/>
              <w:rPr>
                <w:rFonts w:ascii="TimesNewRomanPSMT" w:hAnsi="TimesNewRomanPSMT"/>
                <w:i/>
                <w:color w:val="000000"/>
                <w:sz w:val="20"/>
              </w:rPr>
            </w:pPr>
            <w:r w:rsidRPr="00526686">
              <w:rPr>
                <w:rFonts w:ascii="TimesNewRomanPSMT" w:hAnsi="TimesNewRomanPSMT"/>
                <w:i/>
                <w:color w:val="000000"/>
                <w:sz w:val="20"/>
              </w:rPr>
              <w:t xml:space="preserve">If an RU is </w:t>
            </w:r>
            <w:r w:rsidRPr="00A46DAC">
              <w:rPr>
                <w:rFonts w:ascii="TimesNewRomanPSMT" w:hAnsi="TimesNewRomanPSMT"/>
                <w:i/>
                <w:color w:val="FF0000"/>
                <w:sz w:val="20"/>
              </w:rPr>
              <w:t xml:space="preserve">intended for </w:t>
            </w:r>
            <w:r w:rsidRPr="00526686">
              <w:rPr>
                <w:rFonts w:ascii="TimesNewRomanPSMT" w:hAnsi="TimesNewRomanPSMT"/>
                <w:i/>
                <w:color w:val="000000"/>
                <w:sz w:val="20"/>
              </w:rPr>
              <w:t xml:space="preserve">one or more </w:t>
            </w:r>
            <w:proofErr w:type="spellStart"/>
            <w:r w:rsidRPr="00526686">
              <w:rPr>
                <w:rFonts w:ascii="TimesNewRomanPSMT" w:hAnsi="TimesNewRomanPSMT"/>
                <w:i/>
                <w:color w:val="000000"/>
                <w:sz w:val="20"/>
              </w:rPr>
              <w:t>unassociated</w:t>
            </w:r>
            <w:proofErr w:type="spellEnd"/>
            <w:r w:rsidRPr="00526686">
              <w:rPr>
                <w:rFonts w:ascii="TimesNewRomanPSMT" w:hAnsi="TimesNewRomanPSMT"/>
                <w:i/>
                <w:color w:val="000000"/>
                <w:sz w:val="20"/>
              </w:rPr>
              <w:t xml:space="preserve"> non-AP STAs, then the parameter STA_ID</w:t>
            </w:r>
            <w:r w:rsidR="00A46DAC">
              <w:rPr>
                <w:rFonts w:ascii="TimesNewRomanPSMT" w:hAnsi="TimesNewRomanPSMT"/>
                <w:i/>
                <w:color w:val="000000"/>
                <w:sz w:val="20"/>
              </w:rPr>
              <w:t xml:space="preserve"> </w:t>
            </w:r>
            <w:r w:rsidRPr="00526686">
              <w:rPr>
                <w:rFonts w:ascii="TimesNewRomanPSMT" w:hAnsi="TimesNewRomanPSMT"/>
                <w:i/>
                <w:color w:val="000000"/>
                <w:sz w:val="20"/>
              </w:rPr>
              <w:t>for</w:t>
            </w:r>
            <w:r w:rsidRPr="00526686">
              <w:rPr>
                <w:rFonts w:ascii="TimesNewRomanPSMT" w:hAnsi="TimesNewRomanPSMT"/>
                <w:i/>
                <w:color w:val="000000"/>
                <w:sz w:val="20"/>
              </w:rPr>
              <w:br/>
              <w:t xml:space="preserve">that RU is set to 2045. If an RU is </w:t>
            </w:r>
            <w:r w:rsidRPr="00A46DAC">
              <w:rPr>
                <w:rFonts w:ascii="TimesNewRomanPSMT" w:hAnsi="TimesNewRomanPSMT"/>
                <w:i/>
                <w:color w:val="FF0000"/>
                <w:sz w:val="20"/>
              </w:rPr>
              <w:t xml:space="preserve">intended for </w:t>
            </w:r>
            <w:r w:rsidRPr="00526686">
              <w:rPr>
                <w:rFonts w:ascii="TimesNewRomanPSMT" w:hAnsi="TimesNewRomanPSMT"/>
                <w:i/>
                <w:color w:val="000000"/>
                <w:sz w:val="20"/>
              </w:rPr>
              <w:t xml:space="preserve">no user, then the parameter </w:t>
            </w:r>
            <w:proofErr w:type="spellStart"/>
            <w:r w:rsidRPr="00526686">
              <w:rPr>
                <w:rFonts w:ascii="TimesNewRomanPSMT" w:hAnsi="TimesNewRomanPSMT"/>
                <w:i/>
                <w:color w:val="000000"/>
                <w:sz w:val="20"/>
              </w:rPr>
              <w:t>STA_IDfor</w:t>
            </w:r>
            <w:proofErr w:type="spellEnd"/>
            <w:r w:rsidRPr="00526686">
              <w:rPr>
                <w:rFonts w:ascii="TimesNewRomanPSMT" w:hAnsi="TimesNewRomanPSMT"/>
                <w:i/>
                <w:color w:val="000000"/>
                <w:sz w:val="20"/>
              </w:rPr>
              <w:t xml:space="preserve"> that RU is set to</w:t>
            </w:r>
            <w:r w:rsidR="00A46DAC">
              <w:rPr>
                <w:rFonts w:ascii="TimesNewRomanPSMT" w:hAnsi="TimesNewRomanPSMT"/>
                <w:i/>
                <w:color w:val="000000"/>
                <w:sz w:val="20"/>
              </w:rPr>
              <w:t xml:space="preserve"> </w:t>
            </w:r>
            <w:r w:rsidRPr="00526686">
              <w:rPr>
                <w:rFonts w:ascii="TimesNewRomanPSMT" w:hAnsi="TimesNewRomanPSMT"/>
                <w:i/>
                <w:color w:val="000000"/>
                <w:sz w:val="20"/>
              </w:rPr>
              <w:t xml:space="preserve">2046. If an RU is </w:t>
            </w:r>
            <w:r w:rsidRPr="00A46DAC">
              <w:rPr>
                <w:rFonts w:ascii="TimesNewRomanPSMT" w:hAnsi="TimesNewRomanPSMT"/>
                <w:i/>
                <w:color w:val="FF0000"/>
                <w:sz w:val="20"/>
              </w:rPr>
              <w:t xml:space="preserve">intended for </w:t>
            </w:r>
            <w:r w:rsidRPr="00526686">
              <w:rPr>
                <w:rFonts w:ascii="TimesNewRomanPSMT" w:hAnsi="TimesNewRomanPSMT"/>
                <w:i/>
                <w:color w:val="000000"/>
                <w:sz w:val="20"/>
              </w:rPr>
              <w:t>an AP (i.e., the TXVECTOR parameter UPLINK_FLAG is 1), then the</w:t>
            </w:r>
            <w:r w:rsidRPr="00526686">
              <w:rPr>
                <w:rFonts w:ascii="TimesNewRomanPSMT" w:hAnsi="TimesNewRomanPSMT"/>
                <w:i/>
                <w:color w:val="000000"/>
                <w:sz w:val="20"/>
              </w:rPr>
              <w:br/>
              <w:t>parameter STA_ID contains only one element that is set to the 11 LSBs of the AID of the non-AP STA</w:t>
            </w:r>
            <w:r w:rsidRPr="00526686">
              <w:rPr>
                <w:rFonts w:ascii="TimesNewRomanPSMT" w:hAnsi="TimesNewRomanPSMT"/>
                <w:i/>
                <w:color w:val="000000"/>
                <w:sz w:val="20"/>
              </w:rPr>
              <w:br/>
              <w:t xml:space="preserve">transmitting the PPDU. If an RU is </w:t>
            </w:r>
            <w:r w:rsidRPr="00A46DAC">
              <w:rPr>
                <w:rFonts w:ascii="TimesNewRomanPSMT" w:hAnsi="TimesNewRomanPSMT"/>
                <w:i/>
                <w:color w:val="FF0000"/>
                <w:sz w:val="20"/>
              </w:rPr>
              <w:t xml:space="preserve">intended for </w:t>
            </w:r>
            <w:r w:rsidRPr="00526686">
              <w:rPr>
                <w:rFonts w:ascii="TimesNewRomanPSMT" w:hAnsi="TimesNewRomanPSMT"/>
                <w:i/>
                <w:color w:val="000000"/>
                <w:sz w:val="20"/>
              </w:rPr>
              <w:t>multiple STAs for MU-</w:t>
            </w:r>
            <w:proofErr w:type="gramStart"/>
            <w:r w:rsidRPr="00526686">
              <w:rPr>
                <w:rFonts w:ascii="TimesNewRomanPSMT" w:hAnsi="TimesNewRomanPSMT"/>
                <w:i/>
                <w:color w:val="000000"/>
                <w:sz w:val="20"/>
              </w:rPr>
              <w:t>MIMO</w:t>
            </w:r>
            <w:proofErr w:type="gramEnd"/>
            <w:r w:rsidRPr="00526686">
              <w:rPr>
                <w:rFonts w:ascii="TimesNewRomanPSMT" w:hAnsi="TimesNewRomanPSMT"/>
                <w:i/>
                <w:color w:val="000000"/>
                <w:sz w:val="20"/>
              </w:rPr>
              <w:t xml:space="preserve"> then multiple STAs identified by STA-IDs in the parameter </w:t>
            </w:r>
            <w:r w:rsidRPr="00526686">
              <w:rPr>
                <w:rFonts w:ascii="TimesNewRomanPSMT" w:hAnsi="TimesNewRomanPSMT"/>
                <w:i/>
                <w:color w:val="000000"/>
                <w:sz w:val="20"/>
              </w:rPr>
              <w:lastRenderedPageBreak/>
              <w:t>STA_IDs will use the same resource unit (see 26.5.2 (UL MU operation)).</w:t>
            </w:r>
            <w:r w:rsidRPr="00526686">
              <w:rPr>
                <w:rFonts w:ascii="TimesNewRomanPSMT" w:hAnsi="TimesNewRomanPSMT"/>
                <w:i/>
                <w:color w:val="000000"/>
                <w:sz w:val="20"/>
              </w:rPr>
              <w:br/>
              <w:t xml:space="preserve">If an RU is </w:t>
            </w:r>
            <w:r w:rsidRPr="00A46DAC">
              <w:rPr>
                <w:rFonts w:ascii="TimesNewRomanPSMT" w:hAnsi="TimesNewRomanPSMT"/>
                <w:i/>
                <w:color w:val="FF0000"/>
                <w:sz w:val="20"/>
              </w:rPr>
              <w:t xml:space="preserve">intended for </w:t>
            </w:r>
            <w:r w:rsidRPr="00526686">
              <w:rPr>
                <w:rFonts w:ascii="TimesNewRomanPSMT" w:hAnsi="TimesNewRomanPSMT"/>
                <w:i/>
                <w:color w:val="000000"/>
                <w:sz w:val="20"/>
              </w:rPr>
              <w:t>multiple associated STAs and carries a single A-MPDU then the parameter</w:t>
            </w:r>
            <w:r w:rsidRPr="00526686">
              <w:rPr>
                <w:rFonts w:ascii="TimesNewRomanPSMT" w:hAnsi="TimesNewRomanPSMT"/>
                <w:i/>
                <w:color w:val="000000"/>
                <w:sz w:val="20"/>
              </w:rPr>
              <w:br/>
            </w:r>
            <w:proofErr w:type="spellStart"/>
            <w:r w:rsidRPr="00526686">
              <w:rPr>
                <w:rFonts w:ascii="TimesNewRomanPSMT" w:hAnsi="TimesNewRomanPSMT"/>
                <w:i/>
                <w:color w:val="000000"/>
                <w:sz w:val="20"/>
              </w:rPr>
              <w:t>STA_IDis</w:t>
            </w:r>
            <w:proofErr w:type="spellEnd"/>
            <w:r w:rsidRPr="00526686">
              <w:rPr>
                <w:rFonts w:ascii="TimesNewRomanPSMT" w:hAnsi="TimesNewRomanPSMT"/>
                <w:i/>
                <w:color w:val="000000"/>
                <w:sz w:val="20"/>
              </w:rPr>
              <w:t xml:space="preserve"> set as follows:</w:t>
            </w:r>
          </w:p>
          <w:p w14:paraId="1E2BF029" w14:textId="77777777" w:rsidR="00A46DAC" w:rsidRDefault="00A46DAC" w:rsidP="008706D0">
            <w:pPr>
              <w:autoSpaceDE w:val="0"/>
              <w:autoSpaceDN w:val="0"/>
              <w:adjustRightInd w:val="0"/>
              <w:rPr>
                <w:rFonts w:ascii="TimesNewRomanPSMT" w:hAnsi="TimesNewRomanPSMT"/>
                <w:i/>
                <w:color w:val="000000"/>
                <w:sz w:val="20"/>
              </w:rPr>
            </w:pPr>
            <w:r w:rsidRPr="00A46DAC">
              <w:rPr>
                <w:rFonts w:ascii="TimesNewRomanPSMT" w:hAnsi="TimesNewRomanPSMT"/>
                <w:i/>
                <w:color w:val="000000"/>
                <w:sz w:val="20"/>
              </w:rPr>
              <w:t xml:space="preserve">— For an AP with dot11MultiBSSIDImplemented equal to false, if the RU is </w:t>
            </w:r>
            <w:r w:rsidRPr="00A46DAC">
              <w:rPr>
                <w:rFonts w:ascii="TimesNewRomanPSMT" w:hAnsi="TimesNewRomanPSMT"/>
                <w:i/>
                <w:color w:val="FF0000"/>
                <w:sz w:val="20"/>
              </w:rPr>
              <w:t xml:space="preserve">intended for </w:t>
            </w:r>
            <w:r w:rsidRPr="00A46DAC">
              <w:rPr>
                <w:rFonts w:ascii="TimesNewRomanPSMT" w:hAnsi="TimesNewRomanPSMT"/>
                <w:i/>
                <w:color w:val="000000"/>
                <w:sz w:val="20"/>
              </w:rPr>
              <w:t>more than</w:t>
            </w:r>
            <w:r w:rsidRPr="00A46DAC">
              <w:rPr>
                <w:rFonts w:ascii="TimesNewRomanPSMT" w:hAnsi="TimesNewRomanPSMT"/>
                <w:i/>
                <w:color w:val="000000"/>
                <w:sz w:val="20"/>
              </w:rPr>
              <w:br/>
              <w:t>one associated STA in the BSS that is not a recipient of an individually addressed RU, the parameter</w:t>
            </w:r>
            <w:r w:rsidRPr="00A46DAC">
              <w:rPr>
                <w:rFonts w:ascii="TimesNewRomanPSMT" w:hAnsi="TimesNewRomanPSMT"/>
                <w:i/>
                <w:color w:val="000000"/>
                <w:sz w:val="20"/>
              </w:rPr>
              <w:br/>
            </w:r>
            <w:proofErr w:type="spellStart"/>
            <w:r w:rsidRPr="00A46DAC">
              <w:rPr>
                <w:rFonts w:ascii="TimesNewRomanPSMT" w:hAnsi="TimesNewRomanPSMT"/>
                <w:i/>
                <w:color w:val="000000"/>
                <w:sz w:val="20"/>
              </w:rPr>
              <w:t>STA_IDis</w:t>
            </w:r>
            <w:proofErr w:type="spellEnd"/>
            <w:r w:rsidRPr="00A46DAC">
              <w:rPr>
                <w:rFonts w:ascii="TimesNewRomanPSMT" w:hAnsi="TimesNewRomanPSMT"/>
                <w:i/>
                <w:color w:val="000000"/>
                <w:sz w:val="20"/>
              </w:rPr>
              <w:t xml:space="preserve"> set to 0.</w:t>
            </w:r>
            <w:r w:rsidRPr="00A46DAC">
              <w:rPr>
                <w:rFonts w:ascii="TimesNewRomanPSMT" w:hAnsi="TimesNewRomanPSMT"/>
                <w:i/>
                <w:color w:val="000000"/>
                <w:sz w:val="20"/>
              </w:rPr>
              <w:br/>
              <w:t xml:space="preserve">— For an AP with dot11MultiBSSIDImplemented equal to true, if the RU is </w:t>
            </w:r>
            <w:r w:rsidRPr="00A46DAC">
              <w:rPr>
                <w:rFonts w:ascii="TimesNewRomanPSMT" w:hAnsi="TimesNewRomanPSMT"/>
                <w:i/>
                <w:color w:val="FF0000"/>
                <w:sz w:val="20"/>
              </w:rPr>
              <w:t xml:space="preserve">intended for </w:t>
            </w:r>
            <w:r w:rsidRPr="00A46DAC">
              <w:rPr>
                <w:rFonts w:ascii="TimesNewRomanPSMT" w:hAnsi="TimesNewRomanPSMT"/>
                <w:i/>
                <w:color w:val="000000"/>
                <w:sz w:val="20"/>
              </w:rPr>
              <w:t>more than one</w:t>
            </w:r>
            <w:r w:rsidRPr="00A46DAC">
              <w:rPr>
                <w:rFonts w:ascii="TimesNewRomanPSMT" w:hAnsi="TimesNewRomanPSMT"/>
                <w:i/>
                <w:color w:val="000000"/>
                <w:sz w:val="20"/>
              </w:rPr>
              <w:br/>
              <w:t xml:space="preserve">associated STA in any of its BSSs that is not a recipient of an individually addressed RU, the parameter STA_ID is set to 0 for transmitted BSSID or to the value of the BSSID Index field corresponding to that BSS (see 9.4.2.73 (Multiple BSSID-Index element)) for a </w:t>
            </w:r>
            <w:proofErr w:type="spellStart"/>
            <w:r w:rsidRPr="00A46DAC">
              <w:rPr>
                <w:rFonts w:ascii="TimesNewRomanPSMT" w:hAnsi="TimesNewRomanPSMT"/>
                <w:i/>
                <w:color w:val="000000"/>
                <w:sz w:val="20"/>
              </w:rPr>
              <w:t>nontransmitted</w:t>
            </w:r>
            <w:proofErr w:type="spellEnd"/>
            <w:r w:rsidRPr="00A46DAC">
              <w:rPr>
                <w:rFonts w:ascii="TimesNewRomanPSMT" w:hAnsi="TimesNewRomanPSMT"/>
                <w:i/>
                <w:color w:val="000000"/>
                <w:sz w:val="20"/>
              </w:rPr>
              <w:t xml:space="preserve"> BSSID. The</w:t>
            </w:r>
            <w:r w:rsidRPr="00A46DAC">
              <w:rPr>
                <w:rFonts w:ascii="TimesNewRomanPSMT" w:hAnsi="TimesNewRomanPSMT"/>
                <w:i/>
                <w:color w:val="000000"/>
                <w:sz w:val="20"/>
              </w:rPr>
              <w:br/>
              <w:t>number of such elements shall not exceed the maximum number of BSSs of the multiple BSSID set.</w:t>
            </w:r>
            <w:r w:rsidRPr="00A46DAC">
              <w:rPr>
                <w:rFonts w:ascii="TimesNewRomanPSMT" w:hAnsi="TimesNewRomanPSMT"/>
                <w:i/>
                <w:color w:val="000000"/>
                <w:sz w:val="20"/>
              </w:rPr>
              <w:br/>
              <w:t>— For an AP with</w:t>
            </w:r>
            <w:r>
              <w:rPr>
                <w:rFonts w:ascii="TimesNewRomanPSMT" w:hAnsi="TimesNewRomanPSMT"/>
                <w:i/>
                <w:color w:val="000000"/>
                <w:sz w:val="20"/>
              </w:rPr>
              <w:t xml:space="preserve"> </w:t>
            </w:r>
            <w:r w:rsidRPr="00A46DAC">
              <w:rPr>
                <w:rFonts w:ascii="TimesNewRomanPSMT" w:hAnsi="TimesNewRomanPSMT"/>
                <w:i/>
                <w:color w:val="000000"/>
                <w:sz w:val="20"/>
              </w:rPr>
              <w:t xml:space="preserve">dot11MultiBSSIDImplemented equal to true, if the RU is </w:t>
            </w:r>
            <w:r w:rsidRPr="00A46DAC">
              <w:rPr>
                <w:rFonts w:ascii="TimesNewRomanPSMT" w:hAnsi="TimesNewRomanPSMT"/>
                <w:i/>
                <w:color w:val="FF0000"/>
                <w:sz w:val="20"/>
              </w:rPr>
              <w:t xml:space="preserve">intended for </w:t>
            </w:r>
            <w:r w:rsidRPr="00A46DAC">
              <w:rPr>
                <w:rFonts w:ascii="TimesNewRomanPSMT" w:hAnsi="TimesNewRomanPSMT"/>
                <w:i/>
                <w:color w:val="000000"/>
                <w:sz w:val="20"/>
              </w:rPr>
              <w:t>more than one</w:t>
            </w:r>
            <w:r>
              <w:rPr>
                <w:rFonts w:ascii="TimesNewRomanPSMT" w:hAnsi="TimesNewRomanPSMT"/>
                <w:i/>
                <w:color w:val="000000"/>
                <w:sz w:val="20"/>
              </w:rPr>
              <w:t xml:space="preserve"> </w:t>
            </w:r>
            <w:r w:rsidRPr="00A46DAC">
              <w:rPr>
                <w:rFonts w:ascii="TimesNewRomanPSMT" w:hAnsi="TimesNewRomanPSMT"/>
                <w:i/>
                <w:color w:val="000000"/>
                <w:sz w:val="20"/>
              </w:rPr>
              <w:t>associated STA on any of its BSSs, the parameter STA_ID is set to 2047.</w:t>
            </w:r>
          </w:p>
          <w:p w14:paraId="6EF4E7B2" w14:textId="77777777" w:rsidR="00215751" w:rsidRDefault="00215751" w:rsidP="008706D0">
            <w:pPr>
              <w:autoSpaceDE w:val="0"/>
              <w:autoSpaceDN w:val="0"/>
              <w:adjustRightInd w:val="0"/>
              <w:rPr>
                <w:rFonts w:ascii="TimesNewRomanPSMT" w:hAnsi="TimesNewRomanPSMT"/>
                <w:i/>
                <w:color w:val="000000"/>
                <w:sz w:val="20"/>
              </w:rPr>
            </w:pPr>
          </w:p>
          <w:p w14:paraId="4DC23ED3" w14:textId="1089725A" w:rsidR="00215751" w:rsidRDefault="00215751" w:rsidP="00215751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TGax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editor to make the changes shown in 11-19/181</w:t>
            </w:r>
            <w:r>
              <w:rPr>
                <w:rFonts w:ascii="Calibri" w:hAnsi="Calibri" w:cs="Arial"/>
                <w:sz w:val="18"/>
                <w:szCs w:val="18"/>
              </w:rPr>
              <w:t>4</w:t>
            </w:r>
            <w:r>
              <w:rPr>
                <w:rFonts w:ascii="Calibri" w:hAnsi="Calibri" w:cs="Arial"/>
                <w:sz w:val="18"/>
                <w:szCs w:val="18"/>
              </w:rPr>
              <w:t>r0 under all headings that include CID 22</w:t>
            </w:r>
            <w:r>
              <w:rPr>
                <w:rFonts w:ascii="Calibri" w:hAnsi="Calibri" w:cs="Arial"/>
                <w:sz w:val="18"/>
                <w:szCs w:val="18"/>
              </w:rPr>
              <w:t>338</w:t>
            </w:r>
          </w:p>
          <w:p w14:paraId="7412B5E2" w14:textId="16A910C4" w:rsidR="00215751" w:rsidRPr="00215751" w:rsidRDefault="00215751" w:rsidP="008706D0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3DC161F" w14:textId="5869B296" w:rsidR="005A4504" w:rsidRPr="00DF4A52" w:rsidRDefault="005A4504" w:rsidP="005A4504">
      <w:pPr>
        <w:rPr>
          <w:rFonts w:ascii="Calibri" w:hAnsi="Calibri" w:cs="Calibri"/>
          <w:sz w:val="18"/>
          <w:szCs w:val="18"/>
          <w:lang w:eastAsia="ko-KR"/>
        </w:rPr>
      </w:pPr>
    </w:p>
    <w:p w14:paraId="4D49783B" w14:textId="77777777" w:rsidR="005A4504" w:rsidRDefault="005A4504" w:rsidP="003E1A2F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="0043413E" w:rsidRPr="0043413E">
        <w:rPr>
          <w:i/>
          <w:u w:val="single"/>
        </w:rPr>
        <w:t xml:space="preserve"> None.</w:t>
      </w:r>
    </w:p>
    <w:p w14:paraId="341F7E1E" w14:textId="77777777" w:rsidR="007A5DE6" w:rsidRDefault="007A5DE6" w:rsidP="004D34B0">
      <w:pPr>
        <w:rPr>
          <w:b/>
          <w:u w:val="single"/>
        </w:rPr>
      </w:pPr>
    </w:p>
    <w:p w14:paraId="4BDD25CE" w14:textId="37E55DA9" w:rsidR="0028516C" w:rsidRDefault="007A5DE6" w:rsidP="007A5DE6">
      <w:pPr>
        <w:rPr>
          <w:lang w:eastAsia="ko-KR"/>
        </w:rPr>
      </w:pPr>
      <w:r>
        <w:rPr>
          <w:b/>
          <w:u w:val="single"/>
        </w:rPr>
        <w:t>Propose</w:t>
      </w:r>
      <w:r>
        <w:rPr>
          <w:b/>
          <w:u w:val="single"/>
          <w:lang w:eastAsia="ko-KR"/>
        </w:rPr>
        <w:t xml:space="preserve">: </w:t>
      </w:r>
      <w:r>
        <w:rPr>
          <w:lang w:eastAsia="ko-KR"/>
        </w:rPr>
        <w:t>Revised for CID</w:t>
      </w:r>
      <w:r w:rsidR="00DA57E9">
        <w:rPr>
          <w:lang w:eastAsia="ko-KR"/>
        </w:rPr>
        <w:t xml:space="preserve"> </w:t>
      </w:r>
      <w:r>
        <w:rPr>
          <w:lang w:eastAsia="ko-KR"/>
        </w:rPr>
        <w:t xml:space="preserve"> </w:t>
      </w:r>
      <w:r w:rsidR="00656CC3">
        <w:rPr>
          <w:lang w:eastAsia="ko-KR"/>
        </w:rPr>
        <w:t>22338</w:t>
      </w:r>
      <w:r w:rsidR="00781ED2">
        <w:rPr>
          <w:lang w:eastAsia="ko-KR"/>
        </w:rPr>
        <w:t xml:space="preserve"> </w:t>
      </w:r>
      <w:r>
        <w:rPr>
          <w:lang w:eastAsia="ko-KR"/>
        </w:rPr>
        <w:t>per discussion a</w:t>
      </w:r>
      <w:r w:rsidR="00512D7C">
        <w:rPr>
          <w:lang w:eastAsia="ko-KR"/>
        </w:rPr>
        <w:t>nd editing instructions in 11-19</w:t>
      </w:r>
      <w:r>
        <w:rPr>
          <w:lang w:eastAsia="ko-KR"/>
        </w:rPr>
        <w:t>/</w:t>
      </w:r>
      <w:r w:rsidR="001E4D80">
        <w:rPr>
          <w:lang w:eastAsia="ko-KR"/>
        </w:rPr>
        <w:t>181</w:t>
      </w:r>
      <w:r w:rsidR="00656CC3">
        <w:rPr>
          <w:lang w:eastAsia="ko-KR"/>
        </w:rPr>
        <w:t>4</w:t>
      </w:r>
      <w:r w:rsidR="00B507FE">
        <w:rPr>
          <w:lang w:eastAsia="ko-KR"/>
        </w:rPr>
        <w:t>r</w:t>
      </w:r>
      <w:r w:rsidR="001E4D80">
        <w:rPr>
          <w:lang w:eastAsia="ko-KR"/>
        </w:rPr>
        <w:t>0</w:t>
      </w:r>
      <w:r>
        <w:rPr>
          <w:lang w:eastAsia="ko-KR"/>
        </w:rPr>
        <w:t>.</w:t>
      </w:r>
    </w:p>
    <w:p w14:paraId="4E073A95" w14:textId="065F3D59" w:rsidR="003453E1" w:rsidRDefault="003453E1" w:rsidP="007A5DE6">
      <w:pPr>
        <w:rPr>
          <w:lang w:eastAsia="ko-KR"/>
        </w:rPr>
      </w:pPr>
    </w:p>
    <w:p w14:paraId="182C7FC5" w14:textId="772FF395" w:rsidR="001B285B" w:rsidRDefault="003453E1" w:rsidP="007A5DE6">
      <w:pPr>
        <w:rPr>
          <w:b/>
          <w:i/>
          <w:lang w:eastAsia="ko-KR"/>
        </w:rPr>
      </w:pPr>
      <w:proofErr w:type="spellStart"/>
      <w:r w:rsidRPr="003453E1">
        <w:rPr>
          <w:b/>
          <w:i/>
          <w:highlight w:val="yellow"/>
          <w:lang w:eastAsia="ko-KR"/>
        </w:rPr>
        <w:t>TGax</w:t>
      </w:r>
      <w:proofErr w:type="spellEnd"/>
      <w:r w:rsidRPr="003453E1">
        <w:rPr>
          <w:b/>
          <w:i/>
          <w:highlight w:val="yellow"/>
          <w:lang w:eastAsia="ko-KR"/>
        </w:rPr>
        <w:t xml:space="preserve"> editor:</w:t>
      </w:r>
      <w:r>
        <w:rPr>
          <w:b/>
          <w:i/>
          <w:lang w:eastAsia="ko-KR"/>
        </w:rPr>
        <w:t xml:space="preserve"> Change </w:t>
      </w:r>
      <w:r w:rsidR="001D4346" w:rsidRPr="001D4346">
        <w:rPr>
          <w:b/>
          <w:i/>
          <w:lang w:eastAsia="ko-KR"/>
        </w:rPr>
        <w:t xml:space="preserve">11.2.6 SM power save </w:t>
      </w:r>
      <w:r>
        <w:rPr>
          <w:b/>
          <w:i/>
          <w:lang w:eastAsia="ko-KR"/>
        </w:rPr>
        <w:t>as follows: (Track change on)</w:t>
      </w:r>
    </w:p>
    <w:p w14:paraId="32AAE579" w14:textId="77777777" w:rsidR="001D4346" w:rsidRDefault="001D4346" w:rsidP="007A5DE6">
      <w:pPr>
        <w:rPr>
          <w:b/>
          <w:i/>
          <w:lang w:eastAsia="ko-KR"/>
        </w:rPr>
      </w:pPr>
    </w:p>
    <w:p w14:paraId="5C215FF7" w14:textId="5A9C75AD" w:rsidR="001D4346" w:rsidRDefault="001D4346" w:rsidP="0075686A">
      <w:pPr>
        <w:rPr>
          <w:rFonts w:ascii="TimesNewRomanPSMT" w:hAnsi="TimesNewRomanPSMT"/>
          <w:color w:val="000000"/>
          <w:sz w:val="20"/>
        </w:rPr>
      </w:pPr>
      <w:r>
        <w:rPr>
          <w:rFonts w:ascii="TimesNewRomanPSMT" w:hAnsi="TimesNewRomanPSMT"/>
          <w:color w:val="000000"/>
          <w:sz w:val="20"/>
        </w:rPr>
        <w:t>(…existing texts …)</w:t>
      </w:r>
    </w:p>
    <w:p w14:paraId="3F5B4D75" w14:textId="77777777" w:rsidR="001D4346" w:rsidRDefault="001D4346" w:rsidP="0075686A">
      <w:pPr>
        <w:rPr>
          <w:rFonts w:ascii="TimesNewRomanPSMT" w:hAnsi="TimesNewRomanPSMT"/>
          <w:color w:val="000000"/>
          <w:sz w:val="20"/>
        </w:rPr>
      </w:pPr>
    </w:p>
    <w:p w14:paraId="4AA55686" w14:textId="6132277A" w:rsidR="0075686A" w:rsidRDefault="0075686A" w:rsidP="0075686A">
      <w:pPr>
        <w:rPr>
          <w:rFonts w:ascii="TimesNewRomanPSMT" w:hAnsi="TimesNewRomanPSMT"/>
          <w:color w:val="000000"/>
          <w:sz w:val="20"/>
        </w:rPr>
      </w:pPr>
      <w:r w:rsidRPr="0075686A">
        <w:rPr>
          <w:rFonts w:ascii="TimesNewRomanPSMT" w:hAnsi="TimesNewRomanPSMT"/>
          <w:color w:val="000000"/>
          <w:sz w:val="20"/>
        </w:rPr>
        <w:t>The STA can determine the end of the frame exchange sequence through any of the following:</w:t>
      </w:r>
    </w:p>
    <w:p w14:paraId="6F38C0EB" w14:textId="77777777" w:rsidR="0075686A" w:rsidRPr="0075686A" w:rsidRDefault="0075686A" w:rsidP="0075686A">
      <w:pPr>
        <w:pStyle w:val="ListParagraph"/>
        <w:numPr>
          <w:ilvl w:val="0"/>
          <w:numId w:val="11"/>
        </w:numPr>
        <w:ind w:leftChars="0"/>
        <w:rPr>
          <w:u w:val="thick"/>
        </w:rPr>
      </w:pPr>
      <w:r w:rsidRPr="0075686A">
        <w:rPr>
          <w:rFonts w:ascii="TimesNewRomanPSMT" w:hAnsi="TimesNewRomanPSMT"/>
          <w:color w:val="000000"/>
          <w:sz w:val="20"/>
        </w:rPr>
        <w:t>It receives an individually addressed frame addressed to another STA.</w:t>
      </w:r>
    </w:p>
    <w:p w14:paraId="696DA24C" w14:textId="77777777" w:rsidR="0075686A" w:rsidRPr="0075686A" w:rsidRDefault="0075686A" w:rsidP="0075686A">
      <w:pPr>
        <w:pStyle w:val="ListParagraph"/>
        <w:numPr>
          <w:ilvl w:val="0"/>
          <w:numId w:val="11"/>
        </w:numPr>
        <w:ind w:leftChars="0"/>
        <w:rPr>
          <w:u w:val="thick"/>
        </w:rPr>
      </w:pPr>
      <w:r w:rsidRPr="0075686A">
        <w:rPr>
          <w:rFonts w:ascii="TimesNewRomanPSMT" w:hAnsi="TimesNewRomanPSMT"/>
          <w:color w:val="000000"/>
          <w:sz w:val="20"/>
        </w:rPr>
        <w:t>It receives a frame with a TA that differs from the TA of the frame that started the TXOP.</w:t>
      </w:r>
    </w:p>
    <w:p w14:paraId="243C9E38" w14:textId="77777777" w:rsidR="0075686A" w:rsidRPr="001D4346" w:rsidRDefault="0075686A" w:rsidP="0075686A">
      <w:pPr>
        <w:pStyle w:val="ListParagraph"/>
        <w:numPr>
          <w:ilvl w:val="0"/>
          <w:numId w:val="11"/>
        </w:numPr>
        <w:ind w:leftChars="0"/>
        <w:rPr>
          <w:u w:val="single"/>
        </w:rPr>
      </w:pPr>
      <w:r w:rsidRPr="001D4346">
        <w:rPr>
          <w:rFonts w:ascii="TimesNewRomanPSMT" w:hAnsi="TimesNewRomanPSMT"/>
          <w:color w:val="000000"/>
          <w:sz w:val="20"/>
          <w:u w:val="single"/>
        </w:rPr>
        <w:t xml:space="preserve">It receives a PPDU and classifies the PPDU as inter-BSS PPDU (see 26.2.2 (Intra-BSS and </w:t>
      </w:r>
      <w:proofErr w:type="spellStart"/>
      <w:r w:rsidRPr="001D4346">
        <w:rPr>
          <w:rFonts w:ascii="TimesNewRomanPSMT" w:hAnsi="TimesNewRomanPSMT"/>
          <w:color w:val="000000"/>
          <w:sz w:val="20"/>
          <w:u w:val="single"/>
        </w:rPr>
        <w:t>interBSS</w:t>
      </w:r>
      <w:proofErr w:type="spellEnd"/>
      <w:r w:rsidRPr="001D4346">
        <w:rPr>
          <w:rFonts w:ascii="TimesNewRomanPSMT" w:hAnsi="TimesNewRomanPSMT"/>
          <w:color w:val="000000"/>
          <w:sz w:val="20"/>
          <w:u w:val="single"/>
        </w:rPr>
        <w:t xml:space="preserve"> PPDU classification))</w:t>
      </w:r>
    </w:p>
    <w:p w14:paraId="7D8279AA" w14:textId="48C3D419" w:rsidR="0075686A" w:rsidRPr="001D4346" w:rsidRDefault="0075686A" w:rsidP="0075686A">
      <w:pPr>
        <w:pStyle w:val="ListParagraph"/>
        <w:numPr>
          <w:ilvl w:val="0"/>
          <w:numId w:val="11"/>
        </w:numPr>
        <w:ind w:leftChars="0"/>
        <w:rPr>
          <w:u w:val="single"/>
        </w:rPr>
      </w:pPr>
      <w:r w:rsidRPr="001D4346">
        <w:rPr>
          <w:rFonts w:ascii="TimesNewRomanPSMT" w:hAnsi="TimesNewRomanPSMT"/>
          <w:color w:val="000000"/>
          <w:sz w:val="20"/>
          <w:u w:val="single"/>
        </w:rPr>
        <w:t xml:space="preserve">It receives an HE MU PPDU where the RXVECTOR parameter BSS_COLOR is the BSS </w:t>
      </w:r>
      <w:proofErr w:type="spellStart"/>
      <w:r w:rsidRPr="001D4346">
        <w:rPr>
          <w:rFonts w:ascii="TimesNewRomanPSMT" w:hAnsi="TimesNewRomanPSMT"/>
          <w:color w:val="000000"/>
          <w:sz w:val="20"/>
          <w:u w:val="single"/>
        </w:rPr>
        <w:t>color</w:t>
      </w:r>
      <w:proofErr w:type="spellEnd"/>
      <w:r w:rsidRPr="001D4346">
        <w:rPr>
          <w:rFonts w:ascii="TimesNewRomanPSMT" w:hAnsi="TimesNewRomanPSMT"/>
          <w:color w:val="000000"/>
          <w:sz w:val="20"/>
          <w:u w:val="single"/>
        </w:rPr>
        <w:t xml:space="preserve"> of</w:t>
      </w:r>
      <w:r w:rsidRPr="001D4346">
        <w:rPr>
          <w:rFonts w:ascii="TimesNewRomanPSMT" w:hAnsi="TimesNewRomanPSMT"/>
          <w:color w:val="000000"/>
          <w:sz w:val="20"/>
          <w:u w:val="single"/>
        </w:rPr>
        <w:br/>
        <w:t xml:space="preserve">the BSS with which the STA is associated, the RXVECTOR parameter </w:t>
      </w:r>
      <w:ins w:id="3" w:author="Huang, Po-kai" w:date="2019-10-30T15:15:00Z">
        <w:r w:rsidR="00210E1E">
          <w:rPr>
            <w:rFonts w:ascii="TimesNewRomanPSMT" w:hAnsi="TimesNewRomanPSMT"/>
            <w:color w:val="000000"/>
            <w:sz w:val="20"/>
            <w:u w:val="single"/>
          </w:rPr>
          <w:t>does not have any</w:t>
        </w:r>
      </w:ins>
      <w:del w:id="4" w:author="Huang, Po-kai" w:date="2019-10-30T15:15:00Z">
        <w:r w:rsidRPr="001D4346" w:rsidDel="00210E1E">
          <w:rPr>
            <w:rFonts w:ascii="TimesNewRomanPSMT" w:hAnsi="TimesNewRomanPSMT"/>
            <w:color w:val="000000"/>
            <w:sz w:val="20"/>
            <w:u w:val="single"/>
          </w:rPr>
          <w:delText>array</w:delText>
        </w:r>
      </w:del>
      <w:r w:rsidRPr="001D4346">
        <w:rPr>
          <w:rFonts w:ascii="TimesNewRomanPSMT" w:hAnsi="TimesNewRomanPSMT"/>
          <w:color w:val="000000"/>
          <w:sz w:val="20"/>
          <w:u w:val="single"/>
        </w:rPr>
        <w:t xml:space="preserve"> STA_ID</w:t>
      </w:r>
      <w:ins w:id="5" w:author="Huang, Po-kai" w:date="2019-10-30T15:21:00Z">
        <w:r w:rsidR="004405F3">
          <w:rPr>
            <w:rFonts w:ascii="TimesNewRomanPSMT" w:hAnsi="TimesNewRomanPSMT"/>
            <w:color w:val="000000"/>
            <w:sz w:val="20"/>
            <w:u w:val="single"/>
          </w:rPr>
          <w:t xml:space="preserve"> </w:t>
        </w:r>
      </w:ins>
      <w:ins w:id="6" w:author="Huang, Po-kai" w:date="2019-10-30T15:28:00Z">
        <w:r w:rsidR="003A0DFB">
          <w:rPr>
            <w:rFonts w:ascii="TimesNewRomanPSMT" w:hAnsi="TimesNewRomanPSMT"/>
            <w:color w:val="000000"/>
            <w:sz w:val="20"/>
            <w:u w:val="single"/>
          </w:rPr>
          <w:t>of</w:t>
        </w:r>
      </w:ins>
      <w:ins w:id="7" w:author="Huang, Po-kai" w:date="2019-10-30T15:21:00Z">
        <w:r w:rsidR="004405F3">
          <w:rPr>
            <w:rFonts w:ascii="TimesNewRomanPSMT" w:hAnsi="TimesNewRomanPSMT"/>
            <w:color w:val="000000"/>
            <w:sz w:val="20"/>
            <w:u w:val="single"/>
          </w:rPr>
          <w:t xml:space="preserve"> an RU that </w:t>
        </w:r>
      </w:ins>
      <w:ins w:id="8" w:author="Huang, Po-kai" w:date="2019-10-30T15:32:00Z">
        <w:r w:rsidR="004631FE">
          <w:rPr>
            <w:rFonts w:ascii="TimesNewRomanPSMT" w:hAnsi="TimesNewRomanPSMT"/>
            <w:color w:val="000000"/>
            <w:sz w:val="20"/>
            <w:u w:val="single"/>
          </w:rPr>
          <w:t xml:space="preserve">identifies </w:t>
        </w:r>
      </w:ins>
      <w:del w:id="9" w:author="Huang, Po-kai" w:date="2019-10-30T15:15:00Z">
        <w:r w:rsidRPr="001D4346" w:rsidDel="00210E1E">
          <w:rPr>
            <w:rFonts w:ascii="TimesNewRomanPSMT" w:hAnsi="TimesNewRomanPSMT"/>
            <w:color w:val="000000"/>
            <w:sz w:val="20"/>
            <w:u w:val="single"/>
          </w:rPr>
          <w:delText>include the identifier of the STA or the broadcast identifier(s)</w:delText>
        </w:r>
      </w:del>
      <w:r w:rsidRPr="001D4346">
        <w:rPr>
          <w:rFonts w:ascii="TimesNewRomanPSMT" w:hAnsi="TimesNewRomanPSMT"/>
          <w:color w:val="000000"/>
          <w:sz w:val="20"/>
          <w:u w:val="single"/>
        </w:rPr>
        <w:t xml:space="preserve"> </w:t>
      </w:r>
      <w:del w:id="10" w:author="Huang, Po-kai" w:date="2019-10-30T15:33:00Z">
        <w:r w:rsidRPr="001D4346" w:rsidDel="004631FE">
          <w:rPr>
            <w:rFonts w:ascii="TimesNewRomanPSMT" w:hAnsi="TimesNewRomanPSMT"/>
            <w:color w:val="000000"/>
            <w:sz w:val="20"/>
            <w:u w:val="single"/>
          </w:rPr>
          <w:delText xml:space="preserve">intended for </w:delText>
        </w:r>
      </w:del>
      <w:r w:rsidRPr="001D4346">
        <w:rPr>
          <w:rFonts w:ascii="TimesNewRomanPSMT" w:hAnsi="TimesNewRomanPSMT"/>
          <w:color w:val="000000"/>
          <w:sz w:val="20"/>
          <w:u w:val="single"/>
        </w:rPr>
        <w:t>the STA</w:t>
      </w:r>
      <w:ins w:id="11" w:author="Huang, Po-kai" w:date="2019-10-30T15:33:00Z">
        <w:r w:rsidR="004631FE">
          <w:rPr>
            <w:rFonts w:ascii="TimesNewRomanPSMT" w:hAnsi="TimesNewRomanPSMT"/>
            <w:color w:val="000000"/>
            <w:sz w:val="20"/>
            <w:u w:val="single"/>
          </w:rPr>
          <w:t xml:space="preserve"> as </w:t>
        </w:r>
        <w:r w:rsidR="004631FE">
          <w:rPr>
            <w:rFonts w:ascii="TimesNewRomanPSMT" w:hAnsi="TimesNewRomanPSMT"/>
            <w:color w:val="000000"/>
            <w:sz w:val="20"/>
            <w:u w:val="single"/>
          </w:rPr>
          <w:lastRenderedPageBreak/>
          <w:t>the recipient</w:t>
        </w:r>
      </w:ins>
      <w:ins w:id="12" w:author="Huang, Po-kai" w:date="2019-10-30T15:34:00Z">
        <w:r w:rsidR="004631FE">
          <w:rPr>
            <w:rFonts w:ascii="TimesNewRomanPSMT" w:hAnsi="TimesNewRomanPSMT"/>
            <w:color w:val="000000"/>
            <w:sz w:val="20"/>
            <w:u w:val="single"/>
          </w:rPr>
          <w:t xml:space="preserve"> or one of the recipients of the RU</w:t>
        </w:r>
      </w:ins>
      <w:ins w:id="13" w:author="Huang, Po-kai" w:date="2019-10-30T15:23:00Z">
        <w:r w:rsidR="00DD5783">
          <w:rPr>
            <w:rFonts w:ascii="TimesNewRomanPSMT" w:hAnsi="TimesNewRomanPSMT"/>
            <w:color w:val="000000"/>
            <w:sz w:val="20"/>
            <w:u w:val="single"/>
          </w:rPr>
          <w:t xml:space="preserve"> (see </w:t>
        </w:r>
        <w:r w:rsidR="00DD5783" w:rsidRPr="00DD5783">
          <w:rPr>
            <w:rFonts w:ascii="TimesNewRomanPSMT" w:hAnsi="TimesNewRomanPSMT"/>
            <w:color w:val="000000"/>
            <w:sz w:val="20"/>
            <w:u w:val="single"/>
          </w:rPr>
          <w:t xml:space="preserve">26.11.1 </w:t>
        </w:r>
        <w:r w:rsidR="00DD5783" w:rsidRPr="00DD5783">
          <w:rPr>
            <w:rFonts w:ascii="TimesNewRomanPSMT" w:hAnsi="TimesNewRomanPSMT"/>
            <w:color w:val="000000"/>
            <w:sz w:val="20"/>
            <w:u w:val="single"/>
          </w:rPr>
          <w:t>(</w:t>
        </w:r>
        <w:r w:rsidR="00DD5783" w:rsidRPr="00DD5783">
          <w:rPr>
            <w:rFonts w:ascii="TimesNewRomanPSMT" w:hAnsi="TimesNewRomanPSMT"/>
            <w:color w:val="000000"/>
            <w:sz w:val="20"/>
            <w:u w:val="single"/>
          </w:rPr>
          <w:t>STA_ID</w:t>
        </w:r>
        <w:r w:rsidR="00DD5783" w:rsidRPr="00DD5783">
          <w:rPr>
            <w:rFonts w:ascii="TimesNewRomanPSMT" w:hAnsi="TimesNewRomanPSMT"/>
            <w:color w:val="000000"/>
            <w:sz w:val="20"/>
            <w:u w:val="single"/>
          </w:rPr>
          <w:t>)</w:t>
        </w:r>
        <w:r w:rsidR="00DD5783">
          <w:rPr>
            <w:rFonts w:ascii="TimesNewRomanPSMT" w:hAnsi="TimesNewRomanPSMT"/>
            <w:color w:val="000000"/>
            <w:sz w:val="20"/>
            <w:u w:val="single"/>
          </w:rPr>
          <w:t>)</w:t>
        </w:r>
      </w:ins>
      <w:ins w:id="14" w:author="Huang, Po-kai" w:date="2019-10-30T15:27:00Z">
        <w:r w:rsidR="003A0DFB">
          <w:rPr>
            <w:rFonts w:ascii="TimesNewRomanPSMT" w:hAnsi="TimesNewRomanPSMT"/>
            <w:color w:val="000000"/>
            <w:sz w:val="20"/>
            <w:u w:val="single"/>
          </w:rPr>
          <w:t>(#22338)</w:t>
        </w:r>
      </w:ins>
      <w:r w:rsidRPr="001D4346">
        <w:rPr>
          <w:rFonts w:ascii="TimesNewRomanPSMT" w:hAnsi="TimesNewRomanPSMT"/>
          <w:color w:val="000000"/>
          <w:sz w:val="20"/>
          <w:u w:val="single"/>
        </w:rPr>
        <w:t>, and the BSS</w:t>
      </w:r>
      <w:r w:rsidR="004405F3">
        <w:rPr>
          <w:rFonts w:ascii="TimesNewRomanPSMT" w:hAnsi="TimesNewRomanPSMT"/>
          <w:color w:val="000000"/>
          <w:sz w:val="20"/>
          <w:u w:val="single"/>
        </w:rPr>
        <w:t xml:space="preserve"> </w:t>
      </w:r>
      <w:proofErr w:type="spellStart"/>
      <w:r w:rsidRPr="001D4346">
        <w:rPr>
          <w:rFonts w:ascii="TimesNewRomanPSMT" w:hAnsi="TimesNewRomanPSMT"/>
          <w:color w:val="000000"/>
          <w:sz w:val="20"/>
          <w:u w:val="single"/>
        </w:rPr>
        <w:t>Color</w:t>
      </w:r>
      <w:proofErr w:type="spellEnd"/>
      <w:r w:rsidRPr="001D4346">
        <w:rPr>
          <w:rFonts w:ascii="TimesNewRomanPSMT" w:hAnsi="TimesNewRomanPSMT"/>
          <w:color w:val="000000"/>
          <w:sz w:val="20"/>
          <w:u w:val="single"/>
        </w:rPr>
        <w:t xml:space="preserve"> Disabled subfield in the most recently received HE Operation element from the AP to which</w:t>
      </w:r>
      <w:r w:rsidR="004405F3">
        <w:rPr>
          <w:rFonts w:ascii="TimesNewRomanPSMT" w:hAnsi="TimesNewRomanPSMT"/>
          <w:color w:val="000000"/>
          <w:sz w:val="20"/>
          <w:u w:val="single"/>
        </w:rPr>
        <w:t xml:space="preserve"> </w:t>
      </w:r>
      <w:r w:rsidRPr="001D4346">
        <w:rPr>
          <w:rFonts w:ascii="TimesNewRomanPSMT" w:hAnsi="TimesNewRomanPSMT"/>
          <w:color w:val="000000"/>
          <w:sz w:val="20"/>
          <w:u w:val="single"/>
        </w:rPr>
        <w:t>the STA is associated is 0.</w:t>
      </w:r>
    </w:p>
    <w:p w14:paraId="0A9BAB52" w14:textId="25ABCA6F" w:rsidR="0075686A" w:rsidRPr="0075686A" w:rsidRDefault="0075686A" w:rsidP="0075686A">
      <w:pPr>
        <w:pStyle w:val="ListParagraph"/>
        <w:numPr>
          <w:ilvl w:val="0"/>
          <w:numId w:val="11"/>
        </w:numPr>
        <w:ind w:leftChars="0"/>
        <w:rPr>
          <w:u w:val="thick"/>
        </w:rPr>
      </w:pPr>
      <w:r w:rsidRPr="0075686A">
        <w:rPr>
          <w:rFonts w:ascii="TimesNewRomanPSMT" w:hAnsi="TimesNewRomanPSMT"/>
          <w:color w:val="000000"/>
          <w:sz w:val="20"/>
        </w:rPr>
        <w:t xml:space="preserve">The CS mechanism (see 10.3.2.1 (CS mechanism)) indicates that the medium is idle at the </w:t>
      </w:r>
      <w:proofErr w:type="spellStart"/>
      <w:r w:rsidRPr="0075686A">
        <w:rPr>
          <w:rFonts w:ascii="TimesNewRomanPSMT" w:hAnsi="TimesNewRomanPSMT"/>
          <w:color w:val="000000"/>
          <w:sz w:val="20"/>
        </w:rPr>
        <w:t>TxPIFS</w:t>
      </w:r>
      <w:proofErr w:type="spellEnd"/>
      <w:r w:rsidRPr="0075686A">
        <w:rPr>
          <w:rFonts w:ascii="TimesNewRomanPSMT" w:hAnsi="TimesNewRomanPSMT"/>
          <w:color w:val="000000"/>
          <w:sz w:val="20"/>
        </w:rPr>
        <w:br/>
        <w:t>slot boundary (defined in 10.3.7 (DCF timing relations)).</w:t>
      </w:r>
    </w:p>
    <w:sectPr w:rsidR="0075686A" w:rsidRPr="0075686A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D57E9" w14:textId="77777777" w:rsidR="0047178B" w:rsidRDefault="0047178B">
      <w:r>
        <w:separator/>
      </w:r>
    </w:p>
  </w:endnote>
  <w:endnote w:type="continuationSeparator" w:id="0">
    <w:p w14:paraId="3661E77B" w14:textId="77777777" w:rsidR="0047178B" w:rsidRDefault="0047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7AEC6" w14:textId="548D7953" w:rsidR="00A96B07" w:rsidRDefault="00FE110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A96B07">
        <w:t>Submission</w:t>
      </w:r>
    </w:fldSimple>
    <w:r w:rsidR="00A96B07">
      <w:tab/>
      <w:t xml:space="preserve">page </w:t>
    </w:r>
    <w:r w:rsidR="00A96B07">
      <w:fldChar w:fldCharType="begin"/>
    </w:r>
    <w:r w:rsidR="00A96B07">
      <w:instrText xml:space="preserve">page </w:instrText>
    </w:r>
    <w:r w:rsidR="00A96B07">
      <w:fldChar w:fldCharType="separate"/>
    </w:r>
    <w:r w:rsidR="00277320">
      <w:rPr>
        <w:noProof/>
      </w:rPr>
      <w:t>3</w:t>
    </w:r>
    <w:r w:rsidR="00A96B07">
      <w:rPr>
        <w:noProof/>
      </w:rPr>
      <w:fldChar w:fldCharType="end"/>
    </w:r>
    <w:r w:rsidR="00A96B07">
      <w:tab/>
    </w:r>
    <w:r w:rsidR="00A96B07">
      <w:rPr>
        <w:lang w:eastAsia="ko-KR"/>
      </w:rPr>
      <w:t>Po-Kai Huang</w:t>
    </w:r>
    <w:r w:rsidR="00A96B07">
      <w:t>, Intel Corporation</w:t>
    </w:r>
  </w:p>
  <w:p w14:paraId="6528C5E2" w14:textId="77777777" w:rsidR="00A96B07" w:rsidRDefault="00A96B0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B68C4" w14:textId="77777777" w:rsidR="0047178B" w:rsidRDefault="0047178B">
      <w:r>
        <w:separator/>
      </w:r>
    </w:p>
  </w:footnote>
  <w:footnote w:type="continuationSeparator" w:id="0">
    <w:p w14:paraId="1B8549FF" w14:textId="77777777" w:rsidR="0047178B" w:rsidRDefault="00471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96BC7" w14:textId="7A1F66EC" w:rsidR="00A96B07" w:rsidRDefault="001C7751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Oct</w:t>
    </w:r>
    <w:r w:rsidR="00FF3D9A">
      <w:rPr>
        <w:lang w:eastAsia="ko-KR"/>
      </w:rPr>
      <w:t xml:space="preserve"> </w:t>
    </w:r>
    <w:r w:rsidR="00A96B07">
      <w:t>201</w:t>
    </w:r>
    <w:r w:rsidR="001606C3">
      <w:rPr>
        <w:lang w:eastAsia="ko-KR"/>
      </w:rPr>
      <w:t>9</w:t>
    </w:r>
    <w:r w:rsidR="00A96B07">
      <w:tab/>
    </w:r>
    <w:r w:rsidR="00A96B07">
      <w:tab/>
    </w:r>
    <w:fldSimple w:instr=" TITLE  \* MERGEFORMAT ">
      <w:r w:rsidR="00F36985">
        <w:t>doc.: IEEE 802.11-19/1</w:t>
      </w:r>
      <w:r w:rsidR="00335CD6">
        <w:t>81</w:t>
      </w:r>
      <w:r>
        <w:t>4</w:t>
      </w:r>
      <w:r w:rsidR="00A96B07">
        <w:t>r</w:t>
      </w:r>
    </w:fldSimple>
    <w:r w:rsidR="00335CD6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D58E364"/>
    <w:lvl w:ilvl="0">
      <w:numFmt w:val="bullet"/>
      <w:lvlText w:val="*"/>
      <w:lvlJc w:val="left"/>
    </w:lvl>
  </w:abstractNum>
  <w:abstractNum w:abstractNumId="1" w15:restartNumberingAfterBreak="0">
    <w:nsid w:val="19CE3B91"/>
    <w:multiLevelType w:val="hybridMultilevel"/>
    <w:tmpl w:val="CFAA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E43AB"/>
    <w:multiLevelType w:val="hybridMultilevel"/>
    <w:tmpl w:val="7C4C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57B29"/>
    <w:multiLevelType w:val="hybridMultilevel"/>
    <w:tmpl w:val="3B8A7C52"/>
    <w:lvl w:ilvl="0" w:tplc="EC0419D4">
      <w:numFmt w:val="bullet"/>
      <w:lvlText w:val="—"/>
      <w:lvlJc w:val="left"/>
      <w:pPr>
        <w:ind w:left="720" w:hanging="360"/>
      </w:pPr>
      <w:rPr>
        <w:rFonts w:ascii="TimesNewRomanPSMT" w:eastAsia="Malgun Gothic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A5797"/>
    <w:multiLevelType w:val="hybridMultilevel"/>
    <w:tmpl w:val="2A8ED89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855CB"/>
    <w:multiLevelType w:val="hybridMultilevel"/>
    <w:tmpl w:val="1E44714A"/>
    <w:lvl w:ilvl="0" w:tplc="25BC29FC">
      <w:numFmt w:val="bullet"/>
      <w:lvlText w:val="—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E1358"/>
    <w:multiLevelType w:val="hybridMultilevel"/>
    <w:tmpl w:val="92FC4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Annex C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C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6">
    <w:abstractNumId w:val="6"/>
  </w:num>
  <w:num w:numId="7">
    <w:abstractNumId w:val="3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ng, Po-kai">
    <w15:presenceInfo w15:providerId="AD" w15:userId="S::po-kai.huang@intel.com::be743c7d-0ad3-4a01-a6bb-e19e76bd58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242B"/>
    <w:rsid w:val="000045FA"/>
    <w:rsid w:val="00006DBB"/>
    <w:rsid w:val="00006F5B"/>
    <w:rsid w:val="0000743C"/>
    <w:rsid w:val="000101D6"/>
    <w:rsid w:val="00010923"/>
    <w:rsid w:val="00010A8B"/>
    <w:rsid w:val="00010BCE"/>
    <w:rsid w:val="00011675"/>
    <w:rsid w:val="00011DDD"/>
    <w:rsid w:val="00013F87"/>
    <w:rsid w:val="00014E17"/>
    <w:rsid w:val="000157CC"/>
    <w:rsid w:val="0001607B"/>
    <w:rsid w:val="00017515"/>
    <w:rsid w:val="00017D25"/>
    <w:rsid w:val="0002184C"/>
    <w:rsid w:val="000230FB"/>
    <w:rsid w:val="00024344"/>
    <w:rsid w:val="00024487"/>
    <w:rsid w:val="00025718"/>
    <w:rsid w:val="000266CF"/>
    <w:rsid w:val="00027D05"/>
    <w:rsid w:val="00030122"/>
    <w:rsid w:val="00030196"/>
    <w:rsid w:val="00030CF7"/>
    <w:rsid w:val="000348B1"/>
    <w:rsid w:val="000359F2"/>
    <w:rsid w:val="000368C8"/>
    <w:rsid w:val="00037D1D"/>
    <w:rsid w:val="000405C4"/>
    <w:rsid w:val="00041260"/>
    <w:rsid w:val="00041937"/>
    <w:rsid w:val="00041F7D"/>
    <w:rsid w:val="00042BF7"/>
    <w:rsid w:val="000437A5"/>
    <w:rsid w:val="000442DA"/>
    <w:rsid w:val="00046AD7"/>
    <w:rsid w:val="0004715B"/>
    <w:rsid w:val="00047A89"/>
    <w:rsid w:val="00052123"/>
    <w:rsid w:val="0006026B"/>
    <w:rsid w:val="00061480"/>
    <w:rsid w:val="0006245A"/>
    <w:rsid w:val="00062E0C"/>
    <w:rsid w:val="00062E86"/>
    <w:rsid w:val="00066ADB"/>
    <w:rsid w:val="0006732A"/>
    <w:rsid w:val="0007025D"/>
    <w:rsid w:val="00073BB4"/>
    <w:rsid w:val="00073D08"/>
    <w:rsid w:val="00073E87"/>
    <w:rsid w:val="00075C3C"/>
    <w:rsid w:val="00075E1E"/>
    <w:rsid w:val="00076885"/>
    <w:rsid w:val="00077748"/>
    <w:rsid w:val="00080ACC"/>
    <w:rsid w:val="000812BB"/>
    <w:rsid w:val="000815C7"/>
    <w:rsid w:val="00081E62"/>
    <w:rsid w:val="000823C8"/>
    <w:rsid w:val="000824E4"/>
    <w:rsid w:val="00082652"/>
    <w:rsid w:val="000829FF"/>
    <w:rsid w:val="0008302D"/>
    <w:rsid w:val="000865AA"/>
    <w:rsid w:val="00086780"/>
    <w:rsid w:val="00090640"/>
    <w:rsid w:val="00092AC6"/>
    <w:rsid w:val="000937D9"/>
    <w:rsid w:val="00094FFA"/>
    <w:rsid w:val="000958C9"/>
    <w:rsid w:val="000975D0"/>
    <w:rsid w:val="000977B2"/>
    <w:rsid w:val="000A2C67"/>
    <w:rsid w:val="000A7F37"/>
    <w:rsid w:val="000B0557"/>
    <w:rsid w:val="000C690B"/>
    <w:rsid w:val="000D11DB"/>
    <w:rsid w:val="000D1435"/>
    <w:rsid w:val="000D174A"/>
    <w:rsid w:val="000D232E"/>
    <w:rsid w:val="000D276A"/>
    <w:rsid w:val="000D2F1B"/>
    <w:rsid w:val="000D5187"/>
    <w:rsid w:val="000D5EBD"/>
    <w:rsid w:val="000D674F"/>
    <w:rsid w:val="000D6CF7"/>
    <w:rsid w:val="000E0494"/>
    <w:rsid w:val="000E1C37"/>
    <w:rsid w:val="000E1D7B"/>
    <w:rsid w:val="000E428A"/>
    <w:rsid w:val="000E4B82"/>
    <w:rsid w:val="000E4CDC"/>
    <w:rsid w:val="000E650D"/>
    <w:rsid w:val="000E720C"/>
    <w:rsid w:val="000F0096"/>
    <w:rsid w:val="000F1DF4"/>
    <w:rsid w:val="000F2F7B"/>
    <w:rsid w:val="000F4937"/>
    <w:rsid w:val="000F4CEE"/>
    <w:rsid w:val="000F5088"/>
    <w:rsid w:val="000F59C0"/>
    <w:rsid w:val="000F685B"/>
    <w:rsid w:val="000F7C42"/>
    <w:rsid w:val="00100B30"/>
    <w:rsid w:val="001014FA"/>
    <w:rsid w:val="001015F8"/>
    <w:rsid w:val="00103762"/>
    <w:rsid w:val="00105918"/>
    <w:rsid w:val="00106A7F"/>
    <w:rsid w:val="0010725F"/>
    <w:rsid w:val="001101C2"/>
    <w:rsid w:val="001109AA"/>
    <w:rsid w:val="00112C6A"/>
    <w:rsid w:val="00114763"/>
    <w:rsid w:val="00115A75"/>
    <w:rsid w:val="00120298"/>
    <w:rsid w:val="001215C0"/>
    <w:rsid w:val="00122D51"/>
    <w:rsid w:val="001230AA"/>
    <w:rsid w:val="00123AE2"/>
    <w:rsid w:val="00124AB7"/>
    <w:rsid w:val="00125757"/>
    <w:rsid w:val="001275D7"/>
    <w:rsid w:val="00131357"/>
    <w:rsid w:val="00134114"/>
    <w:rsid w:val="001343A8"/>
    <w:rsid w:val="001376CD"/>
    <w:rsid w:val="00137ADC"/>
    <w:rsid w:val="001408FE"/>
    <w:rsid w:val="00140EC4"/>
    <w:rsid w:val="0014151B"/>
    <w:rsid w:val="001430F7"/>
    <w:rsid w:val="0014478E"/>
    <w:rsid w:val="001448D8"/>
    <w:rsid w:val="001450BB"/>
    <w:rsid w:val="001459E7"/>
    <w:rsid w:val="00146902"/>
    <w:rsid w:val="00151BBE"/>
    <w:rsid w:val="0015378F"/>
    <w:rsid w:val="00154B26"/>
    <w:rsid w:val="001559BB"/>
    <w:rsid w:val="001564C6"/>
    <w:rsid w:val="001606C3"/>
    <w:rsid w:val="00160CFE"/>
    <w:rsid w:val="0016120D"/>
    <w:rsid w:val="00165BE6"/>
    <w:rsid w:val="001664C3"/>
    <w:rsid w:val="00170E8C"/>
    <w:rsid w:val="00172CF4"/>
    <w:rsid w:val="00172DD9"/>
    <w:rsid w:val="001738FD"/>
    <w:rsid w:val="00175CDF"/>
    <w:rsid w:val="00175DAA"/>
    <w:rsid w:val="001762E3"/>
    <w:rsid w:val="0017659B"/>
    <w:rsid w:val="0017686A"/>
    <w:rsid w:val="00180D2B"/>
    <w:rsid w:val="001812B0"/>
    <w:rsid w:val="00181423"/>
    <w:rsid w:val="0018213B"/>
    <w:rsid w:val="00183F4C"/>
    <w:rsid w:val="0018437B"/>
    <w:rsid w:val="00186D69"/>
    <w:rsid w:val="00187129"/>
    <w:rsid w:val="0019164F"/>
    <w:rsid w:val="001916B2"/>
    <w:rsid w:val="00192C6E"/>
    <w:rsid w:val="00193C39"/>
    <w:rsid w:val="001943F7"/>
    <w:rsid w:val="001A0EDB"/>
    <w:rsid w:val="001A14ED"/>
    <w:rsid w:val="001A2240"/>
    <w:rsid w:val="001A2AA8"/>
    <w:rsid w:val="001A4621"/>
    <w:rsid w:val="001A5BA0"/>
    <w:rsid w:val="001A67D9"/>
    <w:rsid w:val="001B0087"/>
    <w:rsid w:val="001B059E"/>
    <w:rsid w:val="001B10F5"/>
    <w:rsid w:val="001B2326"/>
    <w:rsid w:val="001B252D"/>
    <w:rsid w:val="001B285B"/>
    <w:rsid w:val="001B2904"/>
    <w:rsid w:val="001B4F2B"/>
    <w:rsid w:val="001B559D"/>
    <w:rsid w:val="001B63BC"/>
    <w:rsid w:val="001B656F"/>
    <w:rsid w:val="001B68BE"/>
    <w:rsid w:val="001C063D"/>
    <w:rsid w:val="001C1CA2"/>
    <w:rsid w:val="001C2D5D"/>
    <w:rsid w:val="001C3131"/>
    <w:rsid w:val="001C7751"/>
    <w:rsid w:val="001C7CCE"/>
    <w:rsid w:val="001D0117"/>
    <w:rsid w:val="001D15ED"/>
    <w:rsid w:val="001D328B"/>
    <w:rsid w:val="001D4346"/>
    <w:rsid w:val="001D4A93"/>
    <w:rsid w:val="001D5902"/>
    <w:rsid w:val="001D7492"/>
    <w:rsid w:val="001D76CA"/>
    <w:rsid w:val="001D7948"/>
    <w:rsid w:val="001E07D7"/>
    <w:rsid w:val="001E0946"/>
    <w:rsid w:val="001E0D99"/>
    <w:rsid w:val="001E20C2"/>
    <w:rsid w:val="001E43FF"/>
    <w:rsid w:val="001E4D80"/>
    <w:rsid w:val="001E7C32"/>
    <w:rsid w:val="001F0210"/>
    <w:rsid w:val="001F0465"/>
    <w:rsid w:val="001F10F7"/>
    <w:rsid w:val="001F13CA"/>
    <w:rsid w:val="001F1BC7"/>
    <w:rsid w:val="001F2632"/>
    <w:rsid w:val="001F3DB9"/>
    <w:rsid w:val="001F491C"/>
    <w:rsid w:val="001F596C"/>
    <w:rsid w:val="001F5C29"/>
    <w:rsid w:val="001F5D16"/>
    <w:rsid w:val="0020013A"/>
    <w:rsid w:val="00202422"/>
    <w:rsid w:val="00202E43"/>
    <w:rsid w:val="00203389"/>
    <w:rsid w:val="0020345F"/>
    <w:rsid w:val="00204122"/>
    <w:rsid w:val="0020462A"/>
    <w:rsid w:val="00205C1E"/>
    <w:rsid w:val="00206D86"/>
    <w:rsid w:val="0020708C"/>
    <w:rsid w:val="00210DDD"/>
    <w:rsid w:val="00210E1E"/>
    <w:rsid w:val="002125EA"/>
    <w:rsid w:val="00214B50"/>
    <w:rsid w:val="00215751"/>
    <w:rsid w:val="00215A82"/>
    <w:rsid w:val="00215E32"/>
    <w:rsid w:val="0021605B"/>
    <w:rsid w:val="00220C31"/>
    <w:rsid w:val="0022139A"/>
    <w:rsid w:val="002239F2"/>
    <w:rsid w:val="002246AE"/>
    <w:rsid w:val="00224957"/>
    <w:rsid w:val="00225508"/>
    <w:rsid w:val="00225570"/>
    <w:rsid w:val="0022681D"/>
    <w:rsid w:val="00230D4D"/>
    <w:rsid w:val="002323FE"/>
    <w:rsid w:val="002329AF"/>
    <w:rsid w:val="00232C63"/>
    <w:rsid w:val="00233E91"/>
    <w:rsid w:val="00234C13"/>
    <w:rsid w:val="002369FD"/>
    <w:rsid w:val="00236A7E"/>
    <w:rsid w:val="00236D6B"/>
    <w:rsid w:val="0023760E"/>
    <w:rsid w:val="0023760F"/>
    <w:rsid w:val="00237985"/>
    <w:rsid w:val="00237C69"/>
    <w:rsid w:val="00240895"/>
    <w:rsid w:val="00241AD7"/>
    <w:rsid w:val="00241B97"/>
    <w:rsid w:val="002440B0"/>
    <w:rsid w:val="002470AC"/>
    <w:rsid w:val="00251659"/>
    <w:rsid w:val="00252B3D"/>
    <w:rsid w:val="00252D47"/>
    <w:rsid w:val="00255378"/>
    <w:rsid w:val="00255398"/>
    <w:rsid w:val="00255A8B"/>
    <w:rsid w:val="002569BF"/>
    <w:rsid w:val="002617A4"/>
    <w:rsid w:val="00261940"/>
    <w:rsid w:val="00262549"/>
    <w:rsid w:val="0026293A"/>
    <w:rsid w:val="00263092"/>
    <w:rsid w:val="00265210"/>
    <w:rsid w:val="002662A5"/>
    <w:rsid w:val="00267B57"/>
    <w:rsid w:val="0027263C"/>
    <w:rsid w:val="00273257"/>
    <w:rsid w:val="002733C3"/>
    <w:rsid w:val="0027438A"/>
    <w:rsid w:val="00274BC1"/>
    <w:rsid w:val="002771CF"/>
    <w:rsid w:val="00277320"/>
    <w:rsid w:val="00277F6F"/>
    <w:rsid w:val="00281A5D"/>
    <w:rsid w:val="00281D56"/>
    <w:rsid w:val="00282053"/>
    <w:rsid w:val="002825B1"/>
    <w:rsid w:val="002840C6"/>
    <w:rsid w:val="00284C5E"/>
    <w:rsid w:val="0028516C"/>
    <w:rsid w:val="0028597E"/>
    <w:rsid w:val="00287E18"/>
    <w:rsid w:val="00290C06"/>
    <w:rsid w:val="00291A10"/>
    <w:rsid w:val="00294B37"/>
    <w:rsid w:val="00296543"/>
    <w:rsid w:val="00297635"/>
    <w:rsid w:val="00297E45"/>
    <w:rsid w:val="002A195C"/>
    <w:rsid w:val="002A40FE"/>
    <w:rsid w:val="002A4A61"/>
    <w:rsid w:val="002B144B"/>
    <w:rsid w:val="002B2026"/>
    <w:rsid w:val="002B3C00"/>
    <w:rsid w:val="002B4CFD"/>
    <w:rsid w:val="002B5622"/>
    <w:rsid w:val="002C01D1"/>
    <w:rsid w:val="002C0375"/>
    <w:rsid w:val="002C3CD7"/>
    <w:rsid w:val="002C50BC"/>
    <w:rsid w:val="002C61FC"/>
    <w:rsid w:val="002C66AA"/>
    <w:rsid w:val="002C6B4F"/>
    <w:rsid w:val="002C72E1"/>
    <w:rsid w:val="002D1D40"/>
    <w:rsid w:val="002D36DC"/>
    <w:rsid w:val="002D4629"/>
    <w:rsid w:val="002D518F"/>
    <w:rsid w:val="002D7ED5"/>
    <w:rsid w:val="002E1B18"/>
    <w:rsid w:val="002E39A2"/>
    <w:rsid w:val="002E46D8"/>
    <w:rsid w:val="002E6FF6"/>
    <w:rsid w:val="002E74EC"/>
    <w:rsid w:val="002E7894"/>
    <w:rsid w:val="002F12C4"/>
    <w:rsid w:val="002F23EE"/>
    <w:rsid w:val="002F25B2"/>
    <w:rsid w:val="002F2A4B"/>
    <w:rsid w:val="002F2BC5"/>
    <w:rsid w:val="002F3658"/>
    <w:rsid w:val="002F376B"/>
    <w:rsid w:val="002F5C8C"/>
    <w:rsid w:val="002F6B13"/>
    <w:rsid w:val="002F7199"/>
    <w:rsid w:val="002F73D9"/>
    <w:rsid w:val="002F7A8D"/>
    <w:rsid w:val="002F7D11"/>
    <w:rsid w:val="00301183"/>
    <w:rsid w:val="003024ED"/>
    <w:rsid w:val="00305D6E"/>
    <w:rsid w:val="0030782E"/>
    <w:rsid w:val="00307F5F"/>
    <w:rsid w:val="003131B6"/>
    <w:rsid w:val="0031524B"/>
    <w:rsid w:val="00316708"/>
    <w:rsid w:val="003214E2"/>
    <w:rsid w:val="00321B2A"/>
    <w:rsid w:val="00323774"/>
    <w:rsid w:val="00323827"/>
    <w:rsid w:val="00323B7A"/>
    <w:rsid w:val="00325AB6"/>
    <w:rsid w:val="00326B36"/>
    <w:rsid w:val="0032714D"/>
    <w:rsid w:val="00327479"/>
    <w:rsid w:val="0032775F"/>
    <w:rsid w:val="003308A8"/>
    <w:rsid w:val="00330F15"/>
    <w:rsid w:val="00332B0D"/>
    <w:rsid w:val="00333442"/>
    <w:rsid w:val="00334365"/>
    <w:rsid w:val="00334577"/>
    <w:rsid w:val="00335CD6"/>
    <w:rsid w:val="00336337"/>
    <w:rsid w:val="0034133D"/>
    <w:rsid w:val="003449F9"/>
    <w:rsid w:val="003453E1"/>
    <w:rsid w:val="00346804"/>
    <w:rsid w:val="003479E4"/>
    <w:rsid w:val="00347C43"/>
    <w:rsid w:val="003546AD"/>
    <w:rsid w:val="00354A2D"/>
    <w:rsid w:val="00355D12"/>
    <w:rsid w:val="00356128"/>
    <w:rsid w:val="00360C87"/>
    <w:rsid w:val="00365A95"/>
    <w:rsid w:val="00366AF0"/>
    <w:rsid w:val="00370808"/>
    <w:rsid w:val="003713CA"/>
    <w:rsid w:val="003729FC"/>
    <w:rsid w:val="00372FCA"/>
    <w:rsid w:val="00373245"/>
    <w:rsid w:val="00374BE2"/>
    <w:rsid w:val="003766B9"/>
    <w:rsid w:val="00376F16"/>
    <w:rsid w:val="003803EA"/>
    <w:rsid w:val="003811DB"/>
    <w:rsid w:val="00382C54"/>
    <w:rsid w:val="0038516A"/>
    <w:rsid w:val="00385654"/>
    <w:rsid w:val="0038601E"/>
    <w:rsid w:val="003906A1"/>
    <w:rsid w:val="00390FB8"/>
    <w:rsid w:val="0039152B"/>
    <w:rsid w:val="00391EA2"/>
    <w:rsid w:val="003924F8"/>
    <w:rsid w:val="003929DA"/>
    <w:rsid w:val="003945E3"/>
    <w:rsid w:val="00395A50"/>
    <w:rsid w:val="0039787F"/>
    <w:rsid w:val="003A0DFB"/>
    <w:rsid w:val="003A10AB"/>
    <w:rsid w:val="003A161F"/>
    <w:rsid w:val="003A1693"/>
    <w:rsid w:val="003A1CC7"/>
    <w:rsid w:val="003A3196"/>
    <w:rsid w:val="003A478D"/>
    <w:rsid w:val="003A5BFF"/>
    <w:rsid w:val="003A65AA"/>
    <w:rsid w:val="003A7FC3"/>
    <w:rsid w:val="003B03CE"/>
    <w:rsid w:val="003B4DAD"/>
    <w:rsid w:val="003B518A"/>
    <w:rsid w:val="003B52F2"/>
    <w:rsid w:val="003B76BD"/>
    <w:rsid w:val="003C0D77"/>
    <w:rsid w:val="003C27EF"/>
    <w:rsid w:val="003C2AAE"/>
    <w:rsid w:val="003C47D1"/>
    <w:rsid w:val="003C58AE"/>
    <w:rsid w:val="003C6265"/>
    <w:rsid w:val="003C6A70"/>
    <w:rsid w:val="003C6BAC"/>
    <w:rsid w:val="003C74FF"/>
    <w:rsid w:val="003C7C08"/>
    <w:rsid w:val="003C7EC8"/>
    <w:rsid w:val="003D1D90"/>
    <w:rsid w:val="003D26A5"/>
    <w:rsid w:val="003D3623"/>
    <w:rsid w:val="003D4734"/>
    <w:rsid w:val="003D4990"/>
    <w:rsid w:val="003D4DEC"/>
    <w:rsid w:val="003D5013"/>
    <w:rsid w:val="003D603F"/>
    <w:rsid w:val="003D78F7"/>
    <w:rsid w:val="003E04BA"/>
    <w:rsid w:val="003E1A2F"/>
    <w:rsid w:val="003E5203"/>
    <w:rsid w:val="003E5916"/>
    <w:rsid w:val="003E5CD9"/>
    <w:rsid w:val="003E5DE7"/>
    <w:rsid w:val="003E65C4"/>
    <w:rsid w:val="003E667C"/>
    <w:rsid w:val="003E7414"/>
    <w:rsid w:val="003E74A6"/>
    <w:rsid w:val="003E7F99"/>
    <w:rsid w:val="003F0DA2"/>
    <w:rsid w:val="003F117E"/>
    <w:rsid w:val="003F2D6C"/>
    <w:rsid w:val="003F3ECD"/>
    <w:rsid w:val="003F496B"/>
    <w:rsid w:val="003F57B6"/>
    <w:rsid w:val="003F5F07"/>
    <w:rsid w:val="004014AE"/>
    <w:rsid w:val="00403645"/>
    <w:rsid w:val="00404851"/>
    <w:rsid w:val="004051EE"/>
    <w:rsid w:val="00407339"/>
    <w:rsid w:val="0040735F"/>
    <w:rsid w:val="00407C5B"/>
    <w:rsid w:val="00413B86"/>
    <w:rsid w:val="00421159"/>
    <w:rsid w:val="00424CB8"/>
    <w:rsid w:val="00426A36"/>
    <w:rsid w:val="00430648"/>
    <w:rsid w:val="0043413E"/>
    <w:rsid w:val="0043567D"/>
    <w:rsid w:val="004405F3"/>
    <w:rsid w:val="00440FF1"/>
    <w:rsid w:val="004417F2"/>
    <w:rsid w:val="00441874"/>
    <w:rsid w:val="00442799"/>
    <w:rsid w:val="004431F2"/>
    <w:rsid w:val="00443FBF"/>
    <w:rsid w:val="00444677"/>
    <w:rsid w:val="004446E2"/>
    <w:rsid w:val="004452DF"/>
    <w:rsid w:val="00445F4F"/>
    <w:rsid w:val="00446391"/>
    <w:rsid w:val="004465E2"/>
    <w:rsid w:val="0044740D"/>
    <w:rsid w:val="00447E0D"/>
    <w:rsid w:val="004507E7"/>
    <w:rsid w:val="00450CC0"/>
    <w:rsid w:val="00452B48"/>
    <w:rsid w:val="004536A9"/>
    <w:rsid w:val="00456877"/>
    <w:rsid w:val="00457028"/>
    <w:rsid w:val="00457FA3"/>
    <w:rsid w:val="00462172"/>
    <w:rsid w:val="004624A3"/>
    <w:rsid w:val="004631FE"/>
    <w:rsid w:val="00466555"/>
    <w:rsid w:val="0047178B"/>
    <w:rsid w:val="0047267B"/>
    <w:rsid w:val="00473F40"/>
    <w:rsid w:val="0047444A"/>
    <w:rsid w:val="00475A71"/>
    <w:rsid w:val="004765E7"/>
    <w:rsid w:val="00477453"/>
    <w:rsid w:val="00477655"/>
    <w:rsid w:val="00482AD0"/>
    <w:rsid w:val="00482AF6"/>
    <w:rsid w:val="00482CC3"/>
    <w:rsid w:val="00483022"/>
    <w:rsid w:val="00483429"/>
    <w:rsid w:val="0048495C"/>
    <w:rsid w:val="00484A7A"/>
    <w:rsid w:val="004852CC"/>
    <w:rsid w:val="004866E1"/>
    <w:rsid w:val="00486EB3"/>
    <w:rsid w:val="00486F7D"/>
    <w:rsid w:val="00487A79"/>
    <w:rsid w:val="0049004F"/>
    <w:rsid w:val="0049468A"/>
    <w:rsid w:val="004955FF"/>
    <w:rsid w:val="004A0AF4"/>
    <w:rsid w:val="004A2FC2"/>
    <w:rsid w:val="004A3CDA"/>
    <w:rsid w:val="004A3EA8"/>
    <w:rsid w:val="004A50C2"/>
    <w:rsid w:val="004B0E97"/>
    <w:rsid w:val="004B3824"/>
    <w:rsid w:val="004B493F"/>
    <w:rsid w:val="004B50E4"/>
    <w:rsid w:val="004C0F0A"/>
    <w:rsid w:val="004C12FF"/>
    <w:rsid w:val="004C1A49"/>
    <w:rsid w:val="004C2EF2"/>
    <w:rsid w:val="004C3C2A"/>
    <w:rsid w:val="004C3F6B"/>
    <w:rsid w:val="004C6CAE"/>
    <w:rsid w:val="004C7919"/>
    <w:rsid w:val="004C7CE0"/>
    <w:rsid w:val="004D031C"/>
    <w:rsid w:val="004D03A1"/>
    <w:rsid w:val="004D071D"/>
    <w:rsid w:val="004D2D75"/>
    <w:rsid w:val="004D34B0"/>
    <w:rsid w:val="004D4065"/>
    <w:rsid w:val="004D4077"/>
    <w:rsid w:val="004D6BE8"/>
    <w:rsid w:val="004D7188"/>
    <w:rsid w:val="004E2104"/>
    <w:rsid w:val="004E46DF"/>
    <w:rsid w:val="004E5DBC"/>
    <w:rsid w:val="004E62CE"/>
    <w:rsid w:val="004E63E6"/>
    <w:rsid w:val="004E65B7"/>
    <w:rsid w:val="004E703A"/>
    <w:rsid w:val="004F0CB7"/>
    <w:rsid w:val="004F4564"/>
    <w:rsid w:val="004F4B21"/>
    <w:rsid w:val="004F4C1D"/>
    <w:rsid w:val="004F56DA"/>
    <w:rsid w:val="004F6BD9"/>
    <w:rsid w:val="004F7BBB"/>
    <w:rsid w:val="0050107D"/>
    <w:rsid w:val="0050128F"/>
    <w:rsid w:val="005016C3"/>
    <w:rsid w:val="00501E52"/>
    <w:rsid w:val="00502852"/>
    <w:rsid w:val="00502FAE"/>
    <w:rsid w:val="0050372C"/>
    <w:rsid w:val="00503A7C"/>
    <w:rsid w:val="00503E5C"/>
    <w:rsid w:val="00504958"/>
    <w:rsid w:val="00504AA2"/>
    <w:rsid w:val="00505327"/>
    <w:rsid w:val="005065EB"/>
    <w:rsid w:val="00510116"/>
    <w:rsid w:val="005104C0"/>
    <w:rsid w:val="00512D7C"/>
    <w:rsid w:val="00515091"/>
    <w:rsid w:val="00517ED6"/>
    <w:rsid w:val="00520957"/>
    <w:rsid w:val="00520B8C"/>
    <w:rsid w:val="0052151C"/>
    <w:rsid w:val="0052379E"/>
    <w:rsid w:val="005243B4"/>
    <w:rsid w:val="00526686"/>
    <w:rsid w:val="00526EC2"/>
    <w:rsid w:val="00527489"/>
    <w:rsid w:val="00527BB3"/>
    <w:rsid w:val="00530CC8"/>
    <w:rsid w:val="00531734"/>
    <w:rsid w:val="0053254A"/>
    <w:rsid w:val="00533514"/>
    <w:rsid w:val="0053625B"/>
    <w:rsid w:val="00537DC0"/>
    <w:rsid w:val="005400AC"/>
    <w:rsid w:val="005409C5"/>
    <w:rsid w:val="0054235E"/>
    <w:rsid w:val="0054425D"/>
    <w:rsid w:val="00547569"/>
    <w:rsid w:val="00547CC9"/>
    <w:rsid w:val="00551DC3"/>
    <w:rsid w:val="00552BA3"/>
    <w:rsid w:val="0055459B"/>
    <w:rsid w:val="00554995"/>
    <w:rsid w:val="00554EEF"/>
    <w:rsid w:val="00557272"/>
    <w:rsid w:val="00557508"/>
    <w:rsid w:val="00564AE2"/>
    <w:rsid w:val="005653DA"/>
    <w:rsid w:val="00567600"/>
    <w:rsid w:val="00567934"/>
    <w:rsid w:val="005702B6"/>
    <w:rsid w:val="005703A1"/>
    <w:rsid w:val="00571583"/>
    <w:rsid w:val="00572E7A"/>
    <w:rsid w:val="0057471B"/>
    <w:rsid w:val="00574AD3"/>
    <w:rsid w:val="005751D6"/>
    <w:rsid w:val="00577963"/>
    <w:rsid w:val="00583212"/>
    <w:rsid w:val="005845F0"/>
    <w:rsid w:val="00585D8F"/>
    <w:rsid w:val="00586072"/>
    <w:rsid w:val="0058644C"/>
    <w:rsid w:val="00587F10"/>
    <w:rsid w:val="00591351"/>
    <w:rsid w:val="00593F3A"/>
    <w:rsid w:val="00596413"/>
    <w:rsid w:val="00596B6A"/>
    <w:rsid w:val="005A0EAB"/>
    <w:rsid w:val="005A16CF"/>
    <w:rsid w:val="005A2989"/>
    <w:rsid w:val="005A2ECA"/>
    <w:rsid w:val="005A4504"/>
    <w:rsid w:val="005A5CA8"/>
    <w:rsid w:val="005A685A"/>
    <w:rsid w:val="005B151D"/>
    <w:rsid w:val="005B1573"/>
    <w:rsid w:val="005B15B5"/>
    <w:rsid w:val="005B1F5F"/>
    <w:rsid w:val="005B31EA"/>
    <w:rsid w:val="005B34A6"/>
    <w:rsid w:val="005B5EF1"/>
    <w:rsid w:val="005B67AD"/>
    <w:rsid w:val="005B6C67"/>
    <w:rsid w:val="005C0CBC"/>
    <w:rsid w:val="005C4204"/>
    <w:rsid w:val="005C47AF"/>
    <w:rsid w:val="005C5478"/>
    <w:rsid w:val="005C6823"/>
    <w:rsid w:val="005C7311"/>
    <w:rsid w:val="005C7933"/>
    <w:rsid w:val="005D1461"/>
    <w:rsid w:val="005D1F7F"/>
    <w:rsid w:val="005D33B5"/>
    <w:rsid w:val="005D4779"/>
    <w:rsid w:val="005D5C6E"/>
    <w:rsid w:val="005D6090"/>
    <w:rsid w:val="005D7951"/>
    <w:rsid w:val="005E00C9"/>
    <w:rsid w:val="005E04F5"/>
    <w:rsid w:val="005E0886"/>
    <w:rsid w:val="005E1700"/>
    <w:rsid w:val="005E2774"/>
    <w:rsid w:val="005E33E2"/>
    <w:rsid w:val="005E3E49"/>
    <w:rsid w:val="005E768D"/>
    <w:rsid w:val="005F0164"/>
    <w:rsid w:val="005F01EE"/>
    <w:rsid w:val="005F19DD"/>
    <w:rsid w:val="005F2898"/>
    <w:rsid w:val="005F305B"/>
    <w:rsid w:val="005F4AD8"/>
    <w:rsid w:val="005F5ADA"/>
    <w:rsid w:val="005F5FA5"/>
    <w:rsid w:val="005F695C"/>
    <w:rsid w:val="00600377"/>
    <w:rsid w:val="00600A10"/>
    <w:rsid w:val="00600EAB"/>
    <w:rsid w:val="0060105F"/>
    <w:rsid w:val="00602FE4"/>
    <w:rsid w:val="00604E5C"/>
    <w:rsid w:val="0060558C"/>
    <w:rsid w:val="00605617"/>
    <w:rsid w:val="00605F40"/>
    <w:rsid w:val="00607192"/>
    <w:rsid w:val="006131ED"/>
    <w:rsid w:val="00614576"/>
    <w:rsid w:val="00615E8C"/>
    <w:rsid w:val="00621286"/>
    <w:rsid w:val="006216A9"/>
    <w:rsid w:val="0062254C"/>
    <w:rsid w:val="0062298E"/>
    <w:rsid w:val="0062350A"/>
    <w:rsid w:val="0062440B"/>
    <w:rsid w:val="006254B0"/>
    <w:rsid w:val="00626C73"/>
    <w:rsid w:val="006276CE"/>
    <w:rsid w:val="00627B11"/>
    <w:rsid w:val="006302F7"/>
    <w:rsid w:val="00631056"/>
    <w:rsid w:val="00631EB7"/>
    <w:rsid w:val="0063254C"/>
    <w:rsid w:val="006336D5"/>
    <w:rsid w:val="00633949"/>
    <w:rsid w:val="00634281"/>
    <w:rsid w:val="0063429D"/>
    <w:rsid w:val="00634726"/>
    <w:rsid w:val="00634F21"/>
    <w:rsid w:val="00635200"/>
    <w:rsid w:val="006362D2"/>
    <w:rsid w:val="00642D02"/>
    <w:rsid w:val="00644E29"/>
    <w:rsid w:val="006469A1"/>
    <w:rsid w:val="006504A1"/>
    <w:rsid w:val="006511F1"/>
    <w:rsid w:val="00653FEA"/>
    <w:rsid w:val="006548B7"/>
    <w:rsid w:val="00654B3B"/>
    <w:rsid w:val="0065586F"/>
    <w:rsid w:val="00656882"/>
    <w:rsid w:val="00656CC3"/>
    <w:rsid w:val="00657DBD"/>
    <w:rsid w:val="0066149B"/>
    <w:rsid w:val="0066201A"/>
    <w:rsid w:val="00662343"/>
    <w:rsid w:val="0066483B"/>
    <w:rsid w:val="00666709"/>
    <w:rsid w:val="0067069C"/>
    <w:rsid w:val="00671F29"/>
    <w:rsid w:val="0067305F"/>
    <w:rsid w:val="00675093"/>
    <w:rsid w:val="006762D5"/>
    <w:rsid w:val="00677427"/>
    <w:rsid w:val="00680308"/>
    <w:rsid w:val="006839D9"/>
    <w:rsid w:val="0068429C"/>
    <w:rsid w:val="00685379"/>
    <w:rsid w:val="00686866"/>
    <w:rsid w:val="00686A71"/>
    <w:rsid w:val="00687476"/>
    <w:rsid w:val="0069038E"/>
    <w:rsid w:val="006909B2"/>
    <w:rsid w:val="006910BB"/>
    <w:rsid w:val="006926B3"/>
    <w:rsid w:val="00692C95"/>
    <w:rsid w:val="006936F0"/>
    <w:rsid w:val="00695934"/>
    <w:rsid w:val="006962C5"/>
    <w:rsid w:val="006976B8"/>
    <w:rsid w:val="006A3A0E"/>
    <w:rsid w:val="006A3D2B"/>
    <w:rsid w:val="006A3EB3"/>
    <w:rsid w:val="006A40D8"/>
    <w:rsid w:val="006A40FB"/>
    <w:rsid w:val="006A503E"/>
    <w:rsid w:val="006A59BC"/>
    <w:rsid w:val="006A5C22"/>
    <w:rsid w:val="006A7F86"/>
    <w:rsid w:val="006B0B7A"/>
    <w:rsid w:val="006B45AA"/>
    <w:rsid w:val="006B466E"/>
    <w:rsid w:val="006B6558"/>
    <w:rsid w:val="006C0178"/>
    <w:rsid w:val="006C05D0"/>
    <w:rsid w:val="006C063A"/>
    <w:rsid w:val="006C0E55"/>
    <w:rsid w:val="006C1FA8"/>
    <w:rsid w:val="006C2A4D"/>
    <w:rsid w:val="006C2C97"/>
    <w:rsid w:val="006C4205"/>
    <w:rsid w:val="006C4219"/>
    <w:rsid w:val="006C593D"/>
    <w:rsid w:val="006C707A"/>
    <w:rsid w:val="006C7B6C"/>
    <w:rsid w:val="006D0507"/>
    <w:rsid w:val="006D0996"/>
    <w:rsid w:val="006D12F8"/>
    <w:rsid w:val="006D1CD8"/>
    <w:rsid w:val="006D2BF9"/>
    <w:rsid w:val="006D2C0F"/>
    <w:rsid w:val="006D3377"/>
    <w:rsid w:val="006D3E5E"/>
    <w:rsid w:val="006D5362"/>
    <w:rsid w:val="006E02DB"/>
    <w:rsid w:val="006E168B"/>
    <w:rsid w:val="006E181A"/>
    <w:rsid w:val="006E2D44"/>
    <w:rsid w:val="006E2D48"/>
    <w:rsid w:val="006E48F2"/>
    <w:rsid w:val="006E79C1"/>
    <w:rsid w:val="006F38AD"/>
    <w:rsid w:val="006F3DD4"/>
    <w:rsid w:val="006F6897"/>
    <w:rsid w:val="00702926"/>
    <w:rsid w:val="007043EB"/>
    <w:rsid w:val="00704B80"/>
    <w:rsid w:val="00705EF0"/>
    <w:rsid w:val="0070635E"/>
    <w:rsid w:val="00707A74"/>
    <w:rsid w:val="00711E05"/>
    <w:rsid w:val="007123BE"/>
    <w:rsid w:val="0071286C"/>
    <w:rsid w:val="00713B33"/>
    <w:rsid w:val="00715DFA"/>
    <w:rsid w:val="007201A3"/>
    <w:rsid w:val="00720650"/>
    <w:rsid w:val="007208DD"/>
    <w:rsid w:val="007220CF"/>
    <w:rsid w:val="00722AA8"/>
    <w:rsid w:val="00724942"/>
    <w:rsid w:val="007264C8"/>
    <w:rsid w:val="00727341"/>
    <w:rsid w:val="0072788D"/>
    <w:rsid w:val="00727FD4"/>
    <w:rsid w:val="007332FE"/>
    <w:rsid w:val="00733A81"/>
    <w:rsid w:val="00734F1A"/>
    <w:rsid w:val="00735FB8"/>
    <w:rsid w:val="00736065"/>
    <w:rsid w:val="0074006F"/>
    <w:rsid w:val="00740147"/>
    <w:rsid w:val="00741D75"/>
    <w:rsid w:val="0074264B"/>
    <w:rsid w:val="007426AB"/>
    <w:rsid w:val="0074621F"/>
    <w:rsid w:val="007463FB"/>
    <w:rsid w:val="007513CD"/>
    <w:rsid w:val="00751B50"/>
    <w:rsid w:val="007537F4"/>
    <w:rsid w:val="0075603B"/>
    <w:rsid w:val="0075686A"/>
    <w:rsid w:val="0076196C"/>
    <w:rsid w:val="00763833"/>
    <w:rsid w:val="00763C2C"/>
    <w:rsid w:val="00764C3A"/>
    <w:rsid w:val="007652BB"/>
    <w:rsid w:val="00766B1A"/>
    <w:rsid w:val="00766DFE"/>
    <w:rsid w:val="00773360"/>
    <w:rsid w:val="00773924"/>
    <w:rsid w:val="00775DE1"/>
    <w:rsid w:val="00781ED2"/>
    <w:rsid w:val="0078235E"/>
    <w:rsid w:val="00782F0D"/>
    <w:rsid w:val="00783B46"/>
    <w:rsid w:val="00785200"/>
    <w:rsid w:val="00786551"/>
    <w:rsid w:val="00786A15"/>
    <w:rsid w:val="007912D7"/>
    <w:rsid w:val="007914E4"/>
    <w:rsid w:val="007914F3"/>
    <w:rsid w:val="007926D8"/>
    <w:rsid w:val="00792AA3"/>
    <w:rsid w:val="00792D44"/>
    <w:rsid w:val="00792D92"/>
    <w:rsid w:val="0079446D"/>
    <w:rsid w:val="00794932"/>
    <w:rsid w:val="00794BC4"/>
    <w:rsid w:val="00794DAD"/>
    <w:rsid w:val="00794F1E"/>
    <w:rsid w:val="00795644"/>
    <w:rsid w:val="00795C50"/>
    <w:rsid w:val="00796042"/>
    <w:rsid w:val="007967E8"/>
    <w:rsid w:val="007A098E"/>
    <w:rsid w:val="007A210F"/>
    <w:rsid w:val="007A5765"/>
    <w:rsid w:val="007A5B89"/>
    <w:rsid w:val="007A5DE6"/>
    <w:rsid w:val="007A63E9"/>
    <w:rsid w:val="007A76AD"/>
    <w:rsid w:val="007B09E8"/>
    <w:rsid w:val="007B4D5D"/>
    <w:rsid w:val="007B74B2"/>
    <w:rsid w:val="007C0795"/>
    <w:rsid w:val="007C14AD"/>
    <w:rsid w:val="007C1532"/>
    <w:rsid w:val="007C2E26"/>
    <w:rsid w:val="007C3484"/>
    <w:rsid w:val="007C4FDA"/>
    <w:rsid w:val="007C51C0"/>
    <w:rsid w:val="007C6130"/>
    <w:rsid w:val="007C6C61"/>
    <w:rsid w:val="007D02D4"/>
    <w:rsid w:val="007D3C15"/>
    <w:rsid w:val="007D4405"/>
    <w:rsid w:val="007D4D44"/>
    <w:rsid w:val="007D50FF"/>
    <w:rsid w:val="007D6B5D"/>
    <w:rsid w:val="007D70A9"/>
    <w:rsid w:val="007E0717"/>
    <w:rsid w:val="007E0AC3"/>
    <w:rsid w:val="007E21DF"/>
    <w:rsid w:val="007E2A81"/>
    <w:rsid w:val="007E43A0"/>
    <w:rsid w:val="007E4E82"/>
    <w:rsid w:val="007E5479"/>
    <w:rsid w:val="007E58AD"/>
    <w:rsid w:val="007E6A5A"/>
    <w:rsid w:val="007F0D29"/>
    <w:rsid w:val="007F215F"/>
    <w:rsid w:val="007F2243"/>
    <w:rsid w:val="007F2366"/>
    <w:rsid w:val="007F2ECD"/>
    <w:rsid w:val="007F598D"/>
    <w:rsid w:val="007F6EC7"/>
    <w:rsid w:val="007F73C5"/>
    <w:rsid w:val="007F75A8"/>
    <w:rsid w:val="00802FC5"/>
    <w:rsid w:val="008042F9"/>
    <w:rsid w:val="0080519B"/>
    <w:rsid w:val="00806722"/>
    <w:rsid w:val="008067A2"/>
    <w:rsid w:val="00806EFB"/>
    <w:rsid w:val="0081078F"/>
    <w:rsid w:val="00811119"/>
    <w:rsid w:val="008138C1"/>
    <w:rsid w:val="00813D90"/>
    <w:rsid w:val="0081432D"/>
    <w:rsid w:val="00815552"/>
    <w:rsid w:val="00816B48"/>
    <w:rsid w:val="00817F41"/>
    <w:rsid w:val="008204A2"/>
    <w:rsid w:val="008208CB"/>
    <w:rsid w:val="00820B60"/>
    <w:rsid w:val="00821344"/>
    <w:rsid w:val="00822070"/>
    <w:rsid w:val="00822142"/>
    <w:rsid w:val="00822EA3"/>
    <w:rsid w:val="008239B4"/>
    <w:rsid w:val="00823AFF"/>
    <w:rsid w:val="0082437A"/>
    <w:rsid w:val="00826D48"/>
    <w:rsid w:val="00827A32"/>
    <w:rsid w:val="00827FBE"/>
    <w:rsid w:val="008307F7"/>
    <w:rsid w:val="00830936"/>
    <w:rsid w:val="00830ACB"/>
    <w:rsid w:val="00831EDC"/>
    <w:rsid w:val="00832700"/>
    <w:rsid w:val="00832898"/>
    <w:rsid w:val="00832BF2"/>
    <w:rsid w:val="008335BB"/>
    <w:rsid w:val="00833CF6"/>
    <w:rsid w:val="00835A0A"/>
    <w:rsid w:val="008361AD"/>
    <w:rsid w:val="008373CF"/>
    <w:rsid w:val="008377E3"/>
    <w:rsid w:val="008378E7"/>
    <w:rsid w:val="00840654"/>
    <w:rsid w:val="00840667"/>
    <w:rsid w:val="00842839"/>
    <w:rsid w:val="008428A3"/>
    <w:rsid w:val="008428E1"/>
    <w:rsid w:val="00847F84"/>
    <w:rsid w:val="00850566"/>
    <w:rsid w:val="00852B3C"/>
    <w:rsid w:val="008532E6"/>
    <w:rsid w:val="00856D6F"/>
    <w:rsid w:val="0085795D"/>
    <w:rsid w:val="00865DAE"/>
    <w:rsid w:val="0086745D"/>
    <w:rsid w:val="008706D0"/>
    <w:rsid w:val="00873215"/>
    <w:rsid w:val="008739D8"/>
    <w:rsid w:val="00875B51"/>
    <w:rsid w:val="008776B0"/>
    <w:rsid w:val="00877A5F"/>
    <w:rsid w:val="0088012D"/>
    <w:rsid w:val="00881C47"/>
    <w:rsid w:val="008820C7"/>
    <w:rsid w:val="00883FD4"/>
    <w:rsid w:val="00884237"/>
    <w:rsid w:val="008861D2"/>
    <w:rsid w:val="00887542"/>
    <w:rsid w:val="00887583"/>
    <w:rsid w:val="00891445"/>
    <w:rsid w:val="00892AC4"/>
    <w:rsid w:val="00894A3B"/>
    <w:rsid w:val="0089692A"/>
    <w:rsid w:val="00897183"/>
    <w:rsid w:val="008A1988"/>
    <w:rsid w:val="008A5629"/>
    <w:rsid w:val="008A5AFD"/>
    <w:rsid w:val="008A65A8"/>
    <w:rsid w:val="008B05E5"/>
    <w:rsid w:val="008B290E"/>
    <w:rsid w:val="008B3241"/>
    <w:rsid w:val="008B33AC"/>
    <w:rsid w:val="008B44B8"/>
    <w:rsid w:val="008B47B4"/>
    <w:rsid w:val="008B5396"/>
    <w:rsid w:val="008C3A93"/>
    <w:rsid w:val="008C3BCE"/>
    <w:rsid w:val="008C4913"/>
    <w:rsid w:val="008C5478"/>
    <w:rsid w:val="008C57E5"/>
    <w:rsid w:val="008C5901"/>
    <w:rsid w:val="008C5AD6"/>
    <w:rsid w:val="008C5D4E"/>
    <w:rsid w:val="008C6783"/>
    <w:rsid w:val="008C7A4B"/>
    <w:rsid w:val="008D0A4D"/>
    <w:rsid w:val="008D0C05"/>
    <w:rsid w:val="008D10DC"/>
    <w:rsid w:val="008D246D"/>
    <w:rsid w:val="008D44BB"/>
    <w:rsid w:val="008D6441"/>
    <w:rsid w:val="008D71CE"/>
    <w:rsid w:val="008E0C7F"/>
    <w:rsid w:val="008E0E94"/>
    <w:rsid w:val="008E4011"/>
    <w:rsid w:val="008E444B"/>
    <w:rsid w:val="008E5807"/>
    <w:rsid w:val="008F039B"/>
    <w:rsid w:val="008F0CD7"/>
    <w:rsid w:val="008F1C67"/>
    <w:rsid w:val="008F2102"/>
    <w:rsid w:val="008F238D"/>
    <w:rsid w:val="008F3288"/>
    <w:rsid w:val="00904D94"/>
    <w:rsid w:val="00905A7F"/>
    <w:rsid w:val="00906D42"/>
    <w:rsid w:val="00910F8F"/>
    <w:rsid w:val="0091118D"/>
    <w:rsid w:val="00912C30"/>
    <w:rsid w:val="009136AA"/>
    <w:rsid w:val="00913CB3"/>
    <w:rsid w:val="00915DAB"/>
    <w:rsid w:val="009160BD"/>
    <w:rsid w:val="00917AB8"/>
    <w:rsid w:val="0092168F"/>
    <w:rsid w:val="00921D22"/>
    <w:rsid w:val="009225A7"/>
    <w:rsid w:val="0092341B"/>
    <w:rsid w:val="0092372A"/>
    <w:rsid w:val="00923FBC"/>
    <w:rsid w:val="00925708"/>
    <w:rsid w:val="00927A9D"/>
    <w:rsid w:val="00927FEB"/>
    <w:rsid w:val="009326F9"/>
    <w:rsid w:val="00933947"/>
    <w:rsid w:val="00935990"/>
    <w:rsid w:val="009362E0"/>
    <w:rsid w:val="00936D66"/>
    <w:rsid w:val="00937393"/>
    <w:rsid w:val="0094091B"/>
    <w:rsid w:val="0094316E"/>
    <w:rsid w:val="00943FCE"/>
    <w:rsid w:val="00944591"/>
    <w:rsid w:val="00944CAA"/>
    <w:rsid w:val="00951CE8"/>
    <w:rsid w:val="00952762"/>
    <w:rsid w:val="0095350F"/>
    <w:rsid w:val="00953565"/>
    <w:rsid w:val="00954C90"/>
    <w:rsid w:val="00957C5C"/>
    <w:rsid w:val="00962886"/>
    <w:rsid w:val="009660F8"/>
    <w:rsid w:val="00966FFC"/>
    <w:rsid w:val="00967966"/>
    <w:rsid w:val="00970D55"/>
    <w:rsid w:val="009723A1"/>
    <w:rsid w:val="009723DF"/>
    <w:rsid w:val="009726AD"/>
    <w:rsid w:val="00973614"/>
    <w:rsid w:val="00974A90"/>
    <w:rsid w:val="0097724C"/>
    <w:rsid w:val="00980866"/>
    <w:rsid w:val="00980D24"/>
    <w:rsid w:val="009810B5"/>
    <w:rsid w:val="00982095"/>
    <w:rsid w:val="00982327"/>
    <w:rsid w:val="009824DF"/>
    <w:rsid w:val="0098272A"/>
    <w:rsid w:val="00982BCE"/>
    <w:rsid w:val="0098405A"/>
    <w:rsid w:val="00984CFE"/>
    <w:rsid w:val="009853AD"/>
    <w:rsid w:val="00987980"/>
    <w:rsid w:val="00987BED"/>
    <w:rsid w:val="00991637"/>
    <w:rsid w:val="00991A7C"/>
    <w:rsid w:val="00991A93"/>
    <w:rsid w:val="009964D4"/>
    <w:rsid w:val="00996D6D"/>
    <w:rsid w:val="009A0E5E"/>
    <w:rsid w:val="009A2E6A"/>
    <w:rsid w:val="009A33D0"/>
    <w:rsid w:val="009A517C"/>
    <w:rsid w:val="009A6FBB"/>
    <w:rsid w:val="009B09CD"/>
    <w:rsid w:val="009B2383"/>
    <w:rsid w:val="009B2605"/>
    <w:rsid w:val="009B3246"/>
    <w:rsid w:val="009B4122"/>
    <w:rsid w:val="009B425B"/>
    <w:rsid w:val="009B4356"/>
    <w:rsid w:val="009B451C"/>
    <w:rsid w:val="009B4963"/>
    <w:rsid w:val="009B4C02"/>
    <w:rsid w:val="009B57C9"/>
    <w:rsid w:val="009B7F79"/>
    <w:rsid w:val="009C00ED"/>
    <w:rsid w:val="009C30AA"/>
    <w:rsid w:val="009C43D1"/>
    <w:rsid w:val="009C59A6"/>
    <w:rsid w:val="009C6A52"/>
    <w:rsid w:val="009D0AB2"/>
    <w:rsid w:val="009D3043"/>
    <w:rsid w:val="009D3276"/>
    <w:rsid w:val="009D444C"/>
    <w:rsid w:val="009D4525"/>
    <w:rsid w:val="009D6A1F"/>
    <w:rsid w:val="009D6E6E"/>
    <w:rsid w:val="009D7998"/>
    <w:rsid w:val="009E1533"/>
    <w:rsid w:val="009E2496"/>
    <w:rsid w:val="009E2785"/>
    <w:rsid w:val="009E65D1"/>
    <w:rsid w:val="009F08F6"/>
    <w:rsid w:val="009F1D97"/>
    <w:rsid w:val="009F3D63"/>
    <w:rsid w:val="009F3F07"/>
    <w:rsid w:val="009F51D7"/>
    <w:rsid w:val="009F6EF3"/>
    <w:rsid w:val="00A002E3"/>
    <w:rsid w:val="00A00483"/>
    <w:rsid w:val="00A00EE5"/>
    <w:rsid w:val="00A04134"/>
    <w:rsid w:val="00A04397"/>
    <w:rsid w:val="00A049E2"/>
    <w:rsid w:val="00A04DC3"/>
    <w:rsid w:val="00A07A6E"/>
    <w:rsid w:val="00A1014B"/>
    <w:rsid w:val="00A11029"/>
    <w:rsid w:val="00A124E4"/>
    <w:rsid w:val="00A1344B"/>
    <w:rsid w:val="00A15E41"/>
    <w:rsid w:val="00A219E7"/>
    <w:rsid w:val="00A21B76"/>
    <w:rsid w:val="00A2417A"/>
    <w:rsid w:val="00A26CD5"/>
    <w:rsid w:val="00A26D8D"/>
    <w:rsid w:val="00A26F47"/>
    <w:rsid w:val="00A323CF"/>
    <w:rsid w:val="00A33AE4"/>
    <w:rsid w:val="00A35180"/>
    <w:rsid w:val="00A356E1"/>
    <w:rsid w:val="00A370E8"/>
    <w:rsid w:val="00A40884"/>
    <w:rsid w:val="00A40B42"/>
    <w:rsid w:val="00A413E3"/>
    <w:rsid w:val="00A429DD"/>
    <w:rsid w:val="00A42C28"/>
    <w:rsid w:val="00A43B6B"/>
    <w:rsid w:val="00A44A11"/>
    <w:rsid w:val="00A458E0"/>
    <w:rsid w:val="00A45C7E"/>
    <w:rsid w:val="00A467AC"/>
    <w:rsid w:val="00A46949"/>
    <w:rsid w:val="00A46DAC"/>
    <w:rsid w:val="00A4739B"/>
    <w:rsid w:val="00A477E6"/>
    <w:rsid w:val="00A47C1B"/>
    <w:rsid w:val="00A501D9"/>
    <w:rsid w:val="00A510FD"/>
    <w:rsid w:val="00A52E0E"/>
    <w:rsid w:val="00A5337D"/>
    <w:rsid w:val="00A5374C"/>
    <w:rsid w:val="00A5703D"/>
    <w:rsid w:val="00A57CE8"/>
    <w:rsid w:val="00A61754"/>
    <w:rsid w:val="00A634F4"/>
    <w:rsid w:val="00A639BF"/>
    <w:rsid w:val="00A66CBC"/>
    <w:rsid w:val="00A70990"/>
    <w:rsid w:val="00A717AE"/>
    <w:rsid w:val="00A74A68"/>
    <w:rsid w:val="00A77C8F"/>
    <w:rsid w:val="00A80E2F"/>
    <w:rsid w:val="00A81DAA"/>
    <w:rsid w:val="00A84351"/>
    <w:rsid w:val="00A844CE"/>
    <w:rsid w:val="00A8597B"/>
    <w:rsid w:val="00A8749A"/>
    <w:rsid w:val="00A90385"/>
    <w:rsid w:val="00A91EAA"/>
    <w:rsid w:val="00A9264B"/>
    <w:rsid w:val="00A96B07"/>
    <w:rsid w:val="00A96B1F"/>
    <w:rsid w:val="00A96DCC"/>
    <w:rsid w:val="00AA090B"/>
    <w:rsid w:val="00AA0ADD"/>
    <w:rsid w:val="00AA188F"/>
    <w:rsid w:val="00AA3C3D"/>
    <w:rsid w:val="00AA615F"/>
    <w:rsid w:val="00AA63A9"/>
    <w:rsid w:val="00AA6F19"/>
    <w:rsid w:val="00AA7E07"/>
    <w:rsid w:val="00AB120D"/>
    <w:rsid w:val="00AB1750"/>
    <w:rsid w:val="00AB17F6"/>
    <w:rsid w:val="00AB2510"/>
    <w:rsid w:val="00AB2979"/>
    <w:rsid w:val="00AB2B6E"/>
    <w:rsid w:val="00AB37A6"/>
    <w:rsid w:val="00AB7B70"/>
    <w:rsid w:val="00AC0D9B"/>
    <w:rsid w:val="00AC2EDB"/>
    <w:rsid w:val="00AC76C6"/>
    <w:rsid w:val="00AD268D"/>
    <w:rsid w:val="00AD3749"/>
    <w:rsid w:val="00AD54D9"/>
    <w:rsid w:val="00AD6723"/>
    <w:rsid w:val="00AD6AE6"/>
    <w:rsid w:val="00AD7CDA"/>
    <w:rsid w:val="00AD7DFB"/>
    <w:rsid w:val="00AD7E54"/>
    <w:rsid w:val="00AE368F"/>
    <w:rsid w:val="00AE426C"/>
    <w:rsid w:val="00AE4F65"/>
    <w:rsid w:val="00AE5002"/>
    <w:rsid w:val="00AE68EB"/>
    <w:rsid w:val="00AE7AE3"/>
    <w:rsid w:val="00AF0872"/>
    <w:rsid w:val="00AF1821"/>
    <w:rsid w:val="00AF2103"/>
    <w:rsid w:val="00AF3A9D"/>
    <w:rsid w:val="00AF430E"/>
    <w:rsid w:val="00AF44DB"/>
    <w:rsid w:val="00AF512D"/>
    <w:rsid w:val="00AF55BC"/>
    <w:rsid w:val="00B0051A"/>
    <w:rsid w:val="00B0185C"/>
    <w:rsid w:val="00B02469"/>
    <w:rsid w:val="00B034CE"/>
    <w:rsid w:val="00B03D25"/>
    <w:rsid w:val="00B03DB7"/>
    <w:rsid w:val="00B045D5"/>
    <w:rsid w:val="00B04957"/>
    <w:rsid w:val="00B04CB8"/>
    <w:rsid w:val="00B05E53"/>
    <w:rsid w:val="00B07C45"/>
    <w:rsid w:val="00B07E22"/>
    <w:rsid w:val="00B11981"/>
    <w:rsid w:val="00B12037"/>
    <w:rsid w:val="00B14841"/>
    <w:rsid w:val="00B16515"/>
    <w:rsid w:val="00B170D8"/>
    <w:rsid w:val="00B171BF"/>
    <w:rsid w:val="00B214A3"/>
    <w:rsid w:val="00B2361F"/>
    <w:rsid w:val="00B26484"/>
    <w:rsid w:val="00B26972"/>
    <w:rsid w:val="00B26E7E"/>
    <w:rsid w:val="00B271AB"/>
    <w:rsid w:val="00B349D7"/>
    <w:rsid w:val="00B34D6D"/>
    <w:rsid w:val="00B35091"/>
    <w:rsid w:val="00B3753B"/>
    <w:rsid w:val="00B37AE7"/>
    <w:rsid w:val="00B40825"/>
    <w:rsid w:val="00B40D7F"/>
    <w:rsid w:val="00B413C0"/>
    <w:rsid w:val="00B447D8"/>
    <w:rsid w:val="00B45A5E"/>
    <w:rsid w:val="00B45B97"/>
    <w:rsid w:val="00B46A00"/>
    <w:rsid w:val="00B507FE"/>
    <w:rsid w:val="00B5097C"/>
    <w:rsid w:val="00B51194"/>
    <w:rsid w:val="00B51943"/>
    <w:rsid w:val="00B52374"/>
    <w:rsid w:val="00B5351D"/>
    <w:rsid w:val="00B5414F"/>
    <w:rsid w:val="00B5499F"/>
    <w:rsid w:val="00B54A81"/>
    <w:rsid w:val="00B54B3D"/>
    <w:rsid w:val="00B54BCB"/>
    <w:rsid w:val="00B56B13"/>
    <w:rsid w:val="00B60DD2"/>
    <w:rsid w:val="00B60FDA"/>
    <w:rsid w:val="00B6166F"/>
    <w:rsid w:val="00B63C86"/>
    <w:rsid w:val="00B63F1C"/>
    <w:rsid w:val="00B643AC"/>
    <w:rsid w:val="00B64E85"/>
    <w:rsid w:val="00B67ACE"/>
    <w:rsid w:val="00B7006B"/>
    <w:rsid w:val="00B70770"/>
    <w:rsid w:val="00B722B7"/>
    <w:rsid w:val="00B73C63"/>
    <w:rsid w:val="00B7412B"/>
    <w:rsid w:val="00B74E3D"/>
    <w:rsid w:val="00B753D1"/>
    <w:rsid w:val="00B77BB8"/>
    <w:rsid w:val="00B8001F"/>
    <w:rsid w:val="00B80530"/>
    <w:rsid w:val="00B81460"/>
    <w:rsid w:val="00B814CF"/>
    <w:rsid w:val="00B81618"/>
    <w:rsid w:val="00B82FCA"/>
    <w:rsid w:val="00B83455"/>
    <w:rsid w:val="00B844E8"/>
    <w:rsid w:val="00B84847"/>
    <w:rsid w:val="00B856F7"/>
    <w:rsid w:val="00B860D0"/>
    <w:rsid w:val="00B9032F"/>
    <w:rsid w:val="00B91103"/>
    <w:rsid w:val="00B9272C"/>
    <w:rsid w:val="00B93B68"/>
    <w:rsid w:val="00B93CDD"/>
    <w:rsid w:val="00B94B98"/>
    <w:rsid w:val="00B94CAC"/>
    <w:rsid w:val="00BA06B3"/>
    <w:rsid w:val="00BA27B6"/>
    <w:rsid w:val="00BA3938"/>
    <w:rsid w:val="00BA7375"/>
    <w:rsid w:val="00BA787B"/>
    <w:rsid w:val="00BB0AA5"/>
    <w:rsid w:val="00BB20F2"/>
    <w:rsid w:val="00BB5667"/>
    <w:rsid w:val="00BB67AE"/>
    <w:rsid w:val="00BC13C1"/>
    <w:rsid w:val="00BC49C8"/>
    <w:rsid w:val="00BC5869"/>
    <w:rsid w:val="00BC59E6"/>
    <w:rsid w:val="00BD003A"/>
    <w:rsid w:val="00BD0A26"/>
    <w:rsid w:val="00BD0BB1"/>
    <w:rsid w:val="00BD1D45"/>
    <w:rsid w:val="00BD2A72"/>
    <w:rsid w:val="00BD3099"/>
    <w:rsid w:val="00BD35BD"/>
    <w:rsid w:val="00BD3E62"/>
    <w:rsid w:val="00BD4AF5"/>
    <w:rsid w:val="00BD6042"/>
    <w:rsid w:val="00BD73E6"/>
    <w:rsid w:val="00BE011E"/>
    <w:rsid w:val="00BE0818"/>
    <w:rsid w:val="00BE09CD"/>
    <w:rsid w:val="00BE163E"/>
    <w:rsid w:val="00BE25DF"/>
    <w:rsid w:val="00BE591A"/>
    <w:rsid w:val="00BE733D"/>
    <w:rsid w:val="00BE7E9D"/>
    <w:rsid w:val="00BF0197"/>
    <w:rsid w:val="00BF06DF"/>
    <w:rsid w:val="00BF321B"/>
    <w:rsid w:val="00BF3773"/>
    <w:rsid w:val="00BF3E14"/>
    <w:rsid w:val="00BF3F85"/>
    <w:rsid w:val="00BF4644"/>
    <w:rsid w:val="00BF4972"/>
    <w:rsid w:val="00BF75F3"/>
    <w:rsid w:val="00C00D18"/>
    <w:rsid w:val="00C034CF"/>
    <w:rsid w:val="00C03941"/>
    <w:rsid w:val="00C03A58"/>
    <w:rsid w:val="00C03B8D"/>
    <w:rsid w:val="00C04532"/>
    <w:rsid w:val="00C06D1A"/>
    <w:rsid w:val="00C078F3"/>
    <w:rsid w:val="00C07922"/>
    <w:rsid w:val="00C102ED"/>
    <w:rsid w:val="00C1174E"/>
    <w:rsid w:val="00C1356B"/>
    <w:rsid w:val="00C14AFC"/>
    <w:rsid w:val="00C151D0"/>
    <w:rsid w:val="00C15735"/>
    <w:rsid w:val="00C16B3B"/>
    <w:rsid w:val="00C16B8D"/>
    <w:rsid w:val="00C16F30"/>
    <w:rsid w:val="00C1770E"/>
    <w:rsid w:val="00C17845"/>
    <w:rsid w:val="00C237F5"/>
    <w:rsid w:val="00C23B21"/>
    <w:rsid w:val="00C24241"/>
    <w:rsid w:val="00C247D2"/>
    <w:rsid w:val="00C24A70"/>
    <w:rsid w:val="00C24CC7"/>
    <w:rsid w:val="00C2566A"/>
    <w:rsid w:val="00C31672"/>
    <w:rsid w:val="00C317AA"/>
    <w:rsid w:val="00C3239E"/>
    <w:rsid w:val="00C325C5"/>
    <w:rsid w:val="00C33648"/>
    <w:rsid w:val="00C34B1A"/>
    <w:rsid w:val="00C34EEE"/>
    <w:rsid w:val="00C35709"/>
    <w:rsid w:val="00C36247"/>
    <w:rsid w:val="00C375F0"/>
    <w:rsid w:val="00C4177E"/>
    <w:rsid w:val="00C45A69"/>
    <w:rsid w:val="00C46AA2"/>
    <w:rsid w:val="00C47480"/>
    <w:rsid w:val="00C52C84"/>
    <w:rsid w:val="00C53480"/>
    <w:rsid w:val="00C53B64"/>
    <w:rsid w:val="00C542F0"/>
    <w:rsid w:val="00C54900"/>
    <w:rsid w:val="00C54BAB"/>
    <w:rsid w:val="00C55F0E"/>
    <w:rsid w:val="00C57CDB"/>
    <w:rsid w:val="00C60173"/>
    <w:rsid w:val="00C60A9B"/>
    <w:rsid w:val="00C6108B"/>
    <w:rsid w:val="00C61CD1"/>
    <w:rsid w:val="00C62190"/>
    <w:rsid w:val="00C6665A"/>
    <w:rsid w:val="00C67159"/>
    <w:rsid w:val="00C67497"/>
    <w:rsid w:val="00C67D6D"/>
    <w:rsid w:val="00C723BC"/>
    <w:rsid w:val="00C725B1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04F"/>
    <w:rsid w:val="00C90923"/>
    <w:rsid w:val="00C90B26"/>
    <w:rsid w:val="00C91404"/>
    <w:rsid w:val="00C93421"/>
    <w:rsid w:val="00C93F19"/>
    <w:rsid w:val="00C94945"/>
    <w:rsid w:val="00C95FF7"/>
    <w:rsid w:val="00C975ED"/>
    <w:rsid w:val="00CA014A"/>
    <w:rsid w:val="00CA19DD"/>
    <w:rsid w:val="00CA2591"/>
    <w:rsid w:val="00CA54D7"/>
    <w:rsid w:val="00CA5FB3"/>
    <w:rsid w:val="00CB285C"/>
    <w:rsid w:val="00CB32AD"/>
    <w:rsid w:val="00CB44D6"/>
    <w:rsid w:val="00CB7A46"/>
    <w:rsid w:val="00CB7E7E"/>
    <w:rsid w:val="00CC2CD1"/>
    <w:rsid w:val="00CC35B4"/>
    <w:rsid w:val="00CC3806"/>
    <w:rsid w:val="00CC76CE"/>
    <w:rsid w:val="00CD0810"/>
    <w:rsid w:val="00CD0965"/>
    <w:rsid w:val="00CD0ABD"/>
    <w:rsid w:val="00CD259C"/>
    <w:rsid w:val="00CD2A6A"/>
    <w:rsid w:val="00CD2C9B"/>
    <w:rsid w:val="00CD332C"/>
    <w:rsid w:val="00CD4319"/>
    <w:rsid w:val="00CD593A"/>
    <w:rsid w:val="00CD5DDB"/>
    <w:rsid w:val="00CD6072"/>
    <w:rsid w:val="00CE102F"/>
    <w:rsid w:val="00CE16B6"/>
    <w:rsid w:val="00CE28AE"/>
    <w:rsid w:val="00CE2C6B"/>
    <w:rsid w:val="00CE3DDC"/>
    <w:rsid w:val="00CE63D2"/>
    <w:rsid w:val="00CE63EE"/>
    <w:rsid w:val="00CF0C85"/>
    <w:rsid w:val="00CF16FB"/>
    <w:rsid w:val="00CF2295"/>
    <w:rsid w:val="00CF2984"/>
    <w:rsid w:val="00CF3BDE"/>
    <w:rsid w:val="00D03068"/>
    <w:rsid w:val="00D051A6"/>
    <w:rsid w:val="00D05533"/>
    <w:rsid w:val="00D06106"/>
    <w:rsid w:val="00D07ABE"/>
    <w:rsid w:val="00D112B5"/>
    <w:rsid w:val="00D122CF"/>
    <w:rsid w:val="00D14538"/>
    <w:rsid w:val="00D16C90"/>
    <w:rsid w:val="00D22431"/>
    <w:rsid w:val="00D22E7D"/>
    <w:rsid w:val="00D23043"/>
    <w:rsid w:val="00D23B6F"/>
    <w:rsid w:val="00D24B64"/>
    <w:rsid w:val="00D307A6"/>
    <w:rsid w:val="00D31674"/>
    <w:rsid w:val="00D32586"/>
    <w:rsid w:val="00D3379D"/>
    <w:rsid w:val="00D3399A"/>
    <w:rsid w:val="00D36571"/>
    <w:rsid w:val="00D36C35"/>
    <w:rsid w:val="00D409E9"/>
    <w:rsid w:val="00D4169D"/>
    <w:rsid w:val="00D4197D"/>
    <w:rsid w:val="00D42073"/>
    <w:rsid w:val="00D4400D"/>
    <w:rsid w:val="00D44185"/>
    <w:rsid w:val="00D44851"/>
    <w:rsid w:val="00D475F2"/>
    <w:rsid w:val="00D50530"/>
    <w:rsid w:val="00D51A75"/>
    <w:rsid w:val="00D51CD2"/>
    <w:rsid w:val="00D52078"/>
    <w:rsid w:val="00D52876"/>
    <w:rsid w:val="00D52F12"/>
    <w:rsid w:val="00D53325"/>
    <w:rsid w:val="00D5432B"/>
    <w:rsid w:val="00D5494D"/>
    <w:rsid w:val="00D550CF"/>
    <w:rsid w:val="00D5532C"/>
    <w:rsid w:val="00D5636C"/>
    <w:rsid w:val="00D574CA"/>
    <w:rsid w:val="00D57819"/>
    <w:rsid w:val="00D602E9"/>
    <w:rsid w:val="00D603CD"/>
    <w:rsid w:val="00D6072C"/>
    <w:rsid w:val="00D618A3"/>
    <w:rsid w:val="00D642D5"/>
    <w:rsid w:val="00D64B34"/>
    <w:rsid w:val="00D6582C"/>
    <w:rsid w:val="00D72906"/>
    <w:rsid w:val="00D72BC8"/>
    <w:rsid w:val="00D73E07"/>
    <w:rsid w:val="00D74C82"/>
    <w:rsid w:val="00D7568E"/>
    <w:rsid w:val="00D80B8A"/>
    <w:rsid w:val="00D826B4"/>
    <w:rsid w:val="00D84566"/>
    <w:rsid w:val="00D85A7B"/>
    <w:rsid w:val="00D87ED5"/>
    <w:rsid w:val="00D925DB"/>
    <w:rsid w:val="00D92951"/>
    <w:rsid w:val="00D9357B"/>
    <w:rsid w:val="00D94B05"/>
    <w:rsid w:val="00D9667F"/>
    <w:rsid w:val="00D97CF8"/>
    <w:rsid w:val="00DA032F"/>
    <w:rsid w:val="00DA19DB"/>
    <w:rsid w:val="00DA236E"/>
    <w:rsid w:val="00DA2872"/>
    <w:rsid w:val="00DA3460"/>
    <w:rsid w:val="00DA3D06"/>
    <w:rsid w:val="00DA4885"/>
    <w:rsid w:val="00DA542B"/>
    <w:rsid w:val="00DA563E"/>
    <w:rsid w:val="00DA57E9"/>
    <w:rsid w:val="00DA6BC4"/>
    <w:rsid w:val="00DA6F00"/>
    <w:rsid w:val="00DB086A"/>
    <w:rsid w:val="00DB17F3"/>
    <w:rsid w:val="00DB2364"/>
    <w:rsid w:val="00DB2B10"/>
    <w:rsid w:val="00DB41E1"/>
    <w:rsid w:val="00DB4AC8"/>
    <w:rsid w:val="00DB4BC5"/>
    <w:rsid w:val="00DB5418"/>
    <w:rsid w:val="00DB5542"/>
    <w:rsid w:val="00DB5D63"/>
    <w:rsid w:val="00DB6B0C"/>
    <w:rsid w:val="00DB7D1B"/>
    <w:rsid w:val="00DC040B"/>
    <w:rsid w:val="00DC0CA2"/>
    <w:rsid w:val="00DC176F"/>
    <w:rsid w:val="00DC26D4"/>
    <w:rsid w:val="00DC2B1D"/>
    <w:rsid w:val="00DC2E54"/>
    <w:rsid w:val="00DC77AA"/>
    <w:rsid w:val="00DC7C51"/>
    <w:rsid w:val="00DD333E"/>
    <w:rsid w:val="00DD3BD5"/>
    <w:rsid w:val="00DD5783"/>
    <w:rsid w:val="00DD6EB7"/>
    <w:rsid w:val="00DD714B"/>
    <w:rsid w:val="00DE06F3"/>
    <w:rsid w:val="00DE0E45"/>
    <w:rsid w:val="00DE14EA"/>
    <w:rsid w:val="00DE2E19"/>
    <w:rsid w:val="00DE385C"/>
    <w:rsid w:val="00DE674F"/>
    <w:rsid w:val="00DE6B30"/>
    <w:rsid w:val="00DF0055"/>
    <w:rsid w:val="00DF03EE"/>
    <w:rsid w:val="00DF15D7"/>
    <w:rsid w:val="00DF4A52"/>
    <w:rsid w:val="00DF4C61"/>
    <w:rsid w:val="00DF595E"/>
    <w:rsid w:val="00DF5DF0"/>
    <w:rsid w:val="00DF6004"/>
    <w:rsid w:val="00DF62B1"/>
    <w:rsid w:val="00DF69BA"/>
    <w:rsid w:val="00DF6CC2"/>
    <w:rsid w:val="00DF6E15"/>
    <w:rsid w:val="00DF79F6"/>
    <w:rsid w:val="00E006E4"/>
    <w:rsid w:val="00E0273A"/>
    <w:rsid w:val="00E02AAD"/>
    <w:rsid w:val="00E039A2"/>
    <w:rsid w:val="00E05090"/>
    <w:rsid w:val="00E07193"/>
    <w:rsid w:val="00E0769B"/>
    <w:rsid w:val="00E07CCB"/>
    <w:rsid w:val="00E07E4A"/>
    <w:rsid w:val="00E11B62"/>
    <w:rsid w:val="00E126EA"/>
    <w:rsid w:val="00E137B0"/>
    <w:rsid w:val="00E15B45"/>
    <w:rsid w:val="00E20BFB"/>
    <w:rsid w:val="00E226A7"/>
    <w:rsid w:val="00E22732"/>
    <w:rsid w:val="00E252EC"/>
    <w:rsid w:val="00E30F6A"/>
    <w:rsid w:val="00E31786"/>
    <w:rsid w:val="00E317CA"/>
    <w:rsid w:val="00E31B63"/>
    <w:rsid w:val="00E31E48"/>
    <w:rsid w:val="00E333D4"/>
    <w:rsid w:val="00E33B8F"/>
    <w:rsid w:val="00E3464F"/>
    <w:rsid w:val="00E3465A"/>
    <w:rsid w:val="00E34D55"/>
    <w:rsid w:val="00E3515E"/>
    <w:rsid w:val="00E42D34"/>
    <w:rsid w:val="00E42DC7"/>
    <w:rsid w:val="00E45053"/>
    <w:rsid w:val="00E45C44"/>
    <w:rsid w:val="00E4679F"/>
    <w:rsid w:val="00E47A97"/>
    <w:rsid w:val="00E51072"/>
    <w:rsid w:val="00E5243A"/>
    <w:rsid w:val="00E5361C"/>
    <w:rsid w:val="00E53C1B"/>
    <w:rsid w:val="00E546AA"/>
    <w:rsid w:val="00E54D26"/>
    <w:rsid w:val="00E56160"/>
    <w:rsid w:val="00E5708C"/>
    <w:rsid w:val="00E57FDE"/>
    <w:rsid w:val="00E610D6"/>
    <w:rsid w:val="00E636B8"/>
    <w:rsid w:val="00E64F19"/>
    <w:rsid w:val="00E65013"/>
    <w:rsid w:val="00E65D84"/>
    <w:rsid w:val="00E66484"/>
    <w:rsid w:val="00E67031"/>
    <w:rsid w:val="00E7088D"/>
    <w:rsid w:val="00E71C91"/>
    <w:rsid w:val="00E726E3"/>
    <w:rsid w:val="00E74BB9"/>
    <w:rsid w:val="00E74E87"/>
    <w:rsid w:val="00E756C3"/>
    <w:rsid w:val="00E80182"/>
    <w:rsid w:val="00E8027B"/>
    <w:rsid w:val="00E81437"/>
    <w:rsid w:val="00E821FC"/>
    <w:rsid w:val="00E84389"/>
    <w:rsid w:val="00E85B2E"/>
    <w:rsid w:val="00E85E24"/>
    <w:rsid w:val="00E86231"/>
    <w:rsid w:val="00E8700F"/>
    <w:rsid w:val="00E873C2"/>
    <w:rsid w:val="00E90A54"/>
    <w:rsid w:val="00E921D6"/>
    <w:rsid w:val="00E92FAC"/>
    <w:rsid w:val="00E94B2B"/>
    <w:rsid w:val="00E9535F"/>
    <w:rsid w:val="00EA018D"/>
    <w:rsid w:val="00EA2CE4"/>
    <w:rsid w:val="00EA44AC"/>
    <w:rsid w:val="00EA48D0"/>
    <w:rsid w:val="00EA58B8"/>
    <w:rsid w:val="00EA6DCB"/>
    <w:rsid w:val="00EA7036"/>
    <w:rsid w:val="00EB09CE"/>
    <w:rsid w:val="00EB1458"/>
    <w:rsid w:val="00EB1546"/>
    <w:rsid w:val="00EB158A"/>
    <w:rsid w:val="00EB182E"/>
    <w:rsid w:val="00EB2B96"/>
    <w:rsid w:val="00EB4297"/>
    <w:rsid w:val="00EB43AD"/>
    <w:rsid w:val="00EB51AE"/>
    <w:rsid w:val="00EB5ADB"/>
    <w:rsid w:val="00EC003A"/>
    <w:rsid w:val="00EC1DF8"/>
    <w:rsid w:val="00EC2DC9"/>
    <w:rsid w:val="00EC41AF"/>
    <w:rsid w:val="00EC4322"/>
    <w:rsid w:val="00EC64E4"/>
    <w:rsid w:val="00EC6521"/>
    <w:rsid w:val="00EC662D"/>
    <w:rsid w:val="00EC700C"/>
    <w:rsid w:val="00ED1BAF"/>
    <w:rsid w:val="00ED3892"/>
    <w:rsid w:val="00ED6FC5"/>
    <w:rsid w:val="00EE0505"/>
    <w:rsid w:val="00EE12A9"/>
    <w:rsid w:val="00EE1625"/>
    <w:rsid w:val="00EE2AF3"/>
    <w:rsid w:val="00EE55B2"/>
    <w:rsid w:val="00EE7898"/>
    <w:rsid w:val="00EE7DA9"/>
    <w:rsid w:val="00EF1283"/>
    <w:rsid w:val="00EF34D3"/>
    <w:rsid w:val="00EF3E19"/>
    <w:rsid w:val="00EF5DC4"/>
    <w:rsid w:val="00EF6B9E"/>
    <w:rsid w:val="00EF71A8"/>
    <w:rsid w:val="00F0309E"/>
    <w:rsid w:val="00F037F8"/>
    <w:rsid w:val="00F03BFD"/>
    <w:rsid w:val="00F04484"/>
    <w:rsid w:val="00F04FF6"/>
    <w:rsid w:val="00F0588D"/>
    <w:rsid w:val="00F10977"/>
    <w:rsid w:val="00F109FC"/>
    <w:rsid w:val="00F14289"/>
    <w:rsid w:val="00F1711A"/>
    <w:rsid w:val="00F2476E"/>
    <w:rsid w:val="00F2561F"/>
    <w:rsid w:val="00F2637D"/>
    <w:rsid w:val="00F31B8B"/>
    <w:rsid w:val="00F33101"/>
    <w:rsid w:val="00F3387F"/>
    <w:rsid w:val="00F33A5A"/>
    <w:rsid w:val="00F342FD"/>
    <w:rsid w:val="00F34E9E"/>
    <w:rsid w:val="00F36985"/>
    <w:rsid w:val="00F36A23"/>
    <w:rsid w:val="00F376B4"/>
    <w:rsid w:val="00F40919"/>
    <w:rsid w:val="00F40BB0"/>
    <w:rsid w:val="00F4167F"/>
    <w:rsid w:val="00F41684"/>
    <w:rsid w:val="00F41FB8"/>
    <w:rsid w:val="00F44755"/>
    <w:rsid w:val="00F455E0"/>
    <w:rsid w:val="00F45E7C"/>
    <w:rsid w:val="00F478D0"/>
    <w:rsid w:val="00F47E6A"/>
    <w:rsid w:val="00F524CB"/>
    <w:rsid w:val="00F533DB"/>
    <w:rsid w:val="00F53D60"/>
    <w:rsid w:val="00F5458D"/>
    <w:rsid w:val="00F54F3A"/>
    <w:rsid w:val="00F6012E"/>
    <w:rsid w:val="00F60FA0"/>
    <w:rsid w:val="00F6137E"/>
    <w:rsid w:val="00F61833"/>
    <w:rsid w:val="00F6567A"/>
    <w:rsid w:val="00F659E1"/>
    <w:rsid w:val="00F6611A"/>
    <w:rsid w:val="00F663CA"/>
    <w:rsid w:val="00F67EB1"/>
    <w:rsid w:val="00F70F96"/>
    <w:rsid w:val="00F72096"/>
    <w:rsid w:val="00F72B90"/>
    <w:rsid w:val="00F74DF7"/>
    <w:rsid w:val="00F74EB9"/>
    <w:rsid w:val="00F75FB6"/>
    <w:rsid w:val="00F775E8"/>
    <w:rsid w:val="00F808C5"/>
    <w:rsid w:val="00F81299"/>
    <w:rsid w:val="00F832E1"/>
    <w:rsid w:val="00F851F5"/>
    <w:rsid w:val="00F85369"/>
    <w:rsid w:val="00F93DC9"/>
    <w:rsid w:val="00F94872"/>
    <w:rsid w:val="00F948CE"/>
    <w:rsid w:val="00F9546B"/>
    <w:rsid w:val="00F96316"/>
    <w:rsid w:val="00F967E0"/>
    <w:rsid w:val="00F96A6A"/>
    <w:rsid w:val="00FA17BA"/>
    <w:rsid w:val="00FA5D88"/>
    <w:rsid w:val="00FA5DA4"/>
    <w:rsid w:val="00FA6D0A"/>
    <w:rsid w:val="00FA751A"/>
    <w:rsid w:val="00FB0152"/>
    <w:rsid w:val="00FB1482"/>
    <w:rsid w:val="00FB1A63"/>
    <w:rsid w:val="00FB33E4"/>
    <w:rsid w:val="00FB4B25"/>
    <w:rsid w:val="00FB569D"/>
    <w:rsid w:val="00FB6C2B"/>
    <w:rsid w:val="00FB7443"/>
    <w:rsid w:val="00FB75DB"/>
    <w:rsid w:val="00FC0CA5"/>
    <w:rsid w:val="00FC1636"/>
    <w:rsid w:val="00FC18E0"/>
    <w:rsid w:val="00FC20C3"/>
    <w:rsid w:val="00FC29BA"/>
    <w:rsid w:val="00FC64E4"/>
    <w:rsid w:val="00FC67AF"/>
    <w:rsid w:val="00FC6A29"/>
    <w:rsid w:val="00FD02D2"/>
    <w:rsid w:val="00FD030B"/>
    <w:rsid w:val="00FD0F65"/>
    <w:rsid w:val="00FD47CA"/>
    <w:rsid w:val="00FD554D"/>
    <w:rsid w:val="00FD5B24"/>
    <w:rsid w:val="00FE0320"/>
    <w:rsid w:val="00FE0B0C"/>
    <w:rsid w:val="00FE110A"/>
    <w:rsid w:val="00FE22F6"/>
    <w:rsid w:val="00FE2CB4"/>
    <w:rsid w:val="00FE31E9"/>
    <w:rsid w:val="00FE362B"/>
    <w:rsid w:val="00FE37EF"/>
    <w:rsid w:val="00FE4726"/>
    <w:rsid w:val="00FE54BD"/>
    <w:rsid w:val="00FE5C16"/>
    <w:rsid w:val="00FF0889"/>
    <w:rsid w:val="00FF0E49"/>
    <w:rsid w:val="00FF328C"/>
    <w:rsid w:val="00FF33C1"/>
    <w:rsid w:val="00FF373C"/>
    <w:rsid w:val="00FF3D9A"/>
    <w:rsid w:val="00FF767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8E931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3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Normal"/>
    <w:next w:val="Normal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Normal"/>
    <w:next w:val="Normal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Normal"/>
    <w:next w:val="Normal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character" w:customStyle="1" w:styleId="fontstyle01">
    <w:name w:val="fontstyle01"/>
    <w:basedOn w:val="DefaultParagraphFont"/>
    <w:rsid w:val="00A61754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A542B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ditiingInstruction">
    <w:name w:val="Editiing Instruction"/>
    <w:uiPriority w:val="99"/>
    <w:rsid w:val="00220C3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  <w:lang w:eastAsia="zh-TW"/>
    </w:rPr>
  </w:style>
  <w:style w:type="paragraph" w:customStyle="1" w:styleId="DL1">
    <w:name w:val="DL1"/>
    <w:aliases w:val="DashedList1,DL2"/>
    <w:uiPriority w:val="99"/>
    <w:rsid w:val="007A5DE6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  <w:lang w:eastAsia="zh-TW"/>
    </w:rPr>
  </w:style>
  <w:style w:type="paragraph" w:customStyle="1" w:styleId="Ll">
    <w:name w:val="Ll"/>
    <w:aliases w:val="NumberedList2"/>
    <w:uiPriority w:val="99"/>
    <w:rsid w:val="00E039A2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Lll1">
    <w:name w:val="Lll1"/>
    <w:aliases w:val="NumberedList31"/>
    <w:uiPriority w:val="99"/>
    <w:rsid w:val="00E039A2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VariableList">
    <w:name w:val="VariableList"/>
    <w:uiPriority w:val="99"/>
    <w:rsid w:val="00E8438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1"/>
      <w:lang w:eastAsia="zh-TW"/>
    </w:rPr>
  </w:style>
  <w:style w:type="character" w:customStyle="1" w:styleId="Subscript">
    <w:name w:val="Subscript"/>
    <w:uiPriority w:val="99"/>
    <w:rsid w:val="00E84389"/>
    <w:rPr>
      <w:vertAlign w:val="subscript"/>
    </w:rPr>
  </w:style>
  <w:style w:type="paragraph" w:customStyle="1" w:styleId="H5">
    <w:name w:val="H5"/>
    <w:aliases w:val="1.1.1.1.11"/>
    <w:next w:val="T"/>
    <w:uiPriority w:val="99"/>
    <w:rsid w:val="008067A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paragraph" w:customStyle="1" w:styleId="figuretext">
    <w:name w:val="figure text"/>
    <w:uiPriority w:val="99"/>
    <w:rsid w:val="00827A32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AH4">
    <w:name w:val="AH4"/>
    <w:aliases w:val="A.1.1.1.1"/>
    <w:next w:val="T"/>
    <w:uiPriority w:val="99"/>
    <w:rsid w:val="00365A9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zh-TW"/>
    </w:rPr>
  </w:style>
  <w:style w:type="character" w:customStyle="1" w:styleId="ddvisible">
    <w:name w:val="dd_visible"/>
    <w:basedOn w:val="DefaultParagraphFont"/>
    <w:rsid w:val="00D44851"/>
  </w:style>
  <w:style w:type="character" w:customStyle="1" w:styleId="bhide1">
    <w:name w:val="b_hide1"/>
    <w:basedOn w:val="DefaultParagraphFont"/>
    <w:rsid w:val="00BE09CD"/>
    <w:rPr>
      <w:vanish/>
      <w:webHidden w:val="0"/>
      <w:specVanish w:val="0"/>
    </w:rPr>
  </w:style>
  <w:style w:type="paragraph" w:customStyle="1" w:styleId="Code">
    <w:name w:val="Code"/>
    <w:uiPriority w:val="99"/>
    <w:rsid w:val="008861D2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paragraph" w:customStyle="1" w:styleId="AI">
    <w:name w:val="AI"/>
    <w:aliases w:val="Annex"/>
    <w:next w:val="Normal"/>
    <w:uiPriority w:val="99"/>
    <w:rsid w:val="00FE0320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0320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0320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102F0-93F5-4682-A1CF-57F52EA79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4</Pages>
  <Words>846</Words>
  <Characters>4074</Characters>
  <Application>Microsoft Office Word</Application>
  <DocSecurity>0</DocSecurity>
  <Lines>207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4884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2014, CTPClassification=CTP_IC:VisualMarkings=, CTPClassification=CTP_IC</cp:keywords>
  <cp:lastModifiedBy>Huang, Po-kai</cp:lastModifiedBy>
  <cp:revision>46</cp:revision>
  <cp:lastPrinted>2010-05-04T03:47:00Z</cp:lastPrinted>
  <dcterms:created xsi:type="dcterms:W3CDTF">2019-09-17T20:44:00Z</dcterms:created>
  <dcterms:modified xsi:type="dcterms:W3CDTF">2019-10-30T22:54:00Z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e7d8595b-744e-4367-ac8f-16adbc5892a9</vt:lpwstr>
  </property>
  <property fmtid="{D5CDD505-2E9C-101B-9397-08002B2CF9AE}" pid="4" name="CTP_BU">
    <vt:lpwstr>NEXT GEN &amp; STANDARDS GROUP</vt:lpwstr>
  </property>
  <property fmtid="{D5CDD505-2E9C-101B-9397-08002B2CF9AE}" pid="5" name="CTP_TimeStamp">
    <vt:lpwstr>2019-10-30 22:54:49Z</vt:lpwstr>
  </property>
  <property fmtid="{D5CDD505-2E9C-101B-9397-08002B2CF9AE}" pid="6" name="CTPClassification">
    <vt:lpwstr>CTP_IC</vt:lpwstr>
  </property>
</Properties>
</file>