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Default="00A54229" w:rsidP="003C2E69">
      <w:pPr>
        <w:pStyle w:val="T1"/>
        <w:pBdr>
          <w:bottom w:val="single" w:sz="6" w:space="0" w:color="auto"/>
        </w:pBdr>
        <w:spacing w:after="240"/>
        <w:jc w:val="left"/>
        <w:rPr>
          <w:rtl/>
          <w:lang w:eastAsia="zh-CN" w:bidi="he-IL"/>
        </w:rPr>
      </w:pPr>
    </w:p>
    <w:p w14:paraId="1C40B7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0261EA" w14:paraId="4F757585" w14:textId="77777777" w:rsidTr="001942EE">
        <w:trPr>
          <w:trHeight w:val="485"/>
          <w:jc w:val="center"/>
        </w:trPr>
        <w:tc>
          <w:tcPr>
            <w:tcW w:w="9805" w:type="dxa"/>
            <w:gridSpan w:val="5"/>
            <w:vAlign w:val="center"/>
          </w:tcPr>
          <w:p w14:paraId="79BE732F" w14:textId="77777777" w:rsidR="00CA09B2" w:rsidRPr="000261EA" w:rsidRDefault="003F5212">
            <w:pPr>
              <w:pStyle w:val="T2"/>
            </w:pPr>
            <w:r w:rsidRPr="000261EA">
              <w:t>802.11</w:t>
            </w:r>
          </w:p>
          <w:p w14:paraId="1A55B821" w14:textId="204C8D73" w:rsidR="00114E3A" w:rsidRPr="000261EA" w:rsidRDefault="00632A9F" w:rsidP="004414A4">
            <w:pPr>
              <w:pStyle w:val="T2"/>
            </w:pPr>
            <w:r w:rsidRPr="000261EA">
              <w:t>[</w:t>
            </w:r>
            <w:r w:rsidR="004414A4">
              <w:t>LB240 CR for Various Unassigned Comments</w:t>
            </w:r>
            <w:r w:rsidR="00435244">
              <w:t xml:space="preserve"> P.2</w:t>
            </w:r>
            <w:r w:rsidR="009930E0" w:rsidRPr="000261EA">
              <w:t>]</w:t>
            </w:r>
          </w:p>
          <w:p w14:paraId="65858CBF" w14:textId="61203433" w:rsidR="003F5212" w:rsidRPr="000261EA" w:rsidRDefault="00193906" w:rsidP="004414A4">
            <w:pPr>
              <w:pStyle w:val="T2"/>
            </w:pPr>
            <w:r w:rsidRPr="000261EA">
              <w:t>(relative</w:t>
            </w:r>
            <w:r w:rsidR="003D5EA5" w:rsidRPr="000261EA">
              <w:t xml:space="preserve"> to </w:t>
            </w:r>
            <w:r w:rsidR="00F530D7">
              <w:t>P802.11az/</w:t>
            </w:r>
            <w:r w:rsidR="004414A4">
              <w:t>D1.</w:t>
            </w:r>
            <w:proofErr w:type="gramStart"/>
            <w:r w:rsidR="00435244">
              <w:t>5</w:t>
            </w:r>
            <w:r w:rsidR="004414A4">
              <w:t xml:space="preserve"> </w:t>
            </w:r>
            <w:r w:rsidRPr="000261EA">
              <w:t>)</w:t>
            </w:r>
            <w:proofErr w:type="gramEnd"/>
          </w:p>
        </w:tc>
      </w:tr>
      <w:tr w:rsidR="00CA09B2" w:rsidRPr="000261EA" w14:paraId="39B2904A" w14:textId="77777777" w:rsidTr="001942EE">
        <w:trPr>
          <w:trHeight w:val="359"/>
          <w:jc w:val="center"/>
        </w:trPr>
        <w:tc>
          <w:tcPr>
            <w:tcW w:w="9805" w:type="dxa"/>
            <w:gridSpan w:val="5"/>
            <w:vAlign w:val="center"/>
          </w:tcPr>
          <w:p w14:paraId="682A4C00" w14:textId="653EA212" w:rsidR="00CA09B2" w:rsidRPr="000261EA" w:rsidRDefault="00CA09B2" w:rsidP="00AD0CB0">
            <w:pPr>
              <w:pStyle w:val="T2"/>
              <w:ind w:left="0"/>
              <w:rPr>
                <w:sz w:val="20"/>
              </w:rPr>
            </w:pPr>
            <w:r w:rsidRPr="000261EA">
              <w:rPr>
                <w:sz w:val="20"/>
              </w:rPr>
              <w:t>Date:</w:t>
            </w:r>
            <w:r w:rsidRPr="000261EA">
              <w:rPr>
                <w:b w:val="0"/>
                <w:sz w:val="20"/>
              </w:rPr>
              <w:t xml:space="preserve">  </w:t>
            </w:r>
            <w:r w:rsidR="00635CF2" w:rsidRPr="000261EA">
              <w:rPr>
                <w:b w:val="0"/>
                <w:sz w:val="20"/>
              </w:rPr>
              <w:t>2018</w:t>
            </w:r>
            <w:r w:rsidR="00934BBB" w:rsidRPr="000261EA">
              <w:rPr>
                <w:b w:val="0"/>
                <w:sz w:val="20"/>
              </w:rPr>
              <w:t>-</w:t>
            </w:r>
            <w:r w:rsidR="00BA5262">
              <w:rPr>
                <w:b w:val="0"/>
                <w:sz w:val="20"/>
              </w:rPr>
              <w:t>10</w:t>
            </w:r>
            <w:r w:rsidR="00701742" w:rsidRPr="000261EA">
              <w:rPr>
                <w:b w:val="0"/>
                <w:sz w:val="20"/>
              </w:rPr>
              <w:t>-</w:t>
            </w:r>
            <w:r w:rsidR="00BA5262">
              <w:rPr>
                <w:b w:val="0"/>
                <w:sz w:val="20"/>
              </w:rPr>
              <w:t>29</w:t>
            </w:r>
          </w:p>
        </w:tc>
      </w:tr>
      <w:tr w:rsidR="00CA09B2" w:rsidRPr="000261EA" w14:paraId="1173D117" w14:textId="77777777" w:rsidTr="001942EE">
        <w:trPr>
          <w:cantSplit/>
          <w:jc w:val="center"/>
        </w:trPr>
        <w:tc>
          <w:tcPr>
            <w:tcW w:w="9805" w:type="dxa"/>
            <w:gridSpan w:val="5"/>
            <w:vAlign w:val="center"/>
          </w:tcPr>
          <w:p w14:paraId="12563D21" w14:textId="77777777" w:rsidR="00CA09B2" w:rsidRPr="000261EA" w:rsidRDefault="00CA09B2">
            <w:pPr>
              <w:pStyle w:val="T2"/>
              <w:spacing w:after="0"/>
              <w:ind w:left="0" w:right="0"/>
              <w:jc w:val="left"/>
              <w:rPr>
                <w:sz w:val="20"/>
              </w:rPr>
            </w:pPr>
            <w:r w:rsidRPr="000261EA">
              <w:rPr>
                <w:sz w:val="20"/>
              </w:rPr>
              <w:t>Author(s):</w:t>
            </w:r>
          </w:p>
        </w:tc>
      </w:tr>
      <w:tr w:rsidR="00CA09B2" w:rsidRPr="000261EA" w14:paraId="51D2912A" w14:textId="77777777" w:rsidTr="001942EE">
        <w:trPr>
          <w:jc w:val="center"/>
        </w:trPr>
        <w:tc>
          <w:tcPr>
            <w:tcW w:w="1494" w:type="dxa"/>
            <w:vAlign w:val="center"/>
          </w:tcPr>
          <w:p w14:paraId="23291861" w14:textId="77777777" w:rsidR="00CA09B2" w:rsidRPr="000261EA" w:rsidRDefault="00CA09B2">
            <w:pPr>
              <w:pStyle w:val="T2"/>
              <w:spacing w:after="0"/>
              <w:ind w:left="0" w:right="0"/>
              <w:jc w:val="left"/>
              <w:rPr>
                <w:sz w:val="20"/>
              </w:rPr>
            </w:pPr>
            <w:r w:rsidRPr="000261EA">
              <w:rPr>
                <w:sz w:val="20"/>
              </w:rPr>
              <w:t>Name</w:t>
            </w:r>
          </w:p>
        </w:tc>
        <w:tc>
          <w:tcPr>
            <w:tcW w:w="2064" w:type="dxa"/>
            <w:vAlign w:val="center"/>
          </w:tcPr>
          <w:p w14:paraId="7A98FD7A" w14:textId="77777777" w:rsidR="00CA09B2" w:rsidRPr="000261EA" w:rsidRDefault="00CA09B2">
            <w:pPr>
              <w:pStyle w:val="T2"/>
              <w:spacing w:after="0"/>
              <w:ind w:left="0" w:right="0"/>
              <w:jc w:val="left"/>
              <w:rPr>
                <w:sz w:val="20"/>
              </w:rPr>
            </w:pPr>
            <w:r w:rsidRPr="000261EA">
              <w:rPr>
                <w:sz w:val="20"/>
              </w:rPr>
              <w:t>Company</w:t>
            </w:r>
          </w:p>
        </w:tc>
        <w:tc>
          <w:tcPr>
            <w:tcW w:w="2814" w:type="dxa"/>
            <w:vAlign w:val="center"/>
          </w:tcPr>
          <w:p w14:paraId="5A413305" w14:textId="77777777" w:rsidR="00CA09B2" w:rsidRPr="000261EA" w:rsidRDefault="00CA09B2">
            <w:pPr>
              <w:pStyle w:val="T2"/>
              <w:spacing w:after="0"/>
              <w:ind w:left="0" w:right="0"/>
              <w:jc w:val="left"/>
              <w:rPr>
                <w:sz w:val="20"/>
              </w:rPr>
            </w:pPr>
            <w:r w:rsidRPr="000261EA">
              <w:rPr>
                <w:sz w:val="20"/>
              </w:rPr>
              <w:t>Address</w:t>
            </w:r>
          </w:p>
        </w:tc>
        <w:tc>
          <w:tcPr>
            <w:tcW w:w="823" w:type="dxa"/>
            <w:vAlign w:val="center"/>
          </w:tcPr>
          <w:p w14:paraId="124F30D8" w14:textId="77777777" w:rsidR="00CA09B2" w:rsidRPr="000261EA" w:rsidRDefault="00CA09B2">
            <w:pPr>
              <w:pStyle w:val="T2"/>
              <w:spacing w:after="0"/>
              <w:ind w:left="0" w:right="0"/>
              <w:jc w:val="left"/>
              <w:rPr>
                <w:sz w:val="20"/>
              </w:rPr>
            </w:pPr>
            <w:r w:rsidRPr="000261EA">
              <w:rPr>
                <w:sz w:val="20"/>
              </w:rPr>
              <w:t>Phone</w:t>
            </w:r>
          </w:p>
        </w:tc>
        <w:tc>
          <w:tcPr>
            <w:tcW w:w="2610" w:type="dxa"/>
            <w:vAlign w:val="center"/>
          </w:tcPr>
          <w:p w14:paraId="031182C6" w14:textId="77777777" w:rsidR="00CA09B2" w:rsidRPr="000261EA" w:rsidRDefault="00193906">
            <w:pPr>
              <w:pStyle w:val="T2"/>
              <w:spacing w:after="0"/>
              <w:ind w:left="0" w:right="0"/>
              <w:jc w:val="left"/>
              <w:rPr>
                <w:sz w:val="20"/>
              </w:rPr>
            </w:pPr>
            <w:r w:rsidRPr="000261EA">
              <w:rPr>
                <w:sz w:val="20"/>
              </w:rPr>
              <w:t>E</w:t>
            </w:r>
            <w:r w:rsidR="00CA09B2" w:rsidRPr="000261EA">
              <w:rPr>
                <w:sz w:val="20"/>
              </w:rPr>
              <w:t>mail</w:t>
            </w:r>
          </w:p>
        </w:tc>
      </w:tr>
      <w:tr w:rsidR="003B63A2" w:rsidRPr="000261EA" w14:paraId="1CA90671" w14:textId="77777777" w:rsidTr="001942EE">
        <w:trPr>
          <w:jc w:val="center"/>
        </w:trPr>
        <w:tc>
          <w:tcPr>
            <w:tcW w:w="1494" w:type="dxa"/>
            <w:vAlign w:val="center"/>
          </w:tcPr>
          <w:p w14:paraId="7B73C9AB" w14:textId="16CFD655" w:rsidR="003B63A2" w:rsidRPr="000261EA" w:rsidRDefault="003B63A2" w:rsidP="003B63A2">
            <w:pPr>
              <w:pStyle w:val="T2"/>
              <w:spacing w:after="0"/>
              <w:ind w:left="0" w:right="0"/>
              <w:rPr>
                <w:b w:val="0"/>
                <w:sz w:val="20"/>
              </w:rPr>
            </w:pPr>
            <w:r w:rsidRPr="000261EA">
              <w:rPr>
                <w:b w:val="0"/>
                <w:sz w:val="20"/>
              </w:rPr>
              <w:t>Jonathan Segev</w:t>
            </w:r>
          </w:p>
        </w:tc>
        <w:tc>
          <w:tcPr>
            <w:tcW w:w="2064" w:type="dxa"/>
            <w:vAlign w:val="center"/>
          </w:tcPr>
          <w:p w14:paraId="240CB07D" w14:textId="3E5E4702" w:rsidR="003B63A2" w:rsidRPr="000261EA" w:rsidRDefault="003B63A2" w:rsidP="003B63A2">
            <w:pPr>
              <w:pStyle w:val="T2"/>
              <w:spacing w:after="0"/>
              <w:ind w:left="0" w:right="0"/>
              <w:rPr>
                <w:b w:val="0"/>
                <w:sz w:val="20"/>
              </w:rPr>
            </w:pPr>
            <w:r w:rsidRPr="000261EA">
              <w:rPr>
                <w:b w:val="0"/>
                <w:sz w:val="20"/>
              </w:rPr>
              <w:t>Intel Corporation</w:t>
            </w:r>
          </w:p>
        </w:tc>
        <w:tc>
          <w:tcPr>
            <w:tcW w:w="2814" w:type="dxa"/>
            <w:vAlign w:val="center"/>
          </w:tcPr>
          <w:p w14:paraId="15DB7F8F" w14:textId="50E68A8C" w:rsidR="003B63A2" w:rsidRPr="000261EA" w:rsidRDefault="00A25B99" w:rsidP="003B63A2">
            <w:pPr>
              <w:pStyle w:val="T2"/>
              <w:spacing w:after="0"/>
              <w:ind w:left="0" w:right="0"/>
              <w:jc w:val="left"/>
              <w:rPr>
                <w:b w:val="0"/>
                <w:sz w:val="20"/>
              </w:rPr>
            </w:pPr>
            <w:r w:rsidRPr="000261EA">
              <w:rPr>
                <w:b w:val="0"/>
                <w:sz w:val="20"/>
              </w:rPr>
              <w:t>3600 Juliette Ln, Santa Clara, CA 95054</w:t>
            </w:r>
          </w:p>
        </w:tc>
        <w:tc>
          <w:tcPr>
            <w:tcW w:w="823" w:type="dxa"/>
            <w:vAlign w:val="center"/>
          </w:tcPr>
          <w:p w14:paraId="20B943C1" w14:textId="77777777" w:rsidR="003B63A2" w:rsidRPr="000261EA" w:rsidRDefault="003B63A2" w:rsidP="003B63A2">
            <w:pPr>
              <w:pStyle w:val="T2"/>
              <w:spacing w:after="0"/>
              <w:ind w:left="0" w:right="0"/>
              <w:rPr>
                <w:b w:val="0"/>
                <w:sz w:val="20"/>
              </w:rPr>
            </w:pPr>
          </w:p>
        </w:tc>
        <w:tc>
          <w:tcPr>
            <w:tcW w:w="2610" w:type="dxa"/>
            <w:vAlign w:val="center"/>
          </w:tcPr>
          <w:p w14:paraId="7E68FC6E" w14:textId="41D6E02F" w:rsidR="003B63A2" w:rsidRPr="003A43B0" w:rsidRDefault="003B63A2" w:rsidP="003B63A2">
            <w:pPr>
              <w:pStyle w:val="T2"/>
              <w:spacing w:after="0"/>
              <w:ind w:left="0" w:right="0"/>
              <w:jc w:val="left"/>
              <w:rPr>
                <w:b w:val="0"/>
                <w:sz w:val="20"/>
              </w:rPr>
            </w:pPr>
            <w:r w:rsidRPr="003A43B0">
              <w:rPr>
                <w:b w:val="0"/>
                <w:sz w:val="20"/>
              </w:rPr>
              <w:t>jonathan.segev@intel.com</w:t>
            </w:r>
          </w:p>
        </w:tc>
      </w:tr>
      <w:tr w:rsidR="003B63A2" w:rsidRPr="000261EA" w14:paraId="75EBB0DE" w14:textId="77777777" w:rsidTr="001942EE">
        <w:trPr>
          <w:jc w:val="center"/>
        </w:trPr>
        <w:tc>
          <w:tcPr>
            <w:tcW w:w="1494" w:type="dxa"/>
            <w:vAlign w:val="center"/>
          </w:tcPr>
          <w:p w14:paraId="1B68E7E8" w14:textId="25E4DD97" w:rsidR="003B63A2" w:rsidRPr="000261EA" w:rsidRDefault="003B63A2" w:rsidP="003B63A2">
            <w:pPr>
              <w:pStyle w:val="T2"/>
              <w:spacing w:after="0"/>
              <w:ind w:left="0" w:right="0"/>
              <w:rPr>
                <w:b w:val="0"/>
                <w:sz w:val="20"/>
              </w:rPr>
            </w:pPr>
          </w:p>
        </w:tc>
        <w:tc>
          <w:tcPr>
            <w:tcW w:w="2064" w:type="dxa"/>
            <w:vAlign w:val="center"/>
          </w:tcPr>
          <w:p w14:paraId="2295745E" w14:textId="0F21FC9D" w:rsidR="003B63A2" w:rsidRPr="000261EA" w:rsidRDefault="003B63A2" w:rsidP="003B63A2">
            <w:pPr>
              <w:pStyle w:val="T2"/>
              <w:spacing w:after="0"/>
              <w:ind w:left="0" w:right="0"/>
              <w:rPr>
                <w:b w:val="0"/>
                <w:sz w:val="20"/>
              </w:rPr>
            </w:pPr>
          </w:p>
        </w:tc>
        <w:tc>
          <w:tcPr>
            <w:tcW w:w="2814" w:type="dxa"/>
            <w:vAlign w:val="center"/>
          </w:tcPr>
          <w:p w14:paraId="5A9DFFC1" w14:textId="77777777" w:rsidR="003B63A2" w:rsidRPr="000261EA" w:rsidRDefault="003B63A2" w:rsidP="003B63A2">
            <w:pPr>
              <w:pStyle w:val="T2"/>
              <w:spacing w:after="0"/>
              <w:ind w:left="0" w:right="0"/>
              <w:jc w:val="left"/>
              <w:rPr>
                <w:b w:val="0"/>
                <w:sz w:val="20"/>
              </w:rPr>
            </w:pPr>
          </w:p>
        </w:tc>
        <w:tc>
          <w:tcPr>
            <w:tcW w:w="823" w:type="dxa"/>
            <w:vAlign w:val="center"/>
          </w:tcPr>
          <w:p w14:paraId="7A69857F" w14:textId="77777777" w:rsidR="003B63A2" w:rsidRPr="000261EA" w:rsidRDefault="003B63A2" w:rsidP="003B63A2">
            <w:pPr>
              <w:pStyle w:val="T2"/>
              <w:spacing w:after="0"/>
              <w:ind w:left="0" w:right="0"/>
              <w:rPr>
                <w:b w:val="0"/>
                <w:sz w:val="20"/>
              </w:rPr>
            </w:pPr>
          </w:p>
        </w:tc>
        <w:tc>
          <w:tcPr>
            <w:tcW w:w="2610" w:type="dxa"/>
            <w:vAlign w:val="center"/>
          </w:tcPr>
          <w:p w14:paraId="3D33590A" w14:textId="29F2EC6B" w:rsidR="003B63A2" w:rsidRPr="003A43B0" w:rsidRDefault="003B63A2" w:rsidP="003B63A2">
            <w:pPr>
              <w:pStyle w:val="T2"/>
              <w:spacing w:after="0"/>
              <w:ind w:left="0" w:right="0"/>
              <w:jc w:val="left"/>
              <w:rPr>
                <w:b w:val="0"/>
                <w:sz w:val="20"/>
              </w:rPr>
            </w:pPr>
          </w:p>
        </w:tc>
      </w:tr>
      <w:tr w:rsidR="00663E75" w:rsidRPr="000261EA" w14:paraId="319C65F2" w14:textId="77777777" w:rsidTr="001942EE">
        <w:trPr>
          <w:jc w:val="center"/>
        </w:trPr>
        <w:tc>
          <w:tcPr>
            <w:tcW w:w="1494" w:type="dxa"/>
            <w:vAlign w:val="center"/>
          </w:tcPr>
          <w:p w14:paraId="6DED257D" w14:textId="5477870D" w:rsidR="00663E75" w:rsidRPr="000261EA" w:rsidRDefault="00663E75" w:rsidP="00663E75">
            <w:pPr>
              <w:pStyle w:val="T2"/>
              <w:spacing w:after="0"/>
              <w:ind w:left="0" w:right="0"/>
              <w:rPr>
                <w:b w:val="0"/>
                <w:sz w:val="20"/>
              </w:rPr>
            </w:pPr>
          </w:p>
        </w:tc>
        <w:tc>
          <w:tcPr>
            <w:tcW w:w="2064" w:type="dxa"/>
            <w:vAlign w:val="center"/>
          </w:tcPr>
          <w:p w14:paraId="3DC41B87" w14:textId="5815B96E" w:rsidR="00663E75" w:rsidRPr="000261EA" w:rsidRDefault="00663E75" w:rsidP="00663E75">
            <w:pPr>
              <w:pStyle w:val="T2"/>
              <w:spacing w:after="0"/>
              <w:ind w:left="0" w:right="0"/>
              <w:rPr>
                <w:b w:val="0"/>
                <w:sz w:val="20"/>
              </w:rPr>
            </w:pPr>
          </w:p>
        </w:tc>
        <w:tc>
          <w:tcPr>
            <w:tcW w:w="2814" w:type="dxa"/>
            <w:vAlign w:val="center"/>
          </w:tcPr>
          <w:p w14:paraId="2760F245" w14:textId="77777777" w:rsidR="00663E75" w:rsidRPr="000261EA" w:rsidRDefault="00663E75" w:rsidP="00663E75">
            <w:pPr>
              <w:pStyle w:val="T2"/>
              <w:spacing w:after="0"/>
              <w:ind w:left="0" w:right="0"/>
              <w:jc w:val="left"/>
              <w:rPr>
                <w:b w:val="0"/>
                <w:sz w:val="20"/>
              </w:rPr>
            </w:pPr>
          </w:p>
        </w:tc>
        <w:tc>
          <w:tcPr>
            <w:tcW w:w="823" w:type="dxa"/>
            <w:vAlign w:val="center"/>
          </w:tcPr>
          <w:p w14:paraId="4D3B0DF1" w14:textId="77777777" w:rsidR="00663E75" w:rsidRPr="000261EA" w:rsidRDefault="00663E75" w:rsidP="00663E75">
            <w:pPr>
              <w:pStyle w:val="T2"/>
              <w:spacing w:after="0"/>
              <w:ind w:left="0" w:right="0"/>
              <w:rPr>
                <w:b w:val="0"/>
                <w:sz w:val="20"/>
              </w:rPr>
            </w:pPr>
          </w:p>
        </w:tc>
        <w:tc>
          <w:tcPr>
            <w:tcW w:w="2610" w:type="dxa"/>
            <w:vAlign w:val="center"/>
          </w:tcPr>
          <w:p w14:paraId="6D92BE53" w14:textId="22624AE8" w:rsidR="00663E75" w:rsidRPr="003A43B0" w:rsidRDefault="00663E75" w:rsidP="00663E75">
            <w:pPr>
              <w:pStyle w:val="T2"/>
              <w:spacing w:after="0"/>
              <w:ind w:left="0" w:right="0"/>
              <w:jc w:val="left"/>
              <w:rPr>
                <w:b w:val="0"/>
                <w:sz w:val="20"/>
              </w:rPr>
            </w:pPr>
          </w:p>
        </w:tc>
      </w:tr>
      <w:tr w:rsidR="00D01B40" w:rsidRPr="000261EA" w14:paraId="1AE383BC" w14:textId="77777777" w:rsidTr="001942EE">
        <w:trPr>
          <w:jc w:val="center"/>
        </w:trPr>
        <w:tc>
          <w:tcPr>
            <w:tcW w:w="1494" w:type="dxa"/>
            <w:vAlign w:val="center"/>
          </w:tcPr>
          <w:p w14:paraId="5547B063" w14:textId="3F026F77" w:rsidR="00D01B40" w:rsidRPr="000261EA" w:rsidRDefault="00D01B40" w:rsidP="00D01B40">
            <w:pPr>
              <w:pStyle w:val="T2"/>
              <w:spacing w:after="0"/>
              <w:ind w:left="0" w:right="0"/>
              <w:rPr>
                <w:b w:val="0"/>
                <w:sz w:val="20"/>
              </w:rPr>
            </w:pPr>
          </w:p>
        </w:tc>
        <w:tc>
          <w:tcPr>
            <w:tcW w:w="2064" w:type="dxa"/>
            <w:vAlign w:val="center"/>
          </w:tcPr>
          <w:p w14:paraId="3A46A7E6" w14:textId="6F5C324C" w:rsidR="00D01B40" w:rsidRPr="000261EA" w:rsidRDefault="00D01B40" w:rsidP="00D01B40">
            <w:pPr>
              <w:pStyle w:val="T2"/>
              <w:spacing w:after="0"/>
              <w:ind w:left="0" w:right="0"/>
              <w:rPr>
                <w:b w:val="0"/>
                <w:sz w:val="20"/>
              </w:rPr>
            </w:pPr>
          </w:p>
        </w:tc>
        <w:tc>
          <w:tcPr>
            <w:tcW w:w="2814" w:type="dxa"/>
            <w:vAlign w:val="center"/>
          </w:tcPr>
          <w:p w14:paraId="43A3E58A" w14:textId="0BF080A6" w:rsidR="00D01B40" w:rsidRPr="000261EA" w:rsidRDefault="00D01B40" w:rsidP="00D01B40">
            <w:pPr>
              <w:pStyle w:val="T2"/>
              <w:spacing w:after="0"/>
              <w:ind w:left="0" w:right="0"/>
              <w:jc w:val="left"/>
              <w:rPr>
                <w:b w:val="0"/>
                <w:sz w:val="20"/>
              </w:rPr>
            </w:pPr>
          </w:p>
        </w:tc>
        <w:tc>
          <w:tcPr>
            <w:tcW w:w="823" w:type="dxa"/>
            <w:vAlign w:val="center"/>
          </w:tcPr>
          <w:p w14:paraId="01A9C7D0" w14:textId="1CF8B2CF" w:rsidR="00D01B40" w:rsidRPr="000261EA" w:rsidRDefault="00D01B40" w:rsidP="00D01B40">
            <w:pPr>
              <w:pStyle w:val="T2"/>
              <w:spacing w:after="0"/>
              <w:ind w:left="0" w:right="0"/>
              <w:rPr>
                <w:b w:val="0"/>
                <w:sz w:val="20"/>
              </w:rPr>
            </w:pPr>
          </w:p>
        </w:tc>
        <w:tc>
          <w:tcPr>
            <w:tcW w:w="2610" w:type="dxa"/>
            <w:vAlign w:val="center"/>
          </w:tcPr>
          <w:p w14:paraId="69632085" w14:textId="0884F29D" w:rsidR="00D01B40" w:rsidRPr="003A43B0" w:rsidRDefault="00D01B40" w:rsidP="00D01B40">
            <w:pPr>
              <w:pStyle w:val="T2"/>
              <w:spacing w:after="0"/>
              <w:ind w:left="0" w:right="0"/>
              <w:jc w:val="left"/>
              <w:rPr>
                <w:b w:val="0"/>
                <w:sz w:val="20"/>
              </w:rPr>
            </w:pPr>
          </w:p>
        </w:tc>
      </w:tr>
    </w:tbl>
    <w:p w14:paraId="57FFCF0D" w14:textId="77777777" w:rsidR="00CA09B2" w:rsidRDefault="00332A83">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707065" w:rsidRPr="00AF318A" w:rsidRDefault="00707065" w:rsidP="00AF318A">
                            <w:pPr>
                              <w:jc w:val="center"/>
                              <w:rPr>
                                <w:b/>
                              </w:rPr>
                            </w:pPr>
                            <w:r w:rsidRPr="00AF318A">
                              <w:rPr>
                                <w:b/>
                              </w:rPr>
                              <w:t>Abstract</w:t>
                            </w:r>
                          </w:p>
                          <w:p w14:paraId="1A58AF36" w14:textId="2A6F8C67" w:rsidR="00707065" w:rsidRDefault="00707065" w:rsidP="004414A4">
                            <w:pPr>
                              <w:jc w:val="both"/>
                              <w:rPr>
                                <w:sz w:val="24"/>
                                <w:szCs w:val="24"/>
                              </w:rPr>
                            </w:pPr>
                            <w:r>
                              <w:rPr>
                                <w:sz w:val="24"/>
                                <w:szCs w:val="24"/>
                              </w:rPr>
                              <w:t xml:space="preserve">This submission contains proposals to resolve LB#240 CIDs </w:t>
                            </w:r>
                            <w:bookmarkStart w:id="0" w:name="_Hlk23414889"/>
                            <w:r w:rsidRPr="00BA5262">
                              <w:rPr>
                                <w:sz w:val="24"/>
                                <w:szCs w:val="24"/>
                              </w:rPr>
                              <w:t>1155, 1156, 1245, 1246, 1365, 1480, 1557, 1772, 1773, 1779, 1809, 1891, 1895, 2132, 2254, 2464, 2465</w:t>
                            </w:r>
                            <w:r>
                              <w:rPr>
                                <w:sz w:val="24"/>
                                <w:szCs w:val="24"/>
                              </w:rPr>
                              <w:t xml:space="preserve"> and </w:t>
                            </w:r>
                            <w:r w:rsidRPr="00BA5262">
                              <w:rPr>
                                <w:sz w:val="24"/>
                                <w:szCs w:val="24"/>
                              </w:rPr>
                              <w:t>2466</w:t>
                            </w:r>
                            <w:r>
                              <w:rPr>
                                <w:sz w:val="24"/>
                                <w:szCs w:val="24"/>
                              </w:rPr>
                              <w:t>.</w:t>
                            </w:r>
                          </w:p>
                          <w:bookmarkEnd w:id="0"/>
                          <w:p w14:paraId="1818341D" w14:textId="77777777" w:rsidR="00707065" w:rsidRDefault="00707065" w:rsidP="0079129E">
                            <w:pPr>
                              <w:jc w:val="both"/>
                              <w:rPr>
                                <w:rFonts w:ascii="Arial" w:hAnsi="Arial" w:cs="Arial"/>
                                <w:color w:val="000000"/>
                                <w:sz w:val="18"/>
                              </w:rPr>
                            </w:pPr>
                          </w:p>
                          <w:p w14:paraId="2F3F8B3B" w14:textId="77777777" w:rsidR="00707065" w:rsidRDefault="00707065" w:rsidP="004F120D">
                            <w:pPr>
                              <w:rPr>
                                <w:rFonts w:ascii="Arial" w:hAnsi="Arial" w:cs="Arial"/>
                                <w:color w:val="000000"/>
                                <w:sz w:val="18"/>
                              </w:rPr>
                            </w:pPr>
                          </w:p>
                          <w:p w14:paraId="33CD245C" w14:textId="77777777" w:rsidR="00707065" w:rsidRDefault="00707065"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707065" w:rsidRPr="00AF318A" w:rsidRDefault="00707065" w:rsidP="00AF318A">
                      <w:pPr>
                        <w:jc w:val="center"/>
                        <w:rPr>
                          <w:b/>
                        </w:rPr>
                      </w:pPr>
                      <w:r w:rsidRPr="00AF318A">
                        <w:rPr>
                          <w:b/>
                        </w:rPr>
                        <w:t>Abstract</w:t>
                      </w:r>
                    </w:p>
                    <w:p w14:paraId="1A58AF36" w14:textId="2A6F8C67" w:rsidR="00707065" w:rsidRDefault="00707065" w:rsidP="004414A4">
                      <w:pPr>
                        <w:jc w:val="both"/>
                        <w:rPr>
                          <w:sz w:val="24"/>
                          <w:szCs w:val="24"/>
                        </w:rPr>
                      </w:pPr>
                      <w:r>
                        <w:rPr>
                          <w:sz w:val="24"/>
                          <w:szCs w:val="24"/>
                        </w:rPr>
                        <w:t xml:space="preserve">This submission contains proposals to resolve LB#240 CIDs </w:t>
                      </w:r>
                      <w:bookmarkStart w:id="1" w:name="_Hlk23414889"/>
                      <w:r w:rsidRPr="00BA5262">
                        <w:rPr>
                          <w:sz w:val="24"/>
                          <w:szCs w:val="24"/>
                        </w:rPr>
                        <w:t>1155, 1156, 1245, 1246, 1365, 1480, 1557, 1772, 1773, 1779, 1809, 1891, 1895, 2132, 2254, 2464, 2465</w:t>
                      </w:r>
                      <w:r>
                        <w:rPr>
                          <w:sz w:val="24"/>
                          <w:szCs w:val="24"/>
                        </w:rPr>
                        <w:t xml:space="preserve"> and </w:t>
                      </w:r>
                      <w:r w:rsidRPr="00BA5262">
                        <w:rPr>
                          <w:sz w:val="24"/>
                          <w:szCs w:val="24"/>
                        </w:rPr>
                        <w:t>2466</w:t>
                      </w:r>
                      <w:r>
                        <w:rPr>
                          <w:sz w:val="24"/>
                          <w:szCs w:val="24"/>
                        </w:rPr>
                        <w:t>.</w:t>
                      </w:r>
                    </w:p>
                    <w:bookmarkEnd w:id="1"/>
                    <w:p w14:paraId="1818341D" w14:textId="77777777" w:rsidR="00707065" w:rsidRDefault="00707065" w:rsidP="0079129E">
                      <w:pPr>
                        <w:jc w:val="both"/>
                        <w:rPr>
                          <w:rFonts w:ascii="Arial" w:hAnsi="Arial" w:cs="Arial"/>
                          <w:color w:val="000000"/>
                          <w:sz w:val="18"/>
                        </w:rPr>
                      </w:pPr>
                    </w:p>
                    <w:p w14:paraId="2F3F8B3B" w14:textId="77777777" w:rsidR="00707065" w:rsidRDefault="00707065" w:rsidP="004F120D">
                      <w:pPr>
                        <w:rPr>
                          <w:rFonts w:ascii="Arial" w:hAnsi="Arial" w:cs="Arial"/>
                          <w:color w:val="000000"/>
                          <w:sz w:val="18"/>
                        </w:rPr>
                      </w:pPr>
                    </w:p>
                    <w:p w14:paraId="33CD245C" w14:textId="77777777" w:rsidR="00707065" w:rsidRDefault="00707065" w:rsidP="004F120D"/>
                  </w:txbxContent>
                </v:textbox>
              </v:shape>
            </w:pict>
          </mc:Fallback>
        </mc:AlternateContent>
      </w:r>
    </w:p>
    <w:p w14:paraId="747F4F00" w14:textId="77777777" w:rsidR="00663E75" w:rsidRDefault="00CA09B2" w:rsidP="00A779DE">
      <w:pPr>
        <w:pStyle w:val="T"/>
      </w:pPr>
      <w:r>
        <w:br w:type="page"/>
      </w:r>
    </w:p>
    <w:p w14:paraId="43F8B97F" w14:textId="77777777" w:rsidR="00663E75" w:rsidRDefault="00663E75" w:rsidP="00A779DE">
      <w:pPr>
        <w:pStyle w:val="T"/>
      </w:pPr>
    </w:p>
    <w:p w14:paraId="04C55ECC" w14:textId="5DBDF6CD" w:rsidR="004414A4" w:rsidRDefault="00BE67DC" w:rsidP="00A779DE">
      <w:pPr>
        <w:pStyle w:val="T"/>
      </w:pPr>
      <w:r>
        <w:t>Comments:</w:t>
      </w:r>
    </w:p>
    <w:p w14:paraId="1C2F49B5" w14:textId="4C969133" w:rsidR="00BA017D" w:rsidRPr="00BA017D"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1984"/>
        <w:gridCol w:w="3544"/>
        <w:gridCol w:w="2996"/>
      </w:tblGrid>
      <w:tr w:rsidR="00BE67DC" w:rsidRPr="00BA017D" w14:paraId="18AB8FB0" w14:textId="77777777" w:rsidTr="004D6C41">
        <w:trPr>
          <w:trHeight w:val="247"/>
        </w:trPr>
        <w:tc>
          <w:tcPr>
            <w:tcW w:w="704" w:type="dxa"/>
            <w:tcMar>
              <w:top w:w="100" w:type="dxa"/>
              <w:left w:w="100" w:type="dxa"/>
              <w:bottom w:w="100" w:type="dxa"/>
              <w:right w:w="100" w:type="dxa"/>
            </w:tcMar>
          </w:tcPr>
          <w:p w14:paraId="4444FA7A" w14:textId="4F25B326" w:rsidR="00BE67DC" w:rsidRPr="00BA017D" w:rsidRDefault="00BE67DC" w:rsidP="00BE67DC">
            <w:pPr>
              <w:ind w:left="-105"/>
              <w:jc w:val="center"/>
              <w:rPr>
                <w:rFonts w:ascii="Arial" w:eastAsia="Times New Roman" w:hAnsi="Arial" w:cs="Arial"/>
                <w:color w:val="000000"/>
                <w:sz w:val="16"/>
                <w:szCs w:val="16"/>
                <w:lang w:val="en-US" w:bidi="he-IL"/>
              </w:rPr>
            </w:pPr>
            <w:r w:rsidRPr="00AD477C">
              <w:rPr>
                <w:rFonts w:eastAsia="Calibri"/>
                <w:sz w:val="24"/>
                <w:szCs w:val="24"/>
              </w:rPr>
              <w:t>CID</w:t>
            </w:r>
          </w:p>
        </w:tc>
        <w:tc>
          <w:tcPr>
            <w:tcW w:w="851" w:type="dxa"/>
            <w:tcMar>
              <w:top w:w="100" w:type="dxa"/>
              <w:left w:w="100" w:type="dxa"/>
              <w:bottom w:w="100" w:type="dxa"/>
              <w:right w:w="100" w:type="dxa"/>
            </w:tcMar>
          </w:tcPr>
          <w:p w14:paraId="2549E9F9" w14:textId="74568800" w:rsidR="00BE67DC" w:rsidRPr="00BA017D" w:rsidRDefault="00BE67DC" w:rsidP="00BE67DC">
            <w:pPr>
              <w:jc w:val="center"/>
              <w:rPr>
                <w:rFonts w:eastAsia="Times New Roman"/>
                <w:sz w:val="24"/>
                <w:szCs w:val="24"/>
                <w:lang w:val="en-US" w:bidi="he-IL"/>
              </w:rPr>
            </w:pPr>
            <w:r w:rsidRPr="00AD477C">
              <w:rPr>
                <w:rFonts w:eastAsia="Calibri"/>
                <w:sz w:val="24"/>
                <w:szCs w:val="24"/>
              </w:rPr>
              <w:t>Page</w:t>
            </w:r>
          </w:p>
        </w:tc>
        <w:tc>
          <w:tcPr>
            <w:tcW w:w="1276" w:type="dxa"/>
            <w:tcMar>
              <w:top w:w="100" w:type="dxa"/>
              <w:left w:w="100" w:type="dxa"/>
              <w:bottom w:w="100" w:type="dxa"/>
              <w:right w:w="100" w:type="dxa"/>
            </w:tcMar>
          </w:tcPr>
          <w:p w14:paraId="1FA1AC28" w14:textId="36AC67FA" w:rsidR="00BE67DC" w:rsidRPr="00BA017D" w:rsidRDefault="00BE67DC" w:rsidP="00BE67DC">
            <w:pPr>
              <w:ind w:left="-242" w:firstLine="138"/>
              <w:jc w:val="center"/>
              <w:rPr>
                <w:rFonts w:eastAsia="Times New Roman"/>
                <w:sz w:val="24"/>
                <w:szCs w:val="24"/>
                <w:lang w:val="en-US" w:bidi="he-IL"/>
              </w:rPr>
            </w:pPr>
            <w:r w:rsidRPr="00AD477C">
              <w:rPr>
                <w:rFonts w:eastAsia="Calibri"/>
                <w:sz w:val="24"/>
                <w:szCs w:val="24"/>
              </w:rPr>
              <w:t>Clause</w:t>
            </w:r>
          </w:p>
        </w:tc>
        <w:tc>
          <w:tcPr>
            <w:tcW w:w="1984" w:type="dxa"/>
            <w:tcMar>
              <w:top w:w="100" w:type="dxa"/>
              <w:left w:w="100" w:type="dxa"/>
              <w:bottom w:w="100" w:type="dxa"/>
              <w:right w:w="100" w:type="dxa"/>
            </w:tcMar>
          </w:tcPr>
          <w:p w14:paraId="185644F0" w14:textId="0F1DC4F4"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3544" w:type="dxa"/>
            <w:tcMar>
              <w:top w:w="100" w:type="dxa"/>
              <w:left w:w="100" w:type="dxa"/>
              <w:bottom w:w="100" w:type="dxa"/>
              <w:right w:w="100" w:type="dxa"/>
            </w:tcMar>
          </w:tcPr>
          <w:p w14:paraId="409F6CD3" w14:textId="04198409"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2996" w:type="dxa"/>
            <w:tcMar>
              <w:top w:w="100" w:type="dxa"/>
              <w:left w:w="100" w:type="dxa"/>
              <w:bottom w:w="100" w:type="dxa"/>
              <w:right w:w="100" w:type="dxa"/>
            </w:tcMar>
          </w:tcPr>
          <w:p w14:paraId="3F1EB8FD" w14:textId="61EAF401"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Resolution</w:t>
            </w:r>
          </w:p>
        </w:tc>
      </w:tr>
      <w:tr w:rsidR="00BE67DC" w:rsidRPr="00BA017D" w14:paraId="749EF9B4" w14:textId="77777777" w:rsidTr="004D6C41">
        <w:trPr>
          <w:trHeight w:val="1639"/>
        </w:trPr>
        <w:tc>
          <w:tcPr>
            <w:tcW w:w="704" w:type="dxa"/>
            <w:tcMar>
              <w:top w:w="100" w:type="dxa"/>
              <w:left w:w="100" w:type="dxa"/>
              <w:bottom w:w="100" w:type="dxa"/>
              <w:right w:w="100" w:type="dxa"/>
            </w:tcMar>
          </w:tcPr>
          <w:p w14:paraId="5D2B6D48" w14:textId="0FBD505C" w:rsidR="00BE67DC" w:rsidRPr="00BA017D" w:rsidRDefault="00BA5262" w:rsidP="00BE67DC">
            <w:pPr>
              <w:ind w:left="-105"/>
              <w:rPr>
                <w:rFonts w:eastAsia="Times New Roman"/>
                <w:sz w:val="24"/>
                <w:szCs w:val="24"/>
                <w:lang w:val="en-US" w:bidi="he-IL"/>
              </w:rPr>
            </w:pPr>
            <w:r>
              <w:rPr>
                <w:rFonts w:eastAsia="Times New Roman"/>
                <w:sz w:val="24"/>
                <w:szCs w:val="24"/>
                <w:lang w:val="en-US" w:bidi="he-IL"/>
              </w:rPr>
              <w:t>1155</w:t>
            </w:r>
          </w:p>
        </w:tc>
        <w:tc>
          <w:tcPr>
            <w:tcW w:w="851" w:type="dxa"/>
            <w:tcMar>
              <w:top w:w="100" w:type="dxa"/>
              <w:left w:w="100" w:type="dxa"/>
              <w:bottom w:w="100" w:type="dxa"/>
              <w:right w:w="100" w:type="dxa"/>
            </w:tcMar>
          </w:tcPr>
          <w:p w14:paraId="660C5CC3" w14:textId="303AF8A0" w:rsidR="00BE67DC" w:rsidRPr="00BA017D" w:rsidRDefault="00BA5262" w:rsidP="00BE67DC">
            <w:pPr>
              <w:rPr>
                <w:rFonts w:eastAsia="Times New Roman"/>
                <w:sz w:val="24"/>
                <w:szCs w:val="24"/>
                <w:lang w:val="en-US" w:bidi="he-IL"/>
              </w:rPr>
            </w:pPr>
            <w:r>
              <w:rPr>
                <w:rFonts w:eastAsia="Times New Roman"/>
                <w:sz w:val="24"/>
                <w:szCs w:val="24"/>
                <w:lang w:val="en-US" w:bidi="he-IL"/>
              </w:rPr>
              <w:t>96</w:t>
            </w:r>
          </w:p>
        </w:tc>
        <w:tc>
          <w:tcPr>
            <w:tcW w:w="1276" w:type="dxa"/>
            <w:tcMar>
              <w:top w:w="100" w:type="dxa"/>
              <w:left w:w="100" w:type="dxa"/>
              <w:bottom w:w="100" w:type="dxa"/>
              <w:right w:w="100" w:type="dxa"/>
            </w:tcMar>
          </w:tcPr>
          <w:p w14:paraId="526E9010" w14:textId="77777777" w:rsidR="00BA5262" w:rsidRDefault="00BA5262" w:rsidP="00BA5262">
            <w:pPr>
              <w:jc w:val="center"/>
              <w:rPr>
                <w:rFonts w:ascii="Calibri" w:hAnsi="Calibri" w:cs="Calibri"/>
                <w:color w:val="000000"/>
                <w:szCs w:val="22"/>
                <w:lang w:val="en-US" w:bidi="he-IL"/>
              </w:rPr>
            </w:pPr>
            <w:r>
              <w:rPr>
                <w:rFonts w:ascii="Calibri" w:hAnsi="Calibri" w:cs="Calibri"/>
                <w:color w:val="000000"/>
                <w:szCs w:val="22"/>
              </w:rPr>
              <w:t>11.22.6.3.3</w:t>
            </w:r>
          </w:p>
          <w:p w14:paraId="034F9D7A" w14:textId="77777777" w:rsidR="00BE67DC" w:rsidRPr="00BA017D" w:rsidRDefault="00BE67DC" w:rsidP="00BE67DC">
            <w:pPr>
              <w:ind w:left="-242" w:firstLine="138"/>
              <w:jc w:val="center"/>
              <w:rPr>
                <w:rFonts w:eastAsia="Times New Roman"/>
                <w:sz w:val="24"/>
                <w:szCs w:val="24"/>
                <w:lang w:val="en-US" w:bidi="he-IL"/>
              </w:rPr>
            </w:pPr>
          </w:p>
        </w:tc>
        <w:tc>
          <w:tcPr>
            <w:tcW w:w="1984" w:type="dxa"/>
            <w:tcMar>
              <w:top w:w="100" w:type="dxa"/>
              <w:left w:w="100" w:type="dxa"/>
              <w:bottom w:w="100" w:type="dxa"/>
              <w:right w:w="100" w:type="dxa"/>
            </w:tcMar>
          </w:tcPr>
          <w:p w14:paraId="205915BB" w14:textId="1BDEF11B" w:rsidR="00BE67DC" w:rsidRPr="00BA5262" w:rsidRDefault="00BA5262" w:rsidP="00BA5262">
            <w:pPr>
              <w:rPr>
                <w:rFonts w:ascii="Calibri" w:hAnsi="Calibri" w:cs="Calibri"/>
                <w:color w:val="000000"/>
                <w:szCs w:val="22"/>
                <w:lang w:val="en-US" w:bidi="he-IL"/>
              </w:rPr>
            </w:pPr>
            <w:r>
              <w:rPr>
                <w:rFonts w:ascii="Calibri" w:hAnsi="Calibri" w:cs="Calibri"/>
                <w:color w:val="000000"/>
                <w:szCs w:val="22"/>
              </w:rPr>
              <w:t>The text describes UL and DL Rep field usage however not specific as to the AP behaviour for MU UL NDP and shared DL NDP.</w:t>
            </w:r>
          </w:p>
        </w:tc>
        <w:tc>
          <w:tcPr>
            <w:tcW w:w="3544" w:type="dxa"/>
            <w:tcMar>
              <w:top w:w="100" w:type="dxa"/>
              <w:left w:w="100" w:type="dxa"/>
              <w:bottom w:w="100" w:type="dxa"/>
              <w:right w:w="100" w:type="dxa"/>
            </w:tcMar>
          </w:tcPr>
          <w:p w14:paraId="14A37A8F" w14:textId="3CC8F6EE" w:rsidR="00BE67DC" w:rsidRPr="00BA5262" w:rsidRDefault="00BA5262" w:rsidP="00BA5262">
            <w:pPr>
              <w:rPr>
                <w:rFonts w:ascii="Calibri" w:hAnsi="Calibri" w:cs="Calibri"/>
                <w:color w:val="000000"/>
                <w:szCs w:val="22"/>
                <w:lang w:val="en-US" w:bidi="he-IL"/>
              </w:rPr>
            </w:pPr>
            <w:r>
              <w:rPr>
                <w:rFonts w:ascii="Calibri" w:hAnsi="Calibri" w:cs="Calibri"/>
                <w:color w:val="000000"/>
                <w:szCs w:val="22"/>
              </w:rPr>
              <w:t>Add a note or a sentence to indicate that AP should/shall select a UL Rep that is common for all STAs in MU UL NDP transmission and similarly for DL Rep common as a shared DL NDP (</w:t>
            </w:r>
            <w:proofErr w:type="spellStart"/>
            <w:r>
              <w:rPr>
                <w:rFonts w:ascii="Calibri" w:hAnsi="Calibri" w:cs="Calibri"/>
                <w:color w:val="000000"/>
                <w:szCs w:val="22"/>
              </w:rPr>
              <w:t>non secure</w:t>
            </w:r>
            <w:proofErr w:type="spellEnd"/>
            <w:r>
              <w:rPr>
                <w:rFonts w:ascii="Calibri" w:hAnsi="Calibri" w:cs="Calibri"/>
                <w:color w:val="000000"/>
                <w:szCs w:val="22"/>
              </w:rPr>
              <w:t>).</w:t>
            </w:r>
          </w:p>
        </w:tc>
        <w:tc>
          <w:tcPr>
            <w:tcW w:w="2996" w:type="dxa"/>
            <w:tcMar>
              <w:top w:w="100" w:type="dxa"/>
              <w:left w:w="100" w:type="dxa"/>
              <w:bottom w:w="100" w:type="dxa"/>
              <w:right w:w="100" w:type="dxa"/>
            </w:tcMar>
          </w:tcPr>
          <w:p w14:paraId="6081DC4A" w14:textId="77777777" w:rsidR="00BB0211" w:rsidRDefault="0076301B" w:rsidP="0076301B">
            <w:pPr>
              <w:rPr>
                <w:rFonts w:eastAsia="Times New Roman"/>
                <w:sz w:val="24"/>
                <w:szCs w:val="24"/>
                <w:lang w:val="en-US" w:bidi="he-IL"/>
              </w:rPr>
            </w:pPr>
            <w:r>
              <w:rPr>
                <w:rFonts w:eastAsia="Times New Roman"/>
                <w:sz w:val="24"/>
                <w:szCs w:val="24"/>
                <w:lang w:val="en-US" w:bidi="he-IL"/>
              </w:rPr>
              <w:t xml:space="preserve">Revised. </w:t>
            </w:r>
          </w:p>
          <w:p w14:paraId="43ACB0CC" w14:textId="320AB9AC" w:rsidR="0076301B" w:rsidRDefault="0076301B" w:rsidP="0076301B">
            <w:pPr>
              <w:rPr>
                <w:rFonts w:eastAsia="Times New Roman"/>
                <w:sz w:val="24"/>
                <w:szCs w:val="24"/>
                <w:lang w:val="en-US" w:bidi="he-IL"/>
              </w:rPr>
            </w:pPr>
            <w:r>
              <w:rPr>
                <w:rFonts w:eastAsia="Times New Roman"/>
                <w:sz w:val="24"/>
                <w:szCs w:val="24"/>
                <w:lang w:val="en-US" w:bidi="he-IL"/>
              </w:rPr>
              <w:t>section 11.22.6.3.3 refers to negotiation section not to measurement exchange in the MU part.</w:t>
            </w:r>
          </w:p>
          <w:p w14:paraId="656115EC" w14:textId="77777777" w:rsidR="00BB0211" w:rsidRDefault="00BB0211" w:rsidP="00BB0211">
            <w:pPr>
              <w:rPr>
                <w:rFonts w:eastAsia="Times New Roman"/>
                <w:sz w:val="24"/>
                <w:szCs w:val="24"/>
                <w:lang w:val="en-US" w:bidi="he-IL"/>
              </w:rPr>
            </w:pPr>
            <w:r>
              <w:rPr>
                <w:rFonts w:eastAsia="Times New Roman"/>
                <w:sz w:val="24"/>
                <w:szCs w:val="24"/>
                <w:lang w:val="en-US" w:bidi="he-IL"/>
              </w:rPr>
              <w:t xml:space="preserve">Section 11.22.6.4.3.3 in D1.5 was modified to include specific reference to AP allowed range assignment, refer to D1.5 P.133 L.26-31 where different STA may have different repetition values. It is implementation specific for RSTA receiver to select between uniform repetition and differentiated repetition across UL </w:t>
            </w:r>
            <w:proofErr w:type="gramStart"/>
            <w:r>
              <w:rPr>
                <w:rFonts w:eastAsia="Times New Roman"/>
                <w:sz w:val="24"/>
                <w:szCs w:val="24"/>
                <w:lang w:val="en-US" w:bidi="he-IL"/>
              </w:rPr>
              <w:t>participating  ISTAs</w:t>
            </w:r>
            <w:proofErr w:type="gramEnd"/>
            <w:r>
              <w:rPr>
                <w:rFonts w:eastAsia="Times New Roman"/>
                <w:sz w:val="24"/>
                <w:szCs w:val="24"/>
                <w:lang w:val="en-US" w:bidi="he-IL"/>
              </w:rPr>
              <w:t xml:space="preserve">. </w:t>
            </w:r>
          </w:p>
          <w:p w14:paraId="5EA17F56" w14:textId="15AD6D31" w:rsidR="00BB0211" w:rsidRPr="00BA017D" w:rsidRDefault="00BB0211" w:rsidP="00BB0211">
            <w:pPr>
              <w:rPr>
                <w:rFonts w:eastAsia="Times New Roman"/>
                <w:sz w:val="24"/>
                <w:szCs w:val="24"/>
                <w:lang w:val="en-US" w:bidi="he-IL"/>
              </w:rPr>
            </w:pPr>
            <w:r>
              <w:rPr>
                <w:rFonts w:eastAsia="Times New Roman"/>
                <w:sz w:val="24"/>
                <w:szCs w:val="24"/>
                <w:lang w:val="en-US" w:bidi="he-IL"/>
              </w:rPr>
              <w:t>No further action needed for editor.</w:t>
            </w:r>
          </w:p>
        </w:tc>
      </w:tr>
      <w:tr w:rsidR="00BE67DC" w:rsidRPr="00BA017D" w14:paraId="20900DD5" w14:textId="77777777" w:rsidTr="004D6C41">
        <w:trPr>
          <w:trHeight w:val="690"/>
        </w:trPr>
        <w:tc>
          <w:tcPr>
            <w:tcW w:w="704" w:type="dxa"/>
            <w:tcMar>
              <w:top w:w="100" w:type="dxa"/>
              <w:left w:w="100" w:type="dxa"/>
              <w:bottom w:w="100" w:type="dxa"/>
              <w:right w:w="100" w:type="dxa"/>
            </w:tcMar>
          </w:tcPr>
          <w:p w14:paraId="11DE6B13" w14:textId="0BD803DB" w:rsidR="00BE67DC" w:rsidRPr="00BA017D" w:rsidRDefault="00BB0211" w:rsidP="00BE67DC">
            <w:pPr>
              <w:rPr>
                <w:rFonts w:eastAsia="Times New Roman"/>
                <w:sz w:val="24"/>
                <w:szCs w:val="24"/>
                <w:lang w:val="en-US" w:bidi="he-IL"/>
              </w:rPr>
            </w:pPr>
            <w:r>
              <w:rPr>
                <w:rFonts w:eastAsia="Times New Roman"/>
                <w:sz w:val="24"/>
                <w:szCs w:val="24"/>
                <w:lang w:val="en-US" w:bidi="he-IL"/>
              </w:rPr>
              <w:t>1156</w:t>
            </w:r>
          </w:p>
        </w:tc>
        <w:tc>
          <w:tcPr>
            <w:tcW w:w="851" w:type="dxa"/>
            <w:tcMar>
              <w:top w:w="100" w:type="dxa"/>
              <w:left w:w="100" w:type="dxa"/>
              <w:bottom w:w="100" w:type="dxa"/>
              <w:right w:w="100" w:type="dxa"/>
            </w:tcMar>
          </w:tcPr>
          <w:p w14:paraId="1CBE74F9" w14:textId="087A0009" w:rsidR="00BE67DC" w:rsidRPr="00BA017D" w:rsidRDefault="00BB0211" w:rsidP="00BE67DC">
            <w:pPr>
              <w:rPr>
                <w:rFonts w:eastAsia="Times New Roman"/>
                <w:sz w:val="24"/>
                <w:szCs w:val="24"/>
                <w:lang w:val="en-US" w:bidi="he-IL"/>
              </w:rPr>
            </w:pPr>
            <w:r>
              <w:rPr>
                <w:rFonts w:eastAsia="Times New Roman"/>
                <w:sz w:val="24"/>
                <w:szCs w:val="24"/>
                <w:lang w:val="en-US" w:bidi="he-IL"/>
              </w:rPr>
              <w:t>98.11</w:t>
            </w:r>
          </w:p>
        </w:tc>
        <w:tc>
          <w:tcPr>
            <w:tcW w:w="1276" w:type="dxa"/>
            <w:tcMar>
              <w:top w:w="100" w:type="dxa"/>
              <w:left w:w="100" w:type="dxa"/>
              <w:bottom w:w="100" w:type="dxa"/>
              <w:right w:w="100" w:type="dxa"/>
            </w:tcMar>
          </w:tcPr>
          <w:p w14:paraId="30929881" w14:textId="77777777" w:rsidR="00BB0211" w:rsidRDefault="00BB0211" w:rsidP="00BB0211">
            <w:pPr>
              <w:jc w:val="center"/>
              <w:rPr>
                <w:rFonts w:ascii="Calibri" w:hAnsi="Calibri" w:cs="Calibri"/>
                <w:color w:val="000000"/>
                <w:szCs w:val="22"/>
                <w:lang w:val="en-US" w:bidi="he-IL"/>
              </w:rPr>
            </w:pPr>
            <w:r>
              <w:rPr>
                <w:rFonts w:ascii="Calibri" w:hAnsi="Calibri" w:cs="Calibri"/>
                <w:color w:val="000000"/>
                <w:szCs w:val="22"/>
              </w:rPr>
              <w:t>11.22.6.3.3</w:t>
            </w:r>
          </w:p>
          <w:p w14:paraId="519A295B" w14:textId="556BCC27" w:rsidR="00BE67DC" w:rsidRPr="00BA017D" w:rsidRDefault="00BE67DC" w:rsidP="00BB0211">
            <w:pPr>
              <w:ind w:left="-242" w:firstLine="138"/>
              <w:rPr>
                <w:rFonts w:eastAsia="Times New Roman"/>
                <w:sz w:val="24"/>
                <w:szCs w:val="24"/>
                <w:lang w:val="en-US" w:bidi="he-IL"/>
              </w:rPr>
            </w:pPr>
          </w:p>
        </w:tc>
        <w:tc>
          <w:tcPr>
            <w:tcW w:w="1984" w:type="dxa"/>
            <w:tcMar>
              <w:top w:w="100" w:type="dxa"/>
              <w:left w:w="100" w:type="dxa"/>
              <w:bottom w:w="100" w:type="dxa"/>
              <w:right w:w="100" w:type="dxa"/>
            </w:tcMar>
          </w:tcPr>
          <w:p w14:paraId="22316B0A" w14:textId="07B273AC" w:rsidR="00BE67DC" w:rsidRPr="00BB0211" w:rsidRDefault="00BB0211" w:rsidP="00BB0211">
            <w:pPr>
              <w:rPr>
                <w:rFonts w:ascii="Calibri" w:hAnsi="Calibri" w:cs="Calibri"/>
                <w:color w:val="000000"/>
                <w:szCs w:val="22"/>
                <w:lang w:val="en-US" w:bidi="he-IL"/>
              </w:rPr>
            </w:pPr>
            <w:r>
              <w:rPr>
                <w:rFonts w:ascii="Calibri" w:hAnsi="Calibri" w:cs="Calibri"/>
                <w:color w:val="000000"/>
                <w:szCs w:val="22"/>
              </w:rPr>
              <w:t>The RTT equation is based on ISTA's calculation.</w:t>
            </w:r>
          </w:p>
        </w:tc>
        <w:tc>
          <w:tcPr>
            <w:tcW w:w="3544" w:type="dxa"/>
            <w:tcMar>
              <w:top w:w="100" w:type="dxa"/>
              <w:left w:w="100" w:type="dxa"/>
              <w:bottom w:w="100" w:type="dxa"/>
              <w:right w:w="100" w:type="dxa"/>
            </w:tcMar>
          </w:tcPr>
          <w:p w14:paraId="5CE43673" w14:textId="3D35502E" w:rsidR="00BE67DC" w:rsidRPr="00BB0211" w:rsidRDefault="00BB0211" w:rsidP="00BB0211">
            <w:pPr>
              <w:rPr>
                <w:rFonts w:ascii="Calibri" w:hAnsi="Calibri" w:cs="Calibri"/>
                <w:color w:val="000000"/>
                <w:szCs w:val="22"/>
                <w:lang w:val="en-US" w:bidi="he-IL"/>
              </w:rPr>
            </w:pPr>
            <w:r>
              <w:rPr>
                <w:rFonts w:ascii="Calibri" w:hAnsi="Calibri" w:cs="Calibri"/>
                <w:color w:val="000000"/>
                <w:szCs w:val="22"/>
              </w:rPr>
              <w:t>Add a similar equation for the case when ISTA sends t1 and t4 and RSTA calculates RTT (RTT = [(t4'-t1') - (t3-t2)]. This could be added as part of the text in page 101 between line 10 and 11.</w:t>
            </w:r>
          </w:p>
        </w:tc>
        <w:tc>
          <w:tcPr>
            <w:tcW w:w="2996" w:type="dxa"/>
            <w:tcMar>
              <w:top w:w="100" w:type="dxa"/>
              <w:left w:w="100" w:type="dxa"/>
              <w:bottom w:w="100" w:type="dxa"/>
              <w:right w:w="100" w:type="dxa"/>
            </w:tcMar>
          </w:tcPr>
          <w:p w14:paraId="4B0CBE26" w14:textId="77777777" w:rsidR="00BE67DC" w:rsidRDefault="00314D1B" w:rsidP="00BE67DC">
            <w:pPr>
              <w:rPr>
                <w:rFonts w:eastAsia="Times New Roman"/>
                <w:sz w:val="24"/>
                <w:szCs w:val="24"/>
                <w:lang w:val="en-US" w:bidi="he-IL"/>
              </w:rPr>
            </w:pPr>
            <w:r>
              <w:rPr>
                <w:rFonts w:eastAsia="Times New Roman"/>
                <w:sz w:val="24"/>
                <w:szCs w:val="24"/>
                <w:lang w:val="en-US" w:bidi="he-IL"/>
              </w:rPr>
              <w:t>Revise.</w:t>
            </w:r>
          </w:p>
          <w:p w14:paraId="01AFBD5D" w14:textId="6B015C57" w:rsidR="00314D1B" w:rsidRDefault="00314D1B" w:rsidP="00BE67DC">
            <w:pPr>
              <w:rPr>
                <w:rFonts w:eastAsia="Times New Roman"/>
                <w:sz w:val="24"/>
                <w:szCs w:val="24"/>
                <w:lang w:val="en-US" w:bidi="he-IL"/>
              </w:rPr>
            </w:pPr>
            <w:r>
              <w:rPr>
                <w:rFonts w:eastAsia="Times New Roman"/>
                <w:sz w:val="24"/>
                <w:szCs w:val="24"/>
                <w:lang w:val="en-US" w:bidi="he-IL"/>
              </w:rPr>
              <w:t>Agree in principal with commenter</w:t>
            </w:r>
            <w:r w:rsidR="00795F57">
              <w:rPr>
                <w:rFonts w:eastAsia="Times New Roman"/>
                <w:sz w:val="24"/>
                <w:szCs w:val="24"/>
                <w:lang w:val="en-US" w:bidi="he-IL"/>
              </w:rPr>
              <w:t>, equivalent clarification required for the NTB case as well.</w:t>
            </w:r>
          </w:p>
          <w:p w14:paraId="3A09AF1F" w14:textId="3961B8FB" w:rsidR="00314D1B" w:rsidRPr="00BA017D" w:rsidRDefault="00314D1B" w:rsidP="00BE67DC">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11-19-</w:t>
            </w:r>
            <w:r w:rsidR="004D6C41">
              <w:rPr>
                <w:rFonts w:eastAsia="Times New Roman"/>
                <w:sz w:val="24"/>
                <w:szCs w:val="24"/>
                <w:lang w:val="en-US" w:bidi="he-IL"/>
              </w:rPr>
              <w:t>1812</w:t>
            </w:r>
            <w:r>
              <w:rPr>
                <w:rFonts w:eastAsia="Times New Roman"/>
                <w:sz w:val="24"/>
                <w:szCs w:val="24"/>
                <w:lang w:val="en-US" w:bidi="he-IL"/>
              </w:rPr>
              <w:t xml:space="preserve"> as shown below.</w:t>
            </w:r>
          </w:p>
        </w:tc>
      </w:tr>
    </w:tbl>
    <w:p w14:paraId="114BA91B" w14:textId="77777777" w:rsidR="00BA017D" w:rsidRDefault="00BA017D" w:rsidP="00A779DE">
      <w:pPr>
        <w:pStyle w:val="T"/>
      </w:pPr>
    </w:p>
    <w:p w14:paraId="36066B40" w14:textId="77777777" w:rsidR="00314D1B" w:rsidRDefault="00314D1B">
      <w:pPr>
        <w:rPr>
          <w:b/>
          <w:bCs/>
          <w:i/>
          <w:iCs/>
          <w:color w:val="FF0000"/>
          <w:szCs w:val="22"/>
        </w:rPr>
      </w:pPr>
      <w:r>
        <w:rPr>
          <w:b/>
          <w:bCs/>
          <w:i/>
          <w:iCs/>
          <w:color w:val="FF0000"/>
          <w:szCs w:val="22"/>
        </w:rPr>
        <w:br w:type="page"/>
      </w:r>
    </w:p>
    <w:p w14:paraId="079D1E07" w14:textId="7DFC470E" w:rsidR="00314D1B" w:rsidRDefault="00663E75" w:rsidP="00663E75">
      <w:pPr>
        <w:jc w:val="both"/>
        <w:rPr>
          <w:b/>
          <w:bCs/>
          <w:i/>
          <w:color w:val="FF0000"/>
          <w:szCs w:val="22"/>
        </w:rPr>
      </w:pPr>
      <w:proofErr w:type="spellStart"/>
      <w:r w:rsidRPr="00752060">
        <w:rPr>
          <w:b/>
          <w:bCs/>
          <w:i/>
          <w:iCs/>
          <w:color w:val="FF0000"/>
          <w:szCs w:val="22"/>
        </w:rPr>
        <w:lastRenderedPageBreak/>
        <w:t>TGaz</w:t>
      </w:r>
      <w:proofErr w:type="spellEnd"/>
      <w:r w:rsidRPr="00752060">
        <w:rPr>
          <w:b/>
          <w:bCs/>
          <w:i/>
          <w:iCs/>
          <w:color w:val="FF0000"/>
          <w:szCs w:val="22"/>
        </w:rPr>
        <w:t xml:space="preserve"> Editor: </w:t>
      </w:r>
      <w:r w:rsidR="00AD0CB0">
        <w:rPr>
          <w:b/>
          <w:bCs/>
          <w:i/>
          <w:color w:val="FF0000"/>
          <w:szCs w:val="22"/>
        </w:rPr>
        <w:t>Modify the</w:t>
      </w:r>
      <w:r w:rsidR="00DB0BBF">
        <w:rPr>
          <w:b/>
          <w:bCs/>
          <w:i/>
          <w:color w:val="FF0000"/>
          <w:szCs w:val="22"/>
        </w:rPr>
        <w:t xml:space="preserve"> subclause</w:t>
      </w:r>
      <w:r w:rsidRPr="00655FF4">
        <w:rPr>
          <w:b/>
          <w:bCs/>
          <w:i/>
          <w:color w:val="FF0000"/>
          <w:szCs w:val="22"/>
        </w:rPr>
        <w:t xml:space="preserve"> </w:t>
      </w:r>
      <w:r w:rsidR="00314D1B">
        <w:rPr>
          <w:b/>
          <w:bCs/>
          <w:i/>
          <w:color w:val="FF0000"/>
          <w:szCs w:val="22"/>
        </w:rPr>
        <w:t>11.22.6.4.3.3 P.135 L.1 (D1.5) as follows:</w:t>
      </w:r>
    </w:p>
    <w:p w14:paraId="6DEE671C" w14:textId="47C523D1" w:rsidR="00314D1B" w:rsidRPr="0024096C" w:rsidRDefault="00314D1B" w:rsidP="00314D1B">
      <w:pPr>
        <w:pStyle w:val="IEEEStdsParagraph"/>
        <w:rPr>
          <w:sz w:val="22"/>
          <w:lang w:bidi="he-IL"/>
        </w:rPr>
      </w:pPr>
      <w:r w:rsidRPr="0024096C">
        <w:rPr>
          <w:sz w:val="22"/>
          <w:lang w:bidi="he-IL"/>
        </w:rPr>
        <w:t xml:space="preserve">The Round-Trip Time (RTT) </w:t>
      </w:r>
      <w:ins w:id="2" w:author="Author">
        <w:r>
          <w:rPr>
            <w:sz w:val="22"/>
            <w:lang w:bidi="he-IL"/>
          </w:rPr>
          <w:t xml:space="preserve">observed by ISTA </w:t>
        </w:r>
      </w:ins>
      <w:r w:rsidRPr="0024096C">
        <w:rPr>
          <w:sz w:val="22"/>
          <w:lang w:bidi="he-IL"/>
        </w:rPr>
        <w:t xml:space="preserve">is defined </w:t>
      </w:r>
      <w:r>
        <w:rPr>
          <w:sz w:val="22"/>
          <w:lang w:bidi="he-IL"/>
        </w:rPr>
        <w:t>as</w:t>
      </w:r>
    </w:p>
    <w:p w14:paraId="6DF67F7A" w14:textId="181A2C03" w:rsidR="00314D1B" w:rsidRPr="0024096C" w:rsidRDefault="00314D1B" w:rsidP="00314D1B">
      <w:pPr>
        <w:pStyle w:val="IEEEStdsParagraph"/>
        <w:rPr>
          <w:sz w:val="22"/>
          <w:lang w:bidi="he-IL"/>
        </w:rPr>
      </w:pPr>
      <w:r w:rsidRPr="0024096C">
        <w:rPr>
          <w:sz w:val="22"/>
          <w:lang w:bidi="he-IL"/>
        </w:rPr>
        <w:t>RTT</w:t>
      </w:r>
      <w:ins w:id="3" w:author="Author">
        <w:r w:rsidRPr="001B5268">
          <w:rPr>
            <w:sz w:val="22"/>
            <w:vertAlign w:val="subscript"/>
            <w:lang w:bidi="he-IL"/>
          </w:rPr>
          <w:t>ISTA</w:t>
        </w:r>
      </w:ins>
      <w:r w:rsidRPr="0024096C">
        <w:rPr>
          <w:sz w:val="22"/>
          <w:lang w:bidi="he-IL"/>
        </w:rPr>
        <w:t xml:space="preserve"> = [(t4-t1) – (t3’-t2’)] </w:t>
      </w:r>
    </w:p>
    <w:p w14:paraId="24855126" w14:textId="77777777" w:rsidR="00314D1B" w:rsidRPr="0024096C" w:rsidRDefault="00314D1B" w:rsidP="00314D1B">
      <w:pPr>
        <w:pStyle w:val="IEEEStdsParagraph"/>
        <w:rPr>
          <w:sz w:val="22"/>
          <w:lang w:bidi="he-IL"/>
        </w:rPr>
      </w:pPr>
      <w:r>
        <w:rPr>
          <w:sz w:val="22"/>
          <w:lang w:bidi="he-IL"/>
        </w:rPr>
        <w:t>w</w:t>
      </w:r>
      <w:r w:rsidRPr="0024096C">
        <w:rPr>
          <w:sz w:val="22"/>
          <w:lang w:bidi="he-IL"/>
        </w:rPr>
        <w:t xml:space="preserve">here t3’ and t2’ are the time at which the </w:t>
      </w:r>
      <w:r>
        <w:rPr>
          <w:sz w:val="22"/>
          <w:lang w:bidi="he-IL"/>
        </w:rPr>
        <w:t xml:space="preserve">R2I </w:t>
      </w:r>
      <w:r w:rsidRPr="0024096C">
        <w:rPr>
          <w:sz w:val="22"/>
          <w:lang w:bidi="he-IL"/>
        </w:rPr>
        <w:t xml:space="preserve">NDP was transmitted and the time at which the </w:t>
      </w:r>
      <w:r>
        <w:rPr>
          <w:sz w:val="22"/>
          <w:lang w:bidi="he-IL"/>
        </w:rPr>
        <w:t xml:space="preserve">I2R </w:t>
      </w:r>
      <w:r w:rsidRPr="0024096C">
        <w:rPr>
          <w:sz w:val="22"/>
          <w:lang w:bidi="he-IL"/>
        </w:rPr>
        <w:t xml:space="preserve">NDP was received, respectively, as </w:t>
      </w:r>
      <w:r>
        <w:rPr>
          <w:sz w:val="22"/>
          <w:lang w:bidi="he-IL"/>
        </w:rPr>
        <w:t>converted by the ISTA from the RSTA’s time basis to its own time basis.</w:t>
      </w:r>
    </w:p>
    <w:p w14:paraId="2986F2F3" w14:textId="4D94EE5B" w:rsidR="00314D1B" w:rsidRDefault="00314D1B" w:rsidP="00314D1B">
      <w:pPr>
        <w:pStyle w:val="IEEEStdsParagraph"/>
        <w:rPr>
          <w:ins w:id="4" w:author="Author"/>
          <w:sz w:val="22"/>
          <w:lang w:bidi="he-IL"/>
        </w:rPr>
      </w:pPr>
      <w:r>
        <w:rPr>
          <w:sz w:val="22"/>
          <w:lang w:bidi="he-IL"/>
        </w:rPr>
        <w:t>T</w:t>
      </w:r>
      <w:r w:rsidRPr="0024096C">
        <w:rPr>
          <w:sz w:val="22"/>
          <w:lang w:bidi="he-IL"/>
        </w:rPr>
        <w:t xml:space="preserve">he mechanism by which </w:t>
      </w:r>
      <w:r>
        <w:rPr>
          <w:sz w:val="22"/>
          <w:lang w:bidi="he-IL"/>
        </w:rPr>
        <w:t xml:space="preserve">the ISTA derives </w:t>
      </w:r>
      <w:r w:rsidRPr="0024096C">
        <w:rPr>
          <w:sz w:val="22"/>
          <w:lang w:bidi="he-IL"/>
        </w:rPr>
        <w:t xml:space="preserve">t3’ and t2’ from the </w:t>
      </w:r>
      <w:proofErr w:type="spellStart"/>
      <w:r>
        <w:rPr>
          <w:sz w:val="22"/>
          <w:lang w:bidi="he-IL"/>
        </w:rPr>
        <w:t>ToD</w:t>
      </w:r>
      <w:proofErr w:type="spellEnd"/>
      <w:r w:rsidRPr="0024096C">
        <w:rPr>
          <w:sz w:val="22"/>
          <w:lang w:bidi="he-IL"/>
        </w:rPr>
        <w:t xml:space="preserve"> and TOA fields of the relevant LMR </w:t>
      </w:r>
      <w:r w:rsidRPr="00826CA3">
        <w:rPr>
          <w:sz w:val="22"/>
          <w:szCs w:val="22"/>
          <w:lang w:bidi="he-IL"/>
        </w:rPr>
        <w:t>(</w:t>
      </w:r>
      <w:r>
        <w:rPr>
          <w:sz w:val="22"/>
          <w:szCs w:val="22"/>
          <w:lang w:bidi="he-IL"/>
        </w:rPr>
        <w:t>see</w:t>
      </w:r>
      <w:r w:rsidRPr="00826CA3">
        <w:rPr>
          <w:sz w:val="22"/>
          <w:szCs w:val="22"/>
          <w:lang w:bidi="he-IL"/>
        </w:rPr>
        <w:t xml:space="preserve"> </w:t>
      </w:r>
      <w:r>
        <w:rPr>
          <w:sz w:val="22"/>
          <w:szCs w:val="22"/>
          <w:lang w:bidi="he-IL"/>
        </w:rPr>
        <w:t>9.6.7.37</w:t>
      </w:r>
      <w:r w:rsidRPr="00A46A11">
        <w:rPr>
          <w:rStyle w:val="fontstyle01"/>
          <w:sz w:val="22"/>
          <w:szCs w:val="22"/>
        </w:rPr>
        <w:t>)</w:t>
      </w:r>
      <w:r w:rsidRPr="0024096C">
        <w:rPr>
          <w:sz w:val="22"/>
          <w:lang w:bidi="he-IL"/>
        </w:rPr>
        <w:t xml:space="preserve"> are implementation dependent.</w:t>
      </w:r>
    </w:p>
    <w:p w14:paraId="6A5AEA2D" w14:textId="7978A227" w:rsidR="00314D1B" w:rsidRPr="00314D1B" w:rsidRDefault="00314D1B" w:rsidP="00314D1B">
      <w:pPr>
        <w:spacing w:after="240"/>
        <w:jc w:val="both"/>
        <w:rPr>
          <w:ins w:id="5" w:author="Author"/>
          <w:rFonts w:eastAsia="MS Mincho"/>
          <w:lang w:val="en-US" w:eastAsia="ja-JP" w:bidi="he-IL"/>
        </w:rPr>
      </w:pPr>
      <w:ins w:id="6" w:author="Author">
        <w:r w:rsidRPr="00314D1B">
          <w:rPr>
            <w:rFonts w:eastAsia="MS Mincho"/>
            <w:lang w:val="en-US" w:eastAsia="ja-JP" w:bidi="he-IL"/>
          </w:rPr>
          <w:t xml:space="preserve">The Round-Trip Time (RTT) observed by </w:t>
        </w:r>
        <w:r>
          <w:rPr>
            <w:rFonts w:eastAsia="MS Mincho"/>
            <w:lang w:val="en-US" w:eastAsia="ja-JP" w:bidi="he-IL"/>
          </w:rPr>
          <w:t>R</w:t>
        </w:r>
        <w:r w:rsidRPr="00314D1B">
          <w:rPr>
            <w:rFonts w:eastAsia="MS Mincho"/>
            <w:lang w:val="en-US" w:eastAsia="ja-JP" w:bidi="he-IL"/>
          </w:rPr>
          <w:t>STA is defined as</w:t>
        </w:r>
      </w:ins>
    </w:p>
    <w:p w14:paraId="3CD6BEAD" w14:textId="0E616423" w:rsidR="00314D1B" w:rsidRPr="00314D1B" w:rsidRDefault="00314D1B" w:rsidP="00314D1B">
      <w:pPr>
        <w:spacing w:after="240"/>
        <w:jc w:val="both"/>
        <w:rPr>
          <w:ins w:id="7" w:author="Author"/>
          <w:rFonts w:eastAsia="MS Mincho"/>
          <w:lang w:val="en-US" w:eastAsia="ja-JP" w:bidi="he-IL"/>
        </w:rPr>
      </w:pPr>
      <w:ins w:id="8" w:author="Author">
        <w:r w:rsidRPr="00314D1B">
          <w:rPr>
            <w:rFonts w:eastAsia="MS Mincho"/>
            <w:lang w:val="en-US" w:eastAsia="ja-JP" w:bidi="he-IL"/>
          </w:rPr>
          <w:t>RTT</w:t>
        </w:r>
        <w:r w:rsidR="00154C83">
          <w:rPr>
            <w:rFonts w:eastAsia="MS Mincho"/>
            <w:vertAlign w:val="subscript"/>
            <w:lang w:val="en-US" w:eastAsia="ja-JP" w:bidi="he-IL"/>
          </w:rPr>
          <w:t>R</w:t>
        </w:r>
        <w:r w:rsidRPr="00314D1B">
          <w:rPr>
            <w:rFonts w:eastAsia="MS Mincho"/>
            <w:vertAlign w:val="subscript"/>
            <w:lang w:val="en-US" w:eastAsia="ja-JP" w:bidi="he-IL"/>
          </w:rPr>
          <w:t>STA</w:t>
        </w:r>
        <w:r w:rsidRPr="00314D1B">
          <w:rPr>
            <w:rFonts w:eastAsia="MS Mincho"/>
            <w:lang w:val="en-US" w:eastAsia="ja-JP" w:bidi="he-IL"/>
          </w:rPr>
          <w:t xml:space="preserve"> = [(t4</w:t>
        </w:r>
        <w:r>
          <w:rPr>
            <w:rFonts w:eastAsia="MS Mincho"/>
            <w:lang w:val="en-US" w:eastAsia="ja-JP" w:bidi="he-IL"/>
          </w:rPr>
          <w:t>’</w:t>
        </w:r>
        <w:r w:rsidRPr="00314D1B">
          <w:rPr>
            <w:rFonts w:eastAsia="MS Mincho"/>
            <w:lang w:val="en-US" w:eastAsia="ja-JP" w:bidi="he-IL"/>
          </w:rPr>
          <w:t>-t1</w:t>
        </w:r>
        <w:r>
          <w:rPr>
            <w:rFonts w:eastAsia="MS Mincho"/>
            <w:lang w:val="en-US" w:eastAsia="ja-JP" w:bidi="he-IL"/>
          </w:rPr>
          <w:t>’</w:t>
        </w:r>
        <w:r w:rsidRPr="00314D1B">
          <w:rPr>
            <w:rFonts w:eastAsia="MS Mincho"/>
            <w:lang w:val="en-US" w:eastAsia="ja-JP" w:bidi="he-IL"/>
          </w:rPr>
          <w:t xml:space="preserve">) – (t3-t2)] </w:t>
        </w:r>
      </w:ins>
    </w:p>
    <w:p w14:paraId="155DD621" w14:textId="47AAAEE0" w:rsidR="00314D1B" w:rsidRPr="00314D1B" w:rsidRDefault="00314D1B" w:rsidP="00314D1B">
      <w:pPr>
        <w:spacing w:after="240"/>
        <w:jc w:val="both"/>
        <w:rPr>
          <w:ins w:id="9" w:author="Author"/>
          <w:rFonts w:eastAsia="MS Mincho"/>
          <w:lang w:val="en-US" w:eastAsia="ja-JP" w:bidi="he-IL"/>
        </w:rPr>
      </w:pPr>
      <w:ins w:id="10" w:author="Author">
        <w:r w:rsidRPr="00314D1B">
          <w:rPr>
            <w:rFonts w:eastAsia="MS Mincho"/>
            <w:lang w:val="en-US" w:eastAsia="ja-JP" w:bidi="he-IL"/>
          </w:rPr>
          <w:t>where t</w:t>
        </w:r>
        <w:r w:rsidR="00154C83">
          <w:rPr>
            <w:rFonts w:eastAsia="MS Mincho"/>
            <w:lang w:val="en-US" w:eastAsia="ja-JP" w:bidi="he-IL"/>
          </w:rPr>
          <w:t>1</w:t>
        </w:r>
        <w:r w:rsidRPr="00314D1B">
          <w:rPr>
            <w:rFonts w:eastAsia="MS Mincho"/>
            <w:lang w:val="en-US" w:eastAsia="ja-JP" w:bidi="he-IL"/>
          </w:rPr>
          <w:t>’ and t</w:t>
        </w:r>
        <w:r w:rsidR="00154C83">
          <w:rPr>
            <w:rFonts w:eastAsia="MS Mincho"/>
            <w:lang w:val="en-US" w:eastAsia="ja-JP" w:bidi="he-IL"/>
          </w:rPr>
          <w:t>4</w:t>
        </w:r>
        <w:r w:rsidRPr="00314D1B">
          <w:rPr>
            <w:rFonts w:eastAsia="MS Mincho"/>
            <w:lang w:val="en-US" w:eastAsia="ja-JP" w:bidi="he-IL"/>
          </w:rPr>
          <w:t xml:space="preserve">’ are the time at which the </w:t>
        </w:r>
        <w:r w:rsidR="00154C83">
          <w:rPr>
            <w:rFonts w:eastAsia="MS Mincho"/>
            <w:lang w:val="en-US" w:eastAsia="ja-JP" w:bidi="he-IL"/>
          </w:rPr>
          <w:t>I2</w:t>
        </w:r>
        <w:r w:rsidRPr="00314D1B">
          <w:rPr>
            <w:rFonts w:eastAsia="MS Mincho"/>
            <w:lang w:val="en-US" w:eastAsia="ja-JP" w:bidi="he-IL"/>
          </w:rPr>
          <w:t xml:space="preserve">R NDP was transmitted and the time at which the </w:t>
        </w:r>
        <w:r w:rsidR="00154C83">
          <w:rPr>
            <w:rFonts w:eastAsia="MS Mincho"/>
            <w:lang w:val="en-US" w:eastAsia="ja-JP" w:bidi="he-IL"/>
          </w:rPr>
          <w:t>R</w:t>
        </w:r>
        <w:r w:rsidRPr="00314D1B">
          <w:rPr>
            <w:rFonts w:eastAsia="MS Mincho"/>
            <w:lang w:val="en-US" w:eastAsia="ja-JP" w:bidi="he-IL"/>
          </w:rPr>
          <w:t>2</w:t>
        </w:r>
        <w:r w:rsidR="00154C83">
          <w:rPr>
            <w:rFonts w:eastAsia="MS Mincho"/>
            <w:lang w:val="en-US" w:eastAsia="ja-JP" w:bidi="he-IL"/>
          </w:rPr>
          <w:t>I</w:t>
        </w:r>
        <w:r w:rsidRPr="00314D1B">
          <w:rPr>
            <w:rFonts w:eastAsia="MS Mincho"/>
            <w:lang w:val="en-US" w:eastAsia="ja-JP" w:bidi="he-IL"/>
          </w:rPr>
          <w:t xml:space="preserve"> NDP was received, respectively, as converted by the </w:t>
        </w:r>
        <w:r w:rsidR="00154C83">
          <w:rPr>
            <w:rFonts w:eastAsia="MS Mincho"/>
            <w:lang w:val="en-US" w:eastAsia="ja-JP" w:bidi="he-IL"/>
          </w:rPr>
          <w:t>R</w:t>
        </w:r>
        <w:r w:rsidRPr="00314D1B">
          <w:rPr>
            <w:rFonts w:eastAsia="MS Mincho"/>
            <w:lang w:val="en-US" w:eastAsia="ja-JP" w:bidi="he-IL"/>
          </w:rPr>
          <w:t xml:space="preserve">STA from </w:t>
        </w:r>
        <w:r w:rsidRPr="00057B83">
          <w:rPr>
            <w:rFonts w:eastAsia="MS Mincho"/>
            <w:lang w:val="en-US" w:eastAsia="ja-JP" w:bidi="he-IL"/>
          </w:rPr>
          <w:t xml:space="preserve">the </w:t>
        </w:r>
        <w:r w:rsidR="00154C83" w:rsidRPr="00057B83">
          <w:rPr>
            <w:rFonts w:eastAsia="MS Mincho"/>
            <w:lang w:val="en-US" w:eastAsia="ja-JP" w:bidi="he-IL"/>
          </w:rPr>
          <w:t>I</w:t>
        </w:r>
        <w:r w:rsidRPr="00057B83">
          <w:rPr>
            <w:rFonts w:eastAsia="MS Mincho"/>
            <w:lang w:val="en-US" w:eastAsia="ja-JP" w:bidi="he-IL"/>
          </w:rPr>
          <w:t>STA’s time basis to its own time basis</w:t>
        </w:r>
        <w:r w:rsidR="00D43A17" w:rsidRPr="00215B6B">
          <w:rPr>
            <w:rFonts w:eastAsia="MS Mincho"/>
            <w:lang w:val="en-US" w:eastAsia="ja-JP" w:bidi="he-IL"/>
          </w:rPr>
          <w:t>.</w:t>
        </w:r>
        <w:r w:rsidR="00D43A17">
          <w:rPr>
            <w:rFonts w:eastAsia="MS Mincho"/>
            <w:lang w:val="en-US" w:eastAsia="ja-JP" w:bidi="he-IL"/>
          </w:rPr>
          <w:t xml:space="preserve"> RSTA shall consider the </w:t>
        </w:r>
        <w:r w:rsidR="00057B83">
          <w:rPr>
            <w:rFonts w:eastAsia="MS Mincho"/>
            <w:lang w:val="en-US" w:eastAsia="ja-JP" w:bidi="he-IL"/>
          </w:rPr>
          <w:t>CFO as reported in the CFO Parameter field in I2R LMR</w:t>
        </w:r>
        <w:r w:rsidRPr="00314D1B">
          <w:rPr>
            <w:rFonts w:eastAsia="MS Mincho"/>
            <w:lang w:val="en-US" w:eastAsia="ja-JP" w:bidi="he-IL"/>
          </w:rPr>
          <w:t>.</w:t>
        </w:r>
      </w:ins>
    </w:p>
    <w:p w14:paraId="4BEC7D50" w14:textId="27CE2134" w:rsidR="00314D1B" w:rsidRDefault="00314D1B" w:rsidP="00314D1B">
      <w:pPr>
        <w:spacing w:after="240"/>
        <w:jc w:val="both"/>
        <w:rPr>
          <w:ins w:id="11" w:author="Author"/>
          <w:rFonts w:eastAsia="MS Mincho"/>
          <w:lang w:val="en-US" w:eastAsia="ja-JP" w:bidi="he-IL"/>
        </w:rPr>
      </w:pPr>
      <w:ins w:id="12" w:author="Author">
        <w:r w:rsidRPr="00314D1B">
          <w:rPr>
            <w:rFonts w:eastAsia="MS Mincho"/>
            <w:lang w:val="en-US" w:eastAsia="ja-JP" w:bidi="he-IL"/>
          </w:rPr>
          <w:t xml:space="preserve">The mechanism by which the </w:t>
        </w:r>
        <w:r w:rsidR="00154C83">
          <w:rPr>
            <w:rFonts w:eastAsia="MS Mincho"/>
            <w:lang w:val="en-US" w:eastAsia="ja-JP" w:bidi="he-IL"/>
          </w:rPr>
          <w:t>R</w:t>
        </w:r>
        <w:r w:rsidRPr="00314D1B">
          <w:rPr>
            <w:rFonts w:eastAsia="MS Mincho"/>
            <w:lang w:val="en-US" w:eastAsia="ja-JP" w:bidi="he-IL"/>
          </w:rPr>
          <w:t>STA derives t</w:t>
        </w:r>
        <w:r w:rsidR="00154C83">
          <w:rPr>
            <w:rFonts w:eastAsia="MS Mincho"/>
            <w:lang w:val="en-US" w:eastAsia="ja-JP" w:bidi="he-IL"/>
          </w:rPr>
          <w:t>4</w:t>
        </w:r>
        <w:r w:rsidRPr="00314D1B">
          <w:rPr>
            <w:rFonts w:eastAsia="MS Mincho"/>
            <w:lang w:val="en-US" w:eastAsia="ja-JP" w:bidi="he-IL"/>
          </w:rPr>
          <w:t>’ and t</w:t>
        </w:r>
        <w:r w:rsidR="00154C83">
          <w:rPr>
            <w:rFonts w:eastAsia="MS Mincho"/>
            <w:lang w:val="en-US" w:eastAsia="ja-JP" w:bidi="he-IL"/>
          </w:rPr>
          <w:t>1</w:t>
        </w:r>
        <w:r w:rsidRPr="00314D1B">
          <w:rPr>
            <w:rFonts w:eastAsia="MS Mincho"/>
            <w:lang w:val="en-US" w:eastAsia="ja-JP" w:bidi="he-IL"/>
          </w:rPr>
          <w:t xml:space="preserve">’ from the </w:t>
        </w:r>
        <w:proofErr w:type="spellStart"/>
        <w:r w:rsidRPr="00314D1B">
          <w:rPr>
            <w:rFonts w:eastAsia="MS Mincho"/>
            <w:lang w:val="en-US" w:eastAsia="ja-JP" w:bidi="he-IL"/>
          </w:rPr>
          <w:t>ToD</w:t>
        </w:r>
        <w:proofErr w:type="spellEnd"/>
        <w:r w:rsidRPr="00314D1B">
          <w:rPr>
            <w:rFonts w:eastAsia="MS Mincho"/>
            <w:lang w:val="en-US" w:eastAsia="ja-JP" w:bidi="he-IL"/>
          </w:rPr>
          <w:t xml:space="preserve"> and TOA fields of the relevant LMR </w:t>
        </w:r>
        <w:r w:rsidRPr="00314D1B">
          <w:rPr>
            <w:rFonts w:eastAsia="MS Mincho"/>
            <w:szCs w:val="22"/>
            <w:lang w:val="en-US" w:eastAsia="ja-JP" w:bidi="he-IL"/>
          </w:rPr>
          <w:t>(see 9.6.7.37</w:t>
        </w:r>
        <w:r w:rsidRPr="00314D1B">
          <w:rPr>
            <w:rFonts w:ascii="Arial-BoldMT" w:eastAsia="MS Mincho" w:hAnsi="Arial-BoldMT"/>
            <w:b/>
            <w:bCs/>
            <w:color w:val="000000"/>
            <w:szCs w:val="22"/>
            <w:lang w:val="en-US" w:eastAsia="ja-JP"/>
          </w:rPr>
          <w:t>)</w:t>
        </w:r>
        <w:r w:rsidRPr="00314D1B">
          <w:rPr>
            <w:rFonts w:eastAsia="MS Mincho"/>
            <w:lang w:val="en-US" w:eastAsia="ja-JP" w:bidi="he-IL"/>
          </w:rPr>
          <w:t xml:space="preserve"> are implementation dependent.</w:t>
        </w:r>
      </w:ins>
      <w:r w:rsidR="0041458F">
        <w:rPr>
          <w:rFonts w:eastAsia="MS Mincho"/>
          <w:lang w:val="en-US" w:eastAsia="ja-JP" w:bidi="he-IL"/>
        </w:rPr>
        <w:t xml:space="preserve"> (#1156)</w:t>
      </w:r>
    </w:p>
    <w:p w14:paraId="29DC8AA7" w14:textId="60961A81" w:rsidR="00D43A17" w:rsidRDefault="00D43A17" w:rsidP="003C362F">
      <w:pPr>
        <w:jc w:val="both"/>
        <w:rPr>
          <w:ins w:id="13" w:author="Author"/>
          <w:rFonts w:eastAsia="MS Mincho"/>
          <w:lang w:val="en-US" w:eastAsia="ja-JP" w:bidi="he-IL"/>
        </w:rPr>
      </w:pPr>
      <w:ins w:id="14" w:author="Author">
        <w:r>
          <w:rPr>
            <w:rFonts w:eastAsia="MS Mincho"/>
            <w:lang w:val="en-US" w:eastAsia="ja-JP" w:bidi="he-IL"/>
          </w:rPr>
          <w:t xml:space="preserve">Note: </w:t>
        </w:r>
      </w:ins>
    </w:p>
    <w:p w14:paraId="7983A93E" w14:textId="77050A12" w:rsidR="00D43A17" w:rsidRPr="00314D1B" w:rsidRDefault="00D43A17" w:rsidP="003C362F">
      <w:pPr>
        <w:jc w:val="both"/>
        <w:rPr>
          <w:ins w:id="15" w:author="Author"/>
          <w:rFonts w:eastAsia="MS Mincho"/>
          <w:lang w:val="en-US" w:eastAsia="ja-JP" w:bidi="he-IL"/>
        </w:rPr>
      </w:pPr>
      <w:ins w:id="16" w:author="Author">
        <w:r>
          <w:rPr>
            <w:rFonts w:eastAsia="MS Mincho"/>
            <w:lang w:val="en-US" w:eastAsia="ja-JP" w:bidi="he-IL"/>
          </w:rPr>
          <w:t xml:space="preserve">Refer to subclause </w:t>
        </w:r>
        <w:r w:rsidR="00215B6B" w:rsidRPr="00215B6B">
          <w:rPr>
            <w:rFonts w:eastAsia="MS Mincho"/>
            <w:lang w:val="en-US" w:eastAsia="ja-JP" w:bidi="he-IL"/>
          </w:rPr>
          <w:t>27.3.14.3 Pre-correction accuracy requirements</w:t>
        </w:r>
        <w:r w:rsidR="00215B6B">
          <w:rPr>
            <w:rFonts w:eastAsia="MS Mincho"/>
            <w:lang w:val="en-US" w:eastAsia="ja-JP" w:bidi="he-IL"/>
          </w:rPr>
          <w:t xml:space="preserve"> </w:t>
        </w:r>
        <w:r>
          <w:rPr>
            <w:rFonts w:eastAsia="MS Mincho"/>
            <w:lang w:val="en-US" w:eastAsia="ja-JP" w:bidi="he-IL"/>
          </w:rPr>
          <w:t>for carrier frequency offset (CFO) correction requirement for HE TB PPDU transmission.</w:t>
        </w:r>
      </w:ins>
    </w:p>
    <w:p w14:paraId="704990BE" w14:textId="77777777" w:rsidR="00795F57" w:rsidRDefault="00795F57" w:rsidP="00795F57">
      <w:pPr>
        <w:jc w:val="both"/>
        <w:rPr>
          <w:b/>
          <w:bCs/>
          <w:i/>
          <w:iCs/>
          <w:color w:val="FF0000"/>
          <w:szCs w:val="22"/>
        </w:rPr>
      </w:pPr>
    </w:p>
    <w:p w14:paraId="07BEC3F6" w14:textId="77777777" w:rsidR="00795F57" w:rsidRDefault="00795F57" w:rsidP="00795F57">
      <w:pPr>
        <w:jc w:val="both"/>
        <w:rPr>
          <w:b/>
          <w:bCs/>
          <w:i/>
          <w:iCs/>
          <w:color w:val="FF0000"/>
          <w:szCs w:val="22"/>
        </w:rPr>
      </w:pPr>
    </w:p>
    <w:p w14:paraId="20120E66" w14:textId="3F5D3018" w:rsidR="00795F57" w:rsidRDefault="00795F57" w:rsidP="00795F57">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Pr>
          <w:b/>
          <w:bCs/>
          <w:i/>
          <w:color w:val="FF0000"/>
          <w:szCs w:val="22"/>
        </w:rPr>
        <w:t>11.22.6.4</w:t>
      </w:r>
      <w:r w:rsidR="00D43A17">
        <w:rPr>
          <w:b/>
          <w:bCs/>
          <w:i/>
          <w:color w:val="FF0000"/>
          <w:szCs w:val="22"/>
        </w:rPr>
        <w:t>.4.2</w:t>
      </w:r>
      <w:r>
        <w:rPr>
          <w:b/>
          <w:bCs/>
          <w:i/>
          <w:color w:val="FF0000"/>
          <w:szCs w:val="22"/>
        </w:rPr>
        <w:t xml:space="preserve"> P.1</w:t>
      </w:r>
      <w:r w:rsidR="00D43A17">
        <w:rPr>
          <w:b/>
          <w:bCs/>
          <w:i/>
          <w:color w:val="FF0000"/>
          <w:szCs w:val="22"/>
        </w:rPr>
        <w:t>41</w:t>
      </w:r>
      <w:r>
        <w:rPr>
          <w:b/>
          <w:bCs/>
          <w:i/>
          <w:color w:val="FF0000"/>
          <w:szCs w:val="22"/>
        </w:rPr>
        <w:t xml:space="preserve"> L.1</w:t>
      </w:r>
      <w:r w:rsidR="00D43A17">
        <w:rPr>
          <w:b/>
          <w:bCs/>
          <w:i/>
          <w:color w:val="FF0000"/>
          <w:szCs w:val="22"/>
        </w:rPr>
        <w:t>4</w:t>
      </w:r>
      <w:r>
        <w:rPr>
          <w:b/>
          <w:bCs/>
          <w:i/>
          <w:color w:val="FF0000"/>
          <w:szCs w:val="22"/>
        </w:rPr>
        <w:t xml:space="preserve"> (D1.5) as follows:</w:t>
      </w:r>
    </w:p>
    <w:p w14:paraId="6588EB54" w14:textId="6FBF2C4E" w:rsidR="00154C83" w:rsidRDefault="00154C83">
      <w:pPr>
        <w:rPr>
          <w:rFonts w:eastAsia="MS Mincho"/>
          <w:lang w:eastAsia="ja-JP" w:bidi="he-IL"/>
        </w:rPr>
      </w:pPr>
    </w:p>
    <w:p w14:paraId="64F9AAF1" w14:textId="4F7888FA" w:rsidR="00795F57" w:rsidRPr="00795F57" w:rsidRDefault="00795F57" w:rsidP="00795F57">
      <w:pPr>
        <w:autoSpaceDE w:val="0"/>
        <w:autoSpaceDN w:val="0"/>
        <w:adjustRightInd w:val="0"/>
        <w:rPr>
          <w:color w:val="000000"/>
          <w:szCs w:val="22"/>
          <w:lang w:val="en-US" w:bidi="he-IL"/>
        </w:rPr>
      </w:pPr>
      <w:r w:rsidRPr="00795F57">
        <w:rPr>
          <w:color w:val="000000"/>
          <w:szCs w:val="22"/>
          <w:lang w:val="en-US" w:bidi="he-IL"/>
        </w:rPr>
        <w:t>The Round-Trip Time (RTT</w:t>
      </w:r>
      <w:ins w:id="17" w:author="Author">
        <w:r w:rsidRPr="00795F57">
          <w:rPr>
            <w:color w:val="000000"/>
            <w:szCs w:val="22"/>
            <w:vertAlign w:val="subscript"/>
            <w:lang w:val="en-US" w:bidi="he-IL"/>
          </w:rPr>
          <w:t>ISTA</w:t>
        </w:r>
      </w:ins>
      <w:r w:rsidRPr="00795F57">
        <w:rPr>
          <w:color w:val="000000"/>
          <w:szCs w:val="22"/>
          <w:lang w:val="en-US" w:bidi="he-IL"/>
        </w:rPr>
        <w:t xml:space="preserve">) based on first path reporting is defined as:  </w:t>
      </w:r>
    </w:p>
    <w:p w14:paraId="591FDE41" w14:textId="3DC4D812" w:rsidR="00795F57" w:rsidRPr="00795F57" w:rsidRDefault="00795F57" w:rsidP="00795F57">
      <w:pPr>
        <w:autoSpaceDE w:val="0"/>
        <w:autoSpaceDN w:val="0"/>
        <w:adjustRightInd w:val="0"/>
        <w:rPr>
          <w:color w:val="000000"/>
          <w:sz w:val="23"/>
          <w:szCs w:val="23"/>
          <w:lang w:val="en-US" w:bidi="he-IL"/>
        </w:rPr>
      </w:pPr>
      <w:r w:rsidRPr="00795F57">
        <w:rPr>
          <w:color w:val="000000"/>
          <w:szCs w:val="22"/>
          <w:lang w:val="en-US" w:bidi="he-IL"/>
        </w:rPr>
        <w:t>RTT</w:t>
      </w:r>
      <w:ins w:id="18" w:author="Author">
        <w:r w:rsidR="00D43A17" w:rsidRPr="00795F57">
          <w:rPr>
            <w:color w:val="000000"/>
            <w:szCs w:val="22"/>
            <w:vertAlign w:val="subscript"/>
            <w:lang w:val="en-US" w:bidi="he-IL"/>
          </w:rPr>
          <w:t>ISTA</w:t>
        </w:r>
      </w:ins>
      <w:r w:rsidRPr="00795F57">
        <w:rPr>
          <w:color w:val="000000"/>
          <w:szCs w:val="22"/>
          <w:lang w:val="en-US" w:bidi="he-IL"/>
        </w:rPr>
        <w:t xml:space="preserve"> = [(t4-t1) – (t3’-t2’)]</w:t>
      </w:r>
    </w:p>
    <w:p w14:paraId="369E435F" w14:textId="398F223D" w:rsidR="00795F57" w:rsidRPr="00795F57" w:rsidRDefault="00795F57" w:rsidP="00795F57">
      <w:pPr>
        <w:autoSpaceDE w:val="0"/>
        <w:autoSpaceDN w:val="0"/>
        <w:adjustRightInd w:val="0"/>
        <w:rPr>
          <w:color w:val="000000"/>
          <w:sz w:val="23"/>
          <w:szCs w:val="23"/>
          <w:lang w:val="en-US" w:bidi="he-IL"/>
        </w:rPr>
      </w:pPr>
    </w:p>
    <w:p w14:paraId="30B81E51" w14:textId="2AD83F54" w:rsidR="00795F57" w:rsidRPr="00795F57" w:rsidRDefault="00795F57" w:rsidP="00795F57">
      <w:pPr>
        <w:autoSpaceDE w:val="0"/>
        <w:autoSpaceDN w:val="0"/>
        <w:adjustRightInd w:val="0"/>
        <w:rPr>
          <w:color w:val="000000"/>
          <w:sz w:val="23"/>
          <w:szCs w:val="23"/>
          <w:lang w:val="en-US" w:bidi="he-IL"/>
        </w:rPr>
      </w:pPr>
      <w:bookmarkStart w:id="19" w:name="_Hlk23411836"/>
      <w:r w:rsidRPr="00795F57">
        <w:rPr>
          <w:color w:val="000000"/>
          <w:szCs w:val="22"/>
          <w:lang w:val="en-US" w:bidi="he-IL"/>
        </w:rPr>
        <w:t xml:space="preserve">where t3’ and t2’ are the time at which the R2I NDP was transmitted and the time at which the I2R NDP was received, respectively, as converted by the ISTA from the RSTA’s time basis to its own time basis. </w:t>
      </w:r>
    </w:p>
    <w:p w14:paraId="226FCEE3" w14:textId="5C292B7C" w:rsidR="00795F57" w:rsidRDefault="00795F57" w:rsidP="00795F57">
      <w:pPr>
        <w:autoSpaceDE w:val="0"/>
        <w:autoSpaceDN w:val="0"/>
        <w:adjustRightInd w:val="0"/>
        <w:rPr>
          <w:ins w:id="20" w:author="Author"/>
          <w:color w:val="000000"/>
          <w:szCs w:val="22"/>
          <w:lang w:val="en-US" w:bidi="he-IL"/>
        </w:rPr>
      </w:pPr>
      <w:r w:rsidRPr="00795F57">
        <w:rPr>
          <w:color w:val="000000"/>
          <w:szCs w:val="22"/>
          <w:lang w:val="en-US" w:bidi="he-IL"/>
        </w:rPr>
        <w:t xml:space="preserve">The mechanism by which the ISTA derives t3’ and t2’ from the TOD and TOA fields of the relevant LMR are implementation dependent. </w:t>
      </w:r>
    </w:p>
    <w:bookmarkEnd w:id="19"/>
    <w:p w14:paraId="6C9A18B0" w14:textId="77777777" w:rsidR="00795F57" w:rsidRDefault="00795F57" w:rsidP="00795F57">
      <w:pPr>
        <w:autoSpaceDE w:val="0"/>
        <w:autoSpaceDN w:val="0"/>
        <w:adjustRightInd w:val="0"/>
        <w:rPr>
          <w:ins w:id="21" w:author="Author"/>
          <w:color w:val="000000"/>
          <w:szCs w:val="22"/>
          <w:lang w:val="en-US" w:bidi="he-IL"/>
        </w:rPr>
      </w:pPr>
    </w:p>
    <w:p w14:paraId="076C71B5" w14:textId="35DE22E0" w:rsidR="00795F57" w:rsidRPr="00795F57" w:rsidRDefault="00795F57" w:rsidP="00795F57">
      <w:pPr>
        <w:autoSpaceDE w:val="0"/>
        <w:autoSpaceDN w:val="0"/>
        <w:adjustRightInd w:val="0"/>
        <w:rPr>
          <w:ins w:id="22" w:author="Author"/>
          <w:color w:val="000000"/>
          <w:szCs w:val="22"/>
          <w:lang w:val="en-US" w:bidi="he-IL"/>
        </w:rPr>
      </w:pPr>
      <w:ins w:id="23" w:author="Author">
        <w:r w:rsidRPr="00795F57">
          <w:rPr>
            <w:color w:val="000000"/>
            <w:szCs w:val="22"/>
            <w:lang w:val="en-US" w:bidi="he-IL"/>
          </w:rPr>
          <w:t>The Round-Trip Time (RTT</w:t>
        </w:r>
        <w:r w:rsidRPr="00795F57">
          <w:rPr>
            <w:color w:val="000000"/>
            <w:szCs w:val="22"/>
            <w:vertAlign w:val="subscript"/>
            <w:lang w:val="en-US" w:bidi="he-IL"/>
          </w:rPr>
          <w:t>RSTA</w:t>
        </w:r>
        <w:r w:rsidRPr="00795F57">
          <w:rPr>
            <w:color w:val="000000"/>
            <w:szCs w:val="22"/>
            <w:lang w:val="en-US" w:bidi="he-IL"/>
          </w:rPr>
          <w:t xml:space="preserve">) based on first path reporting is defined as:  </w:t>
        </w:r>
      </w:ins>
    </w:p>
    <w:p w14:paraId="6652F056" w14:textId="059D543C" w:rsidR="00795F57" w:rsidRPr="00795F57" w:rsidRDefault="00795F57" w:rsidP="00795F57">
      <w:pPr>
        <w:autoSpaceDE w:val="0"/>
        <w:autoSpaceDN w:val="0"/>
        <w:adjustRightInd w:val="0"/>
        <w:rPr>
          <w:ins w:id="24" w:author="Author"/>
          <w:color w:val="000000"/>
          <w:sz w:val="23"/>
          <w:szCs w:val="23"/>
          <w:lang w:val="en-US" w:bidi="he-IL"/>
        </w:rPr>
      </w:pPr>
      <w:ins w:id="25" w:author="Author">
        <w:r w:rsidRPr="00795F57">
          <w:rPr>
            <w:color w:val="000000"/>
            <w:szCs w:val="22"/>
            <w:lang w:val="en-US" w:bidi="he-IL"/>
          </w:rPr>
          <w:t>RTT</w:t>
        </w:r>
        <w:r w:rsidRPr="00795F57">
          <w:rPr>
            <w:color w:val="000000"/>
            <w:szCs w:val="22"/>
            <w:vertAlign w:val="subscript"/>
            <w:lang w:val="en-US" w:bidi="he-IL"/>
          </w:rPr>
          <w:t>RSTA</w:t>
        </w:r>
        <w:r w:rsidRPr="00795F57">
          <w:rPr>
            <w:color w:val="000000"/>
            <w:szCs w:val="22"/>
            <w:lang w:val="en-US" w:bidi="he-IL"/>
          </w:rPr>
          <w:t xml:space="preserve"> = [(t4</w:t>
        </w:r>
        <w:r w:rsidR="00707065">
          <w:rPr>
            <w:color w:val="000000"/>
            <w:szCs w:val="22"/>
            <w:lang w:val="en-US" w:bidi="he-IL"/>
          </w:rPr>
          <w:t>’</w:t>
        </w:r>
        <w:r w:rsidRPr="00795F57">
          <w:rPr>
            <w:color w:val="000000"/>
            <w:szCs w:val="22"/>
            <w:lang w:val="en-US" w:bidi="he-IL"/>
          </w:rPr>
          <w:t>-t1</w:t>
        </w:r>
        <w:r w:rsidR="00707065">
          <w:rPr>
            <w:color w:val="000000"/>
            <w:szCs w:val="22"/>
            <w:lang w:val="en-US" w:bidi="he-IL"/>
          </w:rPr>
          <w:t>’</w:t>
        </w:r>
        <w:r w:rsidRPr="00795F57">
          <w:rPr>
            <w:color w:val="000000"/>
            <w:szCs w:val="22"/>
            <w:lang w:val="en-US" w:bidi="he-IL"/>
          </w:rPr>
          <w:t>) – (t3-t2)]</w:t>
        </w:r>
      </w:ins>
    </w:p>
    <w:p w14:paraId="3821ADF9" w14:textId="6C4D2627" w:rsidR="00795F57" w:rsidRPr="00795F57" w:rsidRDefault="00795F57" w:rsidP="00795F57">
      <w:pPr>
        <w:autoSpaceDE w:val="0"/>
        <w:autoSpaceDN w:val="0"/>
        <w:adjustRightInd w:val="0"/>
        <w:rPr>
          <w:ins w:id="26" w:author="Author"/>
          <w:color w:val="000000"/>
          <w:sz w:val="23"/>
          <w:szCs w:val="23"/>
          <w:lang w:val="en-US" w:bidi="he-IL"/>
        </w:rPr>
      </w:pPr>
      <w:ins w:id="27" w:author="Author">
        <w:r w:rsidRPr="00795F57">
          <w:rPr>
            <w:color w:val="000000"/>
            <w:szCs w:val="22"/>
            <w:lang w:val="en-US" w:bidi="he-IL"/>
          </w:rPr>
          <w:t>where t</w:t>
        </w:r>
        <w:r w:rsidR="00707065">
          <w:rPr>
            <w:color w:val="000000"/>
            <w:szCs w:val="22"/>
            <w:lang w:val="en-US" w:bidi="he-IL"/>
          </w:rPr>
          <w:t>1</w:t>
        </w:r>
        <w:r w:rsidRPr="00795F57">
          <w:rPr>
            <w:color w:val="000000"/>
            <w:szCs w:val="22"/>
            <w:lang w:val="en-US" w:bidi="he-IL"/>
          </w:rPr>
          <w:t xml:space="preserve"> and t</w:t>
        </w:r>
        <w:r w:rsidR="00707065">
          <w:rPr>
            <w:color w:val="000000"/>
            <w:szCs w:val="22"/>
            <w:lang w:val="en-US" w:bidi="he-IL"/>
          </w:rPr>
          <w:t xml:space="preserve">4 </w:t>
        </w:r>
        <w:r w:rsidRPr="00795F57">
          <w:rPr>
            <w:color w:val="000000"/>
            <w:szCs w:val="22"/>
            <w:lang w:val="en-US" w:bidi="he-IL"/>
          </w:rPr>
          <w:t xml:space="preserve">are the time at which the </w:t>
        </w:r>
        <w:r w:rsidR="00707065">
          <w:rPr>
            <w:color w:val="000000"/>
            <w:szCs w:val="22"/>
            <w:lang w:val="en-US" w:bidi="he-IL"/>
          </w:rPr>
          <w:t>I2R</w:t>
        </w:r>
        <w:r w:rsidRPr="00795F57">
          <w:rPr>
            <w:color w:val="000000"/>
            <w:szCs w:val="22"/>
            <w:lang w:val="en-US" w:bidi="he-IL"/>
          </w:rPr>
          <w:t xml:space="preserve"> NDP was transmitted and the time at which the </w:t>
        </w:r>
        <w:r w:rsidR="00707065">
          <w:rPr>
            <w:color w:val="000000"/>
            <w:szCs w:val="22"/>
            <w:lang w:val="en-US" w:bidi="he-IL"/>
          </w:rPr>
          <w:t xml:space="preserve">R2I </w:t>
        </w:r>
        <w:r w:rsidRPr="00795F57">
          <w:rPr>
            <w:color w:val="000000"/>
            <w:szCs w:val="22"/>
            <w:lang w:val="en-US" w:bidi="he-IL"/>
          </w:rPr>
          <w:t xml:space="preserve">NDP was received, respectively, as converted by the </w:t>
        </w:r>
        <w:r w:rsidR="00707065">
          <w:rPr>
            <w:color w:val="000000"/>
            <w:szCs w:val="22"/>
            <w:lang w:val="en-US" w:bidi="he-IL"/>
          </w:rPr>
          <w:t>R</w:t>
        </w:r>
        <w:r w:rsidRPr="00795F57">
          <w:rPr>
            <w:color w:val="000000"/>
            <w:szCs w:val="22"/>
            <w:lang w:val="en-US" w:bidi="he-IL"/>
          </w:rPr>
          <w:t xml:space="preserve">STA from the </w:t>
        </w:r>
        <w:r w:rsidR="00707065">
          <w:rPr>
            <w:color w:val="000000"/>
            <w:szCs w:val="22"/>
            <w:lang w:val="en-US" w:bidi="he-IL"/>
          </w:rPr>
          <w:t>I</w:t>
        </w:r>
        <w:r w:rsidRPr="00795F57">
          <w:rPr>
            <w:color w:val="000000"/>
            <w:szCs w:val="22"/>
            <w:lang w:val="en-US" w:bidi="he-IL"/>
          </w:rPr>
          <w:t xml:space="preserve">STA’s time basis to its own time basis. </w:t>
        </w:r>
      </w:ins>
    </w:p>
    <w:p w14:paraId="32760FFC" w14:textId="73E1A011" w:rsidR="00795F57" w:rsidRDefault="00795F57" w:rsidP="00707065">
      <w:pPr>
        <w:autoSpaceDE w:val="0"/>
        <w:autoSpaceDN w:val="0"/>
        <w:adjustRightInd w:val="0"/>
        <w:rPr>
          <w:ins w:id="28" w:author="Author"/>
          <w:color w:val="000000"/>
          <w:sz w:val="23"/>
          <w:szCs w:val="23"/>
          <w:lang w:val="en-US" w:bidi="he-IL"/>
        </w:rPr>
      </w:pPr>
      <w:ins w:id="29" w:author="Author">
        <w:r w:rsidRPr="00795F57">
          <w:rPr>
            <w:color w:val="000000"/>
            <w:szCs w:val="22"/>
            <w:lang w:val="en-US" w:bidi="he-IL"/>
          </w:rPr>
          <w:t xml:space="preserve">The mechanism by which the </w:t>
        </w:r>
        <w:r w:rsidR="00707065">
          <w:rPr>
            <w:color w:val="000000"/>
            <w:szCs w:val="22"/>
            <w:lang w:val="en-US" w:bidi="he-IL"/>
          </w:rPr>
          <w:t>R</w:t>
        </w:r>
        <w:r w:rsidRPr="00795F57">
          <w:rPr>
            <w:color w:val="000000"/>
            <w:szCs w:val="22"/>
            <w:lang w:val="en-US" w:bidi="he-IL"/>
          </w:rPr>
          <w:t>STA derives t</w:t>
        </w:r>
        <w:r w:rsidR="00707065">
          <w:rPr>
            <w:color w:val="000000"/>
            <w:szCs w:val="22"/>
            <w:lang w:val="en-US" w:bidi="he-IL"/>
          </w:rPr>
          <w:t>1</w:t>
        </w:r>
        <w:r w:rsidRPr="00795F57">
          <w:rPr>
            <w:color w:val="000000"/>
            <w:szCs w:val="22"/>
            <w:lang w:val="en-US" w:bidi="he-IL"/>
          </w:rPr>
          <w:t>’ and t</w:t>
        </w:r>
        <w:r w:rsidR="00707065">
          <w:rPr>
            <w:color w:val="000000"/>
            <w:szCs w:val="22"/>
            <w:lang w:val="en-US" w:bidi="he-IL"/>
          </w:rPr>
          <w:t>4</w:t>
        </w:r>
        <w:r w:rsidRPr="00795F57">
          <w:rPr>
            <w:color w:val="000000"/>
            <w:szCs w:val="22"/>
            <w:lang w:val="en-US" w:bidi="he-IL"/>
          </w:rPr>
          <w:t xml:space="preserve">’ from the TOD and TOA fields of the relevant LMR are implementation dependent. </w:t>
        </w:r>
      </w:ins>
    </w:p>
    <w:p w14:paraId="339C1F60" w14:textId="77777777" w:rsidR="00795F57" w:rsidRPr="00795F57" w:rsidRDefault="00795F57" w:rsidP="00795F57">
      <w:pPr>
        <w:autoSpaceDE w:val="0"/>
        <w:autoSpaceDN w:val="0"/>
        <w:adjustRightInd w:val="0"/>
        <w:rPr>
          <w:color w:val="000000"/>
          <w:sz w:val="23"/>
          <w:szCs w:val="23"/>
          <w:lang w:val="en-US" w:bidi="he-IL"/>
        </w:rPr>
      </w:pPr>
    </w:p>
    <w:p w14:paraId="14139098" w14:textId="550C83CD" w:rsidR="00795F57" w:rsidRDefault="00795F57" w:rsidP="00795F57">
      <w:pPr>
        <w:rPr>
          <w:color w:val="000000"/>
          <w:sz w:val="23"/>
          <w:szCs w:val="23"/>
          <w:lang w:val="en-US" w:bidi="he-IL"/>
        </w:rPr>
      </w:pPr>
      <w:r w:rsidRPr="00795F57">
        <w:rPr>
          <w:color w:val="000000"/>
          <w:szCs w:val="22"/>
          <w:lang w:val="en-US" w:bidi="he-IL"/>
        </w:rPr>
        <w:t>The TOA field is a timestamp that represents the time, with respect to a time base, at which the start of the preamble of the corresponding NDP frame (#</w:t>
      </w:r>
      <w:r w:rsidRPr="00795F57">
        <w:rPr>
          <w:b/>
          <w:bCs/>
          <w:color w:val="000000"/>
          <w:szCs w:val="22"/>
          <w:lang w:val="en-US" w:bidi="he-IL"/>
        </w:rPr>
        <w:t>2774</w:t>
      </w:r>
      <w:r w:rsidRPr="00795F57">
        <w:rPr>
          <w:color w:val="000000"/>
          <w:szCs w:val="22"/>
          <w:lang w:val="en-US" w:bidi="he-IL"/>
        </w:rPr>
        <w:t xml:space="preserve">) arrived at the receive antenna connector. The TOD field contains a timestamp that represents the time, with respect to the same time base, at which the start of the preamble of the corresponding NDP frame appeared at the transmit antenna connector. </w:t>
      </w:r>
      <w:r w:rsidRPr="00795F57">
        <w:rPr>
          <w:color w:val="000000"/>
          <w:sz w:val="23"/>
          <w:szCs w:val="23"/>
          <w:lang w:val="en-US" w:bidi="he-IL"/>
        </w:rPr>
        <w:t>(#</w:t>
      </w:r>
      <w:r w:rsidRPr="00795F57">
        <w:rPr>
          <w:b/>
          <w:bCs/>
          <w:color w:val="000000"/>
          <w:sz w:val="23"/>
          <w:szCs w:val="23"/>
          <w:lang w:val="en-US" w:bidi="he-IL"/>
        </w:rPr>
        <w:t>1160</w:t>
      </w:r>
      <w:r w:rsidRPr="00795F57">
        <w:rPr>
          <w:color w:val="000000"/>
          <w:sz w:val="23"/>
          <w:szCs w:val="23"/>
          <w:lang w:val="en-US" w:bidi="he-IL"/>
        </w:rPr>
        <w:t>, #</w:t>
      </w:r>
      <w:r w:rsidRPr="00795F57">
        <w:rPr>
          <w:b/>
          <w:bCs/>
          <w:color w:val="000000"/>
          <w:sz w:val="23"/>
          <w:szCs w:val="23"/>
          <w:lang w:val="en-US" w:bidi="he-IL"/>
        </w:rPr>
        <w:t>1161</w:t>
      </w:r>
      <w:r w:rsidRPr="00795F57">
        <w:rPr>
          <w:color w:val="000000"/>
          <w:sz w:val="23"/>
          <w:szCs w:val="23"/>
          <w:lang w:val="en-US" w:bidi="he-IL"/>
        </w:rPr>
        <w:t>)</w:t>
      </w:r>
    </w:p>
    <w:p w14:paraId="7CB473FD" w14:textId="31D2A0EE" w:rsidR="00795F57" w:rsidRDefault="00795F57">
      <w:pPr>
        <w:rPr>
          <w:color w:val="000000"/>
          <w:sz w:val="23"/>
          <w:szCs w:val="23"/>
          <w:lang w:val="en-US" w:bidi="he-IL"/>
        </w:rPr>
      </w:pPr>
      <w:r>
        <w:rPr>
          <w:color w:val="000000"/>
          <w:sz w:val="23"/>
          <w:szCs w:val="23"/>
          <w:lang w:val="en-US" w:bidi="he-IL"/>
        </w:rPr>
        <w:br w:type="page"/>
      </w:r>
    </w:p>
    <w:p w14:paraId="78749337" w14:textId="77777777" w:rsidR="00795F57" w:rsidRDefault="00795F57" w:rsidP="00795F57">
      <w:pPr>
        <w:rPr>
          <w:rFonts w:eastAsia="MS Mincho"/>
          <w:lang w:eastAsia="ja-JP" w:bidi="he-IL"/>
        </w:rPr>
      </w:pPr>
    </w:p>
    <w:p w14:paraId="600C5DBF" w14:textId="77777777" w:rsidR="00795F57" w:rsidRPr="00795F57" w:rsidRDefault="00795F57">
      <w:pPr>
        <w:rPr>
          <w:rFonts w:eastAsia="MS Mincho"/>
          <w:lang w:eastAsia="ja-JP"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716"/>
        <w:gridCol w:w="1417"/>
        <w:gridCol w:w="3265"/>
        <w:gridCol w:w="2835"/>
        <w:gridCol w:w="2566"/>
      </w:tblGrid>
      <w:tr w:rsidR="00154C83" w:rsidRPr="00BA017D" w14:paraId="65FFF63B" w14:textId="77777777" w:rsidTr="00053390">
        <w:trPr>
          <w:trHeight w:val="247"/>
        </w:trPr>
        <w:tc>
          <w:tcPr>
            <w:tcW w:w="556" w:type="dxa"/>
            <w:tcMar>
              <w:top w:w="100" w:type="dxa"/>
              <w:left w:w="100" w:type="dxa"/>
              <w:bottom w:w="100" w:type="dxa"/>
              <w:right w:w="100" w:type="dxa"/>
            </w:tcMar>
          </w:tcPr>
          <w:p w14:paraId="77C41D74" w14:textId="77777777" w:rsidR="00154C83" w:rsidRPr="00BA017D" w:rsidRDefault="00154C83" w:rsidP="00565D98">
            <w:pPr>
              <w:ind w:left="-105"/>
              <w:jc w:val="center"/>
              <w:rPr>
                <w:rFonts w:ascii="Arial" w:eastAsia="Times New Roman" w:hAnsi="Arial" w:cs="Arial"/>
                <w:color w:val="000000"/>
                <w:sz w:val="16"/>
                <w:szCs w:val="16"/>
                <w:lang w:val="en-US" w:bidi="he-IL"/>
              </w:rPr>
            </w:pPr>
            <w:r w:rsidRPr="00AD477C">
              <w:rPr>
                <w:rFonts w:eastAsia="Calibri"/>
                <w:sz w:val="24"/>
                <w:szCs w:val="24"/>
              </w:rPr>
              <w:t>CID</w:t>
            </w:r>
          </w:p>
        </w:tc>
        <w:tc>
          <w:tcPr>
            <w:tcW w:w="716" w:type="dxa"/>
            <w:tcMar>
              <w:top w:w="100" w:type="dxa"/>
              <w:left w:w="100" w:type="dxa"/>
              <w:bottom w:w="100" w:type="dxa"/>
              <w:right w:w="100" w:type="dxa"/>
            </w:tcMar>
          </w:tcPr>
          <w:p w14:paraId="39AAD89D" w14:textId="77777777" w:rsidR="00154C83" w:rsidRPr="00BA017D" w:rsidRDefault="00154C83" w:rsidP="00565D98">
            <w:pPr>
              <w:jc w:val="center"/>
              <w:rPr>
                <w:rFonts w:eastAsia="Times New Roman"/>
                <w:sz w:val="24"/>
                <w:szCs w:val="24"/>
                <w:lang w:val="en-US" w:bidi="he-IL"/>
              </w:rPr>
            </w:pPr>
            <w:r w:rsidRPr="00AD477C">
              <w:rPr>
                <w:rFonts w:eastAsia="Calibri"/>
                <w:sz w:val="24"/>
                <w:szCs w:val="24"/>
              </w:rPr>
              <w:t>Page</w:t>
            </w:r>
          </w:p>
        </w:tc>
        <w:tc>
          <w:tcPr>
            <w:tcW w:w="1417" w:type="dxa"/>
            <w:tcMar>
              <w:top w:w="100" w:type="dxa"/>
              <w:left w:w="100" w:type="dxa"/>
              <w:bottom w:w="100" w:type="dxa"/>
              <w:right w:w="100" w:type="dxa"/>
            </w:tcMar>
          </w:tcPr>
          <w:p w14:paraId="6A44C10B" w14:textId="77777777" w:rsidR="00154C83" w:rsidRPr="00BA017D" w:rsidRDefault="00154C83" w:rsidP="00565D98">
            <w:pPr>
              <w:ind w:left="-242" w:firstLine="138"/>
              <w:jc w:val="center"/>
              <w:rPr>
                <w:rFonts w:eastAsia="Times New Roman"/>
                <w:sz w:val="24"/>
                <w:szCs w:val="24"/>
                <w:lang w:val="en-US" w:bidi="he-IL"/>
              </w:rPr>
            </w:pPr>
            <w:r w:rsidRPr="00AD477C">
              <w:rPr>
                <w:rFonts w:eastAsia="Calibri"/>
                <w:sz w:val="24"/>
                <w:szCs w:val="24"/>
              </w:rPr>
              <w:t>Clause</w:t>
            </w:r>
          </w:p>
        </w:tc>
        <w:tc>
          <w:tcPr>
            <w:tcW w:w="3265" w:type="dxa"/>
            <w:tcMar>
              <w:top w:w="100" w:type="dxa"/>
              <w:left w:w="100" w:type="dxa"/>
              <w:bottom w:w="100" w:type="dxa"/>
              <w:right w:w="100" w:type="dxa"/>
            </w:tcMar>
          </w:tcPr>
          <w:p w14:paraId="6AAEC42C" w14:textId="77777777" w:rsidR="00154C83" w:rsidRPr="00BA017D" w:rsidRDefault="00154C83" w:rsidP="00565D98">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2835" w:type="dxa"/>
            <w:tcMar>
              <w:top w:w="100" w:type="dxa"/>
              <w:left w:w="100" w:type="dxa"/>
              <w:bottom w:w="100" w:type="dxa"/>
              <w:right w:w="100" w:type="dxa"/>
            </w:tcMar>
          </w:tcPr>
          <w:p w14:paraId="4DA8AB84" w14:textId="77777777" w:rsidR="00154C83" w:rsidRPr="00BA017D" w:rsidRDefault="00154C83" w:rsidP="00565D98">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2566" w:type="dxa"/>
            <w:tcMar>
              <w:top w:w="100" w:type="dxa"/>
              <w:left w:w="100" w:type="dxa"/>
              <w:bottom w:w="100" w:type="dxa"/>
              <w:right w:w="100" w:type="dxa"/>
            </w:tcMar>
          </w:tcPr>
          <w:p w14:paraId="5AC8D77E" w14:textId="77777777" w:rsidR="00154C83" w:rsidRPr="00BA017D" w:rsidRDefault="00154C83" w:rsidP="00565D98">
            <w:pPr>
              <w:jc w:val="center"/>
              <w:rPr>
                <w:rFonts w:ascii="Arial" w:eastAsia="Times New Roman" w:hAnsi="Arial" w:cs="Arial"/>
                <w:color w:val="000000"/>
                <w:sz w:val="16"/>
                <w:szCs w:val="16"/>
                <w:lang w:val="en-US" w:bidi="he-IL"/>
              </w:rPr>
            </w:pPr>
            <w:r w:rsidRPr="00AD477C">
              <w:rPr>
                <w:rFonts w:eastAsia="Calibri"/>
                <w:sz w:val="24"/>
                <w:szCs w:val="24"/>
              </w:rPr>
              <w:t>Resolution</w:t>
            </w:r>
          </w:p>
        </w:tc>
      </w:tr>
      <w:tr w:rsidR="00154C83" w:rsidRPr="00BA017D" w14:paraId="1FF8DB56" w14:textId="77777777" w:rsidTr="00053390">
        <w:trPr>
          <w:trHeight w:val="1639"/>
        </w:trPr>
        <w:tc>
          <w:tcPr>
            <w:tcW w:w="556" w:type="dxa"/>
            <w:tcMar>
              <w:top w:w="100" w:type="dxa"/>
              <w:left w:w="100" w:type="dxa"/>
              <w:bottom w:w="100" w:type="dxa"/>
              <w:right w:w="100" w:type="dxa"/>
            </w:tcMar>
          </w:tcPr>
          <w:p w14:paraId="27962022" w14:textId="07880EB4" w:rsidR="00154C83" w:rsidRPr="00D43019" w:rsidRDefault="00154C83" w:rsidP="00565D98">
            <w:pPr>
              <w:ind w:left="-105"/>
              <w:rPr>
                <w:rFonts w:eastAsia="Times New Roman"/>
                <w:szCs w:val="22"/>
                <w:lang w:val="en-US" w:bidi="he-IL"/>
              </w:rPr>
            </w:pPr>
            <w:r w:rsidRPr="00D43019">
              <w:rPr>
                <w:rFonts w:eastAsia="Times New Roman"/>
                <w:szCs w:val="22"/>
                <w:lang w:val="en-US" w:bidi="he-IL"/>
              </w:rPr>
              <w:t>1245</w:t>
            </w:r>
          </w:p>
        </w:tc>
        <w:tc>
          <w:tcPr>
            <w:tcW w:w="716" w:type="dxa"/>
            <w:tcMar>
              <w:top w:w="100" w:type="dxa"/>
              <w:left w:w="100" w:type="dxa"/>
              <w:bottom w:w="100" w:type="dxa"/>
              <w:right w:w="100" w:type="dxa"/>
            </w:tcMar>
          </w:tcPr>
          <w:p w14:paraId="455B8501" w14:textId="6F64FE46" w:rsidR="00154C83" w:rsidRPr="00D43019" w:rsidRDefault="00154C83" w:rsidP="00565D98">
            <w:pPr>
              <w:rPr>
                <w:rFonts w:eastAsia="Times New Roman"/>
                <w:szCs w:val="22"/>
                <w:lang w:val="en-US" w:bidi="he-IL"/>
              </w:rPr>
            </w:pPr>
            <w:r w:rsidRPr="00D43019">
              <w:rPr>
                <w:rFonts w:eastAsia="Times New Roman"/>
                <w:szCs w:val="22"/>
                <w:lang w:val="en-US" w:bidi="he-IL"/>
              </w:rPr>
              <w:t>86.18</w:t>
            </w:r>
          </w:p>
        </w:tc>
        <w:tc>
          <w:tcPr>
            <w:tcW w:w="1417" w:type="dxa"/>
            <w:tcMar>
              <w:top w:w="100" w:type="dxa"/>
              <w:left w:w="100" w:type="dxa"/>
              <w:bottom w:w="100" w:type="dxa"/>
              <w:right w:w="100" w:type="dxa"/>
            </w:tcMar>
          </w:tcPr>
          <w:p w14:paraId="1CCEB598" w14:textId="7BD8CE94" w:rsidR="00154C83" w:rsidRPr="00D43019" w:rsidRDefault="00154C83" w:rsidP="00154C83">
            <w:pPr>
              <w:jc w:val="center"/>
              <w:rPr>
                <w:rFonts w:eastAsia="Times New Roman"/>
                <w:szCs w:val="22"/>
                <w:lang w:val="en-US" w:bidi="he-IL"/>
              </w:rPr>
            </w:pPr>
            <w:r w:rsidRPr="00D43019">
              <w:rPr>
                <w:rFonts w:ascii="Calibri" w:hAnsi="Calibri" w:cs="Calibri"/>
                <w:color w:val="000000"/>
                <w:szCs w:val="22"/>
              </w:rPr>
              <w:t>11.22.6.3.2</w:t>
            </w:r>
          </w:p>
        </w:tc>
        <w:tc>
          <w:tcPr>
            <w:tcW w:w="3265" w:type="dxa"/>
            <w:tcMar>
              <w:top w:w="100" w:type="dxa"/>
              <w:left w:w="100" w:type="dxa"/>
              <w:bottom w:w="100" w:type="dxa"/>
              <w:right w:w="100" w:type="dxa"/>
            </w:tcMar>
          </w:tcPr>
          <w:p w14:paraId="41193ADF" w14:textId="4563FFD3" w:rsidR="00154C83" w:rsidRPr="00D43019" w:rsidRDefault="00154C83" w:rsidP="00154C83">
            <w:pPr>
              <w:rPr>
                <w:rFonts w:ascii="Calibri" w:hAnsi="Calibri" w:cs="Calibri"/>
                <w:color w:val="000000"/>
                <w:szCs w:val="22"/>
                <w:lang w:val="en-US" w:bidi="he-IL"/>
              </w:rPr>
            </w:pPr>
            <w:r w:rsidRPr="00D43019">
              <w:rPr>
                <w:rFonts w:ascii="Calibri" w:hAnsi="Calibri" w:cs="Calibri"/>
                <w:color w:val="000000"/>
                <w:szCs w:val="22"/>
              </w:rPr>
              <w:t>"For EDMG ranging, the ISTA...." this text is replicating the text in page 84 L 16</w:t>
            </w:r>
          </w:p>
        </w:tc>
        <w:tc>
          <w:tcPr>
            <w:tcW w:w="2835" w:type="dxa"/>
            <w:tcMar>
              <w:top w:w="100" w:type="dxa"/>
              <w:left w:w="100" w:type="dxa"/>
              <w:bottom w:w="100" w:type="dxa"/>
              <w:right w:w="100" w:type="dxa"/>
            </w:tcMar>
          </w:tcPr>
          <w:p w14:paraId="1809518F" w14:textId="77777777" w:rsidR="00154C83" w:rsidRPr="00D43019" w:rsidRDefault="00154C83" w:rsidP="00154C83">
            <w:pPr>
              <w:rPr>
                <w:rFonts w:ascii="Calibri" w:hAnsi="Calibri" w:cs="Calibri"/>
                <w:color w:val="000000"/>
                <w:szCs w:val="22"/>
                <w:lang w:val="en-US" w:bidi="he-IL"/>
              </w:rPr>
            </w:pPr>
            <w:r w:rsidRPr="00D43019">
              <w:rPr>
                <w:rFonts w:ascii="Calibri" w:hAnsi="Calibri" w:cs="Calibri"/>
                <w:color w:val="000000"/>
                <w:szCs w:val="22"/>
              </w:rPr>
              <w:t>remove this paragraph.</w:t>
            </w:r>
          </w:p>
          <w:p w14:paraId="7FF44EC1" w14:textId="1A4143B3" w:rsidR="00154C83" w:rsidRPr="00D43019" w:rsidRDefault="00154C83" w:rsidP="00565D98">
            <w:pPr>
              <w:rPr>
                <w:rFonts w:ascii="Calibri" w:hAnsi="Calibri" w:cs="Calibri"/>
                <w:color w:val="000000"/>
                <w:szCs w:val="22"/>
                <w:lang w:val="en-US" w:bidi="he-IL"/>
              </w:rPr>
            </w:pPr>
          </w:p>
        </w:tc>
        <w:tc>
          <w:tcPr>
            <w:tcW w:w="2566" w:type="dxa"/>
            <w:tcMar>
              <w:top w:w="100" w:type="dxa"/>
              <w:left w:w="100" w:type="dxa"/>
              <w:bottom w:w="100" w:type="dxa"/>
              <w:right w:w="100" w:type="dxa"/>
            </w:tcMar>
          </w:tcPr>
          <w:p w14:paraId="1C210356" w14:textId="29613EB5" w:rsidR="00154C83" w:rsidRPr="00D43019" w:rsidRDefault="00154C83" w:rsidP="00565D98">
            <w:pPr>
              <w:rPr>
                <w:rFonts w:eastAsia="Times New Roman"/>
                <w:szCs w:val="22"/>
                <w:lang w:val="en-US" w:bidi="he-IL"/>
              </w:rPr>
            </w:pPr>
            <w:r w:rsidRPr="00D43019">
              <w:rPr>
                <w:rFonts w:eastAsia="Times New Roman"/>
                <w:szCs w:val="22"/>
                <w:lang w:val="en-US" w:bidi="he-IL"/>
              </w:rPr>
              <w:t>Accept.</w:t>
            </w:r>
          </w:p>
          <w:p w14:paraId="2EB2E49B" w14:textId="08312CC7" w:rsidR="00154C83" w:rsidRPr="00D43019" w:rsidRDefault="00154C83" w:rsidP="00565D98">
            <w:pPr>
              <w:rPr>
                <w:rFonts w:eastAsia="Times New Roman"/>
                <w:szCs w:val="22"/>
                <w:lang w:val="en-US" w:bidi="he-IL"/>
              </w:rPr>
            </w:pPr>
            <w:r w:rsidRPr="00D43019">
              <w:rPr>
                <w:rFonts w:eastAsia="Times New Roman"/>
                <w:szCs w:val="22"/>
                <w:lang w:val="en-US" w:bidi="he-IL"/>
              </w:rPr>
              <w:t xml:space="preserve">Note to editor: </w:t>
            </w:r>
            <w:r w:rsidR="00565D98" w:rsidRPr="00D43019">
              <w:rPr>
                <w:rFonts w:eastAsia="Times New Roman"/>
                <w:szCs w:val="22"/>
                <w:lang w:val="en-US" w:bidi="he-IL"/>
              </w:rPr>
              <w:t xml:space="preserve">duplicate </w:t>
            </w:r>
            <w:r w:rsidRPr="00D43019">
              <w:rPr>
                <w:rFonts w:eastAsia="Times New Roman"/>
                <w:szCs w:val="22"/>
                <w:lang w:val="en-US" w:bidi="he-IL"/>
              </w:rPr>
              <w:t xml:space="preserve">text was removed from the </w:t>
            </w:r>
            <w:r w:rsidR="00565D98" w:rsidRPr="00D43019">
              <w:rPr>
                <w:rFonts w:eastAsia="Times New Roman"/>
                <w:szCs w:val="22"/>
                <w:lang w:val="en-US" w:bidi="he-IL"/>
              </w:rPr>
              <w:t>D1.5 no further action needed.</w:t>
            </w:r>
          </w:p>
        </w:tc>
      </w:tr>
      <w:tr w:rsidR="00154C83" w:rsidRPr="00BA017D" w14:paraId="3B751F80" w14:textId="77777777" w:rsidTr="00053390">
        <w:trPr>
          <w:trHeight w:val="1639"/>
        </w:trPr>
        <w:tc>
          <w:tcPr>
            <w:tcW w:w="556" w:type="dxa"/>
            <w:tcMar>
              <w:top w:w="100" w:type="dxa"/>
              <w:left w:w="100" w:type="dxa"/>
              <w:bottom w:w="100" w:type="dxa"/>
              <w:right w:w="100" w:type="dxa"/>
            </w:tcMar>
          </w:tcPr>
          <w:p w14:paraId="1003C2FC" w14:textId="32830383" w:rsidR="00154C83" w:rsidRPr="00D43019" w:rsidRDefault="00D43019" w:rsidP="00565D98">
            <w:pPr>
              <w:ind w:left="-105"/>
              <w:rPr>
                <w:rFonts w:eastAsia="Times New Roman"/>
                <w:szCs w:val="22"/>
                <w:lang w:val="en-US" w:bidi="he-IL"/>
              </w:rPr>
            </w:pPr>
            <w:r w:rsidRPr="00D43019">
              <w:rPr>
                <w:rFonts w:eastAsia="Times New Roman"/>
                <w:szCs w:val="22"/>
                <w:lang w:val="en-US" w:bidi="he-IL"/>
              </w:rPr>
              <w:t>1246</w:t>
            </w:r>
          </w:p>
        </w:tc>
        <w:tc>
          <w:tcPr>
            <w:tcW w:w="716" w:type="dxa"/>
            <w:tcMar>
              <w:top w:w="100" w:type="dxa"/>
              <w:left w:w="100" w:type="dxa"/>
              <w:bottom w:w="100" w:type="dxa"/>
              <w:right w:w="100" w:type="dxa"/>
            </w:tcMar>
          </w:tcPr>
          <w:p w14:paraId="1E92AE39" w14:textId="77777777" w:rsidR="00D43019" w:rsidRPr="00D43019" w:rsidRDefault="00D43019" w:rsidP="00D43019">
            <w:pPr>
              <w:rPr>
                <w:rFonts w:ascii="Calibri" w:hAnsi="Calibri" w:cs="Calibri"/>
                <w:color w:val="000000"/>
                <w:sz w:val="20"/>
                <w:lang w:val="en-US" w:bidi="he-IL"/>
              </w:rPr>
            </w:pPr>
            <w:r w:rsidRPr="00D43019">
              <w:rPr>
                <w:rFonts w:ascii="Calibri" w:hAnsi="Calibri" w:cs="Calibri"/>
                <w:color w:val="000000"/>
                <w:sz w:val="20"/>
              </w:rPr>
              <w:t>87.01</w:t>
            </w:r>
          </w:p>
          <w:p w14:paraId="7B5BFE35" w14:textId="77777777" w:rsidR="00154C83" w:rsidRPr="00D43019" w:rsidRDefault="00154C83" w:rsidP="00565D98">
            <w:pPr>
              <w:rPr>
                <w:rFonts w:eastAsia="Times New Roman"/>
                <w:sz w:val="20"/>
                <w:lang w:val="en-US" w:bidi="he-IL"/>
              </w:rPr>
            </w:pPr>
          </w:p>
        </w:tc>
        <w:tc>
          <w:tcPr>
            <w:tcW w:w="1417" w:type="dxa"/>
            <w:tcMar>
              <w:top w:w="100" w:type="dxa"/>
              <w:left w:w="100" w:type="dxa"/>
              <w:bottom w:w="100" w:type="dxa"/>
              <w:right w:w="100" w:type="dxa"/>
            </w:tcMar>
          </w:tcPr>
          <w:p w14:paraId="06D16114" w14:textId="77777777" w:rsidR="00D43019" w:rsidRDefault="00D43019" w:rsidP="00D43019">
            <w:pPr>
              <w:jc w:val="center"/>
              <w:rPr>
                <w:rFonts w:ascii="Calibri" w:hAnsi="Calibri" w:cs="Calibri"/>
                <w:color w:val="000000"/>
                <w:szCs w:val="22"/>
                <w:lang w:val="en-US" w:bidi="he-IL"/>
              </w:rPr>
            </w:pPr>
            <w:r>
              <w:rPr>
                <w:rFonts w:ascii="Calibri" w:hAnsi="Calibri" w:cs="Calibri"/>
                <w:color w:val="000000"/>
                <w:szCs w:val="22"/>
              </w:rPr>
              <w:t>11.22.6.3.3</w:t>
            </w:r>
          </w:p>
          <w:p w14:paraId="13342E18" w14:textId="77777777" w:rsidR="00154C83" w:rsidRPr="00D43019" w:rsidRDefault="00154C83" w:rsidP="00D43019">
            <w:pPr>
              <w:ind w:left="-242" w:firstLine="138"/>
              <w:rPr>
                <w:rFonts w:eastAsia="Times New Roman"/>
                <w:szCs w:val="22"/>
                <w:lang w:val="en-US" w:bidi="he-IL"/>
              </w:rPr>
            </w:pPr>
          </w:p>
        </w:tc>
        <w:tc>
          <w:tcPr>
            <w:tcW w:w="3265" w:type="dxa"/>
            <w:tcMar>
              <w:top w:w="100" w:type="dxa"/>
              <w:left w:w="100" w:type="dxa"/>
              <w:bottom w:w="100" w:type="dxa"/>
              <w:right w:w="100" w:type="dxa"/>
            </w:tcMar>
          </w:tcPr>
          <w:p w14:paraId="53D9057E" w14:textId="25C66034" w:rsidR="00154C83" w:rsidRPr="00D43019" w:rsidRDefault="00D43019" w:rsidP="00D43019">
            <w:pPr>
              <w:rPr>
                <w:rFonts w:ascii="Calibri" w:hAnsi="Calibri" w:cs="Calibri"/>
                <w:color w:val="000000"/>
                <w:szCs w:val="22"/>
                <w:lang w:val="en-US" w:bidi="he-IL"/>
              </w:rPr>
            </w:pPr>
            <w:r>
              <w:rPr>
                <w:rFonts w:ascii="Calibri" w:hAnsi="Calibri" w:cs="Calibri"/>
                <w:color w:val="000000"/>
                <w:szCs w:val="22"/>
              </w:rPr>
              <w:t xml:space="preserve">"the </w:t>
            </w:r>
            <w:proofErr w:type="spellStart"/>
            <w:r>
              <w:rPr>
                <w:rFonts w:ascii="Calibri" w:hAnsi="Calibri" w:cs="Calibri"/>
                <w:color w:val="000000"/>
                <w:szCs w:val="22"/>
              </w:rPr>
              <w:t>HEz</w:t>
            </w:r>
            <w:proofErr w:type="spellEnd"/>
            <w:r>
              <w:rPr>
                <w:rFonts w:ascii="Calibri" w:hAnsi="Calibri" w:cs="Calibri"/>
                <w:color w:val="000000"/>
                <w:szCs w:val="22"/>
              </w:rPr>
              <w:t xml:space="preserve"> specific </w:t>
            </w:r>
            <w:proofErr w:type="spellStart"/>
            <w:r>
              <w:rPr>
                <w:rFonts w:ascii="Calibri" w:hAnsi="Calibri" w:cs="Calibri"/>
                <w:color w:val="000000"/>
                <w:szCs w:val="22"/>
              </w:rPr>
              <w:t>subelement</w:t>
            </w:r>
            <w:proofErr w:type="spellEnd"/>
            <w:proofErr w:type="gramStart"/>
            <w:r>
              <w:rPr>
                <w:rFonts w:ascii="Calibri" w:hAnsi="Calibri" w:cs="Calibri"/>
                <w:color w:val="000000"/>
                <w:szCs w:val="22"/>
              </w:rPr>
              <w:t>"  -</w:t>
            </w:r>
            <w:proofErr w:type="gramEnd"/>
            <w:r>
              <w:rPr>
                <w:rFonts w:ascii="Calibri" w:hAnsi="Calibri" w:cs="Calibri"/>
                <w:color w:val="000000"/>
                <w:szCs w:val="22"/>
              </w:rPr>
              <w:t xml:space="preserve"> this has been renamed the TB specific </w:t>
            </w:r>
            <w:proofErr w:type="spellStart"/>
            <w:r>
              <w:rPr>
                <w:rFonts w:ascii="Calibri" w:hAnsi="Calibri" w:cs="Calibri"/>
                <w:color w:val="000000"/>
                <w:szCs w:val="22"/>
              </w:rPr>
              <w:t>subelement</w:t>
            </w:r>
            <w:proofErr w:type="spellEnd"/>
          </w:p>
        </w:tc>
        <w:tc>
          <w:tcPr>
            <w:tcW w:w="2835" w:type="dxa"/>
            <w:tcMar>
              <w:top w:w="100" w:type="dxa"/>
              <w:left w:w="100" w:type="dxa"/>
              <w:bottom w:w="100" w:type="dxa"/>
              <w:right w:w="100" w:type="dxa"/>
            </w:tcMar>
          </w:tcPr>
          <w:p w14:paraId="47B48425" w14:textId="3F2718C0" w:rsidR="00154C83" w:rsidRPr="00D43019" w:rsidRDefault="00D43019" w:rsidP="00D43019">
            <w:pPr>
              <w:rPr>
                <w:rFonts w:ascii="Calibri" w:hAnsi="Calibri" w:cs="Calibri"/>
                <w:color w:val="000000"/>
                <w:szCs w:val="22"/>
                <w:lang w:val="en-US" w:bidi="he-IL"/>
              </w:rPr>
            </w:pPr>
            <w:r>
              <w:rPr>
                <w:rFonts w:ascii="Calibri" w:hAnsi="Calibri" w:cs="Calibri"/>
                <w:color w:val="000000"/>
                <w:szCs w:val="22"/>
              </w:rPr>
              <w:t xml:space="preserve">Replace with "the TB specific </w:t>
            </w:r>
            <w:proofErr w:type="spellStart"/>
            <w:r>
              <w:rPr>
                <w:rFonts w:ascii="Calibri" w:hAnsi="Calibri" w:cs="Calibri"/>
                <w:color w:val="000000"/>
                <w:szCs w:val="22"/>
              </w:rPr>
              <w:t>subelelment</w:t>
            </w:r>
            <w:proofErr w:type="spellEnd"/>
            <w:r>
              <w:rPr>
                <w:rFonts w:ascii="Calibri" w:hAnsi="Calibri" w:cs="Calibri"/>
                <w:color w:val="000000"/>
                <w:szCs w:val="22"/>
              </w:rPr>
              <w:t>"</w:t>
            </w:r>
          </w:p>
        </w:tc>
        <w:tc>
          <w:tcPr>
            <w:tcW w:w="2566" w:type="dxa"/>
            <w:tcMar>
              <w:top w:w="100" w:type="dxa"/>
              <w:left w:w="100" w:type="dxa"/>
              <w:bottom w:w="100" w:type="dxa"/>
              <w:right w:w="100" w:type="dxa"/>
            </w:tcMar>
          </w:tcPr>
          <w:p w14:paraId="6E0A2691" w14:textId="77777777" w:rsidR="00154C83" w:rsidRDefault="00D43019" w:rsidP="00565D98">
            <w:pPr>
              <w:rPr>
                <w:rFonts w:eastAsia="Times New Roman"/>
                <w:szCs w:val="22"/>
                <w:lang w:val="en-US" w:bidi="he-IL"/>
              </w:rPr>
            </w:pPr>
            <w:r>
              <w:rPr>
                <w:rFonts w:eastAsia="Times New Roman"/>
                <w:szCs w:val="22"/>
                <w:lang w:val="en-US" w:bidi="he-IL"/>
              </w:rPr>
              <w:t>Accept.</w:t>
            </w:r>
          </w:p>
          <w:p w14:paraId="30B86BC0" w14:textId="4279AC56" w:rsidR="00D43019" w:rsidRDefault="00D43019" w:rsidP="00565D98">
            <w:pPr>
              <w:rPr>
                <w:rFonts w:eastAsia="Times New Roman"/>
                <w:szCs w:val="22"/>
                <w:lang w:val="en-US" w:bidi="he-IL"/>
              </w:rPr>
            </w:pPr>
            <w:r>
              <w:rPr>
                <w:rFonts w:eastAsia="Times New Roman"/>
                <w:szCs w:val="22"/>
                <w:lang w:val="en-US" w:bidi="he-IL"/>
              </w:rPr>
              <w:t xml:space="preserve">D1.5 was modified to remove the use of </w:t>
            </w:r>
            <w:proofErr w:type="spellStart"/>
            <w:r>
              <w:rPr>
                <w:rFonts w:eastAsia="Times New Roman"/>
                <w:szCs w:val="22"/>
                <w:lang w:val="en-US" w:bidi="he-IL"/>
              </w:rPr>
              <w:t>HEz</w:t>
            </w:r>
            <w:proofErr w:type="spellEnd"/>
            <w:r>
              <w:rPr>
                <w:rFonts w:eastAsia="Times New Roman"/>
                <w:szCs w:val="22"/>
                <w:lang w:val="en-US" w:bidi="he-IL"/>
              </w:rPr>
              <w:t xml:space="preserve"> specific </w:t>
            </w:r>
            <w:proofErr w:type="spellStart"/>
            <w:r>
              <w:rPr>
                <w:rFonts w:eastAsia="Times New Roman"/>
                <w:szCs w:val="22"/>
                <w:lang w:val="en-US" w:bidi="he-IL"/>
              </w:rPr>
              <w:t>subelement</w:t>
            </w:r>
            <w:proofErr w:type="spellEnd"/>
            <w:r>
              <w:rPr>
                <w:rFonts w:eastAsia="Times New Roman"/>
                <w:szCs w:val="22"/>
                <w:lang w:val="en-US" w:bidi="he-IL"/>
              </w:rPr>
              <w:t xml:space="preserve">. </w:t>
            </w:r>
          </w:p>
          <w:p w14:paraId="1B273540" w14:textId="5840FEEE" w:rsidR="00D43019" w:rsidRDefault="00D43019" w:rsidP="00565D98">
            <w:pPr>
              <w:rPr>
                <w:rFonts w:eastAsia="Times New Roman"/>
                <w:szCs w:val="22"/>
                <w:lang w:val="en-US" w:bidi="he-IL"/>
              </w:rPr>
            </w:pPr>
            <w:r>
              <w:rPr>
                <w:rFonts w:eastAsia="Times New Roman"/>
                <w:szCs w:val="22"/>
                <w:lang w:val="en-US" w:bidi="he-IL"/>
              </w:rPr>
              <w:t>Refer to D1.5 P.116 L.9</w:t>
            </w:r>
          </w:p>
          <w:p w14:paraId="733E6351" w14:textId="395C9B23" w:rsidR="00D43019" w:rsidRPr="00D43019" w:rsidRDefault="00D43019" w:rsidP="00565D98">
            <w:pPr>
              <w:rPr>
                <w:rFonts w:eastAsia="Times New Roman"/>
                <w:szCs w:val="22"/>
                <w:lang w:val="en-US" w:bidi="he-IL"/>
              </w:rPr>
            </w:pPr>
            <w:r>
              <w:rPr>
                <w:rFonts w:eastAsia="Times New Roman"/>
                <w:szCs w:val="22"/>
                <w:lang w:val="en-US" w:bidi="he-IL"/>
              </w:rPr>
              <w:t>Note to editor: no further action needed.</w:t>
            </w:r>
          </w:p>
        </w:tc>
      </w:tr>
      <w:tr w:rsidR="00D43019" w:rsidRPr="00BA017D" w14:paraId="317088F8" w14:textId="77777777" w:rsidTr="00053390">
        <w:trPr>
          <w:trHeight w:val="1639"/>
        </w:trPr>
        <w:tc>
          <w:tcPr>
            <w:tcW w:w="556" w:type="dxa"/>
            <w:tcMar>
              <w:top w:w="100" w:type="dxa"/>
              <w:left w:w="100" w:type="dxa"/>
              <w:bottom w:w="100" w:type="dxa"/>
              <w:right w:w="100" w:type="dxa"/>
            </w:tcMar>
          </w:tcPr>
          <w:p w14:paraId="6935B425" w14:textId="215BC98E" w:rsidR="00D43019" w:rsidRPr="00D43019" w:rsidRDefault="00D43019" w:rsidP="00565D98">
            <w:pPr>
              <w:ind w:left="-105"/>
              <w:rPr>
                <w:rFonts w:eastAsia="Times New Roman"/>
                <w:szCs w:val="22"/>
                <w:lang w:val="en-US" w:bidi="he-IL"/>
              </w:rPr>
            </w:pPr>
            <w:r>
              <w:rPr>
                <w:rFonts w:eastAsia="Times New Roman"/>
                <w:szCs w:val="22"/>
                <w:lang w:val="en-US" w:bidi="he-IL"/>
              </w:rPr>
              <w:t>1365</w:t>
            </w:r>
          </w:p>
        </w:tc>
        <w:tc>
          <w:tcPr>
            <w:tcW w:w="716" w:type="dxa"/>
            <w:tcMar>
              <w:top w:w="100" w:type="dxa"/>
              <w:left w:w="100" w:type="dxa"/>
              <w:bottom w:w="100" w:type="dxa"/>
              <w:right w:w="100" w:type="dxa"/>
            </w:tcMar>
          </w:tcPr>
          <w:p w14:paraId="75D1CD77" w14:textId="77777777" w:rsidR="00D43019" w:rsidRDefault="00D43019" w:rsidP="00D43019">
            <w:pPr>
              <w:rPr>
                <w:rFonts w:ascii="Calibri" w:hAnsi="Calibri" w:cs="Calibri"/>
                <w:color w:val="000000"/>
                <w:szCs w:val="22"/>
                <w:lang w:val="en-US" w:bidi="he-IL"/>
              </w:rPr>
            </w:pPr>
            <w:r>
              <w:rPr>
                <w:rFonts w:ascii="Calibri" w:hAnsi="Calibri" w:cs="Calibri"/>
                <w:color w:val="000000"/>
                <w:szCs w:val="22"/>
              </w:rPr>
              <w:t>84.19</w:t>
            </w:r>
          </w:p>
          <w:p w14:paraId="4C4CDF75" w14:textId="77777777" w:rsidR="00D43019" w:rsidRPr="00D43019" w:rsidRDefault="00D43019" w:rsidP="00D43019">
            <w:pPr>
              <w:rPr>
                <w:rFonts w:ascii="Calibri" w:hAnsi="Calibri" w:cs="Calibri"/>
                <w:color w:val="000000"/>
                <w:sz w:val="20"/>
              </w:rPr>
            </w:pPr>
          </w:p>
        </w:tc>
        <w:tc>
          <w:tcPr>
            <w:tcW w:w="1417" w:type="dxa"/>
            <w:tcMar>
              <w:top w:w="100" w:type="dxa"/>
              <w:left w:w="100" w:type="dxa"/>
              <w:bottom w:w="100" w:type="dxa"/>
              <w:right w:w="100" w:type="dxa"/>
            </w:tcMar>
          </w:tcPr>
          <w:p w14:paraId="3C257A8C" w14:textId="59ED8083" w:rsidR="00D43019" w:rsidRPr="00D43019" w:rsidRDefault="00D43019" w:rsidP="00D43019">
            <w:pPr>
              <w:jc w:val="center"/>
              <w:rPr>
                <w:rFonts w:ascii="Calibri" w:hAnsi="Calibri" w:cs="Calibri"/>
                <w:color w:val="000000"/>
                <w:szCs w:val="22"/>
                <w:lang w:val="en-US" w:bidi="he-IL"/>
              </w:rPr>
            </w:pPr>
            <w:r>
              <w:rPr>
                <w:rFonts w:ascii="Calibri" w:hAnsi="Calibri" w:cs="Calibri"/>
                <w:color w:val="000000"/>
                <w:szCs w:val="22"/>
              </w:rPr>
              <w:t>11.22.6.3.2</w:t>
            </w:r>
          </w:p>
        </w:tc>
        <w:tc>
          <w:tcPr>
            <w:tcW w:w="3265" w:type="dxa"/>
            <w:tcMar>
              <w:top w:w="100" w:type="dxa"/>
              <w:left w:w="100" w:type="dxa"/>
              <w:bottom w:w="100" w:type="dxa"/>
              <w:right w:w="100" w:type="dxa"/>
            </w:tcMar>
          </w:tcPr>
          <w:p w14:paraId="04DB2E0C" w14:textId="3A5F52E1" w:rsidR="00D43019" w:rsidRPr="00D43019" w:rsidRDefault="00D43019" w:rsidP="00D43019">
            <w:pPr>
              <w:rPr>
                <w:rFonts w:ascii="Calibri" w:hAnsi="Calibri" w:cs="Calibri"/>
                <w:color w:val="000000"/>
                <w:szCs w:val="22"/>
                <w:lang w:val="en-US" w:bidi="he-IL"/>
              </w:rPr>
            </w:pPr>
            <w:r>
              <w:rPr>
                <w:rFonts w:ascii="Calibri" w:hAnsi="Calibri" w:cs="Calibri"/>
                <w:color w:val="000000"/>
                <w:szCs w:val="22"/>
              </w:rPr>
              <w:t>There is an improper reference to a non-existent table</w:t>
            </w:r>
          </w:p>
        </w:tc>
        <w:tc>
          <w:tcPr>
            <w:tcW w:w="2835" w:type="dxa"/>
            <w:tcMar>
              <w:top w:w="100" w:type="dxa"/>
              <w:left w:w="100" w:type="dxa"/>
              <w:bottom w:w="100" w:type="dxa"/>
              <w:right w:w="100" w:type="dxa"/>
            </w:tcMar>
          </w:tcPr>
          <w:p w14:paraId="67822606" w14:textId="3CEF6FDE" w:rsidR="00D43019" w:rsidRPr="00D43019" w:rsidRDefault="00D43019" w:rsidP="00D43019">
            <w:pPr>
              <w:rPr>
                <w:rFonts w:ascii="Calibri" w:hAnsi="Calibri" w:cs="Calibri"/>
                <w:color w:val="000000"/>
                <w:szCs w:val="22"/>
                <w:lang w:val="en-US" w:bidi="he-IL"/>
              </w:rPr>
            </w:pPr>
            <w:r>
              <w:rPr>
                <w:rFonts w:ascii="Calibri" w:hAnsi="Calibri" w:cs="Calibri"/>
                <w:color w:val="000000"/>
                <w:szCs w:val="22"/>
              </w:rPr>
              <w:t>There is a reference to a table x.1 in line 19 (which does not exist-I'm assuming that was a placeholder). I think the proper reference is Table 9.281.c in clause 9.4.2.167. There are 4 tables in that clause. Make sure you have the correct reference.</w:t>
            </w:r>
          </w:p>
        </w:tc>
        <w:tc>
          <w:tcPr>
            <w:tcW w:w="2566" w:type="dxa"/>
            <w:tcMar>
              <w:top w:w="100" w:type="dxa"/>
              <w:left w:w="100" w:type="dxa"/>
              <w:bottom w:w="100" w:type="dxa"/>
              <w:right w:w="100" w:type="dxa"/>
            </w:tcMar>
          </w:tcPr>
          <w:p w14:paraId="6BFEE211" w14:textId="77777777" w:rsidR="00D43019" w:rsidRDefault="00D43019" w:rsidP="00565D98">
            <w:pPr>
              <w:rPr>
                <w:rFonts w:eastAsia="Times New Roman"/>
                <w:szCs w:val="22"/>
                <w:lang w:val="en-US" w:bidi="he-IL"/>
              </w:rPr>
            </w:pPr>
            <w:r>
              <w:rPr>
                <w:rFonts w:eastAsia="Times New Roman"/>
                <w:szCs w:val="22"/>
                <w:lang w:val="en-US" w:bidi="he-IL"/>
              </w:rPr>
              <w:t>Revised.</w:t>
            </w:r>
          </w:p>
          <w:p w14:paraId="30BCB4AF" w14:textId="77777777" w:rsidR="00D43019" w:rsidRDefault="00D43019" w:rsidP="00565D98">
            <w:pPr>
              <w:rPr>
                <w:rFonts w:eastAsia="Times New Roman"/>
                <w:szCs w:val="22"/>
                <w:lang w:val="en-US" w:bidi="he-IL"/>
              </w:rPr>
            </w:pPr>
            <w:r>
              <w:rPr>
                <w:rFonts w:eastAsia="Times New Roman"/>
                <w:szCs w:val="22"/>
                <w:lang w:val="en-US" w:bidi="he-IL"/>
              </w:rPr>
              <w:t>Agree with the commenter.</w:t>
            </w:r>
          </w:p>
          <w:p w14:paraId="06F99FB5" w14:textId="59AA80C2" w:rsidR="00D43019" w:rsidRDefault="00D43019" w:rsidP="00565D98">
            <w:pPr>
              <w:rPr>
                <w:rFonts w:eastAsia="Times New Roman"/>
                <w:szCs w:val="22"/>
                <w:lang w:val="en-US" w:bidi="he-IL"/>
              </w:rPr>
            </w:pPr>
            <w:r>
              <w:rPr>
                <w:rFonts w:eastAsia="Times New Roman"/>
                <w:szCs w:val="22"/>
                <w:lang w:val="en-US" w:bidi="he-IL"/>
              </w:rPr>
              <w:t>Modification made to draft to refer to table 9-281b. Refer to D1.5 P.113 L.36.</w:t>
            </w:r>
          </w:p>
        </w:tc>
      </w:tr>
    </w:tbl>
    <w:p w14:paraId="46E56C60" w14:textId="49075367" w:rsidR="00325E67" w:rsidRDefault="00325E67">
      <w:pPr>
        <w:rPr>
          <w:szCs w:val="22"/>
        </w:rPr>
      </w:pPr>
    </w:p>
    <w:p w14:paraId="2FAE5A26" w14:textId="77777777" w:rsidR="00325E67" w:rsidRDefault="00325E67">
      <w:pPr>
        <w:rPr>
          <w:szCs w:val="22"/>
        </w:rPr>
      </w:pPr>
    </w:p>
    <w:p w14:paraId="565F305B" w14:textId="4EC53480" w:rsidR="00310A72" w:rsidRDefault="00310A72">
      <w:pPr>
        <w:rPr>
          <w:b/>
          <w:bCs/>
          <w:i/>
          <w:color w:val="FF0000"/>
          <w:szCs w:val="22"/>
        </w:rPr>
      </w:pPr>
    </w:p>
    <w:p w14:paraId="26BBFDEB" w14:textId="39176BFD" w:rsidR="00BB5576" w:rsidRDefault="00BB5576">
      <w:pPr>
        <w:rPr>
          <w:b/>
          <w:bCs/>
          <w:i/>
          <w:color w:val="FF0000"/>
          <w:szCs w:val="22"/>
        </w:rPr>
      </w:pPr>
      <w:r>
        <w:rPr>
          <w:b/>
          <w:bCs/>
          <w:i/>
          <w:color w:val="FF0000"/>
          <w:szCs w:val="22"/>
        </w:rPr>
        <w:br w:type="page"/>
      </w:r>
    </w:p>
    <w:p w14:paraId="52968D05" w14:textId="77777777" w:rsidR="00314D1B" w:rsidRDefault="00314D1B" w:rsidP="00663E75">
      <w:pPr>
        <w:jc w:val="both"/>
        <w:rPr>
          <w:b/>
          <w:bCs/>
          <w:i/>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418"/>
        <w:gridCol w:w="2981"/>
        <w:gridCol w:w="1696"/>
        <w:gridCol w:w="3705"/>
      </w:tblGrid>
      <w:tr w:rsidR="00310A72" w:rsidRPr="00BA017D" w14:paraId="4BE2FF81" w14:textId="77777777" w:rsidTr="004D6C41">
        <w:trPr>
          <w:trHeight w:val="247"/>
        </w:trPr>
        <w:tc>
          <w:tcPr>
            <w:tcW w:w="704" w:type="dxa"/>
            <w:tcMar>
              <w:top w:w="100" w:type="dxa"/>
              <w:left w:w="100" w:type="dxa"/>
              <w:bottom w:w="100" w:type="dxa"/>
              <w:right w:w="100" w:type="dxa"/>
            </w:tcMar>
          </w:tcPr>
          <w:p w14:paraId="25BCCEFA" w14:textId="77777777" w:rsidR="00310A72" w:rsidRPr="00BA017D" w:rsidRDefault="00310A72" w:rsidP="00740F7E">
            <w:pPr>
              <w:ind w:left="-105"/>
              <w:jc w:val="center"/>
              <w:rPr>
                <w:rFonts w:ascii="Arial" w:eastAsia="Times New Roman" w:hAnsi="Arial" w:cs="Arial"/>
                <w:color w:val="000000"/>
                <w:sz w:val="16"/>
                <w:szCs w:val="16"/>
                <w:lang w:val="en-US" w:bidi="he-IL"/>
              </w:rPr>
            </w:pPr>
            <w:bookmarkStart w:id="30" w:name="_Hlk23345877"/>
            <w:r w:rsidRPr="00AD477C">
              <w:rPr>
                <w:rFonts w:eastAsia="Calibri"/>
                <w:sz w:val="24"/>
                <w:szCs w:val="24"/>
              </w:rPr>
              <w:t>CID</w:t>
            </w:r>
          </w:p>
        </w:tc>
        <w:tc>
          <w:tcPr>
            <w:tcW w:w="851" w:type="dxa"/>
            <w:tcMar>
              <w:top w:w="100" w:type="dxa"/>
              <w:left w:w="100" w:type="dxa"/>
              <w:bottom w:w="100" w:type="dxa"/>
              <w:right w:w="100" w:type="dxa"/>
            </w:tcMar>
          </w:tcPr>
          <w:p w14:paraId="575D0697" w14:textId="77777777" w:rsidR="00310A72" w:rsidRPr="00BA017D" w:rsidRDefault="00310A72" w:rsidP="00740F7E">
            <w:pPr>
              <w:jc w:val="center"/>
              <w:rPr>
                <w:rFonts w:eastAsia="Times New Roman"/>
                <w:sz w:val="24"/>
                <w:szCs w:val="24"/>
                <w:lang w:val="en-US" w:bidi="he-IL"/>
              </w:rPr>
            </w:pPr>
            <w:r w:rsidRPr="00AD477C">
              <w:rPr>
                <w:rFonts w:eastAsia="Calibri"/>
                <w:sz w:val="24"/>
                <w:szCs w:val="24"/>
              </w:rPr>
              <w:t>Page</w:t>
            </w:r>
          </w:p>
        </w:tc>
        <w:tc>
          <w:tcPr>
            <w:tcW w:w="1418" w:type="dxa"/>
            <w:tcMar>
              <w:top w:w="100" w:type="dxa"/>
              <w:left w:w="100" w:type="dxa"/>
              <w:bottom w:w="100" w:type="dxa"/>
              <w:right w:w="100" w:type="dxa"/>
            </w:tcMar>
          </w:tcPr>
          <w:p w14:paraId="26D2AA6B" w14:textId="77777777" w:rsidR="00310A72" w:rsidRPr="00BA017D" w:rsidRDefault="00310A72" w:rsidP="00740F7E">
            <w:pPr>
              <w:ind w:left="-242" w:firstLine="138"/>
              <w:jc w:val="center"/>
              <w:rPr>
                <w:rFonts w:eastAsia="Times New Roman"/>
                <w:sz w:val="24"/>
                <w:szCs w:val="24"/>
                <w:lang w:val="en-US" w:bidi="he-IL"/>
              </w:rPr>
            </w:pPr>
            <w:r w:rsidRPr="00AD477C">
              <w:rPr>
                <w:rFonts w:eastAsia="Calibri"/>
                <w:sz w:val="24"/>
                <w:szCs w:val="24"/>
              </w:rPr>
              <w:t>Clause</w:t>
            </w:r>
          </w:p>
        </w:tc>
        <w:tc>
          <w:tcPr>
            <w:tcW w:w="2981" w:type="dxa"/>
            <w:tcMar>
              <w:top w:w="100" w:type="dxa"/>
              <w:left w:w="100" w:type="dxa"/>
              <w:bottom w:w="100" w:type="dxa"/>
              <w:right w:w="100" w:type="dxa"/>
            </w:tcMar>
          </w:tcPr>
          <w:p w14:paraId="7AE0A35C" w14:textId="77777777" w:rsidR="00310A72" w:rsidRPr="00BA017D" w:rsidRDefault="00310A72" w:rsidP="00740F7E">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1696" w:type="dxa"/>
            <w:tcMar>
              <w:top w:w="100" w:type="dxa"/>
              <w:left w:w="100" w:type="dxa"/>
              <w:bottom w:w="100" w:type="dxa"/>
              <w:right w:w="100" w:type="dxa"/>
            </w:tcMar>
          </w:tcPr>
          <w:p w14:paraId="16E7EE1F" w14:textId="77777777" w:rsidR="00310A72" w:rsidRPr="00BA017D" w:rsidRDefault="00310A72" w:rsidP="00740F7E">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3705" w:type="dxa"/>
            <w:tcMar>
              <w:top w:w="100" w:type="dxa"/>
              <w:left w:w="100" w:type="dxa"/>
              <w:bottom w:w="100" w:type="dxa"/>
              <w:right w:w="100" w:type="dxa"/>
            </w:tcMar>
          </w:tcPr>
          <w:p w14:paraId="5AA6CBBD" w14:textId="77777777" w:rsidR="00310A72" w:rsidRPr="00BA017D" w:rsidRDefault="00310A72" w:rsidP="00740F7E">
            <w:pPr>
              <w:jc w:val="center"/>
              <w:rPr>
                <w:rFonts w:ascii="Arial" w:eastAsia="Times New Roman" w:hAnsi="Arial" w:cs="Arial"/>
                <w:color w:val="000000"/>
                <w:sz w:val="16"/>
                <w:szCs w:val="16"/>
                <w:lang w:val="en-US" w:bidi="he-IL"/>
              </w:rPr>
            </w:pPr>
            <w:r w:rsidRPr="00AD477C">
              <w:rPr>
                <w:rFonts w:eastAsia="Calibri"/>
                <w:sz w:val="24"/>
                <w:szCs w:val="24"/>
              </w:rPr>
              <w:t>Resolution</w:t>
            </w:r>
          </w:p>
        </w:tc>
      </w:tr>
      <w:bookmarkEnd w:id="30"/>
      <w:tr w:rsidR="00310A72" w:rsidRPr="00BA017D" w14:paraId="1FC9E551" w14:textId="77777777" w:rsidTr="004D6C41">
        <w:trPr>
          <w:trHeight w:val="1639"/>
        </w:trPr>
        <w:tc>
          <w:tcPr>
            <w:tcW w:w="704" w:type="dxa"/>
            <w:tcMar>
              <w:top w:w="100" w:type="dxa"/>
              <w:left w:w="100" w:type="dxa"/>
              <w:bottom w:w="100" w:type="dxa"/>
              <w:right w:w="100" w:type="dxa"/>
            </w:tcMar>
          </w:tcPr>
          <w:p w14:paraId="5E70DCA4" w14:textId="21A54256" w:rsidR="00310A72" w:rsidRPr="00D43019" w:rsidRDefault="00310A72" w:rsidP="00740F7E">
            <w:pPr>
              <w:ind w:left="-105"/>
              <w:rPr>
                <w:rFonts w:eastAsia="Times New Roman"/>
                <w:szCs w:val="22"/>
                <w:lang w:val="en-US" w:bidi="he-IL"/>
              </w:rPr>
            </w:pPr>
            <w:r w:rsidRPr="00D43019">
              <w:rPr>
                <w:rFonts w:eastAsia="Times New Roman"/>
                <w:szCs w:val="22"/>
                <w:lang w:val="en-US" w:bidi="he-IL"/>
              </w:rPr>
              <w:t>1</w:t>
            </w:r>
            <w:r>
              <w:rPr>
                <w:rFonts w:eastAsia="Times New Roman"/>
                <w:szCs w:val="22"/>
                <w:lang w:val="en-US" w:bidi="he-IL"/>
              </w:rPr>
              <w:t>4</w:t>
            </w:r>
            <w:r w:rsidR="00325E67">
              <w:rPr>
                <w:rFonts w:eastAsia="Times New Roman"/>
                <w:szCs w:val="22"/>
                <w:lang w:val="en-US" w:bidi="he-IL"/>
              </w:rPr>
              <w:t>80</w:t>
            </w:r>
          </w:p>
        </w:tc>
        <w:tc>
          <w:tcPr>
            <w:tcW w:w="851" w:type="dxa"/>
            <w:tcMar>
              <w:top w:w="100" w:type="dxa"/>
              <w:left w:w="100" w:type="dxa"/>
              <w:bottom w:w="100" w:type="dxa"/>
              <w:right w:w="100" w:type="dxa"/>
            </w:tcMar>
          </w:tcPr>
          <w:p w14:paraId="7160E919" w14:textId="77777777" w:rsidR="00325E67" w:rsidRDefault="00325E67" w:rsidP="00325E67">
            <w:pPr>
              <w:rPr>
                <w:rFonts w:ascii="Calibri" w:hAnsi="Calibri" w:cs="Calibri"/>
                <w:color w:val="000000"/>
                <w:szCs w:val="22"/>
                <w:lang w:val="en-US" w:bidi="he-IL"/>
              </w:rPr>
            </w:pPr>
            <w:r>
              <w:rPr>
                <w:rFonts w:ascii="Calibri" w:hAnsi="Calibri" w:cs="Calibri"/>
                <w:color w:val="000000"/>
                <w:szCs w:val="22"/>
              </w:rPr>
              <w:t>88.26</w:t>
            </w:r>
          </w:p>
          <w:p w14:paraId="2ACD652F" w14:textId="4E12888A" w:rsidR="00310A72" w:rsidRPr="00D43019" w:rsidRDefault="00310A72" w:rsidP="00740F7E">
            <w:pPr>
              <w:rPr>
                <w:rFonts w:eastAsia="Times New Roman"/>
                <w:szCs w:val="22"/>
                <w:lang w:val="en-US" w:bidi="he-IL"/>
              </w:rPr>
            </w:pPr>
          </w:p>
        </w:tc>
        <w:tc>
          <w:tcPr>
            <w:tcW w:w="1418" w:type="dxa"/>
            <w:tcMar>
              <w:top w:w="100" w:type="dxa"/>
              <w:left w:w="100" w:type="dxa"/>
              <w:bottom w:w="100" w:type="dxa"/>
              <w:right w:w="100" w:type="dxa"/>
            </w:tcMar>
          </w:tcPr>
          <w:p w14:paraId="3CA4C558" w14:textId="77777777" w:rsidR="00325E67" w:rsidRDefault="00325E67" w:rsidP="00325E67">
            <w:pPr>
              <w:jc w:val="center"/>
              <w:rPr>
                <w:rFonts w:ascii="Calibri" w:hAnsi="Calibri" w:cs="Calibri"/>
                <w:color w:val="000000"/>
                <w:szCs w:val="22"/>
                <w:lang w:val="en-US" w:bidi="he-IL"/>
              </w:rPr>
            </w:pPr>
            <w:r>
              <w:rPr>
                <w:rFonts w:ascii="Calibri" w:hAnsi="Calibri" w:cs="Calibri"/>
                <w:color w:val="000000"/>
                <w:szCs w:val="22"/>
              </w:rPr>
              <w:t>11.22.6.3.3</w:t>
            </w:r>
          </w:p>
          <w:p w14:paraId="24AF7B3E" w14:textId="4290F4F7" w:rsidR="00310A72" w:rsidRPr="00D43019" w:rsidRDefault="00310A72" w:rsidP="00740F7E">
            <w:pPr>
              <w:jc w:val="center"/>
              <w:rPr>
                <w:rFonts w:eastAsia="Times New Roman"/>
                <w:szCs w:val="22"/>
                <w:lang w:val="en-US" w:bidi="he-IL"/>
              </w:rPr>
            </w:pPr>
          </w:p>
        </w:tc>
        <w:tc>
          <w:tcPr>
            <w:tcW w:w="2981" w:type="dxa"/>
            <w:tcMar>
              <w:top w:w="100" w:type="dxa"/>
              <w:left w:w="100" w:type="dxa"/>
              <w:bottom w:w="100" w:type="dxa"/>
              <w:right w:w="100" w:type="dxa"/>
            </w:tcMar>
          </w:tcPr>
          <w:p w14:paraId="7B17B1B7" w14:textId="6F8B7812" w:rsidR="00310A72" w:rsidRPr="00D43019" w:rsidRDefault="00325E67" w:rsidP="00325E67">
            <w:pPr>
              <w:rPr>
                <w:rFonts w:ascii="Calibri" w:hAnsi="Calibri" w:cs="Calibri"/>
                <w:color w:val="000000"/>
                <w:szCs w:val="22"/>
                <w:lang w:val="en-US" w:bidi="he-IL"/>
              </w:rPr>
            </w:pPr>
            <w:r>
              <w:rPr>
                <w:rFonts w:ascii="Calibri" w:hAnsi="Calibri" w:cs="Calibri"/>
                <w:color w:val="000000"/>
                <w:szCs w:val="22"/>
              </w:rPr>
              <w:t xml:space="preserve">Which frame sets the Secure LTF Required subfield as </w:t>
            </w:r>
            <w:proofErr w:type="gramStart"/>
            <w:r>
              <w:rPr>
                <w:rFonts w:ascii="Calibri" w:hAnsi="Calibri" w:cs="Calibri"/>
                <w:color w:val="000000"/>
                <w:szCs w:val="22"/>
              </w:rPr>
              <w:t>1 ?</w:t>
            </w:r>
            <w:proofErr w:type="gramEnd"/>
          </w:p>
        </w:tc>
        <w:tc>
          <w:tcPr>
            <w:tcW w:w="1696" w:type="dxa"/>
            <w:tcMar>
              <w:top w:w="100" w:type="dxa"/>
              <w:left w:w="100" w:type="dxa"/>
              <w:bottom w:w="100" w:type="dxa"/>
              <w:right w:w="100" w:type="dxa"/>
            </w:tcMar>
          </w:tcPr>
          <w:p w14:paraId="545A11D6" w14:textId="77777777" w:rsidR="00325E67" w:rsidRDefault="00325E67" w:rsidP="00325E67">
            <w:pPr>
              <w:rPr>
                <w:rFonts w:ascii="Calibri" w:hAnsi="Calibri" w:cs="Calibri"/>
                <w:color w:val="000000"/>
                <w:szCs w:val="22"/>
                <w:lang w:val="en-US" w:bidi="he-IL"/>
              </w:rPr>
            </w:pPr>
            <w:r>
              <w:rPr>
                <w:rFonts w:ascii="Calibri" w:hAnsi="Calibri" w:cs="Calibri"/>
                <w:color w:val="000000"/>
                <w:szCs w:val="22"/>
              </w:rPr>
              <w:t>Clarify</w:t>
            </w:r>
          </w:p>
          <w:p w14:paraId="2C787110" w14:textId="77777777" w:rsidR="00310A72" w:rsidRPr="00D43019" w:rsidRDefault="00310A72" w:rsidP="00740F7E">
            <w:pPr>
              <w:rPr>
                <w:rFonts w:ascii="Calibri" w:hAnsi="Calibri" w:cs="Calibri"/>
                <w:color w:val="000000"/>
                <w:szCs w:val="22"/>
                <w:lang w:val="en-US" w:bidi="he-IL"/>
              </w:rPr>
            </w:pPr>
          </w:p>
        </w:tc>
        <w:tc>
          <w:tcPr>
            <w:tcW w:w="3705" w:type="dxa"/>
            <w:tcMar>
              <w:top w:w="100" w:type="dxa"/>
              <w:left w:w="100" w:type="dxa"/>
              <w:bottom w:w="100" w:type="dxa"/>
              <w:right w:w="100" w:type="dxa"/>
            </w:tcMar>
          </w:tcPr>
          <w:p w14:paraId="59959637" w14:textId="77777777" w:rsidR="00310A72" w:rsidRDefault="00325E67" w:rsidP="00740F7E">
            <w:pPr>
              <w:rPr>
                <w:rFonts w:eastAsia="Times New Roman"/>
                <w:szCs w:val="22"/>
                <w:lang w:val="en-US" w:bidi="he-IL"/>
              </w:rPr>
            </w:pPr>
            <w:r>
              <w:rPr>
                <w:rFonts w:eastAsia="Times New Roman"/>
                <w:szCs w:val="22"/>
                <w:lang w:val="en-US" w:bidi="he-IL"/>
              </w:rPr>
              <w:t>Reject.</w:t>
            </w:r>
          </w:p>
          <w:p w14:paraId="5C58ABB4" w14:textId="247609EF" w:rsidR="00325E67" w:rsidRDefault="00325E67" w:rsidP="00740F7E">
            <w:pPr>
              <w:rPr>
                <w:rFonts w:eastAsia="Times New Roman"/>
                <w:szCs w:val="22"/>
                <w:lang w:val="en-US" w:bidi="he-IL"/>
              </w:rPr>
            </w:pPr>
            <w:r>
              <w:rPr>
                <w:rFonts w:eastAsia="Times New Roman"/>
                <w:szCs w:val="22"/>
                <w:lang w:val="en-US" w:bidi="he-IL"/>
              </w:rPr>
              <w:t xml:space="preserve">This is invalid comment, it seeks information and </w:t>
            </w:r>
            <w:r w:rsidR="0076029C">
              <w:rPr>
                <w:rFonts w:eastAsia="Times New Roman"/>
                <w:szCs w:val="22"/>
                <w:lang w:val="en-US" w:bidi="he-IL"/>
              </w:rPr>
              <w:t>fails to</w:t>
            </w:r>
            <w:r>
              <w:rPr>
                <w:rFonts w:eastAsia="Times New Roman"/>
                <w:szCs w:val="22"/>
                <w:lang w:val="en-US" w:bidi="he-IL"/>
              </w:rPr>
              <w:t xml:space="preserve"> identify any flaw or a problem with the spec, it does not propose any fix. </w:t>
            </w:r>
          </w:p>
          <w:p w14:paraId="551EF5D6" w14:textId="09836B0F" w:rsidR="00325E67" w:rsidRPr="00D43019" w:rsidRDefault="00325E67" w:rsidP="00740F7E">
            <w:pPr>
              <w:rPr>
                <w:rFonts w:eastAsia="Times New Roman"/>
                <w:szCs w:val="22"/>
                <w:lang w:val="en-US" w:bidi="he-IL"/>
              </w:rPr>
            </w:pPr>
            <w:r>
              <w:rPr>
                <w:rFonts w:eastAsia="Times New Roman"/>
                <w:szCs w:val="22"/>
                <w:lang w:val="en-US" w:bidi="he-IL"/>
              </w:rPr>
              <w:t xml:space="preserve">As curtesy to commenter: </w:t>
            </w:r>
            <w:proofErr w:type="gramStart"/>
            <w:r>
              <w:rPr>
                <w:rFonts w:eastAsia="Times New Roman"/>
                <w:szCs w:val="22"/>
                <w:lang w:val="en-US" w:bidi="he-IL"/>
              </w:rPr>
              <w:t>the</w:t>
            </w:r>
            <w:proofErr w:type="gramEnd"/>
            <w:r>
              <w:rPr>
                <w:rFonts w:eastAsia="Times New Roman"/>
                <w:szCs w:val="22"/>
                <w:lang w:val="en-US" w:bidi="he-IL"/>
              </w:rPr>
              <w:t xml:space="preserve"> Secure LTF mode is requested by the ISTA and assigned by the RSTA based on the request in the Secure LTF Required subfield. </w:t>
            </w:r>
          </w:p>
        </w:tc>
      </w:tr>
      <w:tr w:rsidR="00325E67" w:rsidRPr="00BA017D" w14:paraId="57D1FBF0" w14:textId="77777777" w:rsidTr="004D6C41">
        <w:trPr>
          <w:trHeight w:val="1639"/>
        </w:trPr>
        <w:tc>
          <w:tcPr>
            <w:tcW w:w="704" w:type="dxa"/>
            <w:tcMar>
              <w:top w:w="100" w:type="dxa"/>
              <w:left w:w="100" w:type="dxa"/>
              <w:bottom w:w="100" w:type="dxa"/>
              <w:right w:w="100" w:type="dxa"/>
            </w:tcMar>
          </w:tcPr>
          <w:p w14:paraId="727B3A1C" w14:textId="51C5D412" w:rsidR="00325E67" w:rsidRPr="00D43019" w:rsidRDefault="00325E67" w:rsidP="00325E67">
            <w:pPr>
              <w:rPr>
                <w:rFonts w:eastAsia="Times New Roman"/>
                <w:szCs w:val="22"/>
                <w:lang w:val="en-US" w:bidi="he-IL"/>
              </w:rPr>
            </w:pPr>
            <w:r>
              <w:rPr>
                <w:rFonts w:eastAsia="Times New Roman"/>
                <w:szCs w:val="22"/>
                <w:lang w:val="en-US" w:bidi="he-IL"/>
              </w:rPr>
              <w:t>1557</w:t>
            </w:r>
          </w:p>
        </w:tc>
        <w:tc>
          <w:tcPr>
            <w:tcW w:w="851" w:type="dxa"/>
            <w:tcMar>
              <w:top w:w="100" w:type="dxa"/>
              <w:left w:w="100" w:type="dxa"/>
              <w:bottom w:w="100" w:type="dxa"/>
              <w:right w:w="100" w:type="dxa"/>
            </w:tcMar>
          </w:tcPr>
          <w:p w14:paraId="7C712726" w14:textId="30B6AD63" w:rsidR="00325E67" w:rsidRPr="00325E67" w:rsidRDefault="00325E67" w:rsidP="00325E67">
            <w:pPr>
              <w:rPr>
                <w:rFonts w:ascii="Calibri" w:hAnsi="Calibri" w:cs="Calibri"/>
                <w:color w:val="000000"/>
                <w:szCs w:val="22"/>
                <w:lang w:val="en-US" w:bidi="he-IL"/>
              </w:rPr>
            </w:pPr>
            <w:r>
              <w:rPr>
                <w:rFonts w:ascii="Calibri" w:hAnsi="Calibri" w:cs="Calibri"/>
                <w:color w:val="000000"/>
                <w:szCs w:val="22"/>
              </w:rPr>
              <w:t>88.30</w:t>
            </w:r>
          </w:p>
        </w:tc>
        <w:tc>
          <w:tcPr>
            <w:tcW w:w="1418" w:type="dxa"/>
            <w:tcMar>
              <w:top w:w="100" w:type="dxa"/>
              <w:left w:w="100" w:type="dxa"/>
              <w:bottom w:w="100" w:type="dxa"/>
              <w:right w:w="100" w:type="dxa"/>
            </w:tcMar>
          </w:tcPr>
          <w:p w14:paraId="1BF7DB10" w14:textId="3A1AC9A6" w:rsidR="00325E67" w:rsidRPr="00325E67" w:rsidRDefault="00325E67" w:rsidP="00325E67">
            <w:pPr>
              <w:jc w:val="center"/>
              <w:rPr>
                <w:rFonts w:ascii="Calibri" w:hAnsi="Calibri" w:cs="Calibri"/>
                <w:color w:val="000000"/>
                <w:szCs w:val="22"/>
                <w:lang w:val="en-US" w:bidi="he-IL"/>
              </w:rPr>
            </w:pPr>
            <w:r>
              <w:rPr>
                <w:rFonts w:ascii="Calibri" w:hAnsi="Calibri" w:cs="Calibri"/>
                <w:color w:val="000000"/>
                <w:szCs w:val="22"/>
              </w:rPr>
              <w:t>11.22.6.3.3</w:t>
            </w:r>
          </w:p>
        </w:tc>
        <w:tc>
          <w:tcPr>
            <w:tcW w:w="2981" w:type="dxa"/>
            <w:tcMar>
              <w:top w:w="100" w:type="dxa"/>
              <w:left w:w="100" w:type="dxa"/>
              <w:bottom w:w="100" w:type="dxa"/>
              <w:right w:w="100" w:type="dxa"/>
            </w:tcMar>
          </w:tcPr>
          <w:p w14:paraId="0E9BAAD7" w14:textId="4F722B53" w:rsidR="00325E67" w:rsidRPr="00325E67" w:rsidRDefault="00325E67" w:rsidP="00325E67">
            <w:pPr>
              <w:rPr>
                <w:rFonts w:ascii="Calibri" w:hAnsi="Calibri" w:cs="Calibri"/>
                <w:color w:val="000000"/>
                <w:szCs w:val="22"/>
                <w:lang w:val="en-US" w:bidi="he-IL"/>
              </w:rPr>
            </w:pPr>
            <w:r>
              <w:rPr>
                <w:rFonts w:ascii="Calibri" w:hAnsi="Calibri" w:cs="Calibri"/>
                <w:color w:val="000000"/>
                <w:szCs w:val="22"/>
              </w:rPr>
              <w:t xml:space="preserve">The option to </w:t>
            </w:r>
            <w:proofErr w:type="spellStart"/>
            <w:r>
              <w:rPr>
                <w:rFonts w:ascii="Calibri" w:hAnsi="Calibri" w:cs="Calibri"/>
                <w:color w:val="000000"/>
                <w:szCs w:val="22"/>
              </w:rPr>
              <w:t>feed back</w:t>
            </w:r>
            <w:proofErr w:type="spellEnd"/>
            <w:r>
              <w:rPr>
                <w:rFonts w:ascii="Calibri" w:hAnsi="Calibri" w:cs="Calibri"/>
                <w:color w:val="000000"/>
                <w:szCs w:val="22"/>
              </w:rPr>
              <w:t xml:space="preserve"> phase shift based TOAs should apply also to the Passive Location Ranging case. The description for this is missing.</w:t>
            </w:r>
          </w:p>
        </w:tc>
        <w:tc>
          <w:tcPr>
            <w:tcW w:w="1696" w:type="dxa"/>
            <w:tcMar>
              <w:top w:w="100" w:type="dxa"/>
              <w:left w:w="100" w:type="dxa"/>
              <w:bottom w:w="100" w:type="dxa"/>
              <w:right w:w="100" w:type="dxa"/>
            </w:tcMar>
          </w:tcPr>
          <w:p w14:paraId="04F5AC29" w14:textId="1D3295FC" w:rsidR="00325E67" w:rsidRPr="00325E67" w:rsidRDefault="00325E67" w:rsidP="00325E67">
            <w:pPr>
              <w:rPr>
                <w:rFonts w:ascii="Calibri" w:hAnsi="Calibri" w:cs="Calibri"/>
                <w:color w:val="000000"/>
                <w:szCs w:val="22"/>
                <w:lang w:val="en-US" w:bidi="he-IL"/>
              </w:rPr>
            </w:pPr>
            <w:r>
              <w:rPr>
                <w:rFonts w:ascii="Calibri" w:hAnsi="Calibri" w:cs="Calibri"/>
                <w:color w:val="000000"/>
                <w:szCs w:val="22"/>
              </w:rPr>
              <w:t>Add specification that an ISTA and an RSTA may negotiate a phase shift feedback mode of the Passive Location Ranging protocol.</w:t>
            </w:r>
          </w:p>
        </w:tc>
        <w:tc>
          <w:tcPr>
            <w:tcW w:w="3705" w:type="dxa"/>
            <w:tcMar>
              <w:top w:w="100" w:type="dxa"/>
              <w:left w:w="100" w:type="dxa"/>
              <w:bottom w:w="100" w:type="dxa"/>
              <w:right w:w="100" w:type="dxa"/>
            </w:tcMar>
          </w:tcPr>
          <w:p w14:paraId="70BB2858" w14:textId="77777777" w:rsidR="00325E67" w:rsidRDefault="0076029C" w:rsidP="00740F7E">
            <w:pPr>
              <w:rPr>
                <w:rFonts w:eastAsia="Times New Roman"/>
                <w:szCs w:val="22"/>
                <w:lang w:val="en-US" w:bidi="he-IL"/>
              </w:rPr>
            </w:pPr>
            <w:r>
              <w:rPr>
                <w:rFonts w:eastAsia="Times New Roman"/>
                <w:szCs w:val="22"/>
                <w:lang w:val="en-US" w:bidi="he-IL"/>
              </w:rPr>
              <w:t>Rejected.</w:t>
            </w:r>
          </w:p>
          <w:p w14:paraId="5FDA6142" w14:textId="4BF3A3B4" w:rsidR="0076029C" w:rsidRDefault="0076029C" w:rsidP="0076029C">
            <w:pPr>
              <w:rPr>
                <w:rFonts w:eastAsia="Times New Roman"/>
                <w:szCs w:val="22"/>
                <w:lang w:val="en-US" w:bidi="he-IL"/>
              </w:rPr>
            </w:pPr>
            <w:r>
              <w:rPr>
                <w:rFonts w:eastAsia="Times New Roman"/>
                <w:szCs w:val="22"/>
                <w:lang w:val="en-US" w:bidi="he-IL"/>
              </w:rPr>
              <w:t xml:space="preserve">The TG reviewed proposals to add phase </w:t>
            </w:r>
            <w:proofErr w:type="gramStart"/>
            <w:r>
              <w:rPr>
                <w:rFonts w:eastAsia="Times New Roman"/>
                <w:szCs w:val="22"/>
                <w:lang w:val="en-US" w:bidi="he-IL"/>
              </w:rPr>
              <w:t>shift based</w:t>
            </w:r>
            <w:proofErr w:type="gramEnd"/>
            <w:r>
              <w:rPr>
                <w:rFonts w:eastAsia="Times New Roman"/>
                <w:szCs w:val="22"/>
                <w:lang w:val="en-US" w:bidi="he-IL"/>
              </w:rPr>
              <w:t xml:space="preserve"> TOA to passive ranging and failed to reach a consensus.</w:t>
            </w:r>
          </w:p>
        </w:tc>
      </w:tr>
      <w:tr w:rsidR="0076029C" w:rsidRPr="00BA017D" w14:paraId="1ABF6692" w14:textId="77777777" w:rsidTr="004D6C41">
        <w:trPr>
          <w:trHeight w:val="1639"/>
        </w:trPr>
        <w:tc>
          <w:tcPr>
            <w:tcW w:w="704" w:type="dxa"/>
            <w:tcMar>
              <w:top w:w="100" w:type="dxa"/>
              <w:left w:w="100" w:type="dxa"/>
              <w:bottom w:w="100" w:type="dxa"/>
              <w:right w:w="100" w:type="dxa"/>
            </w:tcMar>
          </w:tcPr>
          <w:p w14:paraId="0CC1A6A8" w14:textId="4E165401" w:rsidR="0076029C" w:rsidRDefault="0076029C" w:rsidP="0076029C">
            <w:pPr>
              <w:rPr>
                <w:rFonts w:eastAsia="Times New Roman"/>
                <w:szCs w:val="22"/>
                <w:lang w:val="en-US" w:bidi="he-IL"/>
              </w:rPr>
            </w:pPr>
            <w:r>
              <w:rPr>
                <w:rFonts w:eastAsia="Times New Roman"/>
                <w:szCs w:val="22"/>
                <w:lang w:val="en-US" w:bidi="he-IL"/>
              </w:rPr>
              <w:t>1772</w:t>
            </w:r>
          </w:p>
        </w:tc>
        <w:tc>
          <w:tcPr>
            <w:tcW w:w="851" w:type="dxa"/>
            <w:tcMar>
              <w:top w:w="100" w:type="dxa"/>
              <w:left w:w="100" w:type="dxa"/>
              <w:bottom w:w="100" w:type="dxa"/>
              <w:right w:w="100" w:type="dxa"/>
            </w:tcMar>
          </w:tcPr>
          <w:p w14:paraId="0C2E9B9D" w14:textId="77777777" w:rsidR="0076029C" w:rsidRDefault="0076029C" w:rsidP="0076029C">
            <w:pPr>
              <w:rPr>
                <w:rFonts w:ascii="Calibri" w:hAnsi="Calibri" w:cs="Calibri"/>
                <w:color w:val="000000"/>
                <w:szCs w:val="22"/>
                <w:lang w:val="en-US" w:bidi="he-IL"/>
              </w:rPr>
            </w:pPr>
            <w:r>
              <w:rPr>
                <w:rFonts w:ascii="Calibri" w:hAnsi="Calibri" w:cs="Calibri"/>
                <w:color w:val="000000"/>
                <w:szCs w:val="22"/>
              </w:rPr>
              <w:t>84.17</w:t>
            </w:r>
          </w:p>
          <w:p w14:paraId="7C233805" w14:textId="77777777" w:rsidR="0076029C" w:rsidRDefault="0076029C" w:rsidP="0076029C">
            <w:pPr>
              <w:rPr>
                <w:rFonts w:ascii="Calibri" w:hAnsi="Calibri" w:cs="Calibri"/>
                <w:color w:val="000000"/>
                <w:szCs w:val="22"/>
              </w:rPr>
            </w:pPr>
          </w:p>
        </w:tc>
        <w:tc>
          <w:tcPr>
            <w:tcW w:w="1418" w:type="dxa"/>
            <w:tcMar>
              <w:top w:w="100" w:type="dxa"/>
              <w:left w:w="100" w:type="dxa"/>
              <w:bottom w:w="100" w:type="dxa"/>
              <w:right w:w="100" w:type="dxa"/>
            </w:tcMar>
          </w:tcPr>
          <w:p w14:paraId="6E291279" w14:textId="17EE24F8" w:rsidR="0076029C" w:rsidRPr="0076029C" w:rsidRDefault="0076029C" w:rsidP="0076029C">
            <w:pPr>
              <w:jc w:val="center"/>
              <w:rPr>
                <w:rFonts w:ascii="Calibri" w:hAnsi="Calibri" w:cs="Calibri"/>
                <w:color w:val="000000"/>
                <w:szCs w:val="22"/>
                <w:lang w:val="en-US" w:bidi="he-IL"/>
              </w:rPr>
            </w:pPr>
            <w:r>
              <w:rPr>
                <w:rFonts w:ascii="Calibri" w:hAnsi="Calibri" w:cs="Calibri"/>
                <w:color w:val="000000"/>
                <w:szCs w:val="22"/>
              </w:rPr>
              <w:t>11.22.6.3.2</w:t>
            </w:r>
          </w:p>
        </w:tc>
        <w:tc>
          <w:tcPr>
            <w:tcW w:w="2981" w:type="dxa"/>
            <w:tcMar>
              <w:top w:w="100" w:type="dxa"/>
              <w:left w:w="100" w:type="dxa"/>
              <w:bottom w:w="100" w:type="dxa"/>
              <w:right w:w="100" w:type="dxa"/>
            </w:tcMar>
          </w:tcPr>
          <w:p w14:paraId="38B69322" w14:textId="42B8F6FE" w:rsidR="0076029C" w:rsidRPr="0076029C" w:rsidRDefault="0076029C" w:rsidP="0076029C">
            <w:pPr>
              <w:rPr>
                <w:rFonts w:ascii="Calibri" w:hAnsi="Calibri" w:cs="Calibri"/>
                <w:color w:val="000000"/>
                <w:szCs w:val="22"/>
                <w:lang w:val="en-US" w:bidi="he-IL"/>
              </w:rPr>
            </w:pPr>
            <w:r>
              <w:rPr>
                <w:rFonts w:ascii="Calibri" w:hAnsi="Calibri" w:cs="Calibri"/>
                <w:color w:val="000000"/>
                <w:szCs w:val="22"/>
              </w:rPr>
              <w:t>The ranging priority field does not have any normative behaviour and it is unclear how devices use such information. What does it mean that request is accommodated? Is this just an empty promise?</w:t>
            </w:r>
          </w:p>
        </w:tc>
        <w:tc>
          <w:tcPr>
            <w:tcW w:w="1696" w:type="dxa"/>
            <w:tcMar>
              <w:top w:w="100" w:type="dxa"/>
              <w:left w:w="100" w:type="dxa"/>
              <w:bottom w:w="100" w:type="dxa"/>
              <w:right w:w="100" w:type="dxa"/>
            </w:tcMar>
          </w:tcPr>
          <w:p w14:paraId="4F375DD6" w14:textId="7FC1E359" w:rsidR="0076029C" w:rsidRPr="0076029C" w:rsidRDefault="0076029C" w:rsidP="0076029C">
            <w:pPr>
              <w:rPr>
                <w:rFonts w:ascii="Calibri" w:hAnsi="Calibri" w:cs="Calibri"/>
                <w:color w:val="000000"/>
                <w:szCs w:val="22"/>
                <w:lang w:val="en-US" w:bidi="he-IL"/>
              </w:rPr>
            </w:pPr>
            <w:r>
              <w:rPr>
                <w:rFonts w:ascii="Calibri" w:hAnsi="Calibri" w:cs="Calibri"/>
                <w:color w:val="000000"/>
                <w:szCs w:val="22"/>
              </w:rPr>
              <w:t>Clarify how the ranging priority is used, i.e. if 911 safety ranging or high priority ranging is indicated, then what kind of service these high priority ranging operations will get.</w:t>
            </w:r>
          </w:p>
        </w:tc>
        <w:tc>
          <w:tcPr>
            <w:tcW w:w="3705" w:type="dxa"/>
            <w:tcMar>
              <w:top w:w="100" w:type="dxa"/>
              <w:left w:w="100" w:type="dxa"/>
              <w:bottom w:w="100" w:type="dxa"/>
              <w:right w:w="100" w:type="dxa"/>
            </w:tcMar>
          </w:tcPr>
          <w:p w14:paraId="74FE8F3F" w14:textId="77777777" w:rsidR="00C70591" w:rsidRDefault="0076029C" w:rsidP="0076029C">
            <w:pPr>
              <w:rPr>
                <w:rFonts w:ascii="Arial" w:eastAsia="Times New Roman" w:hAnsi="Arial" w:cs="Arial"/>
                <w:color w:val="000000"/>
                <w:sz w:val="18"/>
                <w:szCs w:val="18"/>
                <w:lang w:val="en-US" w:bidi="he-IL"/>
              </w:rPr>
            </w:pPr>
            <w:r w:rsidRPr="00C70591">
              <w:rPr>
                <w:rFonts w:ascii="Arial" w:eastAsia="Times New Roman" w:hAnsi="Arial" w:cs="Arial"/>
                <w:color w:val="000000"/>
                <w:sz w:val="18"/>
                <w:szCs w:val="18"/>
                <w:lang w:val="en-US" w:bidi="he-IL"/>
              </w:rPr>
              <w:t xml:space="preserve">Rejected. </w:t>
            </w:r>
          </w:p>
          <w:p w14:paraId="3AE68F04" w14:textId="64CA6B81" w:rsidR="0076029C" w:rsidRPr="00C70591" w:rsidRDefault="0076029C" w:rsidP="0076029C">
            <w:pPr>
              <w:rPr>
                <w:rFonts w:eastAsia="Times New Roman"/>
                <w:sz w:val="28"/>
                <w:szCs w:val="28"/>
                <w:lang w:val="en-US" w:bidi="he-IL"/>
              </w:rPr>
            </w:pPr>
            <w:r w:rsidRPr="00C70591">
              <w:rPr>
                <w:rFonts w:ascii="Arial" w:eastAsia="Times New Roman" w:hAnsi="Arial" w:cs="Arial"/>
                <w:color w:val="000000"/>
                <w:sz w:val="18"/>
                <w:szCs w:val="18"/>
                <w:lang w:val="en-US" w:bidi="he-IL"/>
              </w:rPr>
              <w:t>This is an invalid comment.</w:t>
            </w:r>
          </w:p>
          <w:p w14:paraId="60A21E4D" w14:textId="77777777" w:rsidR="0076029C" w:rsidRDefault="0076029C" w:rsidP="0076029C">
            <w:pPr>
              <w:rPr>
                <w:rFonts w:ascii="Arial" w:eastAsia="Times New Roman" w:hAnsi="Arial" w:cs="Arial"/>
                <w:color w:val="000000"/>
                <w:sz w:val="18"/>
                <w:szCs w:val="18"/>
                <w:lang w:val="en-US" w:bidi="he-IL"/>
              </w:rPr>
            </w:pPr>
            <w:r w:rsidRPr="00C70591">
              <w:rPr>
                <w:rFonts w:ascii="Arial" w:eastAsia="Times New Roman" w:hAnsi="Arial" w:cs="Arial"/>
                <w:color w:val="000000"/>
                <w:sz w:val="18"/>
                <w:szCs w:val="18"/>
                <w:lang w:val="en-US" w:bidi="he-IL"/>
              </w:rPr>
              <w:t xml:space="preserve">Fails to identify changes in </w:t>
            </w:r>
            <w:proofErr w:type="gramStart"/>
            <w:r w:rsidRPr="00C70591">
              <w:rPr>
                <w:rFonts w:ascii="Arial" w:eastAsia="Times New Roman" w:hAnsi="Arial" w:cs="Arial"/>
                <w:color w:val="000000"/>
                <w:sz w:val="18"/>
                <w:szCs w:val="18"/>
                <w:lang w:val="en-US" w:bidi="he-IL"/>
              </w:rPr>
              <w:t>sufficient</w:t>
            </w:r>
            <w:proofErr w:type="gramEnd"/>
            <w:r w:rsidRPr="00C70591">
              <w:rPr>
                <w:rFonts w:ascii="Arial" w:eastAsia="Times New Roman" w:hAnsi="Arial" w:cs="Arial"/>
                <w:color w:val="000000"/>
                <w:sz w:val="18"/>
                <w:szCs w:val="18"/>
                <w:lang w:val="en-US" w:bidi="he-IL"/>
              </w:rPr>
              <w:t xml:space="preserve"> detail so that the specific wording of the changes can be determined. </w:t>
            </w:r>
          </w:p>
          <w:p w14:paraId="1A17B675" w14:textId="3117C842" w:rsidR="00C70591" w:rsidRDefault="00C70591" w:rsidP="0076029C">
            <w:pPr>
              <w:rPr>
                <w:rFonts w:eastAsia="Times New Roman"/>
                <w:szCs w:val="22"/>
                <w:lang w:val="en-US" w:bidi="he-IL"/>
              </w:rPr>
            </w:pPr>
            <w:r>
              <w:rPr>
                <w:rFonts w:ascii="Arial" w:eastAsia="Times New Roman" w:hAnsi="Arial" w:cs="Arial"/>
                <w:color w:val="000000"/>
                <w:sz w:val="18"/>
                <w:szCs w:val="18"/>
                <w:lang w:val="en-US" w:bidi="he-IL"/>
              </w:rPr>
              <w:t>Specifically, the ranging priority is not used for NTB because the originating STA is responsible for the triggering a measurement based on medium access rules and for the TB case all STAs are polled each round as agreed. The way an RSTA considers that is implementation dependent. E.g. consider the bit as part of admission control.</w:t>
            </w:r>
          </w:p>
        </w:tc>
      </w:tr>
    </w:tbl>
    <w:p w14:paraId="25BE2155" w14:textId="77777777" w:rsidR="00BB5576" w:rsidRDefault="00BB5576">
      <w:r>
        <w:br w:type="page"/>
      </w:r>
      <w:bookmarkStart w:id="31" w:name="_GoBack"/>
      <w:bookmarkEnd w:id="31"/>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418"/>
        <w:gridCol w:w="2981"/>
        <w:gridCol w:w="1696"/>
        <w:gridCol w:w="3705"/>
      </w:tblGrid>
      <w:tr w:rsidR="00983F18" w:rsidRPr="00BA017D" w14:paraId="3B608E0C" w14:textId="77777777" w:rsidTr="004D6C41">
        <w:trPr>
          <w:trHeight w:val="247"/>
        </w:trPr>
        <w:tc>
          <w:tcPr>
            <w:tcW w:w="704" w:type="dxa"/>
            <w:tcMar>
              <w:top w:w="100" w:type="dxa"/>
              <w:left w:w="100" w:type="dxa"/>
              <w:bottom w:w="100" w:type="dxa"/>
              <w:right w:w="100" w:type="dxa"/>
            </w:tcMar>
          </w:tcPr>
          <w:p w14:paraId="62AE8386" w14:textId="74ACD6EC" w:rsidR="00983F18" w:rsidRPr="00BA017D" w:rsidRDefault="00983F18" w:rsidP="00707065">
            <w:pPr>
              <w:ind w:left="-105"/>
              <w:jc w:val="center"/>
              <w:rPr>
                <w:rFonts w:ascii="Arial" w:eastAsia="Times New Roman" w:hAnsi="Arial" w:cs="Arial"/>
                <w:color w:val="000000"/>
                <w:sz w:val="16"/>
                <w:szCs w:val="16"/>
                <w:lang w:val="en-US" w:bidi="he-IL"/>
              </w:rPr>
            </w:pPr>
            <w:r w:rsidRPr="00AD477C">
              <w:rPr>
                <w:rFonts w:eastAsia="Calibri"/>
                <w:sz w:val="24"/>
                <w:szCs w:val="24"/>
              </w:rPr>
              <w:lastRenderedPageBreak/>
              <w:t>CID</w:t>
            </w:r>
          </w:p>
        </w:tc>
        <w:tc>
          <w:tcPr>
            <w:tcW w:w="851" w:type="dxa"/>
            <w:tcMar>
              <w:top w:w="100" w:type="dxa"/>
              <w:left w:w="100" w:type="dxa"/>
              <w:bottom w:w="100" w:type="dxa"/>
              <w:right w:w="100" w:type="dxa"/>
            </w:tcMar>
          </w:tcPr>
          <w:p w14:paraId="5BF894CD" w14:textId="77777777" w:rsidR="00983F18" w:rsidRPr="00BA017D" w:rsidRDefault="00983F18" w:rsidP="00707065">
            <w:pPr>
              <w:jc w:val="center"/>
              <w:rPr>
                <w:rFonts w:eastAsia="Times New Roman"/>
                <w:sz w:val="24"/>
                <w:szCs w:val="24"/>
                <w:lang w:val="en-US" w:bidi="he-IL"/>
              </w:rPr>
            </w:pPr>
            <w:r w:rsidRPr="00AD477C">
              <w:rPr>
                <w:rFonts w:eastAsia="Calibri"/>
                <w:sz w:val="24"/>
                <w:szCs w:val="24"/>
              </w:rPr>
              <w:t>Page</w:t>
            </w:r>
          </w:p>
        </w:tc>
        <w:tc>
          <w:tcPr>
            <w:tcW w:w="1418" w:type="dxa"/>
            <w:tcMar>
              <w:top w:w="100" w:type="dxa"/>
              <w:left w:w="100" w:type="dxa"/>
              <w:bottom w:w="100" w:type="dxa"/>
              <w:right w:w="100" w:type="dxa"/>
            </w:tcMar>
          </w:tcPr>
          <w:p w14:paraId="6A71769A" w14:textId="77777777" w:rsidR="00983F18" w:rsidRPr="00BA017D" w:rsidRDefault="00983F18" w:rsidP="00707065">
            <w:pPr>
              <w:ind w:left="-242" w:firstLine="138"/>
              <w:jc w:val="center"/>
              <w:rPr>
                <w:rFonts w:eastAsia="Times New Roman"/>
                <w:sz w:val="24"/>
                <w:szCs w:val="24"/>
                <w:lang w:val="en-US" w:bidi="he-IL"/>
              </w:rPr>
            </w:pPr>
            <w:r w:rsidRPr="00AD477C">
              <w:rPr>
                <w:rFonts w:eastAsia="Calibri"/>
                <w:sz w:val="24"/>
                <w:szCs w:val="24"/>
              </w:rPr>
              <w:t>Clause</w:t>
            </w:r>
          </w:p>
        </w:tc>
        <w:tc>
          <w:tcPr>
            <w:tcW w:w="2981" w:type="dxa"/>
            <w:tcMar>
              <w:top w:w="100" w:type="dxa"/>
              <w:left w:w="100" w:type="dxa"/>
              <w:bottom w:w="100" w:type="dxa"/>
              <w:right w:w="100" w:type="dxa"/>
            </w:tcMar>
          </w:tcPr>
          <w:p w14:paraId="1DDFF4FF" w14:textId="77777777" w:rsidR="00983F18" w:rsidRPr="00BA017D" w:rsidRDefault="00983F18" w:rsidP="00707065">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1696" w:type="dxa"/>
            <w:tcMar>
              <w:top w:w="100" w:type="dxa"/>
              <w:left w:w="100" w:type="dxa"/>
              <w:bottom w:w="100" w:type="dxa"/>
              <w:right w:w="100" w:type="dxa"/>
            </w:tcMar>
          </w:tcPr>
          <w:p w14:paraId="33C6A890" w14:textId="77777777" w:rsidR="00983F18" w:rsidRPr="00BA017D" w:rsidRDefault="00983F18" w:rsidP="00707065">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3705" w:type="dxa"/>
            <w:tcMar>
              <w:top w:w="100" w:type="dxa"/>
              <w:left w:w="100" w:type="dxa"/>
              <w:bottom w:w="100" w:type="dxa"/>
              <w:right w:w="100" w:type="dxa"/>
            </w:tcMar>
          </w:tcPr>
          <w:p w14:paraId="673D728E" w14:textId="77777777" w:rsidR="00983F18" w:rsidRPr="00BA017D" w:rsidRDefault="00983F18" w:rsidP="00707065">
            <w:pPr>
              <w:jc w:val="center"/>
              <w:rPr>
                <w:rFonts w:ascii="Arial" w:eastAsia="Times New Roman" w:hAnsi="Arial" w:cs="Arial"/>
                <w:color w:val="000000"/>
                <w:sz w:val="16"/>
                <w:szCs w:val="16"/>
                <w:lang w:val="en-US" w:bidi="he-IL"/>
              </w:rPr>
            </w:pPr>
            <w:r w:rsidRPr="00AD477C">
              <w:rPr>
                <w:rFonts w:eastAsia="Calibri"/>
                <w:sz w:val="24"/>
                <w:szCs w:val="24"/>
              </w:rPr>
              <w:t>Resolution</w:t>
            </w:r>
          </w:p>
        </w:tc>
      </w:tr>
      <w:tr w:rsidR="00C70591" w:rsidRPr="00BA017D" w14:paraId="14FB6F87" w14:textId="77777777" w:rsidTr="004D6C41">
        <w:trPr>
          <w:trHeight w:val="1639"/>
        </w:trPr>
        <w:tc>
          <w:tcPr>
            <w:tcW w:w="704" w:type="dxa"/>
            <w:tcMar>
              <w:top w:w="100" w:type="dxa"/>
              <w:left w:w="100" w:type="dxa"/>
              <w:bottom w:w="100" w:type="dxa"/>
              <w:right w:w="100" w:type="dxa"/>
            </w:tcMar>
          </w:tcPr>
          <w:p w14:paraId="7CCFF9D2" w14:textId="2F5F9002" w:rsidR="00C70591" w:rsidRDefault="00C70591" w:rsidP="0076029C">
            <w:pPr>
              <w:rPr>
                <w:rFonts w:eastAsia="Times New Roman"/>
                <w:szCs w:val="22"/>
                <w:lang w:val="en-US" w:bidi="he-IL"/>
              </w:rPr>
            </w:pPr>
            <w:r>
              <w:rPr>
                <w:rFonts w:eastAsia="Times New Roman"/>
                <w:szCs w:val="22"/>
                <w:lang w:val="en-US" w:bidi="he-IL"/>
              </w:rPr>
              <w:t>1773</w:t>
            </w:r>
          </w:p>
        </w:tc>
        <w:tc>
          <w:tcPr>
            <w:tcW w:w="851" w:type="dxa"/>
            <w:tcMar>
              <w:top w:w="100" w:type="dxa"/>
              <w:left w:w="100" w:type="dxa"/>
              <w:bottom w:w="100" w:type="dxa"/>
              <w:right w:w="100" w:type="dxa"/>
            </w:tcMar>
          </w:tcPr>
          <w:p w14:paraId="51AFDF2E" w14:textId="4836AA9D" w:rsidR="00C70591" w:rsidRPr="00740F7E" w:rsidRDefault="00740F7E" w:rsidP="00740F7E">
            <w:pPr>
              <w:rPr>
                <w:rFonts w:ascii="Calibri" w:hAnsi="Calibri" w:cs="Calibri"/>
                <w:color w:val="000000"/>
                <w:szCs w:val="22"/>
                <w:lang w:val="en-US" w:bidi="he-IL"/>
              </w:rPr>
            </w:pPr>
            <w:r>
              <w:rPr>
                <w:rFonts w:ascii="Calibri" w:hAnsi="Calibri" w:cs="Calibri"/>
                <w:color w:val="000000"/>
                <w:szCs w:val="22"/>
              </w:rPr>
              <w:t>86.18</w:t>
            </w:r>
          </w:p>
        </w:tc>
        <w:tc>
          <w:tcPr>
            <w:tcW w:w="1418" w:type="dxa"/>
            <w:tcMar>
              <w:top w:w="100" w:type="dxa"/>
              <w:left w:w="100" w:type="dxa"/>
              <w:bottom w:w="100" w:type="dxa"/>
              <w:right w:w="100" w:type="dxa"/>
            </w:tcMar>
          </w:tcPr>
          <w:p w14:paraId="264697D9" w14:textId="77777777" w:rsidR="00740F7E" w:rsidRDefault="00740F7E" w:rsidP="00740F7E">
            <w:pPr>
              <w:jc w:val="center"/>
              <w:rPr>
                <w:rFonts w:ascii="Calibri" w:hAnsi="Calibri" w:cs="Calibri"/>
                <w:color w:val="000000"/>
                <w:szCs w:val="22"/>
                <w:lang w:val="en-US" w:bidi="he-IL"/>
              </w:rPr>
            </w:pPr>
            <w:r>
              <w:rPr>
                <w:rFonts w:ascii="Calibri" w:hAnsi="Calibri" w:cs="Calibri"/>
                <w:color w:val="000000"/>
                <w:szCs w:val="22"/>
              </w:rPr>
              <w:t>11.22.6.3.2</w:t>
            </w:r>
          </w:p>
          <w:p w14:paraId="6311C525" w14:textId="77777777" w:rsidR="00C70591" w:rsidRPr="00740F7E" w:rsidRDefault="00C70591" w:rsidP="0076029C">
            <w:pPr>
              <w:jc w:val="center"/>
              <w:rPr>
                <w:rFonts w:ascii="Calibri" w:hAnsi="Calibri" w:cs="Calibri"/>
                <w:b/>
                <w:bCs/>
                <w:color w:val="000000"/>
                <w:szCs w:val="22"/>
              </w:rPr>
            </w:pPr>
          </w:p>
        </w:tc>
        <w:tc>
          <w:tcPr>
            <w:tcW w:w="2981" w:type="dxa"/>
            <w:tcMar>
              <w:top w:w="100" w:type="dxa"/>
              <w:left w:w="100" w:type="dxa"/>
              <w:bottom w:w="100" w:type="dxa"/>
              <w:right w:w="100" w:type="dxa"/>
            </w:tcMar>
          </w:tcPr>
          <w:p w14:paraId="3BC509B0" w14:textId="56DB43CB" w:rsidR="00C70591" w:rsidRPr="00740F7E" w:rsidRDefault="00740F7E" w:rsidP="00740F7E">
            <w:pPr>
              <w:rPr>
                <w:rFonts w:ascii="Calibri" w:hAnsi="Calibri" w:cs="Calibri"/>
                <w:color w:val="000000"/>
                <w:szCs w:val="22"/>
                <w:lang w:val="en-US" w:bidi="he-IL"/>
              </w:rPr>
            </w:pPr>
            <w:r>
              <w:rPr>
                <w:rFonts w:ascii="Calibri" w:hAnsi="Calibri" w:cs="Calibri"/>
                <w:color w:val="000000"/>
                <w:szCs w:val="22"/>
              </w:rPr>
              <w:t xml:space="preserve">The ranging priority field does not have any normative behaviour and it is unclear how devices use such information. What does it mean that request is </w:t>
            </w:r>
            <w:proofErr w:type="spellStart"/>
            <w:r>
              <w:rPr>
                <w:rFonts w:ascii="Calibri" w:hAnsi="Calibri" w:cs="Calibri"/>
                <w:color w:val="000000"/>
                <w:szCs w:val="22"/>
              </w:rPr>
              <w:t>accomodated</w:t>
            </w:r>
            <w:proofErr w:type="spellEnd"/>
            <w:r>
              <w:rPr>
                <w:rFonts w:ascii="Calibri" w:hAnsi="Calibri" w:cs="Calibri"/>
                <w:color w:val="000000"/>
                <w:szCs w:val="22"/>
              </w:rPr>
              <w:t>? Is this just an empty promise?</w:t>
            </w:r>
          </w:p>
        </w:tc>
        <w:tc>
          <w:tcPr>
            <w:tcW w:w="1696" w:type="dxa"/>
            <w:tcMar>
              <w:top w:w="100" w:type="dxa"/>
              <w:left w:w="100" w:type="dxa"/>
              <w:bottom w:w="100" w:type="dxa"/>
              <w:right w:w="100" w:type="dxa"/>
            </w:tcMar>
          </w:tcPr>
          <w:p w14:paraId="533C6E4D" w14:textId="77777777" w:rsidR="00740F7E" w:rsidRDefault="00740F7E" w:rsidP="00740F7E">
            <w:pPr>
              <w:rPr>
                <w:rFonts w:ascii="Calibri" w:hAnsi="Calibri" w:cs="Calibri"/>
                <w:color w:val="000000"/>
                <w:szCs w:val="22"/>
                <w:lang w:val="en-US" w:bidi="he-IL"/>
              </w:rPr>
            </w:pPr>
            <w:r>
              <w:rPr>
                <w:rFonts w:ascii="Calibri" w:hAnsi="Calibri" w:cs="Calibri"/>
                <w:color w:val="000000"/>
                <w:szCs w:val="22"/>
              </w:rPr>
              <w:t>Clarify how the ranging priority is used or delete the field.</w:t>
            </w:r>
          </w:p>
          <w:p w14:paraId="11117856" w14:textId="77777777" w:rsidR="00C70591" w:rsidRDefault="00C70591" w:rsidP="0076029C">
            <w:pPr>
              <w:rPr>
                <w:rFonts w:ascii="Calibri" w:hAnsi="Calibri" w:cs="Calibri"/>
                <w:color w:val="000000"/>
                <w:szCs w:val="22"/>
              </w:rPr>
            </w:pPr>
          </w:p>
        </w:tc>
        <w:tc>
          <w:tcPr>
            <w:tcW w:w="3705" w:type="dxa"/>
            <w:shd w:val="clear" w:color="auto" w:fill="auto"/>
            <w:tcMar>
              <w:top w:w="100" w:type="dxa"/>
              <w:left w:w="100" w:type="dxa"/>
              <w:bottom w:w="100" w:type="dxa"/>
              <w:right w:w="100" w:type="dxa"/>
            </w:tcMar>
          </w:tcPr>
          <w:p w14:paraId="6B09EC07" w14:textId="700AEC6E" w:rsidR="00C70591" w:rsidRPr="00B23EDC" w:rsidRDefault="00B23EDC" w:rsidP="0076029C">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r w:rsidR="00740F7E" w:rsidRPr="00B23EDC">
              <w:rPr>
                <w:rFonts w:ascii="Arial" w:eastAsia="Times New Roman" w:hAnsi="Arial" w:cs="Arial"/>
                <w:color w:val="000000"/>
                <w:sz w:val="18"/>
                <w:szCs w:val="18"/>
                <w:lang w:val="en-US" w:bidi="he-IL"/>
              </w:rPr>
              <w:t>.</w:t>
            </w:r>
          </w:p>
          <w:p w14:paraId="66423516" w14:textId="789E7F84" w:rsidR="00740F7E" w:rsidRPr="00740F7E" w:rsidRDefault="00740F7E" w:rsidP="00B23EDC">
            <w:pPr>
              <w:rPr>
                <w:rFonts w:ascii="Arial" w:eastAsia="Times New Roman" w:hAnsi="Arial" w:cs="Arial"/>
                <w:color w:val="000000"/>
                <w:sz w:val="18"/>
                <w:szCs w:val="18"/>
                <w:highlight w:val="yellow"/>
                <w:lang w:val="en-US" w:bidi="he-IL"/>
              </w:rPr>
            </w:pPr>
            <w:r w:rsidRPr="00B23EDC">
              <w:rPr>
                <w:rFonts w:ascii="Arial" w:eastAsia="Times New Roman" w:hAnsi="Arial" w:cs="Arial"/>
                <w:color w:val="000000"/>
                <w:sz w:val="18"/>
                <w:szCs w:val="18"/>
                <w:lang w:val="en-US" w:bidi="he-IL"/>
              </w:rPr>
              <w:t>The use of this field is implementation dependent by the RSTA, it may be used for admission control and it may be used for indication to higher layers.</w:t>
            </w:r>
            <w:r w:rsidR="00B23EDC">
              <w:rPr>
                <w:rFonts w:ascii="Arial" w:eastAsia="Times New Roman" w:hAnsi="Arial" w:cs="Arial"/>
                <w:color w:val="000000"/>
                <w:sz w:val="18"/>
                <w:szCs w:val="18"/>
                <w:lang w:val="en-US" w:bidi="he-IL"/>
              </w:rPr>
              <w:t xml:space="preserve"> As a </w:t>
            </w:r>
            <w:proofErr w:type="gramStart"/>
            <w:r w:rsidR="00B23EDC">
              <w:rPr>
                <w:rFonts w:ascii="Arial" w:eastAsia="Times New Roman" w:hAnsi="Arial" w:cs="Arial"/>
                <w:color w:val="000000"/>
                <w:sz w:val="18"/>
                <w:szCs w:val="18"/>
                <w:lang w:val="en-US" w:bidi="he-IL"/>
              </w:rPr>
              <w:t>result</w:t>
            </w:r>
            <w:proofErr w:type="gramEnd"/>
            <w:r w:rsidR="00B23EDC">
              <w:rPr>
                <w:rFonts w:ascii="Arial" w:eastAsia="Times New Roman" w:hAnsi="Arial" w:cs="Arial"/>
                <w:color w:val="000000"/>
                <w:sz w:val="18"/>
                <w:szCs w:val="18"/>
                <w:lang w:val="en-US" w:bidi="he-IL"/>
              </w:rPr>
              <w:t xml:space="preserve"> there is no normative text because there is no normative behavior. </w:t>
            </w:r>
          </w:p>
        </w:tc>
      </w:tr>
      <w:tr w:rsidR="00B23EDC" w:rsidRPr="00BA017D" w14:paraId="540D983A" w14:textId="77777777" w:rsidTr="004D6C41">
        <w:trPr>
          <w:trHeight w:val="1639"/>
        </w:trPr>
        <w:tc>
          <w:tcPr>
            <w:tcW w:w="704" w:type="dxa"/>
            <w:tcMar>
              <w:top w:w="100" w:type="dxa"/>
              <w:left w:w="100" w:type="dxa"/>
              <w:bottom w:w="100" w:type="dxa"/>
              <w:right w:w="100" w:type="dxa"/>
            </w:tcMar>
          </w:tcPr>
          <w:p w14:paraId="150D2D7B" w14:textId="009F23BD" w:rsidR="00B23EDC" w:rsidRDefault="00B23EDC" w:rsidP="0076029C">
            <w:pPr>
              <w:rPr>
                <w:rFonts w:eastAsia="Times New Roman"/>
                <w:szCs w:val="22"/>
                <w:lang w:val="en-US" w:bidi="he-IL"/>
              </w:rPr>
            </w:pPr>
            <w:r>
              <w:rPr>
                <w:rFonts w:eastAsia="Times New Roman"/>
                <w:szCs w:val="22"/>
                <w:lang w:val="en-US" w:bidi="he-IL"/>
              </w:rPr>
              <w:t>1779</w:t>
            </w:r>
          </w:p>
        </w:tc>
        <w:tc>
          <w:tcPr>
            <w:tcW w:w="851" w:type="dxa"/>
            <w:tcMar>
              <w:top w:w="100" w:type="dxa"/>
              <w:left w:w="100" w:type="dxa"/>
              <w:bottom w:w="100" w:type="dxa"/>
              <w:right w:w="100" w:type="dxa"/>
            </w:tcMar>
          </w:tcPr>
          <w:p w14:paraId="35968D5E" w14:textId="79A705B3" w:rsidR="00B23EDC" w:rsidRPr="00B23EDC" w:rsidRDefault="00B23EDC" w:rsidP="00B23EDC">
            <w:pPr>
              <w:rPr>
                <w:rFonts w:ascii="Calibri" w:hAnsi="Calibri" w:cs="Calibri"/>
                <w:color w:val="000000"/>
                <w:szCs w:val="22"/>
                <w:lang w:val="en-US" w:bidi="he-IL"/>
              </w:rPr>
            </w:pPr>
            <w:r>
              <w:rPr>
                <w:rFonts w:ascii="Calibri" w:hAnsi="Calibri" w:cs="Calibri"/>
                <w:color w:val="000000"/>
                <w:szCs w:val="22"/>
              </w:rPr>
              <w:t>87.06</w:t>
            </w:r>
          </w:p>
        </w:tc>
        <w:tc>
          <w:tcPr>
            <w:tcW w:w="1418" w:type="dxa"/>
            <w:tcMar>
              <w:top w:w="100" w:type="dxa"/>
              <w:left w:w="100" w:type="dxa"/>
              <w:bottom w:w="100" w:type="dxa"/>
              <w:right w:w="100" w:type="dxa"/>
            </w:tcMar>
          </w:tcPr>
          <w:p w14:paraId="6BBA2623" w14:textId="59AEC0D2" w:rsidR="00B23EDC" w:rsidRPr="00B23EDC" w:rsidRDefault="00B23EDC" w:rsidP="00B23EDC">
            <w:pPr>
              <w:jc w:val="center"/>
              <w:rPr>
                <w:rFonts w:ascii="Calibri" w:hAnsi="Calibri" w:cs="Calibri"/>
                <w:color w:val="000000"/>
                <w:szCs w:val="22"/>
                <w:lang w:val="en-US" w:bidi="he-IL"/>
              </w:rPr>
            </w:pPr>
            <w:r>
              <w:rPr>
                <w:rFonts w:ascii="Calibri" w:hAnsi="Calibri" w:cs="Calibri"/>
                <w:color w:val="000000"/>
                <w:szCs w:val="22"/>
              </w:rPr>
              <w:t>11.22.6.3.3</w:t>
            </w:r>
          </w:p>
        </w:tc>
        <w:tc>
          <w:tcPr>
            <w:tcW w:w="2981" w:type="dxa"/>
            <w:tcMar>
              <w:top w:w="100" w:type="dxa"/>
              <w:left w:w="100" w:type="dxa"/>
              <w:bottom w:w="100" w:type="dxa"/>
              <w:right w:w="100" w:type="dxa"/>
            </w:tcMar>
          </w:tcPr>
          <w:p w14:paraId="5F56087F" w14:textId="78913374" w:rsidR="00B23EDC" w:rsidRPr="00B23EDC" w:rsidRDefault="00B23EDC" w:rsidP="00B23EDC">
            <w:pPr>
              <w:rPr>
                <w:rFonts w:ascii="Calibri" w:hAnsi="Calibri" w:cs="Calibri"/>
                <w:color w:val="000000"/>
                <w:szCs w:val="22"/>
                <w:lang w:val="en-US" w:bidi="he-IL"/>
              </w:rPr>
            </w:pPr>
            <w:r>
              <w:rPr>
                <w:rFonts w:ascii="Calibri" w:hAnsi="Calibri" w:cs="Calibri"/>
                <w:color w:val="000000"/>
                <w:szCs w:val="22"/>
              </w:rPr>
              <w:t>The count field should indicate the total number of availability bits or fields, it should not indicate time.</w:t>
            </w:r>
          </w:p>
        </w:tc>
        <w:tc>
          <w:tcPr>
            <w:tcW w:w="1696" w:type="dxa"/>
            <w:tcMar>
              <w:top w:w="100" w:type="dxa"/>
              <w:left w:w="100" w:type="dxa"/>
              <w:bottom w:w="100" w:type="dxa"/>
              <w:right w:w="100" w:type="dxa"/>
            </w:tcMar>
          </w:tcPr>
          <w:p w14:paraId="0290CCAD" w14:textId="11B60456" w:rsidR="00B23EDC" w:rsidRPr="00B23EDC" w:rsidRDefault="00B23EDC" w:rsidP="00B23EDC">
            <w:pPr>
              <w:rPr>
                <w:rFonts w:ascii="Calibri" w:hAnsi="Calibri" w:cs="Calibri"/>
                <w:color w:val="000000"/>
                <w:szCs w:val="22"/>
                <w:lang w:val="en-US" w:bidi="he-IL"/>
              </w:rPr>
            </w:pPr>
            <w:r>
              <w:rPr>
                <w:rFonts w:ascii="Calibri" w:hAnsi="Calibri" w:cs="Calibri"/>
                <w:color w:val="000000"/>
                <w:szCs w:val="22"/>
              </w:rPr>
              <w:t>Please clarify the paragraph and especially count field meaning.</w:t>
            </w:r>
          </w:p>
        </w:tc>
        <w:tc>
          <w:tcPr>
            <w:tcW w:w="3705" w:type="dxa"/>
            <w:shd w:val="clear" w:color="auto" w:fill="auto"/>
            <w:tcMar>
              <w:top w:w="100" w:type="dxa"/>
              <w:left w:w="100" w:type="dxa"/>
              <w:bottom w:w="100" w:type="dxa"/>
              <w:right w:w="100" w:type="dxa"/>
            </w:tcMar>
          </w:tcPr>
          <w:p w14:paraId="315D3E23" w14:textId="77777777" w:rsidR="006F18CB" w:rsidRDefault="006F18CB"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6B3F3BF5" w14:textId="77777777" w:rsidR="006F18CB" w:rsidRDefault="006F18CB"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Section 9 deals with frame formats, section 11 refers to normative behavior as a result of this format.</w:t>
            </w:r>
          </w:p>
          <w:p w14:paraId="0CE239E0" w14:textId="77777777" w:rsidR="006F18CB" w:rsidRDefault="006F18CB"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Section 9 specify what the comment is seeking:</w:t>
            </w:r>
          </w:p>
          <w:p w14:paraId="145B4E87" w14:textId="77777777" w:rsidR="006F18CB" w:rsidRDefault="006F18CB" w:rsidP="006F18CB">
            <w:pPr>
              <w:rPr>
                <w:szCs w:val="22"/>
              </w:rPr>
            </w:pPr>
            <w:r>
              <w:rPr>
                <w:rFonts w:ascii="Arial" w:eastAsia="Times New Roman" w:hAnsi="Arial" w:cs="Arial"/>
                <w:color w:val="000000"/>
                <w:sz w:val="18"/>
                <w:szCs w:val="18"/>
                <w:lang w:val="en-US" w:bidi="he-IL"/>
              </w:rPr>
              <w:t>“</w:t>
            </w:r>
            <w:r>
              <w:rPr>
                <w:szCs w:val="22"/>
              </w:rPr>
              <w:t xml:space="preserve">The Count subfield in the ISTA Availability Information field indicates the total number of </w:t>
            </w:r>
            <w:r>
              <w:rPr>
                <w:sz w:val="23"/>
                <w:szCs w:val="23"/>
              </w:rPr>
              <w:t xml:space="preserve">7 </w:t>
            </w:r>
            <w:r>
              <w:rPr>
                <w:szCs w:val="22"/>
              </w:rPr>
              <w:t>Availability bits in this field.” D1.5 P. 67 L.7</w:t>
            </w:r>
          </w:p>
          <w:p w14:paraId="0808C8D7" w14:textId="553886C0" w:rsidR="006F18CB" w:rsidRPr="006F18CB" w:rsidRDefault="006F18CB" w:rsidP="006F18CB">
            <w:pPr>
              <w:rPr>
                <w:szCs w:val="22"/>
              </w:rPr>
            </w:pPr>
            <w:r>
              <w:rPr>
                <w:szCs w:val="22"/>
              </w:rPr>
              <w:t>Section 11 derives off that format the meaning to the timing of the ISTA i.e. normative behaviour as a result of that.</w:t>
            </w:r>
          </w:p>
        </w:tc>
      </w:tr>
      <w:tr w:rsidR="006F18CB" w:rsidRPr="00BA017D" w14:paraId="4661CE29" w14:textId="77777777" w:rsidTr="004D6C41">
        <w:trPr>
          <w:trHeight w:val="1639"/>
        </w:trPr>
        <w:tc>
          <w:tcPr>
            <w:tcW w:w="704" w:type="dxa"/>
            <w:tcMar>
              <w:top w:w="100" w:type="dxa"/>
              <w:left w:w="100" w:type="dxa"/>
              <w:bottom w:w="100" w:type="dxa"/>
              <w:right w:w="100" w:type="dxa"/>
            </w:tcMar>
          </w:tcPr>
          <w:p w14:paraId="5500A28D" w14:textId="4EAC1031" w:rsidR="006F18CB" w:rsidRDefault="006F18CB" w:rsidP="0076029C">
            <w:pPr>
              <w:rPr>
                <w:rFonts w:eastAsia="Times New Roman"/>
                <w:szCs w:val="22"/>
                <w:lang w:val="en-US" w:bidi="he-IL"/>
              </w:rPr>
            </w:pPr>
            <w:r>
              <w:rPr>
                <w:rFonts w:eastAsia="Times New Roman"/>
                <w:szCs w:val="22"/>
                <w:lang w:val="en-US" w:bidi="he-IL"/>
              </w:rPr>
              <w:t>1809</w:t>
            </w:r>
          </w:p>
        </w:tc>
        <w:tc>
          <w:tcPr>
            <w:tcW w:w="851" w:type="dxa"/>
            <w:tcMar>
              <w:top w:w="100" w:type="dxa"/>
              <w:left w:w="100" w:type="dxa"/>
              <w:bottom w:w="100" w:type="dxa"/>
              <w:right w:w="100" w:type="dxa"/>
            </w:tcMar>
          </w:tcPr>
          <w:p w14:paraId="1468ECD1" w14:textId="712FD9E4" w:rsidR="006F18CB" w:rsidRPr="006F18CB" w:rsidRDefault="006F18CB" w:rsidP="006F18CB">
            <w:pPr>
              <w:rPr>
                <w:rFonts w:ascii="Calibri" w:hAnsi="Calibri" w:cs="Calibri"/>
                <w:color w:val="000000"/>
                <w:szCs w:val="22"/>
                <w:lang w:val="en-US" w:bidi="he-IL"/>
              </w:rPr>
            </w:pPr>
            <w:r>
              <w:rPr>
                <w:rFonts w:ascii="Calibri" w:hAnsi="Calibri" w:cs="Calibri"/>
                <w:color w:val="000000"/>
                <w:szCs w:val="22"/>
              </w:rPr>
              <w:t>83.08</w:t>
            </w:r>
          </w:p>
        </w:tc>
        <w:tc>
          <w:tcPr>
            <w:tcW w:w="1418" w:type="dxa"/>
            <w:tcMar>
              <w:top w:w="100" w:type="dxa"/>
              <w:left w:w="100" w:type="dxa"/>
              <w:bottom w:w="100" w:type="dxa"/>
              <w:right w:w="100" w:type="dxa"/>
            </w:tcMar>
          </w:tcPr>
          <w:p w14:paraId="1851CF7E" w14:textId="6275D719" w:rsidR="006F18CB" w:rsidRPr="006F18CB" w:rsidRDefault="006F18CB" w:rsidP="006F18CB">
            <w:pPr>
              <w:jc w:val="center"/>
              <w:rPr>
                <w:rFonts w:ascii="Calibri" w:hAnsi="Calibri" w:cs="Calibri"/>
                <w:color w:val="000000"/>
                <w:szCs w:val="22"/>
                <w:lang w:val="en-US" w:bidi="he-IL"/>
              </w:rPr>
            </w:pPr>
            <w:r>
              <w:rPr>
                <w:rFonts w:ascii="Calibri" w:hAnsi="Calibri" w:cs="Calibri"/>
                <w:color w:val="000000"/>
                <w:szCs w:val="22"/>
              </w:rPr>
              <w:t>11.22.6.3.1</w:t>
            </w:r>
          </w:p>
        </w:tc>
        <w:tc>
          <w:tcPr>
            <w:tcW w:w="2981" w:type="dxa"/>
            <w:tcMar>
              <w:top w:w="100" w:type="dxa"/>
              <w:left w:w="100" w:type="dxa"/>
              <w:bottom w:w="100" w:type="dxa"/>
              <w:right w:w="100" w:type="dxa"/>
            </w:tcMar>
          </w:tcPr>
          <w:p w14:paraId="1591C5C8" w14:textId="59F7F30E" w:rsidR="006F18CB" w:rsidRPr="006F18CB" w:rsidRDefault="006F18CB" w:rsidP="006F18CB">
            <w:pPr>
              <w:rPr>
                <w:rFonts w:ascii="Calibri" w:hAnsi="Calibri" w:cs="Calibri"/>
                <w:color w:val="000000"/>
                <w:szCs w:val="22"/>
                <w:lang w:val="en-US" w:bidi="he-IL"/>
              </w:rPr>
            </w:pPr>
            <w:r>
              <w:rPr>
                <w:rFonts w:ascii="Calibri" w:hAnsi="Calibri" w:cs="Calibri"/>
                <w:color w:val="000000"/>
                <w:szCs w:val="22"/>
              </w:rPr>
              <w:t>Incorrect sub-clause name.</w:t>
            </w:r>
          </w:p>
        </w:tc>
        <w:tc>
          <w:tcPr>
            <w:tcW w:w="1696" w:type="dxa"/>
            <w:tcMar>
              <w:top w:w="100" w:type="dxa"/>
              <w:left w:w="100" w:type="dxa"/>
              <w:bottom w:w="100" w:type="dxa"/>
              <w:right w:w="100" w:type="dxa"/>
            </w:tcMar>
          </w:tcPr>
          <w:p w14:paraId="40D629CE" w14:textId="77777777" w:rsidR="006F18CB" w:rsidRDefault="006F18CB" w:rsidP="006F18CB">
            <w:pPr>
              <w:rPr>
                <w:rFonts w:ascii="Calibri" w:hAnsi="Calibri" w:cs="Calibri"/>
                <w:color w:val="000000"/>
                <w:szCs w:val="22"/>
                <w:lang w:val="en-US" w:bidi="he-IL"/>
              </w:rPr>
            </w:pPr>
            <w:r>
              <w:rPr>
                <w:rFonts w:ascii="Calibri" w:hAnsi="Calibri" w:cs="Calibri"/>
                <w:color w:val="000000"/>
                <w:szCs w:val="22"/>
              </w:rPr>
              <w:t>The Sub-Clause name is "General" but should be "Range Measurement Negotiation".</w:t>
            </w:r>
          </w:p>
          <w:p w14:paraId="145D3531" w14:textId="77777777" w:rsidR="006F18CB" w:rsidRPr="006F18CB" w:rsidRDefault="006F18CB" w:rsidP="00B23EDC">
            <w:pPr>
              <w:rPr>
                <w:rFonts w:ascii="Calibri" w:hAnsi="Calibri" w:cs="Calibri"/>
                <w:color w:val="000000"/>
                <w:szCs w:val="22"/>
                <w:lang w:val="en-US"/>
              </w:rPr>
            </w:pPr>
          </w:p>
        </w:tc>
        <w:tc>
          <w:tcPr>
            <w:tcW w:w="3705" w:type="dxa"/>
            <w:shd w:val="clear" w:color="auto" w:fill="auto"/>
            <w:tcMar>
              <w:top w:w="100" w:type="dxa"/>
              <w:left w:w="100" w:type="dxa"/>
              <w:bottom w:w="100" w:type="dxa"/>
              <w:right w:w="100" w:type="dxa"/>
            </w:tcMar>
          </w:tcPr>
          <w:p w14:paraId="734D19C5" w14:textId="77777777" w:rsidR="006F18CB" w:rsidRDefault="006F18CB"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56CE60BB" w14:textId="79E23E02" w:rsidR="00F4528D" w:rsidRDefault="006F18CB" w:rsidP="00F4528D">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 xml:space="preserve">These are WG TE instructions, 11.22.6.3.1 is a new section which is the general of the FTM negotiation, it explains the negotiations rule for all measurement </w:t>
            </w:r>
            <w:r w:rsidR="00F4528D">
              <w:rPr>
                <w:rFonts w:ascii="Arial" w:eastAsia="Times New Roman" w:hAnsi="Arial" w:cs="Arial"/>
                <w:color w:val="000000"/>
                <w:sz w:val="18"/>
                <w:szCs w:val="18"/>
                <w:lang w:val="en-US" w:bidi="he-IL"/>
              </w:rPr>
              <w:t xml:space="preserve">exchange methods. </w:t>
            </w:r>
          </w:p>
        </w:tc>
      </w:tr>
    </w:tbl>
    <w:p w14:paraId="54972BC0" w14:textId="77777777" w:rsidR="00A662FC" w:rsidRDefault="00A662FC">
      <w: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709"/>
        <w:gridCol w:w="1418"/>
        <w:gridCol w:w="3123"/>
        <w:gridCol w:w="1838"/>
        <w:gridCol w:w="3563"/>
      </w:tblGrid>
      <w:tr w:rsidR="00983F18" w:rsidRPr="00983F18" w14:paraId="78281A45" w14:textId="77777777" w:rsidTr="004D6C41">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F1F993" w14:textId="77777777" w:rsidR="00983F18" w:rsidRPr="00983F18" w:rsidRDefault="00983F18" w:rsidP="00983F18">
            <w:pPr>
              <w:rPr>
                <w:rFonts w:eastAsia="Times New Roman"/>
                <w:sz w:val="20"/>
                <w:lang w:val="en-US" w:bidi="he-IL"/>
              </w:rPr>
            </w:pPr>
            <w:r w:rsidRPr="00983F18">
              <w:rPr>
                <w:rFonts w:eastAsia="Times New Roman"/>
                <w:sz w:val="20"/>
                <w:lang w:val="en-US" w:bidi="he-IL"/>
              </w:rPr>
              <w:lastRenderedPageBreak/>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0054BE" w14:textId="77777777" w:rsidR="00983F18" w:rsidRPr="00983F18" w:rsidRDefault="00983F18" w:rsidP="00983F18">
            <w:pPr>
              <w:rPr>
                <w:rFonts w:ascii="Calibri" w:hAnsi="Calibri" w:cs="Calibri"/>
                <w:color w:val="000000"/>
                <w:sz w:val="20"/>
              </w:rPr>
            </w:pPr>
            <w:r w:rsidRPr="00983F18">
              <w:rPr>
                <w:rFonts w:ascii="Calibri" w:hAnsi="Calibri" w:cs="Calibri"/>
                <w:color w:val="000000"/>
                <w:sz w:val="20"/>
              </w:rPr>
              <w:t>Page</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BFDCC9" w14:textId="77777777" w:rsidR="00983F18" w:rsidRPr="00983F18" w:rsidRDefault="00983F18" w:rsidP="00983F18">
            <w:pPr>
              <w:jc w:val="center"/>
              <w:rPr>
                <w:rFonts w:ascii="Calibri" w:hAnsi="Calibri" w:cs="Calibri"/>
                <w:color w:val="000000"/>
                <w:sz w:val="20"/>
              </w:rPr>
            </w:pPr>
            <w:r w:rsidRPr="00983F18">
              <w:rPr>
                <w:rFonts w:ascii="Calibri" w:hAnsi="Calibri" w:cs="Calibri"/>
                <w:color w:val="000000"/>
                <w:sz w:val="20"/>
              </w:rPr>
              <w:t>Clause</w:t>
            </w:r>
          </w:p>
        </w:tc>
        <w:tc>
          <w:tcPr>
            <w:tcW w:w="31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85C3BE" w14:textId="77777777" w:rsidR="00983F18" w:rsidRPr="00983F18" w:rsidRDefault="00983F18" w:rsidP="00983F18">
            <w:pPr>
              <w:rPr>
                <w:rFonts w:ascii="Calibri" w:hAnsi="Calibri" w:cs="Calibri"/>
                <w:color w:val="000000"/>
                <w:sz w:val="20"/>
              </w:rPr>
            </w:pPr>
            <w:r w:rsidRPr="00983F18">
              <w:rPr>
                <w:rFonts w:ascii="Calibri" w:hAnsi="Calibri" w:cs="Calibri"/>
                <w:color w:val="000000"/>
                <w:sz w:val="20"/>
              </w:rPr>
              <w:t>Comment</w:t>
            </w:r>
          </w:p>
        </w:tc>
        <w:tc>
          <w:tcPr>
            <w:tcW w:w="1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B316C1" w14:textId="77777777" w:rsidR="00983F18" w:rsidRPr="00983F18" w:rsidRDefault="00983F18" w:rsidP="00983F18">
            <w:pPr>
              <w:rPr>
                <w:rFonts w:ascii="Calibri" w:hAnsi="Calibri" w:cs="Calibri"/>
                <w:color w:val="000000"/>
                <w:sz w:val="20"/>
              </w:rPr>
            </w:pPr>
            <w:r w:rsidRPr="00983F18">
              <w:rPr>
                <w:rFonts w:ascii="Calibri" w:hAnsi="Calibri" w:cs="Calibri"/>
                <w:color w:val="000000"/>
                <w:sz w:val="20"/>
              </w:rPr>
              <w:t>Proposed change</w:t>
            </w:r>
          </w:p>
        </w:tc>
        <w:tc>
          <w:tcPr>
            <w:tcW w:w="35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7CD5EF" w14:textId="77777777" w:rsidR="00983F18" w:rsidRPr="00983F18" w:rsidRDefault="00983F18" w:rsidP="00983F18">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A662FC" w:rsidRPr="00BA017D" w14:paraId="130109EB" w14:textId="77777777" w:rsidTr="004D6C41">
        <w:trPr>
          <w:trHeight w:val="1639"/>
        </w:trPr>
        <w:tc>
          <w:tcPr>
            <w:tcW w:w="704" w:type="dxa"/>
            <w:tcMar>
              <w:top w:w="100" w:type="dxa"/>
              <w:left w:w="100" w:type="dxa"/>
              <w:bottom w:w="100" w:type="dxa"/>
              <w:right w:w="100" w:type="dxa"/>
            </w:tcMar>
          </w:tcPr>
          <w:p w14:paraId="0768C2C1" w14:textId="5ADEF6F8" w:rsidR="00A662FC" w:rsidRDefault="00A662FC" w:rsidP="0076029C">
            <w:pPr>
              <w:rPr>
                <w:rFonts w:eastAsia="Times New Roman"/>
                <w:szCs w:val="22"/>
                <w:lang w:val="en-US" w:bidi="he-IL"/>
              </w:rPr>
            </w:pPr>
            <w:r>
              <w:rPr>
                <w:rFonts w:eastAsia="Times New Roman"/>
                <w:szCs w:val="22"/>
                <w:lang w:val="en-US" w:bidi="he-IL"/>
              </w:rPr>
              <w:t>1891</w:t>
            </w:r>
          </w:p>
        </w:tc>
        <w:tc>
          <w:tcPr>
            <w:tcW w:w="709" w:type="dxa"/>
            <w:tcMar>
              <w:top w:w="100" w:type="dxa"/>
              <w:left w:w="100" w:type="dxa"/>
              <w:bottom w:w="100" w:type="dxa"/>
              <w:right w:w="100" w:type="dxa"/>
            </w:tcMar>
          </w:tcPr>
          <w:p w14:paraId="4A9D2A7D" w14:textId="77777777" w:rsidR="00A662FC" w:rsidRDefault="00A662FC" w:rsidP="00A662FC">
            <w:pPr>
              <w:rPr>
                <w:rFonts w:ascii="Calibri" w:hAnsi="Calibri" w:cs="Calibri"/>
                <w:color w:val="000000"/>
                <w:szCs w:val="22"/>
                <w:lang w:val="en-US" w:bidi="he-IL"/>
              </w:rPr>
            </w:pPr>
            <w:r>
              <w:rPr>
                <w:rFonts w:ascii="Calibri" w:hAnsi="Calibri" w:cs="Calibri"/>
                <w:color w:val="000000"/>
                <w:szCs w:val="22"/>
              </w:rPr>
              <w:t>86.31</w:t>
            </w:r>
          </w:p>
          <w:p w14:paraId="698BC5A5" w14:textId="77777777" w:rsidR="00A662FC" w:rsidRDefault="00A662FC" w:rsidP="00F4528D">
            <w:pPr>
              <w:rPr>
                <w:rFonts w:ascii="Calibri" w:hAnsi="Calibri" w:cs="Calibri"/>
                <w:color w:val="000000"/>
                <w:szCs w:val="22"/>
              </w:rPr>
            </w:pPr>
          </w:p>
          <w:p w14:paraId="5904164A" w14:textId="03AB9BFC" w:rsidR="00A662FC" w:rsidRPr="00A662FC" w:rsidRDefault="00A662FC" w:rsidP="00A662FC">
            <w:pPr>
              <w:rPr>
                <w:rFonts w:ascii="Calibri" w:hAnsi="Calibri" w:cs="Calibri"/>
                <w:szCs w:val="22"/>
              </w:rPr>
            </w:pPr>
          </w:p>
        </w:tc>
        <w:tc>
          <w:tcPr>
            <w:tcW w:w="1418" w:type="dxa"/>
            <w:tcMar>
              <w:top w:w="100" w:type="dxa"/>
              <w:left w:w="100" w:type="dxa"/>
              <w:bottom w:w="100" w:type="dxa"/>
              <w:right w:w="100" w:type="dxa"/>
            </w:tcMar>
          </w:tcPr>
          <w:p w14:paraId="09D7F385" w14:textId="77777777" w:rsidR="00A662FC" w:rsidRDefault="00A662FC" w:rsidP="00A662FC">
            <w:pPr>
              <w:jc w:val="center"/>
              <w:rPr>
                <w:rFonts w:ascii="Calibri" w:hAnsi="Calibri" w:cs="Calibri"/>
                <w:color w:val="000000"/>
                <w:szCs w:val="22"/>
                <w:lang w:val="en-US" w:bidi="he-IL"/>
              </w:rPr>
            </w:pPr>
            <w:r>
              <w:rPr>
                <w:rFonts w:ascii="Calibri" w:hAnsi="Calibri" w:cs="Calibri"/>
                <w:color w:val="000000"/>
                <w:szCs w:val="22"/>
              </w:rPr>
              <w:t>11.22.6.3.3</w:t>
            </w:r>
          </w:p>
          <w:p w14:paraId="0CD80D39" w14:textId="77777777" w:rsidR="00A662FC" w:rsidRDefault="00A662FC" w:rsidP="00F4528D">
            <w:pPr>
              <w:jc w:val="center"/>
              <w:rPr>
                <w:rFonts w:ascii="Calibri" w:hAnsi="Calibri" w:cs="Calibri"/>
                <w:color w:val="000000"/>
                <w:szCs w:val="22"/>
              </w:rPr>
            </w:pPr>
          </w:p>
        </w:tc>
        <w:tc>
          <w:tcPr>
            <w:tcW w:w="3123" w:type="dxa"/>
            <w:tcMar>
              <w:top w:w="100" w:type="dxa"/>
              <w:left w:w="100" w:type="dxa"/>
              <w:bottom w:w="100" w:type="dxa"/>
              <w:right w:w="100" w:type="dxa"/>
            </w:tcMar>
          </w:tcPr>
          <w:p w14:paraId="577FEC3E" w14:textId="75BA3956" w:rsidR="00A662FC" w:rsidRPr="00A662FC" w:rsidRDefault="00A662FC" w:rsidP="00A662FC">
            <w:pPr>
              <w:rPr>
                <w:rFonts w:ascii="Calibri" w:hAnsi="Calibri" w:cs="Calibri"/>
                <w:color w:val="000000"/>
                <w:szCs w:val="22"/>
                <w:lang w:val="en-US" w:bidi="he-IL"/>
              </w:rPr>
            </w:pPr>
            <w:r>
              <w:rPr>
                <w:rFonts w:ascii="Calibri" w:hAnsi="Calibri" w:cs="Calibri"/>
                <w:color w:val="000000"/>
                <w:szCs w:val="22"/>
              </w:rPr>
              <w:t>The negotiation of NDP ranging through MU is not necessary.</w:t>
            </w:r>
          </w:p>
        </w:tc>
        <w:tc>
          <w:tcPr>
            <w:tcW w:w="1838" w:type="dxa"/>
            <w:tcMar>
              <w:top w:w="100" w:type="dxa"/>
              <w:left w:w="100" w:type="dxa"/>
              <w:bottom w:w="100" w:type="dxa"/>
              <w:right w:w="100" w:type="dxa"/>
            </w:tcMar>
          </w:tcPr>
          <w:p w14:paraId="008810C5" w14:textId="77777777" w:rsidR="00A662FC" w:rsidRDefault="00A662FC" w:rsidP="00A662FC">
            <w:pPr>
              <w:rPr>
                <w:rFonts w:ascii="Calibri" w:hAnsi="Calibri" w:cs="Calibri"/>
                <w:color w:val="000000"/>
                <w:szCs w:val="22"/>
                <w:lang w:val="en-US" w:bidi="he-IL"/>
              </w:rPr>
            </w:pPr>
            <w:r>
              <w:rPr>
                <w:rFonts w:ascii="Calibri" w:hAnsi="Calibri" w:cs="Calibri"/>
                <w:color w:val="000000"/>
                <w:szCs w:val="22"/>
              </w:rPr>
              <w:t>Delete it from the spec.</w:t>
            </w:r>
          </w:p>
          <w:p w14:paraId="3EF02ED0" w14:textId="77777777" w:rsidR="00A662FC" w:rsidRPr="00A662FC" w:rsidRDefault="00A662FC" w:rsidP="00F4528D">
            <w:pPr>
              <w:rPr>
                <w:rFonts w:ascii="Calibri" w:hAnsi="Calibri" w:cs="Calibri"/>
                <w:color w:val="000000"/>
                <w:szCs w:val="22"/>
                <w:lang w:val="en-US"/>
              </w:rPr>
            </w:pPr>
          </w:p>
          <w:p w14:paraId="6196EAA0" w14:textId="0436A1F7" w:rsidR="00A662FC" w:rsidRPr="00A662FC" w:rsidRDefault="00A662FC" w:rsidP="00A662FC">
            <w:pPr>
              <w:rPr>
                <w:rFonts w:ascii="Calibri" w:hAnsi="Calibri" w:cs="Calibri"/>
                <w:szCs w:val="22"/>
              </w:rPr>
            </w:pPr>
          </w:p>
        </w:tc>
        <w:tc>
          <w:tcPr>
            <w:tcW w:w="3563" w:type="dxa"/>
            <w:shd w:val="clear" w:color="auto" w:fill="auto"/>
            <w:tcMar>
              <w:top w:w="100" w:type="dxa"/>
              <w:left w:w="100" w:type="dxa"/>
              <w:bottom w:w="100" w:type="dxa"/>
              <w:right w:w="100" w:type="dxa"/>
            </w:tcMar>
          </w:tcPr>
          <w:p w14:paraId="66BCB3FF" w14:textId="77777777" w:rsidR="00A662FC" w:rsidRDefault="00A662FC"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0425CC94" w14:textId="77777777" w:rsidR="00A662FC" w:rsidRDefault="00A662FC"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There is no reference to negotiation of NDP ranging through MU in this section.</w:t>
            </w:r>
          </w:p>
          <w:p w14:paraId="04B9E663" w14:textId="35121A93" w:rsidR="00983F18" w:rsidRDefault="00983F18" w:rsidP="00983F18">
            <w:pPr>
              <w:rPr>
                <w:rFonts w:eastAsia="Times New Roman"/>
                <w:szCs w:val="22"/>
                <w:lang w:val="en-US" w:bidi="he-IL"/>
              </w:rPr>
            </w:pPr>
            <w:r>
              <w:rPr>
                <w:rFonts w:ascii="Arial" w:eastAsia="Times New Roman" w:hAnsi="Arial" w:cs="Arial"/>
                <w:color w:val="000000"/>
                <w:sz w:val="18"/>
                <w:szCs w:val="18"/>
                <w:lang w:val="en-US" w:bidi="he-IL"/>
              </w:rPr>
              <w:t xml:space="preserve">The comment </w:t>
            </w:r>
            <w:r>
              <w:rPr>
                <w:rFonts w:eastAsia="Times New Roman"/>
                <w:szCs w:val="22"/>
                <w:lang w:val="en-US" w:bidi="he-IL"/>
              </w:rPr>
              <w:t xml:space="preserve">fails to identify any flaw or a problem with the spec, it does not propose any fix in a meaningful or </w:t>
            </w:r>
            <w:proofErr w:type="gramStart"/>
            <w:r>
              <w:rPr>
                <w:rFonts w:eastAsia="Times New Roman"/>
                <w:szCs w:val="22"/>
                <w:lang w:val="en-US" w:bidi="he-IL"/>
              </w:rPr>
              <w:t>sufficient</w:t>
            </w:r>
            <w:proofErr w:type="gramEnd"/>
            <w:r>
              <w:rPr>
                <w:rFonts w:eastAsia="Times New Roman"/>
                <w:szCs w:val="22"/>
                <w:lang w:val="en-US" w:bidi="he-IL"/>
              </w:rPr>
              <w:t xml:space="preserve"> manner. </w:t>
            </w:r>
          </w:p>
          <w:p w14:paraId="75B3EFBD" w14:textId="4A110520" w:rsidR="00983F18" w:rsidRDefault="00983F18" w:rsidP="006F18CB">
            <w:pPr>
              <w:rPr>
                <w:rFonts w:ascii="Arial" w:eastAsia="Times New Roman" w:hAnsi="Arial" w:cs="Arial"/>
                <w:color w:val="000000"/>
                <w:sz w:val="18"/>
                <w:szCs w:val="18"/>
                <w:lang w:val="en-US" w:bidi="he-IL"/>
              </w:rPr>
            </w:pPr>
          </w:p>
        </w:tc>
      </w:tr>
      <w:tr w:rsidR="00F4528D" w:rsidRPr="00BA017D" w14:paraId="00DD9029" w14:textId="77777777" w:rsidTr="004D6C41">
        <w:trPr>
          <w:trHeight w:val="1639"/>
        </w:trPr>
        <w:tc>
          <w:tcPr>
            <w:tcW w:w="704" w:type="dxa"/>
            <w:tcMar>
              <w:top w:w="100" w:type="dxa"/>
              <w:left w:w="100" w:type="dxa"/>
              <w:bottom w:w="100" w:type="dxa"/>
              <w:right w:w="100" w:type="dxa"/>
            </w:tcMar>
          </w:tcPr>
          <w:p w14:paraId="0D438B5E" w14:textId="15E436D1" w:rsidR="00F4528D" w:rsidRDefault="00F4528D" w:rsidP="0076029C">
            <w:pPr>
              <w:rPr>
                <w:rFonts w:eastAsia="Times New Roman"/>
                <w:szCs w:val="22"/>
                <w:lang w:val="en-US" w:bidi="he-IL"/>
              </w:rPr>
            </w:pPr>
            <w:r>
              <w:rPr>
                <w:rFonts w:eastAsia="Times New Roman"/>
                <w:szCs w:val="22"/>
                <w:lang w:val="en-US" w:bidi="he-IL"/>
              </w:rPr>
              <w:t>189</w:t>
            </w:r>
            <w:r w:rsidR="00A662FC">
              <w:rPr>
                <w:rFonts w:eastAsia="Times New Roman"/>
                <w:szCs w:val="22"/>
                <w:lang w:val="en-US" w:bidi="he-IL"/>
              </w:rPr>
              <w:t>5</w:t>
            </w:r>
          </w:p>
        </w:tc>
        <w:tc>
          <w:tcPr>
            <w:tcW w:w="709" w:type="dxa"/>
            <w:tcMar>
              <w:top w:w="100" w:type="dxa"/>
              <w:left w:w="100" w:type="dxa"/>
              <w:bottom w:w="100" w:type="dxa"/>
              <w:right w:w="100" w:type="dxa"/>
            </w:tcMar>
          </w:tcPr>
          <w:p w14:paraId="734640C1" w14:textId="7EE816F4" w:rsidR="00F4528D" w:rsidRPr="00F4528D" w:rsidRDefault="00F4528D" w:rsidP="00F4528D">
            <w:pPr>
              <w:rPr>
                <w:rFonts w:ascii="Calibri" w:hAnsi="Calibri" w:cs="Calibri"/>
                <w:color w:val="000000"/>
                <w:szCs w:val="22"/>
                <w:lang w:val="en-US" w:bidi="he-IL"/>
              </w:rPr>
            </w:pPr>
            <w:r>
              <w:rPr>
                <w:rFonts w:ascii="Calibri" w:hAnsi="Calibri" w:cs="Calibri"/>
                <w:color w:val="000000"/>
                <w:szCs w:val="22"/>
              </w:rPr>
              <w:t>102.26</w:t>
            </w:r>
          </w:p>
        </w:tc>
        <w:tc>
          <w:tcPr>
            <w:tcW w:w="1418" w:type="dxa"/>
            <w:tcMar>
              <w:top w:w="100" w:type="dxa"/>
              <w:left w:w="100" w:type="dxa"/>
              <w:bottom w:w="100" w:type="dxa"/>
              <w:right w:w="100" w:type="dxa"/>
            </w:tcMar>
          </w:tcPr>
          <w:p w14:paraId="718A467E" w14:textId="77777777" w:rsidR="00F4528D" w:rsidRDefault="00F4528D" w:rsidP="00F4528D">
            <w:pPr>
              <w:jc w:val="center"/>
              <w:rPr>
                <w:rFonts w:ascii="Calibri" w:hAnsi="Calibri" w:cs="Calibri"/>
                <w:color w:val="000000"/>
                <w:szCs w:val="22"/>
                <w:lang w:val="en-US" w:bidi="he-IL"/>
              </w:rPr>
            </w:pPr>
            <w:r>
              <w:rPr>
                <w:rFonts w:ascii="Calibri" w:hAnsi="Calibri" w:cs="Calibri"/>
                <w:color w:val="000000"/>
                <w:szCs w:val="22"/>
              </w:rPr>
              <w:t>1.22.6.4.4</w:t>
            </w:r>
          </w:p>
          <w:p w14:paraId="692F2160" w14:textId="77777777" w:rsidR="00F4528D" w:rsidRDefault="00F4528D" w:rsidP="006F18CB">
            <w:pPr>
              <w:jc w:val="center"/>
              <w:rPr>
                <w:rFonts w:ascii="Calibri" w:hAnsi="Calibri" w:cs="Calibri"/>
                <w:color w:val="000000"/>
                <w:szCs w:val="22"/>
              </w:rPr>
            </w:pPr>
          </w:p>
        </w:tc>
        <w:tc>
          <w:tcPr>
            <w:tcW w:w="3123" w:type="dxa"/>
            <w:tcMar>
              <w:top w:w="100" w:type="dxa"/>
              <w:left w:w="100" w:type="dxa"/>
              <w:bottom w:w="100" w:type="dxa"/>
              <w:right w:w="100" w:type="dxa"/>
            </w:tcMar>
          </w:tcPr>
          <w:p w14:paraId="6B9B6FB7" w14:textId="77777777" w:rsidR="00F4528D" w:rsidRDefault="00F4528D" w:rsidP="00F4528D">
            <w:pPr>
              <w:rPr>
                <w:rFonts w:ascii="Calibri" w:hAnsi="Calibri" w:cs="Calibri"/>
                <w:color w:val="000000"/>
                <w:szCs w:val="22"/>
                <w:lang w:val="en-US" w:bidi="he-IL"/>
              </w:rPr>
            </w:pPr>
            <w:r>
              <w:rPr>
                <w:rFonts w:ascii="Calibri" w:hAnsi="Calibri" w:cs="Calibri"/>
                <w:color w:val="000000"/>
                <w:szCs w:val="22"/>
              </w:rPr>
              <w:t xml:space="preserve">Only UL NDP should be mentioned here since </w:t>
            </w:r>
            <w:proofErr w:type="gramStart"/>
            <w:r>
              <w:rPr>
                <w:rFonts w:ascii="Calibri" w:hAnsi="Calibri" w:cs="Calibri"/>
                <w:color w:val="000000"/>
                <w:szCs w:val="22"/>
              </w:rPr>
              <w:t>both of them</w:t>
            </w:r>
            <w:proofErr w:type="gramEnd"/>
            <w:r>
              <w:rPr>
                <w:rFonts w:ascii="Calibri" w:hAnsi="Calibri" w:cs="Calibri"/>
                <w:color w:val="000000"/>
                <w:szCs w:val="22"/>
              </w:rPr>
              <w:t xml:space="preserve"> indicate same BW.</w:t>
            </w:r>
          </w:p>
          <w:p w14:paraId="5020440E" w14:textId="77777777" w:rsidR="00F4528D" w:rsidRPr="00F4528D" w:rsidRDefault="00F4528D" w:rsidP="006F18CB">
            <w:pPr>
              <w:rPr>
                <w:rFonts w:ascii="Calibri" w:hAnsi="Calibri" w:cs="Calibri"/>
                <w:color w:val="000000"/>
                <w:szCs w:val="22"/>
                <w:lang w:val="en-US"/>
              </w:rPr>
            </w:pPr>
          </w:p>
        </w:tc>
        <w:tc>
          <w:tcPr>
            <w:tcW w:w="1838" w:type="dxa"/>
            <w:tcMar>
              <w:top w:w="100" w:type="dxa"/>
              <w:left w:w="100" w:type="dxa"/>
              <w:bottom w:w="100" w:type="dxa"/>
              <w:right w:w="100" w:type="dxa"/>
            </w:tcMar>
          </w:tcPr>
          <w:p w14:paraId="00DFA14F" w14:textId="621DD0F3" w:rsidR="00F4528D" w:rsidRPr="00F4528D" w:rsidRDefault="00F4528D" w:rsidP="00F4528D">
            <w:pPr>
              <w:rPr>
                <w:rFonts w:ascii="Calibri" w:hAnsi="Calibri" w:cs="Calibri"/>
                <w:color w:val="000000"/>
                <w:szCs w:val="22"/>
                <w:lang w:val="en-US" w:bidi="he-IL"/>
              </w:rPr>
            </w:pPr>
            <w:r>
              <w:rPr>
                <w:rFonts w:ascii="Calibri" w:hAnsi="Calibri" w:cs="Calibri"/>
                <w:color w:val="000000"/>
                <w:szCs w:val="22"/>
              </w:rPr>
              <w:t>As in comment</w:t>
            </w:r>
          </w:p>
        </w:tc>
        <w:tc>
          <w:tcPr>
            <w:tcW w:w="3563" w:type="dxa"/>
            <w:shd w:val="clear" w:color="auto" w:fill="auto"/>
            <w:tcMar>
              <w:top w:w="100" w:type="dxa"/>
              <w:left w:w="100" w:type="dxa"/>
              <w:bottom w:w="100" w:type="dxa"/>
              <w:right w:w="100" w:type="dxa"/>
            </w:tcMar>
          </w:tcPr>
          <w:p w14:paraId="034548B8" w14:textId="77777777" w:rsidR="00F4528D" w:rsidRDefault="00F4528D"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Revise.</w:t>
            </w:r>
          </w:p>
          <w:p w14:paraId="599CE984" w14:textId="77777777" w:rsidR="00F4528D" w:rsidRDefault="00F4528D"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Agree with the commenter, in an NTB the NDPA set the transmit allocation for the RSTA and it’s the ISTA responsibility that the NDPA and I2R NDP matches in BW. The RSTA responsibility is to make sure that the R2I NDP matches that of the NDPA.</w:t>
            </w:r>
          </w:p>
          <w:p w14:paraId="1E3C0D79" w14:textId="354ACAE4" w:rsidR="00F4528D" w:rsidRDefault="00F4528D" w:rsidP="006F18CB">
            <w:pPr>
              <w:rPr>
                <w:rFonts w:ascii="Arial" w:eastAsia="Times New Roman" w:hAnsi="Arial" w:cs="Arial"/>
                <w:color w:val="000000"/>
                <w:sz w:val="18"/>
                <w:szCs w:val="18"/>
                <w:lang w:val="en-US" w:bidi="he-IL"/>
              </w:rPr>
            </w:pPr>
            <w:proofErr w:type="spellStart"/>
            <w:r>
              <w:rPr>
                <w:rFonts w:ascii="Arial" w:eastAsia="Times New Roman" w:hAnsi="Arial" w:cs="Arial"/>
                <w:color w:val="000000"/>
                <w:sz w:val="18"/>
                <w:szCs w:val="18"/>
                <w:lang w:val="en-US" w:bidi="he-IL"/>
              </w:rPr>
              <w:t>TGaz</w:t>
            </w:r>
            <w:proofErr w:type="spellEnd"/>
            <w:r>
              <w:rPr>
                <w:rFonts w:ascii="Arial" w:eastAsia="Times New Roman" w:hAnsi="Arial" w:cs="Arial"/>
                <w:color w:val="000000"/>
                <w:sz w:val="18"/>
                <w:szCs w:val="18"/>
                <w:lang w:val="en-US" w:bidi="he-IL"/>
              </w:rPr>
              <w:t xml:space="preserve"> editor make the changes identified below in 11-19-1812.</w:t>
            </w:r>
          </w:p>
        </w:tc>
      </w:tr>
    </w:tbl>
    <w:p w14:paraId="57AFD656" w14:textId="77777777" w:rsidR="00A662FC" w:rsidRDefault="00A662FC" w:rsidP="00A662FC">
      <w:pPr>
        <w:jc w:val="both"/>
        <w:rPr>
          <w:b/>
          <w:bCs/>
          <w:i/>
          <w:iCs/>
          <w:color w:val="FF0000"/>
          <w:szCs w:val="22"/>
        </w:rPr>
      </w:pPr>
    </w:p>
    <w:p w14:paraId="46763A8B" w14:textId="4F57B6BD" w:rsidR="00A662FC" w:rsidRDefault="00A662FC" w:rsidP="00A662FC">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11.22.6.4.4.2</w:t>
      </w:r>
      <w:r>
        <w:rPr>
          <w:b/>
          <w:bCs/>
          <w:i/>
          <w:color w:val="FF0000"/>
          <w:szCs w:val="22"/>
        </w:rPr>
        <w:t xml:space="preserve"> P.140 L.13 (D1.5) as follows:</w:t>
      </w:r>
    </w:p>
    <w:p w14:paraId="4BCD096C" w14:textId="730A4A93" w:rsidR="00314D1B" w:rsidRDefault="00314D1B" w:rsidP="00663E75">
      <w:pPr>
        <w:jc w:val="both"/>
        <w:rPr>
          <w:b/>
          <w:bCs/>
          <w:iCs/>
          <w:color w:val="FF0000"/>
          <w:szCs w:val="22"/>
        </w:rPr>
      </w:pPr>
    </w:p>
    <w:p w14:paraId="6CDBCD81" w14:textId="49180190" w:rsidR="00983F18" w:rsidRDefault="00A662FC" w:rsidP="00A662FC">
      <w:pPr>
        <w:jc w:val="both"/>
        <w:rPr>
          <w:szCs w:val="22"/>
        </w:rPr>
      </w:pPr>
      <w:r>
        <w:rPr>
          <w:szCs w:val="22"/>
        </w:rPr>
        <w:t>In the non-TB measurement exchange sequence, the ISTA shall transmit the NDPA frame with the same bandwidth as the I2R NDP to reserve the medium (#1829)</w:t>
      </w:r>
      <w:ins w:id="32" w:author="Author">
        <w:r>
          <w:rPr>
            <w:szCs w:val="22"/>
          </w:rPr>
          <w:t>,</w:t>
        </w:r>
      </w:ins>
      <w:del w:id="33" w:author="Author">
        <w:r w:rsidDel="00A662FC">
          <w:rPr>
            <w:szCs w:val="22"/>
          </w:rPr>
          <w:delText xml:space="preserve"> and</w:delText>
        </w:r>
      </w:del>
      <w:r>
        <w:rPr>
          <w:szCs w:val="22"/>
        </w:rPr>
        <w:t xml:space="preserve"> set I2R Rep</w:t>
      </w:r>
      <w:del w:id="34" w:author="Author">
        <w:r w:rsidDel="00A662FC">
          <w:rPr>
            <w:szCs w:val="22"/>
          </w:rPr>
          <w:delText>,</w:delText>
        </w:r>
      </w:del>
      <w:ins w:id="35" w:author="Author">
        <w:r>
          <w:rPr>
            <w:szCs w:val="22"/>
          </w:rPr>
          <w:t xml:space="preserve"> and</w:t>
        </w:r>
      </w:ins>
      <w:r>
        <w:rPr>
          <w:szCs w:val="22"/>
        </w:rPr>
        <w:t xml:space="preserve"> R2I Rep subfields of the STA Info field to a value in the range of 0 to RSTA assigned I2R rep</w:t>
      </w:r>
      <w:del w:id="36" w:author="Author">
        <w:r w:rsidDel="00A662FC">
          <w:rPr>
            <w:szCs w:val="22"/>
          </w:rPr>
          <w:delText>,</w:delText>
        </w:r>
      </w:del>
      <w:r>
        <w:rPr>
          <w:szCs w:val="22"/>
        </w:rPr>
        <w:t xml:space="preserve"> </w:t>
      </w:r>
      <w:ins w:id="37" w:author="Author">
        <w:r>
          <w:rPr>
            <w:szCs w:val="22"/>
          </w:rPr>
          <w:t xml:space="preserve">and </w:t>
        </w:r>
      </w:ins>
      <w:r>
        <w:rPr>
          <w:szCs w:val="22"/>
        </w:rPr>
        <w:t>0 to RSTA assigned R2I rep respectively; the RSTA shall transmit the R2I NDP with the same bandwidth as the NDPA</w:t>
      </w:r>
      <w:del w:id="38" w:author="Author">
        <w:r w:rsidDel="00A662FC">
          <w:rPr>
            <w:szCs w:val="22"/>
          </w:rPr>
          <w:delText xml:space="preserve"> and I2R NDP</w:delText>
        </w:r>
      </w:del>
      <w:r>
        <w:rPr>
          <w:szCs w:val="22"/>
        </w:rPr>
        <w:t xml:space="preserve">, while the LMR can be transmitted at a different bandwidth, according to the rules of multiple frame transmission in an EDCA TXOP (see 10.22.2.7), i.e., not exceeding the bandwidth of the NDPA, I2R NDP and R2I NDP. The allowed bandwidths for the NDPA </w:t>
      </w:r>
      <w:del w:id="39" w:author="Author">
        <w:r w:rsidDel="00A662FC">
          <w:rPr>
            <w:szCs w:val="22"/>
          </w:rPr>
          <w:delText xml:space="preserve">and </w:delText>
        </w:r>
      </w:del>
      <w:r>
        <w:rPr>
          <w:szCs w:val="22"/>
        </w:rPr>
        <w:t>I2R</w:t>
      </w:r>
      <w:ins w:id="40" w:author="Author">
        <w:r>
          <w:rPr>
            <w:szCs w:val="22"/>
          </w:rPr>
          <w:t xml:space="preserve"> NDP and </w:t>
        </w:r>
      </w:ins>
      <w:del w:id="41" w:author="Author">
        <w:r w:rsidDel="00A662FC">
          <w:rPr>
            <w:szCs w:val="22"/>
          </w:rPr>
          <w:delText>/</w:delText>
        </w:r>
      </w:del>
      <w:r>
        <w:rPr>
          <w:szCs w:val="22"/>
        </w:rPr>
        <w:t>R2I NDP frames are specified in the Format and Bandwidth subfield of the Ranging Parameters field (see 9.4.2.279).</w:t>
      </w:r>
      <w:ins w:id="42" w:author="Author">
        <w:r>
          <w:rPr>
            <w:szCs w:val="22"/>
          </w:rPr>
          <w:t xml:space="preserve"> (#1895)</w:t>
        </w:r>
      </w:ins>
    </w:p>
    <w:p w14:paraId="3900DFC2" w14:textId="77777777" w:rsidR="00983F18" w:rsidRDefault="00983F18">
      <w:pPr>
        <w:rPr>
          <w:szCs w:val="22"/>
        </w:rPr>
      </w:pPr>
      <w:r>
        <w:rPr>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3123"/>
        <w:gridCol w:w="2263"/>
        <w:gridCol w:w="3138"/>
      </w:tblGrid>
      <w:tr w:rsidR="00983F18" w:rsidRPr="00983F18" w14:paraId="3D54F2BD" w14:textId="77777777" w:rsidTr="004D6C41">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4E546" w14:textId="77777777" w:rsidR="00983F18" w:rsidRPr="00983F18" w:rsidRDefault="00983F18" w:rsidP="00707065">
            <w:pPr>
              <w:rPr>
                <w:rFonts w:eastAsia="Times New Roman"/>
                <w:sz w:val="20"/>
                <w:lang w:val="en-US" w:bidi="he-IL"/>
              </w:rPr>
            </w:pPr>
            <w:r w:rsidRPr="00983F18">
              <w:rPr>
                <w:rFonts w:eastAsia="Times New Roman"/>
                <w:sz w:val="20"/>
                <w:lang w:val="en-US" w:bidi="he-IL"/>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2C996D" w14:textId="77777777" w:rsidR="00983F18" w:rsidRPr="00983F18" w:rsidRDefault="00983F18" w:rsidP="00707065">
            <w:pPr>
              <w:rPr>
                <w:rFonts w:ascii="Calibri" w:hAnsi="Calibri" w:cs="Calibri"/>
                <w:color w:val="000000"/>
                <w:sz w:val="20"/>
              </w:rPr>
            </w:pPr>
            <w:r w:rsidRPr="00983F18">
              <w:rPr>
                <w:rFonts w:ascii="Calibri" w:hAnsi="Calibri" w:cs="Calibri"/>
                <w:color w:val="000000"/>
                <w:sz w:val="20"/>
              </w:rPr>
              <w:t>Page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06D31F" w14:textId="77777777" w:rsidR="00983F18" w:rsidRPr="00983F18" w:rsidRDefault="00983F18" w:rsidP="00707065">
            <w:pPr>
              <w:jc w:val="center"/>
              <w:rPr>
                <w:rFonts w:ascii="Calibri" w:hAnsi="Calibri" w:cs="Calibri"/>
                <w:color w:val="000000"/>
                <w:sz w:val="20"/>
              </w:rPr>
            </w:pPr>
            <w:r w:rsidRPr="00983F18">
              <w:rPr>
                <w:rFonts w:ascii="Calibri" w:hAnsi="Calibri" w:cs="Calibri"/>
                <w:color w:val="000000"/>
                <w:sz w:val="20"/>
              </w:rPr>
              <w:t>Clause</w:t>
            </w:r>
          </w:p>
        </w:tc>
        <w:tc>
          <w:tcPr>
            <w:tcW w:w="31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DE3516" w14:textId="77777777" w:rsidR="00983F18" w:rsidRPr="00983F18" w:rsidRDefault="00983F18" w:rsidP="00707065">
            <w:pPr>
              <w:rPr>
                <w:rFonts w:ascii="Calibri" w:hAnsi="Calibri" w:cs="Calibri"/>
                <w:color w:val="000000"/>
                <w:sz w:val="20"/>
              </w:rPr>
            </w:pPr>
            <w:r w:rsidRPr="00983F18">
              <w:rPr>
                <w:rFonts w:ascii="Calibri" w:hAnsi="Calibri" w:cs="Calibri"/>
                <w:color w:val="000000"/>
                <w:sz w:val="20"/>
              </w:rPr>
              <w:t>Comment</w:t>
            </w:r>
          </w:p>
        </w:tc>
        <w:tc>
          <w:tcPr>
            <w:tcW w:w="22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76B40" w14:textId="77777777" w:rsidR="00983F18" w:rsidRPr="00983F18" w:rsidRDefault="00983F18" w:rsidP="00707065">
            <w:pPr>
              <w:rPr>
                <w:rFonts w:ascii="Calibri" w:hAnsi="Calibri" w:cs="Calibri"/>
                <w:color w:val="000000"/>
                <w:sz w:val="20"/>
              </w:rPr>
            </w:pPr>
            <w:r w:rsidRPr="00983F18">
              <w:rPr>
                <w:rFonts w:ascii="Calibri" w:hAnsi="Calibri" w:cs="Calibri"/>
                <w:color w:val="000000"/>
                <w:sz w:val="20"/>
              </w:rPr>
              <w:t>Proposed change</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CA636C" w14:textId="77777777" w:rsidR="00983F18" w:rsidRPr="00983F18" w:rsidRDefault="00983F18" w:rsidP="00707065">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983F18" w:rsidRPr="00BA017D" w14:paraId="3F60F083" w14:textId="77777777" w:rsidTr="004D6C41">
        <w:trPr>
          <w:trHeight w:val="1639"/>
        </w:trPr>
        <w:tc>
          <w:tcPr>
            <w:tcW w:w="704" w:type="dxa"/>
            <w:tcMar>
              <w:top w:w="100" w:type="dxa"/>
              <w:left w:w="100" w:type="dxa"/>
              <w:bottom w:w="100" w:type="dxa"/>
              <w:right w:w="100" w:type="dxa"/>
            </w:tcMar>
          </w:tcPr>
          <w:p w14:paraId="7EF10197" w14:textId="36AA2129" w:rsidR="00983F18" w:rsidRDefault="00983F18" w:rsidP="00707065">
            <w:pPr>
              <w:rPr>
                <w:rFonts w:eastAsia="Times New Roman"/>
                <w:szCs w:val="22"/>
                <w:lang w:val="en-US" w:bidi="he-IL"/>
              </w:rPr>
            </w:pPr>
            <w:r>
              <w:rPr>
                <w:rFonts w:eastAsia="Times New Roman"/>
                <w:szCs w:val="22"/>
                <w:lang w:val="en-US" w:bidi="he-IL"/>
              </w:rPr>
              <w:t>2132</w:t>
            </w:r>
          </w:p>
        </w:tc>
        <w:tc>
          <w:tcPr>
            <w:tcW w:w="851" w:type="dxa"/>
            <w:tcMar>
              <w:top w:w="100" w:type="dxa"/>
              <w:left w:w="100" w:type="dxa"/>
              <w:bottom w:w="100" w:type="dxa"/>
              <w:right w:w="100" w:type="dxa"/>
            </w:tcMar>
          </w:tcPr>
          <w:p w14:paraId="1DCE237A" w14:textId="3C8252CA" w:rsidR="00983F18" w:rsidRPr="00A662FC" w:rsidRDefault="00983F18" w:rsidP="00707065">
            <w:pPr>
              <w:rPr>
                <w:rFonts w:ascii="Calibri" w:hAnsi="Calibri" w:cs="Calibri"/>
                <w:szCs w:val="22"/>
              </w:rPr>
            </w:pPr>
            <w:r>
              <w:rPr>
                <w:rFonts w:ascii="Calibri" w:hAnsi="Calibri" w:cs="Calibri"/>
                <w:szCs w:val="22"/>
              </w:rPr>
              <w:t>49.01</w:t>
            </w:r>
          </w:p>
        </w:tc>
        <w:tc>
          <w:tcPr>
            <w:tcW w:w="1276" w:type="dxa"/>
            <w:tcMar>
              <w:top w:w="100" w:type="dxa"/>
              <w:left w:w="100" w:type="dxa"/>
              <w:bottom w:w="100" w:type="dxa"/>
              <w:right w:w="100" w:type="dxa"/>
            </w:tcMar>
          </w:tcPr>
          <w:p w14:paraId="443398B3" w14:textId="60484608" w:rsidR="00983F18" w:rsidRDefault="00983F18" w:rsidP="00707065">
            <w:pPr>
              <w:jc w:val="center"/>
              <w:rPr>
                <w:rFonts w:ascii="Calibri" w:hAnsi="Calibri" w:cs="Calibri"/>
                <w:color w:val="000000"/>
                <w:szCs w:val="22"/>
              </w:rPr>
            </w:pPr>
            <w:r>
              <w:rPr>
                <w:rFonts w:ascii="Calibri" w:hAnsi="Calibri" w:cs="Calibri"/>
                <w:color w:val="000000"/>
                <w:szCs w:val="22"/>
              </w:rPr>
              <w:t>11.22.6.3.1</w:t>
            </w:r>
          </w:p>
        </w:tc>
        <w:tc>
          <w:tcPr>
            <w:tcW w:w="3123" w:type="dxa"/>
            <w:tcMar>
              <w:top w:w="100" w:type="dxa"/>
              <w:left w:w="100" w:type="dxa"/>
              <w:bottom w:w="100" w:type="dxa"/>
              <w:right w:w="100" w:type="dxa"/>
            </w:tcMar>
          </w:tcPr>
          <w:p w14:paraId="0A75F73A" w14:textId="6E37C12D" w:rsidR="00983F18" w:rsidRPr="00A662FC" w:rsidRDefault="00983F18" w:rsidP="00983F18">
            <w:pPr>
              <w:rPr>
                <w:rFonts w:ascii="Calibri" w:hAnsi="Calibri" w:cs="Calibri"/>
                <w:color w:val="000000"/>
                <w:szCs w:val="22"/>
                <w:lang w:val="en-US" w:bidi="he-IL"/>
              </w:rPr>
            </w:pPr>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w:t>
            </w:r>
            <w:proofErr w:type="gramStart"/>
            <w:r>
              <w:rPr>
                <w:rFonts w:ascii="Calibri" w:hAnsi="Calibri" w:cs="Calibri"/>
                <w:color w:val="000000"/>
                <w:szCs w:val="22"/>
              </w:rPr>
              <w:t>FTM  parameters</w:t>
            </w:r>
            <w:proofErr w:type="gramEnd"/>
            <w:r>
              <w:rPr>
                <w:rFonts w:ascii="Calibri" w:hAnsi="Calibri" w:cs="Calibri"/>
                <w:color w:val="000000"/>
                <w:szCs w:val="22"/>
              </w:rPr>
              <w:t xml:space="preserve">  element"</w:t>
            </w:r>
          </w:p>
        </w:tc>
        <w:tc>
          <w:tcPr>
            <w:tcW w:w="2263" w:type="dxa"/>
            <w:tcMar>
              <w:top w:w="100" w:type="dxa"/>
              <w:left w:w="100" w:type="dxa"/>
              <w:bottom w:w="100" w:type="dxa"/>
              <w:right w:w="100" w:type="dxa"/>
            </w:tcMar>
          </w:tcPr>
          <w:p w14:paraId="23F8B95D" w14:textId="77777777" w:rsidR="00983F18" w:rsidRDefault="00983F18" w:rsidP="00983F18">
            <w:pPr>
              <w:rPr>
                <w:rFonts w:ascii="Calibri" w:hAnsi="Calibri" w:cs="Calibri"/>
                <w:color w:val="000000"/>
                <w:szCs w:val="22"/>
                <w:lang w:val="en-US" w:bidi="he-IL"/>
              </w:rPr>
            </w:pPr>
            <w:r>
              <w:rPr>
                <w:rFonts w:ascii="Calibri" w:hAnsi="Calibri" w:cs="Calibri"/>
                <w:color w:val="000000"/>
                <w:szCs w:val="22"/>
              </w:rPr>
              <w:t>"Fine Timing Measurement Parameters" element</w:t>
            </w:r>
          </w:p>
          <w:p w14:paraId="584AE59D" w14:textId="77777777" w:rsidR="00983F18" w:rsidRPr="00A662FC" w:rsidRDefault="00983F18" w:rsidP="00707065">
            <w:pPr>
              <w:rPr>
                <w:rFonts w:ascii="Calibri" w:hAnsi="Calibri" w:cs="Calibri"/>
                <w:szCs w:val="22"/>
              </w:rPr>
            </w:pPr>
          </w:p>
        </w:tc>
        <w:tc>
          <w:tcPr>
            <w:tcW w:w="3138" w:type="dxa"/>
            <w:shd w:val="clear" w:color="auto" w:fill="auto"/>
            <w:tcMar>
              <w:top w:w="100" w:type="dxa"/>
              <w:left w:w="100" w:type="dxa"/>
              <w:bottom w:w="100" w:type="dxa"/>
              <w:right w:w="100" w:type="dxa"/>
            </w:tcMar>
          </w:tcPr>
          <w:p w14:paraId="4E5276A6" w14:textId="5F93FCE3" w:rsidR="00983F18" w:rsidRDefault="00983F18"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2C416C4C" w14:textId="77777777" w:rsidR="00983F18" w:rsidRDefault="00983F18"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This is an invalid comment.</w:t>
            </w:r>
          </w:p>
          <w:p w14:paraId="4B597EFC" w14:textId="60A414A1" w:rsidR="00983F18" w:rsidRDefault="00983F18" w:rsidP="00983F18">
            <w:pPr>
              <w:rPr>
                <w:rFonts w:ascii="Arial" w:eastAsia="Times New Roman" w:hAnsi="Arial" w:cs="Arial"/>
                <w:color w:val="000000"/>
                <w:sz w:val="18"/>
                <w:szCs w:val="18"/>
                <w:lang w:val="en-US" w:bidi="he-IL"/>
              </w:rPr>
            </w:pPr>
            <w:r w:rsidRPr="00983F18">
              <w:rPr>
                <w:rFonts w:ascii="Arial" w:eastAsia="Times New Roman" w:hAnsi="Arial" w:cs="Arial"/>
                <w:color w:val="000000"/>
                <w:sz w:val="18"/>
                <w:szCs w:val="18"/>
                <w:lang w:val="en-US" w:bidi="he-IL"/>
              </w:rPr>
              <w:t>It fails to locate and identify the issue.</w:t>
            </w:r>
            <w:r>
              <w:rPr>
                <w:rFonts w:ascii="Arial" w:eastAsia="Times New Roman" w:hAnsi="Arial" w:cs="Arial"/>
                <w:color w:val="000000"/>
                <w:sz w:val="18"/>
                <w:szCs w:val="18"/>
                <w:lang w:val="en-US" w:bidi="he-IL"/>
              </w:rPr>
              <w:t xml:space="preserve"> </w:t>
            </w:r>
            <w:r w:rsidRPr="00983F18">
              <w:rPr>
                <w:rFonts w:ascii="Arial" w:eastAsia="Times New Roman" w:hAnsi="Arial" w:cs="Arial"/>
                <w:color w:val="000000"/>
                <w:sz w:val="18"/>
                <w:szCs w:val="18"/>
                <w:lang w:val="en-US" w:bidi="he-IL"/>
              </w:rPr>
              <w:t xml:space="preserve">Fails to identify changes in </w:t>
            </w:r>
            <w:proofErr w:type="gramStart"/>
            <w:r w:rsidRPr="00983F18">
              <w:rPr>
                <w:rFonts w:ascii="Arial" w:eastAsia="Times New Roman" w:hAnsi="Arial" w:cs="Arial"/>
                <w:color w:val="000000"/>
                <w:sz w:val="18"/>
                <w:szCs w:val="18"/>
                <w:lang w:val="en-US" w:bidi="he-IL"/>
              </w:rPr>
              <w:t>sufficient</w:t>
            </w:r>
            <w:proofErr w:type="gramEnd"/>
            <w:r w:rsidRPr="00983F18">
              <w:rPr>
                <w:rFonts w:ascii="Arial" w:eastAsia="Times New Roman" w:hAnsi="Arial" w:cs="Arial"/>
                <w:color w:val="000000"/>
                <w:sz w:val="18"/>
                <w:szCs w:val="18"/>
                <w:lang w:val="en-US" w:bidi="he-IL"/>
              </w:rPr>
              <w:t xml:space="preserve"> detail so that the specific wording of the changes can be determined.</w:t>
            </w:r>
          </w:p>
          <w:p w14:paraId="6A3CF3C6" w14:textId="133AB585" w:rsidR="00983F18" w:rsidRPr="00983F18" w:rsidRDefault="00983F18" w:rsidP="00983F18">
            <w:pPr>
              <w:rPr>
                <w:rFonts w:ascii="Arial" w:eastAsia="Times New Roman" w:hAnsi="Arial" w:cs="Arial"/>
                <w:sz w:val="18"/>
                <w:szCs w:val="18"/>
                <w:lang w:val="en-US" w:bidi="he-IL"/>
              </w:rPr>
            </w:pPr>
          </w:p>
        </w:tc>
      </w:tr>
      <w:tr w:rsidR="00983F18" w:rsidRPr="00BA017D" w14:paraId="6986AA7B" w14:textId="77777777" w:rsidTr="004D6C41">
        <w:trPr>
          <w:trHeight w:val="1639"/>
        </w:trPr>
        <w:tc>
          <w:tcPr>
            <w:tcW w:w="704" w:type="dxa"/>
            <w:tcMar>
              <w:top w:w="100" w:type="dxa"/>
              <w:left w:w="100" w:type="dxa"/>
              <w:bottom w:w="100" w:type="dxa"/>
              <w:right w:w="100" w:type="dxa"/>
            </w:tcMar>
          </w:tcPr>
          <w:p w14:paraId="75CBFE44" w14:textId="224B0AA7" w:rsidR="00983F18" w:rsidRPr="00983F18" w:rsidRDefault="00983F18" w:rsidP="00707065">
            <w:pPr>
              <w:rPr>
                <w:rFonts w:eastAsia="Times New Roman"/>
                <w:szCs w:val="22"/>
                <w:lang w:bidi="he-IL"/>
              </w:rPr>
            </w:pPr>
            <w:r>
              <w:rPr>
                <w:rFonts w:eastAsia="Times New Roman"/>
                <w:szCs w:val="22"/>
                <w:lang w:bidi="he-IL"/>
              </w:rPr>
              <w:t>2254</w:t>
            </w:r>
          </w:p>
        </w:tc>
        <w:tc>
          <w:tcPr>
            <w:tcW w:w="851" w:type="dxa"/>
            <w:tcMar>
              <w:top w:w="100" w:type="dxa"/>
              <w:left w:w="100" w:type="dxa"/>
              <w:bottom w:w="100" w:type="dxa"/>
              <w:right w:w="100" w:type="dxa"/>
            </w:tcMar>
          </w:tcPr>
          <w:p w14:paraId="2DE65C75" w14:textId="5AE3794B" w:rsidR="00983F18" w:rsidRPr="003A14B6" w:rsidRDefault="003A14B6" w:rsidP="003A14B6">
            <w:pPr>
              <w:rPr>
                <w:rFonts w:ascii="Calibri" w:hAnsi="Calibri" w:cs="Calibri"/>
                <w:color w:val="000000"/>
                <w:szCs w:val="22"/>
                <w:lang w:val="en-US" w:bidi="he-IL"/>
              </w:rPr>
            </w:pPr>
            <w:r>
              <w:rPr>
                <w:rFonts w:ascii="Calibri" w:hAnsi="Calibri" w:cs="Calibri"/>
                <w:color w:val="000000"/>
                <w:szCs w:val="22"/>
              </w:rPr>
              <w:t>87.06</w:t>
            </w:r>
          </w:p>
        </w:tc>
        <w:tc>
          <w:tcPr>
            <w:tcW w:w="1276" w:type="dxa"/>
            <w:tcMar>
              <w:top w:w="100" w:type="dxa"/>
              <w:left w:w="100" w:type="dxa"/>
              <w:bottom w:w="100" w:type="dxa"/>
              <w:right w:w="100" w:type="dxa"/>
            </w:tcMar>
          </w:tcPr>
          <w:p w14:paraId="7E493CD7" w14:textId="4B874044" w:rsidR="00983F18" w:rsidRPr="006E2A1C" w:rsidRDefault="006E2A1C" w:rsidP="006E2A1C">
            <w:pPr>
              <w:jc w:val="center"/>
              <w:rPr>
                <w:rFonts w:ascii="Calibri" w:hAnsi="Calibri" w:cs="Calibri"/>
                <w:color w:val="000000"/>
                <w:szCs w:val="22"/>
                <w:lang w:val="en-US" w:bidi="he-IL"/>
              </w:rPr>
            </w:pPr>
            <w:r>
              <w:rPr>
                <w:rFonts w:ascii="Calibri" w:hAnsi="Calibri" w:cs="Calibri"/>
                <w:color w:val="000000"/>
                <w:szCs w:val="22"/>
              </w:rPr>
              <w:t>11.22.6.3.3</w:t>
            </w:r>
          </w:p>
          <w:p w14:paraId="7975C1C0" w14:textId="3B71229A" w:rsidR="006E2A1C" w:rsidRPr="006E2A1C" w:rsidRDefault="006E2A1C" w:rsidP="006E2A1C">
            <w:pPr>
              <w:rPr>
                <w:rFonts w:ascii="Calibri" w:hAnsi="Calibri" w:cs="Calibri"/>
                <w:szCs w:val="22"/>
              </w:rPr>
            </w:pPr>
          </w:p>
        </w:tc>
        <w:tc>
          <w:tcPr>
            <w:tcW w:w="3123" w:type="dxa"/>
            <w:tcMar>
              <w:top w:w="100" w:type="dxa"/>
              <w:left w:w="100" w:type="dxa"/>
              <w:bottom w:w="100" w:type="dxa"/>
              <w:right w:w="100" w:type="dxa"/>
            </w:tcMar>
          </w:tcPr>
          <w:p w14:paraId="3596ED5E" w14:textId="41BC8BB2" w:rsidR="00983F18" w:rsidRPr="006E2A1C" w:rsidRDefault="006E2A1C" w:rsidP="003A14B6">
            <w:pPr>
              <w:rPr>
                <w:rFonts w:ascii="Calibri" w:hAnsi="Calibri" w:cs="Calibri"/>
                <w:color w:val="000000"/>
                <w:szCs w:val="22"/>
                <w:lang w:val="en-US" w:bidi="he-IL"/>
              </w:rPr>
            </w:pPr>
            <w:proofErr w:type="spellStart"/>
            <w:r>
              <w:rPr>
                <w:rFonts w:ascii="Calibri" w:hAnsi="Calibri" w:cs="Calibri"/>
                <w:color w:val="000000"/>
                <w:szCs w:val="22"/>
              </w:rPr>
              <w:t>Whis</w:t>
            </w:r>
            <w:proofErr w:type="spellEnd"/>
            <w:r>
              <w:rPr>
                <w:rFonts w:ascii="Calibri" w:hAnsi="Calibri" w:cs="Calibri"/>
                <w:color w:val="000000"/>
                <w:szCs w:val="22"/>
              </w:rPr>
              <w:t xml:space="preserve"> is there a restriction "Availability Window element shall be a multiple of the Beacon Interval of the RSTA in units </w:t>
            </w:r>
            <w:proofErr w:type="gramStart"/>
            <w:r>
              <w:rPr>
                <w:rFonts w:ascii="Calibri" w:hAnsi="Calibri" w:cs="Calibri"/>
                <w:color w:val="000000"/>
                <w:szCs w:val="22"/>
              </w:rPr>
              <w:t>of  10</w:t>
            </w:r>
            <w:proofErr w:type="gramEnd"/>
            <w:r>
              <w:rPr>
                <w:rFonts w:ascii="Calibri" w:hAnsi="Calibri" w:cs="Calibri"/>
                <w:color w:val="000000"/>
                <w:szCs w:val="22"/>
              </w:rPr>
              <w:t xml:space="preserve"> TUs." - what if the Beacon interval is not a multiple of 10 Tus</w:t>
            </w:r>
          </w:p>
        </w:tc>
        <w:tc>
          <w:tcPr>
            <w:tcW w:w="2263" w:type="dxa"/>
            <w:tcMar>
              <w:top w:w="100" w:type="dxa"/>
              <w:left w:w="100" w:type="dxa"/>
              <w:bottom w:w="100" w:type="dxa"/>
              <w:right w:w="100" w:type="dxa"/>
            </w:tcMar>
          </w:tcPr>
          <w:p w14:paraId="7A1D0A7C" w14:textId="2235903C" w:rsidR="00983F18" w:rsidRPr="003A14B6" w:rsidRDefault="003A14B6" w:rsidP="00983F18">
            <w:pPr>
              <w:rPr>
                <w:rFonts w:ascii="Calibri" w:hAnsi="Calibri" w:cs="Calibri"/>
                <w:color w:val="000000"/>
                <w:szCs w:val="22"/>
                <w:lang w:val="en-US"/>
              </w:rPr>
            </w:pPr>
            <w:r>
              <w:rPr>
                <w:rFonts w:ascii="Calibri" w:hAnsi="Calibri" w:cs="Calibri"/>
                <w:color w:val="000000"/>
                <w:szCs w:val="22"/>
                <w:lang w:val="en-US"/>
              </w:rPr>
              <w:t>Remove the restriction</w:t>
            </w:r>
          </w:p>
        </w:tc>
        <w:tc>
          <w:tcPr>
            <w:tcW w:w="3138" w:type="dxa"/>
            <w:shd w:val="clear" w:color="auto" w:fill="auto"/>
            <w:tcMar>
              <w:top w:w="100" w:type="dxa"/>
              <w:left w:w="100" w:type="dxa"/>
              <w:bottom w:w="100" w:type="dxa"/>
              <w:right w:w="100" w:type="dxa"/>
            </w:tcMar>
          </w:tcPr>
          <w:p w14:paraId="084333FD" w14:textId="77777777" w:rsidR="00983F18"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09F6D3E6" w14:textId="22CDEAB5" w:rsidR="003A14B6"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Beacon intervals are in TUs which is part of the reason for selecting the TU as base for the availability window time base. Refer to baseline text below:</w:t>
            </w:r>
          </w:p>
          <w:p w14:paraId="2E951449" w14:textId="77777777" w:rsidR="003A14B6" w:rsidRPr="003A14B6" w:rsidRDefault="003A14B6" w:rsidP="003A14B6">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w:t>
            </w:r>
            <w:r w:rsidRPr="003A14B6">
              <w:rPr>
                <w:rFonts w:ascii="Arial" w:eastAsia="Times New Roman" w:hAnsi="Arial" w:cs="Arial"/>
                <w:color w:val="000000"/>
                <w:sz w:val="18"/>
                <w:szCs w:val="18"/>
                <w:lang w:val="en-US" w:bidi="he-IL"/>
              </w:rPr>
              <w:t>9.4.1.3 Beacon Interval field</w:t>
            </w:r>
          </w:p>
          <w:p w14:paraId="2837FE67" w14:textId="77777777" w:rsidR="003A14B6" w:rsidRPr="003A14B6" w:rsidRDefault="003A14B6" w:rsidP="003A14B6">
            <w:pPr>
              <w:rPr>
                <w:rFonts w:ascii="Arial" w:eastAsia="Times New Roman" w:hAnsi="Arial" w:cs="Arial"/>
                <w:color w:val="000000"/>
                <w:sz w:val="18"/>
                <w:szCs w:val="18"/>
                <w:lang w:val="en-US" w:bidi="he-IL"/>
              </w:rPr>
            </w:pPr>
            <w:r w:rsidRPr="003A14B6">
              <w:rPr>
                <w:rFonts w:ascii="Arial" w:eastAsia="Times New Roman" w:hAnsi="Arial" w:cs="Arial"/>
                <w:color w:val="000000"/>
                <w:sz w:val="18"/>
                <w:szCs w:val="18"/>
                <w:lang w:val="en-US" w:bidi="he-IL"/>
              </w:rPr>
              <w:t>The Beacon Interval field represents the number of time units (TUs) between target beacon transmission</w:t>
            </w:r>
          </w:p>
          <w:p w14:paraId="472820FF" w14:textId="359C4AA5" w:rsidR="003A14B6" w:rsidRDefault="003A14B6" w:rsidP="003A14B6">
            <w:pPr>
              <w:rPr>
                <w:rFonts w:ascii="Arial" w:eastAsia="Times New Roman" w:hAnsi="Arial" w:cs="Arial"/>
                <w:color w:val="000000"/>
                <w:sz w:val="18"/>
                <w:szCs w:val="18"/>
                <w:lang w:val="en-US" w:bidi="he-IL"/>
              </w:rPr>
            </w:pPr>
            <w:r w:rsidRPr="003A14B6">
              <w:rPr>
                <w:rFonts w:ascii="Arial" w:eastAsia="Times New Roman" w:hAnsi="Arial" w:cs="Arial"/>
                <w:color w:val="000000"/>
                <w:sz w:val="18"/>
                <w:szCs w:val="18"/>
                <w:lang w:val="en-US" w:bidi="he-IL"/>
              </w:rPr>
              <w:t>times (TBTTs).</w:t>
            </w:r>
            <w:r>
              <w:rPr>
                <w:rFonts w:ascii="Arial" w:eastAsia="Times New Roman" w:hAnsi="Arial" w:cs="Arial"/>
                <w:color w:val="000000"/>
                <w:sz w:val="18"/>
                <w:szCs w:val="18"/>
                <w:lang w:val="en-US" w:bidi="he-IL"/>
              </w:rPr>
              <w:t>”</w:t>
            </w:r>
          </w:p>
        </w:tc>
      </w:tr>
      <w:tr w:rsidR="003A14B6" w:rsidRPr="00BA017D" w14:paraId="4BF404C6" w14:textId="77777777" w:rsidTr="004D6C41">
        <w:trPr>
          <w:trHeight w:val="1639"/>
        </w:trPr>
        <w:tc>
          <w:tcPr>
            <w:tcW w:w="704" w:type="dxa"/>
            <w:tcMar>
              <w:top w:w="100" w:type="dxa"/>
              <w:left w:w="100" w:type="dxa"/>
              <w:bottom w:w="100" w:type="dxa"/>
              <w:right w:w="100" w:type="dxa"/>
            </w:tcMar>
          </w:tcPr>
          <w:p w14:paraId="39C1A3DD" w14:textId="3E63939A" w:rsidR="003A14B6" w:rsidRDefault="003A14B6" w:rsidP="00707065">
            <w:pPr>
              <w:rPr>
                <w:rFonts w:eastAsia="Times New Roman"/>
                <w:szCs w:val="22"/>
                <w:lang w:bidi="he-IL"/>
              </w:rPr>
            </w:pPr>
            <w:r>
              <w:rPr>
                <w:rFonts w:eastAsia="Times New Roman"/>
                <w:szCs w:val="22"/>
                <w:lang w:bidi="he-IL"/>
              </w:rPr>
              <w:t>2464</w:t>
            </w:r>
          </w:p>
        </w:tc>
        <w:tc>
          <w:tcPr>
            <w:tcW w:w="851" w:type="dxa"/>
            <w:tcMar>
              <w:top w:w="100" w:type="dxa"/>
              <w:left w:w="100" w:type="dxa"/>
              <w:bottom w:w="100" w:type="dxa"/>
              <w:right w:w="100" w:type="dxa"/>
            </w:tcMar>
          </w:tcPr>
          <w:p w14:paraId="54B81E30" w14:textId="104DEECF" w:rsidR="003A14B6" w:rsidRDefault="003A14B6" w:rsidP="003A14B6">
            <w:pPr>
              <w:rPr>
                <w:rFonts w:ascii="Calibri" w:hAnsi="Calibri" w:cs="Calibri"/>
                <w:color w:val="000000"/>
                <w:szCs w:val="22"/>
              </w:rPr>
            </w:pPr>
            <w:r>
              <w:rPr>
                <w:rFonts w:ascii="Calibri" w:hAnsi="Calibri" w:cs="Calibri"/>
                <w:color w:val="000000"/>
                <w:szCs w:val="22"/>
              </w:rPr>
              <w:t>86.18</w:t>
            </w:r>
          </w:p>
        </w:tc>
        <w:tc>
          <w:tcPr>
            <w:tcW w:w="1276" w:type="dxa"/>
            <w:tcMar>
              <w:top w:w="100" w:type="dxa"/>
              <w:left w:w="100" w:type="dxa"/>
              <w:bottom w:w="100" w:type="dxa"/>
              <w:right w:w="100" w:type="dxa"/>
            </w:tcMar>
          </w:tcPr>
          <w:p w14:paraId="366B0D87" w14:textId="45C13241" w:rsidR="003A14B6" w:rsidRPr="003A14B6" w:rsidRDefault="003A14B6" w:rsidP="003A14B6">
            <w:pPr>
              <w:jc w:val="center"/>
              <w:rPr>
                <w:rFonts w:ascii="Calibri" w:hAnsi="Calibri" w:cs="Calibri"/>
                <w:color w:val="000000"/>
                <w:szCs w:val="22"/>
                <w:lang w:val="en-US" w:bidi="he-IL"/>
              </w:rPr>
            </w:pPr>
            <w:r>
              <w:rPr>
                <w:rFonts w:ascii="Calibri" w:hAnsi="Calibri" w:cs="Calibri"/>
                <w:color w:val="000000"/>
                <w:szCs w:val="22"/>
              </w:rPr>
              <w:t>11.22.6.3.2</w:t>
            </w:r>
          </w:p>
        </w:tc>
        <w:tc>
          <w:tcPr>
            <w:tcW w:w="3123" w:type="dxa"/>
            <w:tcMar>
              <w:top w:w="100" w:type="dxa"/>
              <w:left w:w="100" w:type="dxa"/>
              <w:bottom w:w="100" w:type="dxa"/>
              <w:right w:w="100" w:type="dxa"/>
            </w:tcMar>
          </w:tcPr>
          <w:p w14:paraId="43F2B1B6" w14:textId="77EC04B6" w:rsidR="003A14B6" w:rsidRPr="003A14B6" w:rsidRDefault="003A14B6" w:rsidP="003A14B6">
            <w:pPr>
              <w:rPr>
                <w:rFonts w:ascii="Calibri" w:hAnsi="Calibri" w:cs="Calibri"/>
                <w:color w:val="000000"/>
                <w:szCs w:val="22"/>
                <w:lang w:val="en-US" w:bidi="he-IL"/>
              </w:rPr>
            </w:pPr>
            <w:r>
              <w:rPr>
                <w:rFonts w:ascii="Calibri" w:hAnsi="Calibri" w:cs="Calibri"/>
                <w:color w:val="000000"/>
                <w:szCs w:val="22"/>
              </w:rPr>
              <w:t>Correct Table x1 to a right reference. Seems to be Table 9-281c?</w:t>
            </w:r>
          </w:p>
        </w:tc>
        <w:tc>
          <w:tcPr>
            <w:tcW w:w="2263" w:type="dxa"/>
            <w:tcMar>
              <w:top w:w="100" w:type="dxa"/>
              <w:left w:w="100" w:type="dxa"/>
              <w:bottom w:w="100" w:type="dxa"/>
              <w:right w:w="100" w:type="dxa"/>
            </w:tcMar>
          </w:tcPr>
          <w:p w14:paraId="50985966" w14:textId="47668771" w:rsidR="003A14B6" w:rsidRDefault="003A14B6" w:rsidP="003A14B6">
            <w:pPr>
              <w:rPr>
                <w:rFonts w:ascii="Calibri" w:hAnsi="Calibri" w:cs="Calibri"/>
                <w:color w:val="000000"/>
                <w:szCs w:val="22"/>
                <w:lang w:val="en-US" w:bidi="he-IL"/>
              </w:rPr>
            </w:pPr>
            <w:r>
              <w:rPr>
                <w:rFonts w:ascii="Calibri" w:hAnsi="Calibri" w:cs="Calibri"/>
                <w:color w:val="000000"/>
                <w:szCs w:val="22"/>
              </w:rPr>
              <w:t>As in comment.</w:t>
            </w:r>
          </w:p>
        </w:tc>
        <w:tc>
          <w:tcPr>
            <w:tcW w:w="3138" w:type="dxa"/>
            <w:shd w:val="clear" w:color="auto" w:fill="auto"/>
            <w:tcMar>
              <w:top w:w="100" w:type="dxa"/>
              <w:left w:w="100" w:type="dxa"/>
              <w:bottom w:w="100" w:type="dxa"/>
              <w:right w:w="100" w:type="dxa"/>
            </w:tcMar>
          </w:tcPr>
          <w:p w14:paraId="60233243" w14:textId="77777777" w:rsidR="003A14B6"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Revise.</w:t>
            </w:r>
          </w:p>
          <w:p w14:paraId="1206178E" w14:textId="1C1BDC88" w:rsidR="003A14B6"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Agree with commenter</w:t>
            </w:r>
            <w:r w:rsidR="00DD3FF2">
              <w:rPr>
                <w:rFonts w:ascii="Arial" w:eastAsia="Times New Roman" w:hAnsi="Arial" w:cs="Arial"/>
                <w:color w:val="000000"/>
                <w:sz w:val="18"/>
                <w:szCs w:val="18"/>
                <w:lang w:val="en-US" w:bidi="he-IL"/>
              </w:rPr>
              <w:t xml:space="preserve"> in principal, in draft D1.5 the correct reference is table 9-281c for ranging priority in EDMG Ranging Priority subfield.</w:t>
            </w:r>
          </w:p>
          <w:p w14:paraId="57673DAF" w14:textId="77777777" w:rsidR="003A14B6" w:rsidRDefault="003A14B6" w:rsidP="00707065">
            <w:pPr>
              <w:rPr>
                <w:rFonts w:ascii="Arial" w:eastAsia="Times New Roman" w:hAnsi="Arial" w:cs="Arial"/>
                <w:color w:val="000000"/>
                <w:sz w:val="18"/>
                <w:szCs w:val="18"/>
                <w:lang w:val="en-US" w:bidi="he-IL"/>
              </w:rPr>
            </w:pPr>
            <w:proofErr w:type="spellStart"/>
            <w:r>
              <w:rPr>
                <w:rFonts w:ascii="Arial" w:eastAsia="Times New Roman" w:hAnsi="Arial" w:cs="Arial"/>
                <w:color w:val="000000"/>
                <w:sz w:val="18"/>
                <w:szCs w:val="18"/>
                <w:lang w:val="en-US" w:bidi="he-IL"/>
              </w:rPr>
              <w:t>TGaz</w:t>
            </w:r>
            <w:proofErr w:type="spellEnd"/>
            <w:r>
              <w:rPr>
                <w:rFonts w:ascii="Arial" w:eastAsia="Times New Roman" w:hAnsi="Arial" w:cs="Arial"/>
                <w:color w:val="000000"/>
                <w:sz w:val="18"/>
                <w:szCs w:val="18"/>
                <w:lang w:val="en-US" w:bidi="he-IL"/>
              </w:rPr>
              <w:t xml:space="preserve"> editor make change identified in submission </w:t>
            </w:r>
          </w:p>
          <w:p w14:paraId="7FAA866D" w14:textId="3AC5F57B" w:rsidR="003A14B6"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 xml:space="preserve">11-19-1812 as shown below. </w:t>
            </w:r>
          </w:p>
        </w:tc>
      </w:tr>
    </w:tbl>
    <w:p w14:paraId="1DF4B3BF" w14:textId="77777777" w:rsidR="00DD3FF2" w:rsidRDefault="00DD3FF2" w:rsidP="003A14B6">
      <w:pPr>
        <w:jc w:val="both"/>
        <w:rPr>
          <w:b/>
          <w:bCs/>
          <w:i/>
          <w:iCs/>
          <w:color w:val="FF0000"/>
          <w:szCs w:val="22"/>
        </w:rPr>
      </w:pPr>
    </w:p>
    <w:p w14:paraId="7DF85D35" w14:textId="20686DAE" w:rsidR="003A14B6" w:rsidRDefault="003A14B6" w:rsidP="003A14B6">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11.22.6.4.4.2</w:t>
      </w:r>
      <w:r>
        <w:rPr>
          <w:b/>
          <w:bCs/>
          <w:i/>
          <w:color w:val="FF0000"/>
          <w:szCs w:val="22"/>
        </w:rPr>
        <w:t xml:space="preserve"> P.140 L.13 (D1.5) as follows:</w:t>
      </w:r>
    </w:p>
    <w:p w14:paraId="614469F3" w14:textId="10C43143" w:rsidR="00DD3FF2" w:rsidRDefault="00DD3FF2" w:rsidP="003A14B6">
      <w:pPr>
        <w:jc w:val="both"/>
        <w:rPr>
          <w:b/>
          <w:bCs/>
          <w:sz w:val="20"/>
        </w:rPr>
      </w:pPr>
      <w:r>
        <w:rPr>
          <w:b/>
          <w:bCs/>
          <w:sz w:val="20"/>
        </w:rPr>
        <w:t>11.22.6.3.2 Negotiation for EDCA based ranging measurement excha</w:t>
      </w:r>
      <w:r w:rsidR="001072C8">
        <w:rPr>
          <w:b/>
          <w:bCs/>
          <w:sz w:val="20"/>
        </w:rPr>
        <w:t>nge</w:t>
      </w:r>
    </w:p>
    <w:p w14:paraId="0DCA3599" w14:textId="366E7C41" w:rsidR="00DD3FF2" w:rsidRDefault="00DD3FF2" w:rsidP="003A14B6">
      <w:pPr>
        <w:jc w:val="both"/>
        <w:rPr>
          <w:b/>
          <w:bCs/>
          <w:i/>
          <w:color w:val="FF0000"/>
          <w:szCs w:val="22"/>
        </w:rPr>
      </w:pPr>
      <w:r>
        <w:rPr>
          <w:b/>
          <w:bCs/>
          <w:sz w:val="20"/>
        </w:rPr>
        <w:t>…</w:t>
      </w:r>
    </w:p>
    <w:p w14:paraId="3C1CBDFA" w14:textId="6A7E1B42" w:rsidR="003A14B6" w:rsidRDefault="00DD3FF2" w:rsidP="003A14B6">
      <w:pPr>
        <w:jc w:val="both"/>
        <w:rPr>
          <w:b/>
          <w:bCs/>
          <w:iCs/>
          <w:color w:val="FF0000"/>
          <w:szCs w:val="22"/>
        </w:rPr>
      </w:pPr>
      <w:r>
        <w:rPr>
          <w:szCs w:val="22"/>
        </w:rPr>
        <w:t xml:space="preserve">For EDCA based ranging where the value of the corresponding Format and Bandwidth subfield is in the range 31 through 41 (inclusive), the initiating STA shall indicate, in the Ranging Priority subfield of the Fine Timing Measurement Parameters field of the Fine Timing Measurement Parameters element in the initial Fine Timing Measurement Request frame, its ranging priority according to Table </w:t>
      </w:r>
      <w:ins w:id="43" w:author="Author">
        <w:r>
          <w:rPr>
            <w:szCs w:val="22"/>
          </w:rPr>
          <w:t xml:space="preserve">9-281c Definition of EDMG Ranging Priority Subfield </w:t>
        </w:r>
      </w:ins>
      <w:del w:id="44" w:author="Author">
        <w:r w:rsidDel="00DD3FF2">
          <w:rPr>
            <w:szCs w:val="22"/>
          </w:rPr>
          <w:delText xml:space="preserve">x1 </w:delText>
        </w:r>
      </w:del>
      <w:r>
        <w:rPr>
          <w:szCs w:val="22"/>
        </w:rPr>
        <w:t xml:space="preserve">in </w:t>
      </w:r>
      <w:ins w:id="45" w:author="Author">
        <w:r>
          <w:rPr>
            <w:szCs w:val="22"/>
          </w:rPr>
          <w:t xml:space="preserve">subclause </w:t>
        </w:r>
      </w:ins>
      <w:r>
        <w:rPr>
          <w:szCs w:val="22"/>
        </w:rPr>
        <w:t>9.4.2.167. (#2464)</w:t>
      </w:r>
    </w:p>
    <w:p w14:paraId="7CB7FEAB" w14:textId="39B1D82A" w:rsidR="00DD3FF2" w:rsidRDefault="00DD3FF2" w:rsidP="003A14B6">
      <w:pPr>
        <w:jc w:val="both"/>
        <w:rPr>
          <w:b/>
          <w:bCs/>
          <w:iCs/>
          <w:color w:val="FF0000"/>
          <w:szCs w:val="22"/>
        </w:rPr>
      </w:pPr>
    </w:p>
    <w:p w14:paraId="76BE886A" w14:textId="06843D74" w:rsidR="00DD3FF2" w:rsidRDefault="00DD3FF2" w:rsidP="003A14B6">
      <w:pPr>
        <w:jc w:val="both"/>
        <w:rPr>
          <w:b/>
          <w:bCs/>
          <w:iCs/>
          <w:color w:val="FF0000"/>
          <w:szCs w:val="22"/>
        </w:rPr>
      </w:pPr>
    </w:p>
    <w:p w14:paraId="1A3630D5" w14:textId="2BFC1CDE" w:rsidR="00DD3FF2" w:rsidRDefault="00DD3FF2" w:rsidP="003A14B6">
      <w:pPr>
        <w:jc w:val="both"/>
        <w:rPr>
          <w:b/>
          <w:bCs/>
          <w:iCs/>
          <w:color w:val="FF0000"/>
          <w:szCs w:val="22"/>
        </w:rPr>
      </w:pPr>
    </w:p>
    <w:p w14:paraId="01EC410D" w14:textId="5F883F60" w:rsidR="00DD3FF2" w:rsidRDefault="00DD3FF2" w:rsidP="003A14B6">
      <w:pPr>
        <w:jc w:val="both"/>
        <w:rPr>
          <w:b/>
          <w:bCs/>
          <w:iCs/>
          <w:color w:val="FF0000"/>
          <w:szCs w:val="22"/>
        </w:rPr>
      </w:pPr>
    </w:p>
    <w:p w14:paraId="08F433CD" w14:textId="64EE2150" w:rsidR="00DD3FF2" w:rsidRDefault="00DD3FF2">
      <w:pPr>
        <w:rPr>
          <w:b/>
          <w:bCs/>
          <w:iCs/>
          <w:color w:val="FF0000"/>
          <w:szCs w:val="22"/>
        </w:rPr>
      </w:pPr>
      <w:r>
        <w:rPr>
          <w:b/>
          <w:bCs/>
          <w:iCs/>
          <w:color w:val="FF0000"/>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709"/>
        <w:gridCol w:w="1276"/>
        <w:gridCol w:w="3265"/>
        <w:gridCol w:w="1838"/>
        <w:gridCol w:w="3563"/>
      </w:tblGrid>
      <w:tr w:rsidR="00DD3FF2" w:rsidRPr="00983F18" w14:paraId="54EBF242" w14:textId="77777777" w:rsidTr="004D6C41">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DA16B4" w14:textId="77777777" w:rsidR="00DD3FF2" w:rsidRPr="00983F18" w:rsidRDefault="00DD3FF2" w:rsidP="00707065">
            <w:pPr>
              <w:rPr>
                <w:rFonts w:eastAsia="Times New Roman"/>
                <w:sz w:val="20"/>
                <w:lang w:val="en-US" w:bidi="he-IL"/>
              </w:rPr>
            </w:pPr>
            <w:r w:rsidRPr="00983F18">
              <w:rPr>
                <w:rFonts w:eastAsia="Times New Roman"/>
                <w:sz w:val="20"/>
                <w:lang w:val="en-US" w:bidi="he-IL"/>
              </w:rPr>
              <w:lastRenderedPageBreak/>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A5CE3B" w14:textId="77777777" w:rsidR="00DD3FF2" w:rsidRPr="00983F18" w:rsidRDefault="00DD3FF2" w:rsidP="00707065">
            <w:pPr>
              <w:rPr>
                <w:rFonts w:ascii="Calibri" w:hAnsi="Calibri" w:cs="Calibri"/>
                <w:color w:val="000000"/>
                <w:sz w:val="20"/>
              </w:rPr>
            </w:pPr>
            <w:r w:rsidRPr="00983F18">
              <w:rPr>
                <w:rFonts w:ascii="Calibri" w:hAnsi="Calibri" w:cs="Calibri"/>
                <w:color w:val="000000"/>
                <w:sz w:val="20"/>
              </w:rPr>
              <w:t>Page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E59B47" w14:textId="77777777" w:rsidR="00DD3FF2" w:rsidRPr="00983F18" w:rsidRDefault="00DD3FF2" w:rsidP="00707065">
            <w:pPr>
              <w:jc w:val="center"/>
              <w:rPr>
                <w:rFonts w:ascii="Calibri" w:hAnsi="Calibri" w:cs="Calibri"/>
                <w:color w:val="000000"/>
                <w:sz w:val="20"/>
              </w:rPr>
            </w:pPr>
            <w:r w:rsidRPr="00983F18">
              <w:rPr>
                <w:rFonts w:ascii="Calibri" w:hAnsi="Calibri" w:cs="Calibri"/>
                <w:color w:val="000000"/>
                <w:sz w:val="20"/>
              </w:rPr>
              <w:t>Clause</w:t>
            </w:r>
          </w:p>
        </w:tc>
        <w:tc>
          <w:tcPr>
            <w:tcW w:w="32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82D792" w14:textId="77777777" w:rsidR="00DD3FF2" w:rsidRPr="00983F18" w:rsidRDefault="00DD3FF2" w:rsidP="00707065">
            <w:pPr>
              <w:rPr>
                <w:rFonts w:ascii="Calibri" w:hAnsi="Calibri" w:cs="Calibri"/>
                <w:color w:val="000000"/>
                <w:sz w:val="20"/>
              </w:rPr>
            </w:pPr>
            <w:r w:rsidRPr="00983F18">
              <w:rPr>
                <w:rFonts w:ascii="Calibri" w:hAnsi="Calibri" w:cs="Calibri"/>
                <w:color w:val="000000"/>
                <w:sz w:val="20"/>
              </w:rPr>
              <w:t>Comment</w:t>
            </w:r>
          </w:p>
        </w:tc>
        <w:tc>
          <w:tcPr>
            <w:tcW w:w="1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94E1B8" w14:textId="77777777" w:rsidR="00DD3FF2" w:rsidRPr="00983F18" w:rsidRDefault="00DD3FF2" w:rsidP="00707065">
            <w:pPr>
              <w:rPr>
                <w:rFonts w:ascii="Calibri" w:hAnsi="Calibri" w:cs="Calibri"/>
                <w:color w:val="000000"/>
                <w:sz w:val="20"/>
              </w:rPr>
            </w:pPr>
            <w:r w:rsidRPr="00983F18">
              <w:rPr>
                <w:rFonts w:ascii="Calibri" w:hAnsi="Calibri" w:cs="Calibri"/>
                <w:color w:val="000000"/>
                <w:sz w:val="20"/>
              </w:rPr>
              <w:t>Proposed change</w:t>
            </w:r>
          </w:p>
        </w:tc>
        <w:tc>
          <w:tcPr>
            <w:tcW w:w="35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A415F9" w14:textId="77777777" w:rsidR="00DD3FF2" w:rsidRPr="00983F18" w:rsidRDefault="00DD3FF2" w:rsidP="00707065">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DD3FF2" w:rsidRPr="00BA017D" w14:paraId="64552E21" w14:textId="77777777" w:rsidTr="004D6C41">
        <w:trPr>
          <w:trHeight w:val="776"/>
        </w:trPr>
        <w:tc>
          <w:tcPr>
            <w:tcW w:w="704" w:type="dxa"/>
            <w:tcMar>
              <w:top w:w="100" w:type="dxa"/>
              <w:left w:w="100" w:type="dxa"/>
              <w:bottom w:w="100" w:type="dxa"/>
              <w:right w:w="100" w:type="dxa"/>
            </w:tcMar>
          </w:tcPr>
          <w:p w14:paraId="7AB9B11A" w14:textId="65368B42" w:rsidR="00DD3FF2" w:rsidRDefault="00DD3FF2" w:rsidP="00707065">
            <w:pPr>
              <w:rPr>
                <w:rFonts w:eastAsia="Times New Roman"/>
                <w:szCs w:val="22"/>
                <w:lang w:val="en-US" w:bidi="he-IL"/>
              </w:rPr>
            </w:pPr>
            <w:r>
              <w:rPr>
                <w:rFonts w:eastAsia="Times New Roman"/>
                <w:szCs w:val="22"/>
                <w:lang w:val="en-US" w:bidi="he-IL"/>
              </w:rPr>
              <w:t>2465</w:t>
            </w:r>
          </w:p>
        </w:tc>
        <w:tc>
          <w:tcPr>
            <w:tcW w:w="709" w:type="dxa"/>
            <w:tcMar>
              <w:top w:w="100" w:type="dxa"/>
              <w:left w:w="100" w:type="dxa"/>
              <w:bottom w:w="100" w:type="dxa"/>
              <w:right w:w="100" w:type="dxa"/>
            </w:tcMar>
          </w:tcPr>
          <w:p w14:paraId="40CC3E90" w14:textId="58E520D0" w:rsidR="00DD3FF2" w:rsidRPr="00A662FC" w:rsidRDefault="00DD3FF2" w:rsidP="00707065">
            <w:pPr>
              <w:rPr>
                <w:rFonts w:ascii="Calibri" w:hAnsi="Calibri" w:cs="Calibri"/>
                <w:szCs w:val="22"/>
              </w:rPr>
            </w:pPr>
            <w:r>
              <w:rPr>
                <w:rFonts w:ascii="Calibri" w:hAnsi="Calibri" w:cs="Calibri"/>
                <w:szCs w:val="22"/>
              </w:rPr>
              <w:t>84.23</w:t>
            </w:r>
          </w:p>
        </w:tc>
        <w:tc>
          <w:tcPr>
            <w:tcW w:w="1276" w:type="dxa"/>
            <w:tcMar>
              <w:top w:w="100" w:type="dxa"/>
              <w:left w:w="100" w:type="dxa"/>
              <w:bottom w:w="100" w:type="dxa"/>
              <w:right w:w="100" w:type="dxa"/>
            </w:tcMar>
          </w:tcPr>
          <w:p w14:paraId="311FAB56" w14:textId="77777777" w:rsidR="00DD3FF2" w:rsidRDefault="00DD3FF2" w:rsidP="00DD3FF2">
            <w:pPr>
              <w:jc w:val="center"/>
              <w:rPr>
                <w:rFonts w:ascii="Calibri" w:hAnsi="Calibri" w:cs="Calibri"/>
                <w:color w:val="000000"/>
                <w:szCs w:val="22"/>
                <w:lang w:val="en-US" w:bidi="he-IL"/>
              </w:rPr>
            </w:pPr>
            <w:r>
              <w:rPr>
                <w:rFonts w:ascii="Calibri" w:hAnsi="Calibri" w:cs="Calibri"/>
                <w:color w:val="000000"/>
                <w:szCs w:val="22"/>
              </w:rPr>
              <w:t>11.22.6.3.2</w:t>
            </w:r>
          </w:p>
          <w:p w14:paraId="7688E790" w14:textId="76D68304" w:rsidR="00DD3FF2" w:rsidRDefault="00DD3FF2" w:rsidP="00707065">
            <w:pPr>
              <w:jc w:val="center"/>
              <w:rPr>
                <w:rFonts w:ascii="Calibri" w:hAnsi="Calibri" w:cs="Calibri"/>
                <w:color w:val="000000"/>
                <w:szCs w:val="22"/>
              </w:rPr>
            </w:pPr>
          </w:p>
        </w:tc>
        <w:tc>
          <w:tcPr>
            <w:tcW w:w="3265" w:type="dxa"/>
            <w:tcMar>
              <w:top w:w="100" w:type="dxa"/>
              <w:left w:w="100" w:type="dxa"/>
              <w:bottom w:w="100" w:type="dxa"/>
              <w:right w:w="100" w:type="dxa"/>
            </w:tcMar>
          </w:tcPr>
          <w:p w14:paraId="7D286390" w14:textId="2487C37F" w:rsidR="00DD3FF2" w:rsidRPr="00A662FC" w:rsidRDefault="00DD3FF2" w:rsidP="00DD3FF2">
            <w:pPr>
              <w:rPr>
                <w:rFonts w:ascii="Calibri" w:hAnsi="Calibri" w:cs="Calibri"/>
                <w:color w:val="000000"/>
                <w:szCs w:val="22"/>
                <w:lang w:val="en-US" w:bidi="he-IL"/>
              </w:rPr>
            </w:pPr>
            <w:r>
              <w:rPr>
                <w:rFonts w:ascii="Calibri" w:hAnsi="Calibri" w:cs="Calibri"/>
                <w:color w:val="000000"/>
                <w:szCs w:val="22"/>
              </w:rPr>
              <w:t>Should Table 9-281b be Table 9-281d? Check and correct if necessary.</w:t>
            </w:r>
          </w:p>
        </w:tc>
        <w:tc>
          <w:tcPr>
            <w:tcW w:w="1838" w:type="dxa"/>
            <w:tcMar>
              <w:top w:w="100" w:type="dxa"/>
              <w:left w:w="100" w:type="dxa"/>
              <w:bottom w:w="100" w:type="dxa"/>
              <w:right w:w="100" w:type="dxa"/>
            </w:tcMar>
          </w:tcPr>
          <w:p w14:paraId="0BAE961E" w14:textId="39B02D99" w:rsidR="00DD3FF2" w:rsidRPr="00DD3FF2" w:rsidRDefault="00DD3FF2" w:rsidP="00DD3FF2">
            <w:pPr>
              <w:rPr>
                <w:rFonts w:ascii="Calibri" w:hAnsi="Calibri" w:cs="Calibri"/>
                <w:color w:val="000000"/>
                <w:szCs w:val="22"/>
                <w:lang w:val="en-US" w:bidi="he-IL"/>
              </w:rPr>
            </w:pPr>
            <w:r>
              <w:rPr>
                <w:rFonts w:ascii="Calibri" w:hAnsi="Calibri" w:cs="Calibri"/>
                <w:color w:val="000000"/>
                <w:szCs w:val="22"/>
              </w:rPr>
              <w:t>As in comment.</w:t>
            </w:r>
          </w:p>
        </w:tc>
        <w:tc>
          <w:tcPr>
            <w:tcW w:w="3563" w:type="dxa"/>
            <w:shd w:val="clear" w:color="auto" w:fill="auto"/>
            <w:tcMar>
              <w:top w:w="100" w:type="dxa"/>
              <w:left w:w="100" w:type="dxa"/>
              <w:bottom w:w="100" w:type="dxa"/>
              <w:right w:w="100" w:type="dxa"/>
            </w:tcMar>
          </w:tcPr>
          <w:p w14:paraId="30B0F806" w14:textId="77777777" w:rsidR="00DD3FF2" w:rsidRDefault="00DD3FF2" w:rsidP="00DD3FF2">
            <w:pPr>
              <w:rPr>
                <w:rFonts w:ascii="Arial" w:eastAsia="Times New Roman" w:hAnsi="Arial" w:cs="Arial"/>
                <w:sz w:val="18"/>
                <w:szCs w:val="18"/>
                <w:lang w:val="en-US" w:bidi="he-IL"/>
              </w:rPr>
            </w:pPr>
            <w:r>
              <w:rPr>
                <w:rFonts w:ascii="Arial" w:eastAsia="Times New Roman" w:hAnsi="Arial" w:cs="Arial"/>
                <w:sz w:val="18"/>
                <w:szCs w:val="18"/>
                <w:lang w:val="en-US" w:bidi="he-IL"/>
              </w:rPr>
              <w:t>Revised.</w:t>
            </w:r>
          </w:p>
          <w:p w14:paraId="0B0EF37D" w14:textId="77777777" w:rsidR="00DD3FF2" w:rsidRDefault="00DD3FF2" w:rsidP="00DD3FF2">
            <w:pPr>
              <w:rPr>
                <w:rFonts w:ascii="Arial" w:eastAsia="Times New Roman" w:hAnsi="Arial" w:cs="Arial"/>
                <w:sz w:val="18"/>
                <w:szCs w:val="18"/>
                <w:lang w:val="en-US" w:bidi="he-IL"/>
              </w:rPr>
            </w:pPr>
            <w:r>
              <w:rPr>
                <w:rFonts w:ascii="Arial" w:eastAsia="Times New Roman" w:hAnsi="Arial" w:cs="Arial"/>
                <w:sz w:val="18"/>
                <w:szCs w:val="18"/>
                <w:lang w:val="en-US" w:bidi="he-IL"/>
              </w:rPr>
              <w:t>Agree with commenter.</w:t>
            </w:r>
          </w:p>
          <w:p w14:paraId="7E281FB4" w14:textId="2BA77814" w:rsidR="00DD3FF2" w:rsidRPr="00983F18" w:rsidRDefault="00DD3FF2" w:rsidP="00DD3FF2">
            <w:pPr>
              <w:rPr>
                <w:rFonts w:ascii="Arial" w:eastAsia="Times New Roman" w:hAnsi="Arial" w:cs="Arial"/>
                <w:sz w:val="18"/>
                <w:szCs w:val="18"/>
                <w:lang w:val="en-US" w:bidi="he-IL"/>
              </w:rPr>
            </w:pPr>
            <w:proofErr w:type="spellStart"/>
            <w:r>
              <w:rPr>
                <w:rFonts w:ascii="Arial" w:eastAsia="Times New Roman" w:hAnsi="Arial" w:cs="Arial"/>
                <w:sz w:val="18"/>
                <w:szCs w:val="18"/>
                <w:lang w:val="en-US" w:bidi="he-IL"/>
              </w:rPr>
              <w:t>TGaz</w:t>
            </w:r>
            <w:proofErr w:type="spellEnd"/>
            <w:r>
              <w:rPr>
                <w:rFonts w:ascii="Arial" w:eastAsia="Times New Roman" w:hAnsi="Arial" w:cs="Arial"/>
                <w:sz w:val="18"/>
                <w:szCs w:val="18"/>
                <w:lang w:val="en-US" w:bidi="he-IL"/>
              </w:rPr>
              <w:t xml:space="preserve"> editor make changes identified in submission 11-19-1812 below.</w:t>
            </w:r>
          </w:p>
        </w:tc>
      </w:tr>
    </w:tbl>
    <w:p w14:paraId="4A9DE18D" w14:textId="6FBD7F0C" w:rsidR="00DD3FF2" w:rsidRDefault="00DD3FF2" w:rsidP="003A14B6">
      <w:pPr>
        <w:jc w:val="both"/>
        <w:rPr>
          <w:b/>
          <w:bCs/>
          <w:iCs/>
          <w:color w:val="FF0000"/>
          <w:szCs w:val="22"/>
        </w:rPr>
      </w:pPr>
    </w:p>
    <w:p w14:paraId="02DDEC71" w14:textId="77777777" w:rsidR="007A1DC4" w:rsidRDefault="007A1DC4" w:rsidP="007A1DC4">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11.22.6.4.4.2</w:t>
      </w:r>
      <w:r>
        <w:rPr>
          <w:b/>
          <w:bCs/>
          <w:i/>
          <w:color w:val="FF0000"/>
          <w:szCs w:val="22"/>
        </w:rPr>
        <w:t xml:space="preserve"> P.140 L.13 (D1.5) as follows:</w:t>
      </w:r>
    </w:p>
    <w:p w14:paraId="16C46D4A" w14:textId="230EF0B1" w:rsidR="007A1DC4" w:rsidRDefault="007A1DC4" w:rsidP="007A1DC4">
      <w:pPr>
        <w:jc w:val="both"/>
        <w:rPr>
          <w:b/>
          <w:bCs/>
          <w:sz w:val="20"/>
        </w:rPr>
      </w:pPr>
      <w:r>
        <w:rPr>
          <w:b/>
          <w:bCs/>
          <w:sz w:val="20"/>
        </w:rPr>
        <w:t>11.22.6.3.2 Negotiation for EDCA based ranging measurement excha</w:t>
      </w:r>
      <w:r w:rsidR="001072C8">
        <w:rPr>
          <w:b/>
          <w:bCs/>
          <w:sz w:val="20"/>
        </w:rPr>
        <w:t>nge</w:t>
      </w:r>
    </w:p>
    <w:p w14:paraId="08A1793E" w14:textId="77777777" w:rsidR="007A1DC4" w:rsidRDefault="007A1DC4" w:rsidP="007A1DC4">
      <w:pPr>
        <w:jc w:val="both"/>
        <w:rPr>
          <w:b/>
          <w:bCs/>
          <w:i/>
          <w:color w:val="FF0000"/>
          <w:szCs w:val="22"/>
        </w:rPr>
      </w:pPr>
      <w:r>
        <w:rPr>
          <w:b/>
          <w:bCs/>
          <w:sz w:val="20"/>
        </w:rPr>
        <w:t>…</w:t>
      </w:r>
    </w:p>
    <w:p w14:paraId="37B04F80" w14:textId="5E14C612" w:rsidR="007A1DC4" w:rsidRDefault="007A1DC4" w:rsidP="007A1DC4">
      <w:pPr>
        <w:autoSpaceDE w:val="0"/>
        <w:autoSpaceDN w:val="0"/>
        <w:adjustRightInd w:val="0"/>
        <w:rPr>
          <w:color w:val="000000"/>
          <w:szCs w:val="22"/>
          <w:lang w:val="en-US" w:bidi="he-IL"/>
        </w:rPr>
      </w:pPr>
      <w:r w:rsidRPr="007A1DC4">
        <w:rPr>
          <w:color w:val="000000"/>
          <w:szCs w:val="22"/>
          <w:lang w:val="en-US" w:bidi="he-IL"/>
        </w:rPr>
        <w:t>The responding STA shall indicate, in the Ranging Priority subfield of the Fine Timing Measurement Parameters field of the Fine Timing Measurement Parameters element in the initial Fine Timing Measurement frame, whether it accommodates the Ranging Priority request transmitted by the in initiating STA according to Table 9-281</w:t>
      </w:r>
      <w:ins w:id="46" w:author="Author">
        <w:r>
          <w:rPr>
            <w:color w:val="000000"/>
            <w:szCs w:val="22"/>
            <w:lang w:val="en-US" w:bidi="he-IL"/>
          </w:rPr>
          <w:t>c</w:t>
        </w:r>
      </w:ins>
      <w:del w:id="47" w:author="Author">
        <w:r w:rsidRPr="007A1DC4" w:rsidDel="007A1DC4">
          <w:rPr>
            <w:color w:val="000000"/>
            <w:szCs w:val="22"/>
            <w:lang w:val="en-US" w:bidi="he-IL"/>
          </w:rPr>
          <w:delText>b</w:delText>
        </w:r>
      </w:del>
      <w:ins w:id="48" w:author="Author">
        <w:r>
          <w:rPr>
            <w:color w:val="000000"/>
            <w:szCs w:val="22"/>
            <w:lang w:val="en-US" w:bidi="he-IL"/>
          </w:rPr>
          <w:t xml:space="preserve"> (</w:t>
        </w:r>
        <w:r w:rsidRPr="007A1DC4">
          <w:rPr>
            <w:color w:val="000000"/>
            <w:szCs w:val="22"/>
            <w:lang w:val="en-US" w:bidi="he-IL"/>
          </w:rPr>
          <w:t>Definition of the EDMG Ranging Priority subfield when included in the 17 initial Fine Timing Measurement Request frame</w:t>
        </w:r>
        <w:r>
          <w:rPr>
            <w:color w:val="000000"/>
            <w:szCs w:val="22"/>
            <w:lang w:val="en-US" w:bidi="he-IL"/>
          </w:rPr>
          <w:t xml:space="preserve">) </w:t>
        </w:r>
      </w:ins>
      <w:r w:rsidRPr="007A1DC4">
        <w:rPr>
          <w:color w:val="000000"/>
          <w:szCs w:val="22"/>
          <w:lang w:val="en-US" w:bidi="he-IL"/>
        </w:rPr>
        <w:t xml:space="preserve"> in </w:t>
      </w:r>
      <w:ins w:id="49" w:author="Author">
        <w:r>
          <w:rPr>
            <w:color w:val="000000"/>
            <w:szCs w:val="22"/>
            <w:lang w:val="en-US" w:bidi="he-IL"/>
          </w:rPr>
          <w:t xml:space="preserve">subclause </w:t>
        </w:r>
      </w:ins>
      <w:r w:rsidRPr="007A1DC4">
        <w:rPr>
          <w:color w:val="000000"/>
          <w:szCs w:val="22"/>
          <w:lang w:val="en-US" w:bidi="he-IL"/>
        </w:rPr>
        <w:t>9.4.2.167.</w:t>
      </w:r>
      <w:del w:id="50" w:author="Author">
        <w:r w:rsidRPr="007A1DC4" w:rsidDel="007A1DC4">
          <w:rPr>
            <w:color w:val="000000"/>
            <w:szCs w:val="22"/>
            <w:lang w:val="en-US" w:bidi="he-IL"/>
          </w:rPr>
          <w:delText>.</w:delText>
        </w:r>
      </w:del>
    </w:p>
    <w:p w14:paraId="5DFF919B" w14:textId="77777777" w:rsidR="007F42E2" w:rsidRPr="007A1DC4" w:rsidRDefault="007F42E2" w:rsidP="007A1DC4">
      <w:pPr>
        <w:autoSpaceDE w:val="0"/>
        <w:autoSpaceDN w:val="0"/>
        <w:adjustRightInd w:val="0"/>
        <w:rPr>
          <w:color w:val="000000"/>
          <w:szCs w:val="22"/>
          <w:lang w:val="en-US" w:bidi="he-IL"/>
        </w:rPr>
      </w:pPr>
    </w:p>
    <w:p w14:paraId="53BFDF14" w14:textId="77777777" w:rsidR="007A1DC4" w:rsidRPr="007A1DC4" w:rsidRDefault="007A1DC4" w:rsidP="003A14B6">
      <w:pPr>
        <w:jc w:val="both"/>
        <w:rPr>
          <w:b/>
          <w:bCs/>
          <w:iCs/>
          <w:color w:val="FF0000"/>
          <w:szCs w:val="22"/>
          <w:lang w:val="en-US"/>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709"/>
        <w:gridCol w:w="1276"/>
        <w:gridCol w:w="2835"/>
        <w:gridCol w:w="1701"/>
        <w:gridCol w:w="4130"/>
      </w:tblGrid>
      <w:tr w:rsidR="007F42E2" w:rsidRPr="00983F18" w14:paraId="20205BE6" w14:textId="77777777" w:rsidTr="00E00F02">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46C03C" w14:textId="77777777" w:rsidR="007F42E2" w:rsidRPr="00983F18" w:rsidRDefault="007F42E2" w:rsidP="00707065">
            <w:pPr>
              <w:rPr>
                <w:rFonts w:eastAsia="Times New Roman"/>
                <w:sz w:val="20"/>
                <w:lang w:val="en-US" w:bidi="he-IL"/>
              </w:rPr>
            </w:pPr>
            <w:r w:rsidRPr="00983F18">
              <w:rPr>
                <w:rFonts w:eastAsia="Times New Roman"/>
                <w:sz w:val="20"/>
                <w:lang w:val="en-US" w:bidi="he-IL"/>
              </w:rPr>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49A6EC" w14:textId="77777777" w:rsidR="007F42E2" w:rsidRPr="00983F18" w:rsidRDefault="007F42E2" w:rsidP="00707065">
            <w:pPr>
              <w:rPr>
                <w:rFonts w:ascii="Calibri" w:hAnsi="Calibri" w:cs="Calibri"/>
                <w:color w:val="000000"/>
                <w:sz w:val="20"/>
              </w:rPr>
            </w:pPr>
            <w:r w:rsidRPr="00983F18">
              <w:rPr>
                <w:rFonts w:ascii="Calibri" w:hAnsi="Calibri" w:cs="Calibri"/>
                <w:color w:val="000000"/>
                <w:sz w:val="20"/>
              </w:rPr>
              <w:t>Page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57F82" w14:textId="77777777" w:rsidR="007F42E2" w:rsidRPr="00983F18" w:rsidRDefault="007F42E2" w:rsidP="00707065">
            <w:pPr>
              <w:jc w:val="center"/>
              <w:rPr>
                <w:rFonts w:ascii="Calibri" w:hAnsi="Calibri" w:cs="Calibri"/>
                <w:color w:val="000000"/>
                <w:sz w:val="20"/>
              </w:rPr>
            </w:pPr>
            <w:r w:rsidRPr="00983F18">
              <w:rPr>
                <w:rFonts w:ascii="Calibri" w:hAnsi="Calibri" w:cs="Calibri"/>
                <w:color w:val="000000"/>
                <w:sz w:val="20"/>
              </w:rPr>
              <w:t>Clause</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49548E" w14:textId="77777777" w:rsidR="007F42E2" w:rsidRPr="00983F18" w:rsidRDefault="007F42E2" w:rsidP="00707065">
            <w:pPr>
              <w:rPr>
                <w:rFonts w:ascii="Calibri" w:hAnsi="Calibri" w:cs="Calibri"/>
                <w:color w:val="000000"/>
                <w:sz w:val="20"/>
              </w:rPr>
            </w:pPr>
            <w:r w:rsidRPr="00983F18">
              <w:rPr>
                <w:rFonts w:ascii="Calibri" w:hAnsi="Calibri" w:cs="Calibri"/>
                <w:color w:val="000000"/>
                <w:sz w:val="20"/>
              </w:rPr>
              <w:t>Comment</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3D7325" w14:textId="77777777" w:rsidR="007F42E2" w:rsidRPr="00983F18" w:rsidRDefault="007F42E2" w:rsidP="00707065">
            <w:pPr>
              <w:rPr>
                <w:rFonts w:ascii="Calibri" w:hAnsi="Calibri" w:cs="Calibri"/>
                <w:color w:val="000000"/>
                <w:sz w:val="20"/>
              </w:rPr>
            </w:pPr>
            <w:r w:rsidRPr="00983F18">
              <w:rPr>
                <w:rFonts w:ascii="Calibri" w:hAnsi="Calibri" w:cs="Calibri"/>
                <w:color w:val="000000"/>
                <w:sz w:val="20"/>
              </w:rPr>
              <w:t>Proposed change</w:t>
            </w:r>
          </w:p>
        </w:tc>
        <w:tc>
          <w:tcPr>
            <w:tcW w:w="41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774F0B" w14:textId="77777777" w:rsidR="007F42E2" w:rsidRPr="00983F18" w:rsidRDefault="007F42E2" w:rsidP="00707065">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7F42E2" w:rsidRPr="00BA017D" w14:paraId="4C045A9B" w14:textId="77777777" w:rsidTr="00E00F02">
        <w:trPr>
          <w:trHeight w:val="1639"/>
        </w:trPr>
        <w:tc>
          <w:tcPr>
            <w:tcW w:w="704" w:type="dxa"/>
            <w:tcMar>
              <w:top w:w="100" w:type="dxa"/>
              <w:left w:w="100" w:type="dxa"/>
              <w:bottom w:w="100" w:type="dxa"/>
              <w:right w:w="100" w:type="dxa"/>
            </w:tcMar>
          </w:tcPr>
          <w:p w14:paraId="1472469F" w14:textId="7D687A23" w:rsidR="007F42E2" w:rsidRDefault="007F42E2" w:rsidP="00707065">
            <w:pPr>
              <w:rPr>
                <w:rFonts w:eastAsia="Times New Roman"/>
                <w:szCs w:val="22"/>
                <w:lang w:val="en-US" w:bidi="he-IL"/>
              </w:rPr>
            </w:pPr>
            <w:r>
              <w:rPr>
                <w:rFonts w:eastAsia="Times New Roman"/>
                <w:szCs w:val="22"/>
                <w:lang w:val="en-US" w:bidi="he-IL"/>
              </w:rPr>
              <w:t>2466</w:t>
            </w:r>
          </w:p>
        </w:tc>
        <w:tc>
          <w:tcPr>
            <w:tcW w:w="709" w:type="dxa"/>
            <w:tcMar>
              <w:top w:w="100" w:type="dxa"/>
              <w:left w:w="100" w:type="dxa"/>
              <w:bottom w:w="100" w:type="dxa"/>
              <w:right w:w="100" w:type="dxa"/>
            </w:tcMar>
          </w:tcPr>
          <w:p w14:paraId="59707BE7" w14:textId="77777777" w:rsidR="007F42E2" w:rsidRDefault="007F42E2" w:rsidP="007F42E2">
            <w:pPr>
              <w:rPr>
                <w:rFonts w:ascii="Calibri" w:hAnsi="Calibri" w:cs="Calibri"/>
                <w:color w:val="000000"/>
                <w:szCs w:val="22"/>
                <w:lang w:val="en-US" w:bidi="he-IL"/>
              </w:rPr>
            </w:pPr>
            <w:r>
              <w:rPr>
                <w:rFonts w:ascii="Calibri" w:hAnsi="Calibri" w:cs="Calibri"/>
                <w:color w:val="000000"/>
                <w:szCs w:val="22"/>
              </w:rPr>
              <w:t>86.18</w:t>
            </w:r>
          </w:p>
          <w:p w14:paraId="7F0C00D9" w14:textId="638F094C" w:rsidR="007F42E2" w:rsidRPr="00A662FC" w:rsidRDefault="007F42E2" w:rsidP="00707065">
            <w:pPr>
              <w:rPr>
                <w:rFonts w:ascii="Calibri" w:hAnsi="Calibri" w:cs="Calibri"/>
                <w:szCs w:val="22"/>
              </w:rPr>
            </w:pPr>
          </w:p>
        </w:tc>
        <w:tc>
          <w:tcPr>
            <w:tcW w:w="1276" w:type="dxa"/>
            <w:tcMar>
              <w:top w:w="100" w:type="dxa"/>
              <w:left w:w="100" w:type="dxa"/>
              <w:bottom w:w="100" w:type="dxa"/>
              <w:right w:w="100" w:type="dxa"/>
            </w:tcMar>
          </w:tcPr>
          <w:p w14:paraId="2B819F41" w14:textId="77777777" w:rsidR="00E577AD" w:rsidRDefault="00E577AD" w:rsidP="00E577AD">
            <w:pPr>
              <w:jc w:val="center"/>
              <w:rPr>
                <w:rFonts w:ascii="Calibri" w:hAnsi="Calibri" w:cs="Calibri"/>
                <w:color w:val="000000"/>
                <w:szCs w:val="22"/>
                <w:lang w:val="en-US" w:bidi="he-IL"/>
              </w:rPr>
            </w:pPr>
            <w:r>
              <w:rPr>
                <w:rFonts w:ascii="Calibri" w:hAnsi="Calibri" w:cs="Calibri"/>
                <w:color w:val="000000"/>
                <w:szCs w:val="22"/>
              </w:rPr>
              <w:t>11.22.6.3.2</w:t>
            </w:r>
          </w:p>
          <w:p w14:paraId="586B3FE5" w14:textId="77777777" w:rsidR="007F42E2" w:rsidRDefault="007F42E2" w:rsidP="00707065">
            <w:pPr>
              <w:jc w:val="center"/>
              <w:rPr>
                <w:rFonts w:ascii="Calibri" w:hAnsi="Calibri" w:cs="Calibri"/>
                <w:color w:val="000000"/>
                <w:szCs w:val="22"/>
              </w:rPr>
            </w:pPr>
          </w:p>
        </w:tc>
        <w:tc>
          <w:tcPr>
            <w:tcW w:w="2835" w:type="dxa"/>
            <w:tcMar>
              <w:top w:w="100" w:type="dxa"/>
              <w:left w:w="100" w:type="dxa"/>
              <w:bottom w:w="100" w:type="dxa"/>
              <w:right w:w="100" w:type="dxa"/>
            </w:tcMar>
          </w:tcPr>
          <w:p w14:paraId="257F1D18" w14:textId="301799C4" w:rsidR="007F42E2" w:rsidRPr="00A662FC" w:rsidRDefault="007F42E2" w:rsidP="007F42E2">
            <w:pPr>
              <w:rPr>
                <w:rFonts w:ascii="Calibri" w:hAnsi="Calibri" w:cs="Calibri"/>
                <w:color w:val="000000"/>
                <w:szCs w:val="22"/>
                <w:lang w:val="en-US" w:bidi="he-IL"/>
              </w:rPr>
            </w:pPr>
            <w:r>
              <w:rPr>
                <w:rFonts w:ascii="Calibri" w:hAnsi="Calibri" w:cs="Calibri"/>
                <w:color w:val="000000"/>
                <w:szCs w:val="22"/>
              </w:rPr>
              <w:t xml:space="preserve">Seems to be repeating the part starting from </w:t>
            </w:r>
            <w:proofErr w:type="spellStart"/>
            <w:proofErr w:type="gramStart"/>
            <w:r>
              <w:rPr>
                <w:rFonts w:ascii="Calibri" w:hAnsi="Calibri" w:cs="Calibri"/>
                <w:color w:val="000000"/>
                <w:szCs w:val="22"/>
              </w:rPr>
              <w:t>pp.ll</w:t>
            </w:r>
            <w:proofErr w:type="spellEnd"/>
            <w:proofErr w:type="gramEnd"/>
            <w:r>
              <w:rPr>
                <w:rFonts w:ascii="Calibri" w:hAnsi="Calibri" w:cs="Calibri"/>
                <w:color w:val="000000"/>
                <w:szCs w:val="22"/>
              </w:rPr>
              <w:t xml:space="preserve"> 84.16. Delete it</w:t>
            </w:r>
          </w:p>
        </w:tc>
        <w:tc>
          <w:tcPr>
            <w:tcW w:w="1701" w:type="dxa"/>
            <w:tcMar>
              <w:top w:w="100" w:type="dxa"/>
              <w:left w:w="100" w:type="dxa"/>
              <w:bottom w:w="100" w:type="dxa"/>
              <w:right w:w="100" w:type="dxa"/>
            </w:tcMar>
          </w:tcPr>
          <w:p w14:paraId="188BE096" w14:textId="77777777" w:rsidR="007F42E2" w:rsidRPr="00DD3FF2" w:rsidRDefault="007F42E2" w:rsidP="00707065">
            <w:pPr>
              <w:rPr>
                <w:rFonts w:ascii="Calibri" w:hAnsi="Calibri" w:cs="Calibri"/>
                <w:color w:val="000000"/>
                <w:szCs w:val="22"/>
                <w:lang w:val="en-US" w:bidi="he-IL"/>
              </w:rPr>
            </w:pPr>
            <w:r>
              <w:rPr>
                <w:rFonts w:ascii="Calibri" w:hAnsi="Calibri" w:cs="Calibri"/>
                <w:color w:val="000000"/>
                <w:szCs w:val="22"/>
              </w:rPr>
              <w:t>As in comment.</w:t>
            </w:r>
          </w:p>
        </w:tc>
        <w:tc>
          <w:tcPr>
            <w:tcW w:w="4130" w:type="dxa"/>
            <w:shd w:val="clear" w:color="auto" w:fill="auto"/>
            <w:tcMar>
              <w:top w:w="100" w:type="dxa"/>
              <w:left w:w="100" w:type="dxa"/>
              <w:bottom w:w="100" w:type="dxa"/>
              <w:right w:w="100" w:type="dxa"/>
            </w:tcMar>
          </w:tcPr>
          <w:p w14:paraId="49339D2E" w14:textId="77777777" w:rsidR="007F42E2" w:rsidRDefault="007F42E2" w:rsidP="00707065">
            <w:pPr>
              <w:rPr>
                <w:rFonts w:ascii="Arial" w:eastAsia="Times New Roman" w:hAnsi="Arial" w:cs="Arial"/>
                <w:sz w:val="18"/>
                <w:szCs w:val="18"/>
                <w:lang w:val="en-US" w:bidi="he-IL"/>
              </w:rPr>
            </w:pPr>
            <w:r>
              <w:rPr>
                <w:rFonts w:ascii="Arial" w:eastAsia="Times New Roman" w:hAnsi="Arial" w:cs="Arial"/>
                <w:sz w:val="18"/>
                <w:szCs w:val="18"/>
                <w:lang w:val="en-US" w:bidi="he-IL"/>
              </w:rPr>
              <w:t>Revised.</w:t>
            </w:r>
          </w:p>
          <w:p w14:paraId="5C21BA83" w14:textId="77777777" w:rsidR="007F42E2" w:rsidRDefault="007F42E2" w:rsidP="00707065">
            <w:pPr>
              <w:rPr>
                <w:rFonts w:ascii="Arial" w:eastAsia="Times New Roman" w:hAnsi="Arial" w:cs="Arial"/>
                <w:sz w:val="18"/>
                <w:szCs w:val="18"/>
                <w:lang w:val="en-US" w:bidi="he-IL"/>
              </w:rPr>
            </w:pPr>
            <w:r>
              <w:rPr>
                <w:rFonts w:ascii="Arial" w:eastAsia="Times New Roman" w:hAnsi="Arial" w:cs="Arial"/>
                <w:sz w:val="18"/>
                <w:szCs w:val="18"/>
                <w:lang w:val="en-US" w:bidi="he-IL"/>
              </w:rPr>
              <w:t>Agree with commenter.</w:t>
            </w:r>
          </w:p>
          <w:p w14:paraId="768932BC" w14:textId="77777777" w:rsidR="007F42E2" w:rsidRDefault="001072C8" w:rsidP="00707065">
            <w:pPr>
              <w:rPr>
                <w:rFonts w:ascii="Arial" w:eastAsia="Times New Roman" w:hAnsi="Arial" w:cs="Arial"/>
                <w:sz w:val="18"/>
                <w:szCs w:val="18"/>
                <w:lang w:val="en-US" w:bidi="he-IL"/>
              </w:rPr>
            </w:pPr>
            <w:r>
              <w:rPr>
                <w:rFonts w:ascii="Arial" w:eastAsia="Times New Roman" w:hAnsi="Arial" w:cs="Arial"/>
                <w:sz w:val="18"/>
                <w:szCs w:val="18"/>
                <w:lang w:val="en-US" w:bidi="he-IL"/>
              </w:rPr>
              <w:t xml:space="preserve">Section 11.22.6.3.2 is EDCA based FTM negotiation (including EDMG which the functionality is relevant for). </w:t>
            </w:r>
          </w:p>
          <w:p w14:paraId="1059989B" w14:textId="4B49AFFA" w:rsidR="001072C8" w:rsidRDefault="001072C8" w:rsidP="00707065">
            <w:pPr>
              <w:rPr>
                <w:rFonts w:ascii="Arial" w:eastAsia="Times New Roman" w:hAnsi="Arial" w:cs="Arial"/>
                <w:sz w:val="18"/>
                <w:szCs w:val="18"/>
                <w:lang w:val="en-US" w:bidi="he-IL"/>
              </w:rPr>
            </w:pPr>
            <w:r>
              <w:rPr>
                <w:rFonts w:ascii="Arial" w:eastAsia="Times New Roman" w:hAnsi="Arial" w:cs="Arial"/>
                <w:sz w:val="18"/>
                <w:szCs w:val="18"/>
                <w:lang w:val="en-US" w:bidi="he-IL"/>
              </w:rPr>
              <w:t xml:space="preserve">The previous </w:t>
            </w:r>
            <w:r w:rsidR="00241262">
              <w:rPr>
                <w:rFonts w:ascii="Arial" w:eastAsia="Times New Roman" w:hAnsi="Arial" w:cs="Arial"/>
                <w:sz w:val="18"/>
                <w:szCs w:val="18"/>
                <w:lang w:val="en-US" w:bidi="he-IL"/>
              </w:rPr>
              <w:t>occurrence</w:t>
            </w:r>
            <w:r>
              <w:rPr>
                <w:rFonts w:ascii="Arial" w:eastAsia="Times New Roman" w:hAnsi="Arial" w:cs="Arial"/>
                <w:sz w:val="18"/>
                <w:szCs w:val="18"/>
                <w:lang w:val="en-US" w:bidi="he-IL"/>
              </w:rPr>
              <w:t xml:space="preserve"> of the same functionality is in D1.0 P.84 L.17</w:t>
            </w:r>
            <w:r w:rsidR="00E00F02">
              <w:rPr>
                <w:rFonts w:ascii="Arial" w:eastAsia="Times New Roman" w:hAnsi="Arial" w:cs="Arial" w:hint="cs"/>
                <w:sz w:val="18"/>
                <w:szCs w:val="18"/>
                <w:rtl/>
                <w:lang w:val="en-US" w:bidi="he-IL"/>
              </w:rPr>
              <w:t xml:space="preserve"> </w:t>
            </w:r>
            <w:r w:rsidR="00E00F02">
              <w:rPr>
                <w:rFonts w:ascii="Arial" w:eastAsia="Times New Roman" w:hAnsi="Arial" w:cs="Arial"/>
                <w:sz w:val="18"/>
                <w:szCs w:val="18"/>
                <w:lang w:val="en-US" w:bidi="he-IL"/>
              </w:rPr>
              <w:t xml:space="preserve">is the redundant one as it relates not only to EDMG but also to HT/VHT…. Legacy mode FTM which now becomes none compliant if left. </w:t>
            </w:r>
          </w:p>
          <w:p w14:paraId="14FD1466" w14:textId="71864BFA" w:rsidR="00241262" w:rsidRPr="00983F18" w:rsidRDefault="00E00F02" w:rsidP="00E00F02">
            <w:pPr>
              <w:rPr>
                <w:rFonts w:ascii="Arial" w:eastAsia="Times New Roman" w:hAnsi="Arial" w:cs="Arial" w:hint="cs"/>
                <w:sz w:val="18"/>
                <w:szCs w:val="18"/>
                <w:rtl/>
                <w:lang w:val="en-US" w:bidi="he-IL"/>
              </w:rPr>
            </w:pPr>
            <w:proofErr w:type="spellStart"/>
            <w:r>
              <w:rPr>
                <w:rFonts w:ascii="Arial" w:eastAsia="Times New Roman" w:hAnsi="Arial" w:cs="Arial"/>
                <w:sz w:val="18"/>
                <w:szCs w:val="18"/>
                <w:lang w:val="en-US" w:bidi="he-IL"/>
              </w:rPr>
              <w:t>TGaz</w:t>
            </w:r>
            <w:proofErr w:type="spellEnd"/>
            <w:r>
              <w:rPr>
                <w:rFonts w:ascii="Arial" w:eastAsia="Times New Roman" w:hAnsi="Arial" w:cs="Arial"/>
                <w:sz w:val="18"/>
                <w:szCs w:val="18"/>
                <w:lang w:val="en-US" w:bidi="he-IL"/>
              </w:rPr>
              <w:t xml:space="preserve"> Editor make the changes identified below in submission 11-19-1812.</w:t>
            </w:r>
          </w:p>
        </w:tc>
      </w:tr>
    </w:tbl>
    <w:p w14:paraId="448BB73A" w14:textId="77777777" w:rsidR="00DD3FF2" w:rsidRPr="007F42E2" w:rsidRDefault="00DD3FF2" w:rsidP="00DD3FF2">
      <w:pPr>
        <w:pStyle w:val="Default"/>
        <w:rPr>
          <w:lang w:val="en-GB"/>
        </w:rPr>
      </w:pPr>
    </w:p>
    <w:p w14:paraId="07AA793E" w14:textId="77777777" w:rsidR="00DD3FF2" w:rsidRPr="00DD3FF2" w:rsidRDefault="00DD3FF2" w:rsidP="003A14B6">
      <w:pPr>
        <w:jc w:val="both"/>
        <w:rPr>
          <w:b/>
          <w:bCs/>
          <w:iCs/>
          <w:color w:val="FF0000"/>
          <w:szCs w:val="22"/>
          <w:lang w:val="en-US"/>
        </w:rPr>
      </w:pPr>
    </w:p>
    <w:p w14:paraId="20E2EF80" w14:textId="3F1281D5" w:rsidR="00E00F02" w:rsidRDefault="00E00F02" w:rsidP="00E00F02">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w:t>
      </w:r>
      <w:r>
        <w:rPr>
          <w:b/>
          <w:bCs/>
          <w:i/>
          <w:color w:val="FF0000"/>
          <w:szCs w:val="22"/>
        </w:rPr>
        <w:t>3.2 P.113 L. 34 (D1.5) as follows:</w:t>
      </w:r>
    </w:p>
    <w:p w14:paraId="3D0AC4DC" w14:textId="77777777" w:rsidR="00E00F02" w:rsidRDefault="00E00F02" w:rsidP="00E00F02">
      <w:pPr>
        <w:jc w:val="both"/>
        <w:rPr>
          <w:b/>
          <w:bCs/>
          <w:sz w:val="20"/>
        </w:rPr>
      </w:pPr>
      <w:r>
        <w:rPr>
          <w:b/>
          <w:bCs/>
          <w:sz w:val="20"/>
        </w:rPr>
        <w:t>11.22.6.3.2 Negotiation for EDCA based ranging measurement exchange</w:t>
      </w:r>
    </w:p>
    <w:p w14:paraId="2FE6FE20" w14:textId="000ECD13" w:rsidR="00E00F02" w:rsidRPr="00E00F02" w:rsidRDefault="00E00F02" w:rsidP="00E00F02">
      <w:pPr>
        <w:autoSpaceDE w:val="0"/>
        <w:autoSpaceDN w:val="0"/>
        <w:adjustRightInd w:val="0"/>
        <w:rPr>
          <w:b/>
          <w:bCs/>
          <w:color w:val="000000"/>
          <w:szCs w:val="22"/>
          <w:lang w:val="en-US" w:bidi="he-IL"/>
        </w:rPr>
      </w:pPr>
      <w:r>
        <w:rPr>
          <w:b/>
          <w:bCs/>
          <w:color w:val="000000"/>
          <w:szCs w:val="22"/>
          <w:lang w:val="en-US" w:bidi="he-IL"/>
        </w:rPr>
        <w:t>…</w:t>
      </w:r>
    </w:p>
    <w:p w14:paraId="50F958A9" w14:textId="5176667F" w:rsidR="00E00F02" w:rsidRPr="00E00F02" w:rsidRDefault="00E00F02" w:rsidP="00E00F02">
      <w:pPr>
        <w:autoSpaceDE w:val="0"/>
        <w:autoSpaceDN w:val="0"/>
        <w:adjustRightInd w:val="0"/>
        <w:rPr>
          <w:color w:val="000000"/>
          <w:szCs w:val="22"/>
          <w:lang w:val="en-US" w:bidi="he-IL"/>
        </w:rPr>
      </w:pPr>
      <w:r w:rsidRPr="00E00F02">
        <w:rPr>
          <w:color w:val="000000"/>
          <w:szCs w:val="22"/>
          <w:lang w:val="en-US" w:bidi="he-IL"/>
        </w:rPr>
        <w:t>If the request was successful</w:t>
      </w:r>
    </w:p>
    <w:p w14:paraId="08CB2769" w14:textId="72065C0E" w:rsidR="00E00F02" w:rsidRPr="00E00F02" w:rsidRDefault="00E00F02" w:rsidP="00E00F02">
      <w:pPr>
        <w:autoSpaceDE w:val="0"/>
        <w:autoSpaceDN w:val="0"/>
        <w:adjustRightInd w:val="0"/>
        <w:rPr>
          <w:color w:val="000000"/>
          <w:szCs w:val="22"/>
          <w:u w:val="single"/>
          <w:lang w:val="en-US" w:bidi="he-IL"/>
        </w:rPr>
      </w:pPr>
      <w:r w:rsidRPr="00E00F02">
        <w:rPr>
          <w:color w:val="000000"/>
          <w:szCs w:val="22"/>
          <w:lang w:val="en-US" w:bidi="he-IL"/>
        </w:rPr>
        <w:t>— 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w:t>
      </w:r>
      <w:r w:rsidRPr="00E00F02">
        <w:rPr>
          <w:color w:val="000000"/>
          <w:sz w:val="23"/>
          <w:szCs w:val="23"/>
          <w:lang w:val="en-US" w:bidi="he-IL"/>
        </w:rPr>
        <w:t xml:space="preserve"> </w:t>
      </w:r>
      <w:r w:rsidRPr="00E00F02">
        <w:rPr>
          <w:color w:val="000000"/>
          <w:szCs w:val="22"/>
          <w:lang w:val="en-US" w:bidi="he-IL"/>
        </w:rPr>
        <w:t>mixed or non-HT format was requested. The responding STA shall not indicate an HT format if DMG or non-HT format was requested. The responding STA shall not indicate a DMG format if VHT, HT-mixed or non-HT format was requested.</w:t>
      </w:r>
      <w:del w:id="51" w:author="Author">
        <w:r w:rsidRPr="00E00F02" w:rsidDel="00E00F02">
          <w:rPr>
            <w:color w:val="000000"/>
            <w:szCs w:val="22"/>
            <w:u w:val="single"/>
            <w:lang w:val="en-US" w:bidi="he-IL"/>
          </w:rPr>
          <w:delText>. The responding STA shall indicate, in the Ranging Priority subfield of the Fine Timing Measurement Parameters field of the Fine Timing Measurement Parameters element in the initial Fine Timing Measurement frame, whether it accommodates the Ranging Priority request transmitted by the in initiating STA according to Table 9-281b in 9.4.2.167..</w:delText>
        </w:r>
      </w:del>
      <w:r w:rsidRPr="00E00F02">
        <w:rPr>
          <w:color w:val="000000"/>
          <w:szCs w:val="22"/>
          <w:u w:val="single"/>
          <w:lang w:val="en-US" w:bidi="he-IL"/>
        </w:rPr>
        <w:t xml:space="preserve"> The responding STA shall indicate EDCA-based HE format only if EDCA-based HE was requested (see 26.17.2) and the STA is operating in the 6 GHz band; otherwise the STA shall not indicate EDCA-based HE format. </w:t>
      </w:r>
    </w:p>
    <w:p w14:paraId="557A1F85" w14:textId="55E6D87A" w:rsidR="00A662FC" w:rsidRPr="00E00F02" w:rsidRDefault="00A662FC" w:rsidP="003A14B6">
      <w:pPr>
        <w:jc w:val="both"/>
        <w:rPr>
          <w:b/>
          <w:bCs/>
          <w:iCs/>
          <w:color w:val="FF0000"/>
          <w:szCs w:val="22"/>
          <w:lang w:val="en-US"/>
        </w:rPr>
      </w:pPr>
    </w:p>
    <w:sectPr w:rsidR="00A662FC" w:rsidRPr="00E00F02"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0AD4" w14:textId="77777777" w:rsidR="003403F9" w:rsidRDefault="003403F9">
      <w:r>
        <w:separator/>
      </w:r>
    </w:p>
  </w:endnote>
  <w:endnote w:type="continuationSeparator" w:id="0">
    <w:p w14:paraId="0989F9FF" w14:textId="77777777" w:rsidR="003403F9" w:rsidRDefault="0034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6780C6CD" w:rsidR="00707065" w:rsidRDefault="00707065"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Q. Li, </w:t>
        </w:r>
        <w:r w:rsidRPr="00CD295A">
          <w:rPr>
            <w:noProof/>
            <w:sz w:val="22"/>
          </w:rPr>
          <w:t>F. Jiang</w:t>
        </w:r>
        <w:r>
          <w:rPr>
            <w:noProof/>
            <w:sz w:val="22"/>
          </w:rPr>
          <w:t>, J. Segev</w:t>
        </w:r>
        <w:r w:rsidRPr="00CD295A">
          <w:rPr>
            <w:noProof/>
            <w:sz w:val="22"/>
          </w:rPr>
          <w:t xml:space="preserve"> (Intel)</w:t>
        </w:r>
        <w:r>
          <w:rPr>
            <w:noProof/>
          </w:rPr>
          <w:t xml:space="preserve"> </w:t>
        </w:r>
      </w:p>
    </w:sdtContent>
  </w:sdt>
  <w:p w14:paraId="78F213D6" w14:textId="6DD777AB" w:rsidR="00707065" w:rsidRDefault="00707065"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692BE" w14:textId="77777777" w:rsidR="003403F9" w:rsidRDefault="003403F9">
      <w:r>
        <w:separator/>
      </w:r>
    </w:p>
  </w:footnote>
  <w:footnote w:type="continuationSeparator" w:id="0">
    <w:p w14:paraId="45CFEF0A" w14:textId="77777777" w:rsidR="003403F9" w:rsidRDefault="0034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0BA06791" w:rsidR="00707065" w:rsidRDefault="00707065" w:rsidP="004414A4">
    <w:pPr>
      <w:pStyle w:val="Header"/>
      <w:tabs>
        <w:tab w:val="center" w:pos="4680"/>
        <w:tab w:val="left" w:pos="6480"/>
        <w:tab w:val="right" w:pos="9360"/>
      </w:tabs>
    </w:pPr>
    <w:r>
      <w:t>May 2018</w:t>
    </w:r>
    <w:r>
      <w:tab/>
      <w:t xml:space="preserve">                                                                              doc.: IEEE 802.11-19/1812r0</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438"/>
    <w:multiLevelType w:val="hybridMultilevel"/>
    <w:tmpl w:val="7F3A3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27F"/>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AC5"/>
    <w:multiLevelType w:val="hybridMultilevel"/>
    <w:tmpl w:val="516E4E24"/>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B71987"/>
    <w:multiLevelType w:val="hybridMultilevel"/>
    <w:tmpl w:val="0DD0407A"/>
    <w:lvl w:ilvl="0" w:tplc="F67CB1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9"/>
  </w:num>
  <w:num w:numId="90">
    <w:abstractNumId w:val="4"/>
  </w:num>
  <w:num w:numId="91">
    <w:abstractNumId w:val="16"/>
  </w:num>
  <w:num w:numId="92">
    <w:abstractNumId w:val="2"/>
  </w:num>
  <w:num w:numId="93">
    <w:abstractNumId w:val="7"/>
  </w:num>
  <w:num w:numId="94">
    <w:abstractNumId w:val="5"/>
  </w:num>
  <w:num w:numId="95">
    <w:abstractNumId w:val="15"/>
  </w:num>
  <w:num w:numId="9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11.23.6.1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8"/>
  </w:num>
  <w:num w:numId="99">
    <w:abstractNumId w:val="3"/>
  </w:num>
  <w:num w:numId="100">
    <w:abstractNumId w:val="6"/>
  </w:num>
  <w:num w:numId="101">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504C"/>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61E2"/>
    <w:rsid w:val="000F791F"/>
    <w:rsid w:val="001013B8"/>
    <w:rsid w:val="00102F0D"/>
    <w:rsid w:val="00103391"/>
    <w:rsid w:val="00105CAD"/>
    <w:rsid w:val="00105FB3"/>
    <w:rsid w:val="001072C8"/>
    <w:rsid w:val="00107912"/>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60ADC"/>
    <w:rsid w:val="00162745"/>
    <w:rsid w:val="00163262"/>
    <w:rsid w:val="00163738"/>
    <w:rsid w:val="00163EBD"/>
    <w:rsid w:val="00163ED0"/>
    <w:rsid w:val="0016579B"/>
    <w:rsid w:val="00166277"/>
    <w:rsid w:val="00166C44"/>
    <w:rsid w:val="00167107"/>
    <w:rsid w:val="001673AF"/>
    <w:rsid w:val="00167F24"/>
    <w:rsid w:val="0017075E"/>
    <w:rsid w:val="00171BBC"/>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B51"/>
    <w:rsid w:val="001B4065"/>
    <w:rsid w:val="001B4326"/>
    <w:rsid w:val="001B5268"/>
    <w:rsid w:val="001B545B"/>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8AE"/>
    <w:rsid w:val="001E2B6A"/>
    <w:rsid w:val="001E2C4F"/>
    <w:rsid w:val="001E37EB"/>
    <w:rsid w:val="001E7C53"/>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262"/>
    <w:rsid w:val="00241B16"/>
    <w:rsid w:val="0024292F"/>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265"/>
    <w:rsid w:val="00276274"/>
    <w:rsid w:val="00276C14"/>
    <w:rsid w:val="00277A30"/>
    <w:rsid w:val="0028059D"/>
    <w:rsid w:val="00280A24"/>
    <w:rsid w:val="00280A27"/>
    <w:rsid w:val="00281D3D"/>
    <w:rsid w:val="002821A7"/>
    <w:rsid w:val="00282748"/>
    <w:rsid w:val="0028283A"/>
    <w:rsid w:val="00282990"/>
    <w:rsid w:val="00283222"/>
    <w:rsid w:val="002836DD"/>
    <w:rsid w:val="00283F9A"/>
    <w:rsid w:val="00284196"/>
    <w:rsid w:val="0028434A"/>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4E3"/>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3F9"/>
    <w:rsid w:val="00340DA7"/>
    <w:rsid w:val="00341DE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5095"/>
    <w:rsid w:val="00645408"/>
    <w:rsid w:val="00645CA6"/>
    <w:rsid w:val="0064626E"/>
    <w:rsid w:val="006469A5"/>
    <w:rsid w:val="0064744B"/>
    <w:rsid w:val="0064748A"/>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DA8"/>
    <w:rsid w:val="006D1EBA"/>
    <w:rsid w:val="006D490E"/>
    <w:rsid w:val="006D5D4F"/>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39C2"/>
    <w:rsid w:val="0073405F"/>
    <w:rsid w:val="007350A9"/>
    <w:rsid w:val="007404D3"/>
    <w:rsid w:val="007405E8"/>
    <w:rsid w:val="00740A00"/>
    <w:rsid w:val="00740F7E"/>
    <w:rsid w:val="00741540"/>
    <w:rsid w:val="00741A05"/>
    <w:rsid w:val="00741B69"/>
    <w:rsid w:val="007423A6"/>
    <w:rsid w:val="007430AE"/>
    <w:rsid w:val="00744242"/>
    <w:rsid w:val="00744D0B"/>
    <w:rsid w:val="00745F32"/>
    <w:rsid w:val="007462D8"/>
    <w:rsid w:val="00746C4A"/>
    <w:rsid w:val="00747342"/>
    <w:rsid w:val="00747A06"/>
    <w:rsid w:val="00750351"/>
    <w:rsid w:val="007504D7"/>
    <w:rsid w:val="00750D5F"/>
    <w:rsid w:val="007511F2"/>
    <w:rsid w:val="0075256C"/>
    <w:rsid w:val="00752D37"/>
    <w:rsid w:val="00752FD7"/>
    <w:rsid w:val="0075388D"/>
    <w:rsid w:val="00754875"/>
    <w:rsid w:val="00754BB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62F9"/>
    <w:rsid w:val="007A7C4F"/>
    <w:rsid w:val="007B08E5"/>
    <w:rsid w:val="007B171D"/>
    <w:rsid w:val="007B25AF"/>
    <w:rsid w:val="007B49DF"/>
    <w:rsid w:val="007B4FB4"/>
    <w:rsid w:val="007B63E2"/>
    <w:rsid w:val="007B746C"/>
    <w:rsid w:val="007C06BC"/>
    <w:rsid w:val="007C1195"/>
    <w:rsid w:val="007C1785"/>
    <w:rsid w:val="007C1CE2"/>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FA3"/>
    <w:rsid w:val="007F31C1"/>
    <w:rsid w:val="007F32F0"/>
    <w:rsid w:val="007F42E2"/>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672D"/>
    <w:rsid w:val="0082725F"/>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587B"/>
    <w:rsid w:val="00865D75"/>
    <w:rsid w:val="0086608C"/>
    <w:rsid w:val="00866400"/>
    <w:rsid w:val="0086657D"/>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7FFD"/>
    <w:rsid w:val="00910B99"/>
    <w:rsid w:val="009136E1"/>
    <w:rsid w:val="00914106"/>
    <w:rsid w:val="009144BC"/>
    <w:rsid w:val="009154C4"/>
    <w:rsid w:val="0091780C"/>
    <w:rsid w:val="00917EBA"/>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A8A"/>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AB8"/>
    <w:rsid w:val="00BC620D"/>
    <w:rsid w:val="00BC69DC"/>
    <w:rsid w:val="00BD29E1"/>
    <w:rsid w:val="00BD2BF4"/>
    <w:rsid w:val="00BD2C6F"/>
    <w:rsid w:val="00BD2D93"/>
    <w:rsid w:val="00BD31D7"/>
    <w:rsid w:val="00BD4044"/>
    <w:rsid w:val="00BD4537"/>
    <w:rsid w:val="00BD4F35"/>
    <w:rsid w:val="00BD60C5"/>
    <w:rsid w:val="00BD7D73"/>
    <w:rsid w:val="00BE03F2"/>
    <w:rsid w:val="00BE06C7"/>
    <w:rsid w:val="00BE0BE5"/>
    <w:rsid w:val="00BE0FA0"/>
    <w:rsid w:val="00BE1B7D"/>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525"/>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C8F"/>
    <w:rsid w:val="00C71DD0"/>
    <w:rsid w:val="00C722D2"/>
    <w:rsid w:val="00C7314B"/>
    <w:rsid w:val="00C740ED"/>
    <w:rsid w:val="00C762C7"/>
    <w:rsid w:val="00C76E43"/>
    <w:rsid w:val="00C81345"/>
    <w:rsid w:val="00C81720"/>
    <w:rsid w:val="00C817B0"/>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285B"/>
    <w:rsid w:val="00CA4D20"/>
    <w:rsid w:val="00CA5721"/>
    <w:rsid w:val="00CA5E64"/>
    <w:rsid w:val="00CA620B"/>
    <w:rsid w:val="00CA6CF9"/>
    <w:rsid w:val="00CA6D73"/>
    <w:rsid w:val="00CA73A9"/>
    <w:rsid w:val="00CB004C"/>
    <w:rsid w:val="00CB0323"/>
    <w:rsid w:val="00CB0604"/>
    <w:rsid w:val="00CB1F34"/>
    <w:rsid w:val="00CB3041"/>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C52"/>
    <w:rsid w:val="00D57E5E"/>
    <w:rsid w:val="00D600DB"/>
    <w:rsid w:val="00D6135E"/>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3FF2"/>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10219"/>
    <w:rsid w:val="00E11032"/>
    <w:rsid w:val="00E11C8C"/>
    <w:rsid w:val="00E12CBB"/>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CC6"/>
    <w:rsid w:val="00E554E6"/>
    <w:rsid w:val="00E561D4"/>
    <w:rsid w:val="00E56D95"/>
    <w:rsid w:val="00E577AD"/>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17"/>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7184"/>
    <w:rsid w:val="00F3749A"/>
    <w:rsid w:val="00F37A56"/>
    <w:rsid w:val="00F4125D"/>
    <w:rsid w:val="00F42C64"/>
    <w:rsid w:val="00F4393A"/>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2804"/>
    <w:rsid w:val="00F52F5C"/>
    <w:rsid w:val="00F530D7"/>
    <w:rsid w:val="00F5375E"/>
    <w:rsid w:val="00F537DA"/>
    <w:rsid w:val="00F55859"/>
    <w:rsid w:val="00F56D1C"/>
    <w:rsid w:val="00F56DBD"/>
    <w:rsid w:val="00F6067B"/>
    <w:rsid w:val="00F60EF4"/>
    <w:rsid w:val="00F6110D"/>
    <w:rsid w:val="00F61AB3"/>
    <w:rsid w:val="00F639A2"/>
    <w:rsid w:val="00F63D13"/>
    <w:rsid w:val="00F64F28"/>
    <w:rsid w:val="00F65F80"/>
    <w:rsid w:val="00F73036"/>
    <w:rsid w:val="00F73BBE"/>
    <w:rsid w:val="00F74C46"/>
    <w:rsid w:val="00F75274"/>
    <w:rsid w:val="00F76221"/>
    <w:rsid w:val="00F764F6"/>
    <w:rsid w:val="00F76B97"/>
    <w:rsid w:val="00F76E91"/>
    <w:rsid w:val="00F770AB"/>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FBC"/>
    <w:rsid w:val="00FA5B7E"/>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7F10-4591-4339-A6D7-B89A6981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2398</Words>
  <Characters>12156</Characters>
  <Application>Microsoft Office Word</Application>
  <DocSecurity>0</DocSecurity>
  <Lines>586</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Jonathan Segev, Intel Corporation</dc:description>
  <cp:lastModifiedBy/>
  <cp:revision>1</cp:revision>
  <dcterms:created xsi:type="dcterms:W3CDTF">2019-10-31T16:50:00Z</dcterms:created>
  <dcterms:modified xsi:type="dcterms:W3CDTF">2019-10-31T18:54:00Z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b1fdc723-ded3-4c67-bf73-000538a21fdf</vt:lpwstr>
  </property>
  <property fmtid="{D5CDD505-2E9C-101B-9397-08002B2CF9AE}" pid="4" name="CTP_TimeStamp">
    <vt:lpwstr>2019-10-31 18:54:28Z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