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A7818B2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1430F7">
              <w:rPr>
                <w:lang w:eastAsia="ko-KR"/>
              </w:rPr>
              <w:t>NAV related comments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C0B15A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EC64E4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C64E4">
              <w:rPr>
                <w:b w:val="0"/>
                <w:sz w:val="20"/>
                <w:lang w:eastAsia="ko-KR"/>
              </w:rPr>
              <w:t>0</w:t>
            </w:r>
            <w:r w:rsidR="00F36985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7530D7">
        <w:trPr>
          <w:trHeight w:val="908"/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92105FC" w14:textId="35434FF1" w:rsidR="003C6265" w:rsidRDefault="008A0DF4" w:rsidP="006A40FB">
                            <w:pPr>
                              <w:jc w:val="both"/>
                            </w:pPr>
                            <w:r>
                              <w:t>22061, 22083, 22184, 22335, 22507</w:t>
                            </w:r>
                          </w:p>
                          <w:p w14:paraId="6507BDC4" w14:textId="77777777" w:rsidR="00030196" w:rsidRDefault="00030196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F81E7C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5A593FD" w14:textId="760B2463" w:rsidR="009E20DF" w:rsidRDefault="009E20DF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92105FC" w14:textId="35434FF1" w:rsidR="003C6265" w:rsidRDefault="008A0DF4" w:rsidP="006A40FB">
                      <w:pPr>
                        <w:jc w:val="both"/>
                      </w:pPr>
                      <w:r>
                        <w:t>22061, 22083, 22184, 22335, 22507</w:t>
                      </w:r>
                    </w:p>
                    <w:p w14:paraId="6507BDC4" w14:textId="77777777" w:rsidR="00030196" w:rsidRDefault="00030196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F81E7C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5A593FD" w14:textId="760B2463" w:rsidR="009E20DF" w:rsidRDefault="009E20DF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8043389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7BBF0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FF3D9A">
        <w:rPr>
          <w:b/>
          <w:bCs/>
          <w:i/>
          <w:iCs/>
          <w:lang w:eastAsia="ko-KR"/>
        </w:rPr>
        <w:t>4.0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4D80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FBEE5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22061</w:t>
            </w:r>
          </w:p>
        </w:tc>
        <w:tc>
          <w:tcPr>
            <w:tcW w:w="900" w:type="dxa"/>
          </w:tcPr>
          <w:p w14:paraId="143964E0" w14:textId="2FBC0DBD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</w:tc>
        <w:tc>
          <w:tcPr>
            <w:tcW w:w="720" w:type="dxa"/>
          </w:tcPr>
          <w:p w14:paraId="78DF9DB8" w14:textId="38D5EF9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123.32</w:t>
            </w:r>
          </w:p>
        </w:tc>
        <w:tc>
          <w:tcPr>
            <w:tcW w:w="900" w:type="dxa"/>
          </w:tcPr>
          <w:p w14:paraId="35B28C76" w14:textId="3BC5C292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9.3.1.22.5</w:t>
            </w:r>
          </w:p>
        </w:tc>
        <w:tc>
          <w:tcPr>
            <w:tcW w:w="2875" w:type="dxa"/>
          </w:tcPr>
          <w:p w14:paraId="1DC36502" w14:textId="4AE6B0F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The figure seems to indicate CCFS1&gt;CCFS0</w:t>
            </w:r>
          </w:p>
        </w:tc>
        <w:tc>
          <w:tcPr>
            <w:tcW w:w="1625" w:type="dxa"/>
          </w:tcPr>
          <w:p w14:paraId="6C06C4E8" w14:textId="7F9507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in L15 indicating figure 9-64j is an example for CCFS1&gt;CCFS0 if B0-=1</w:t>
            </w:r>
          </w:p>
        </w:tc>
        <w:tc>
          <w:tcPr>
            <w:tcW w:w="3207" w:type="dxa"/>
          </w:tcPr>
          <w:p w14:paraId="529452F3" w14:textId="53A288D3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36BA00D3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87FF26" w14:textId="300EE222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  <w:r w:rsidR="00781ED2">
              <w:rPr>
                <w:rFonts w:ascii="Calibri" w:hAnsi="Calibri" w:cs="Calibri"/>
                <w:sz w:val="18"/>
                <w:szCs w:val="18"/>
              </w:rPr>
              <w:t xml:space="preserve">We adjust the lowest to highest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frequence</w:t>
            </w:r>
            <w:proofErr w:type="spellEnd"/>
            <w:r w:rsidR="00781ED2">
              <w:rPr>
                <w:rFonts w:ascii="Calibri" w:hAnsi="Calibri" w:cs="Calibri"/>
                <w:sz w:val="18"/>
                <w:szCs w:val="18"/>
              </w:rPr>
              <w:t xml:space="preserve"> indication only to the primary 80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MHz.</w:t>
            </w:r>
            <w:proofErr w:type="spellEnd"/>
          </w:p>
          <w:p w14:paraId="7015F1F5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D38091" w14:textId="31A233B2" w:rsidR="00781ED2" w:rsidRDefault="00781ED2" w:rsidP="00781E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11-19/1810r</w:t>
            </w:r>
            <w:r w:rsidR="008A0DF4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22061</w:t>
            </w:r>
          </w:p>
          <w:p w14:paraId="5ABCE78C" w14:textId="5A54538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0CD881B6" w14:textId="77777777" w:rsidTr="00330F15">
        <w:trPr>
          <w:trHeight w:val="1002"/>
        </w:trPr>
        <w:tc>
          <w:tcPr>
            <w:tcW w:w="721" w:type="dxa"/>
          </w:tcPr>
          <w:p w14:paraId="61DADE91" w14:textId="0975762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22083</w:t>
            </w:r>
          </w:p>
        </w:tc>
        <w:tc>
          <w:tcPr>
            <w:tcW w:w="900" w:type="dxa"/>
          </w:tcPr>
          <w:p w14:paraId="24995AD0" w14:textId="5C67E8DF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Liwen Chu</w:t>
            </w:r>
          </w:p>
        </w:tc>
        <w:tc>
          <w:tcPr>
            <w:tcW w:w="720" w:type="dxa"/>
          </w:tcPr>
          <w:p w14:paraId="2A3D93E3" w14:textId="3EC0E4E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97.36</w:t>
            </w:r>
          </w:p>
        </w:tc>
        <w:tc>
          <w:tcPr>
            <w:tcW w:w="900" w:type="dxa"/>
          </w:tcPr>
          <w:p w14:paraId="175F3965" w14:textId="2CC63C4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9.2.5.2</w:t>
            </w:r>
          </w:p>
        </w:tc>
        <w:tc>
          <w:tcPr>
            <w:tcW w:w="2875" w:type="dxa"/>
          </w:tcPr>
          <w:p w14:paraId="3B298792" w14:textId="0F20D3E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HE TB PPDU may not always solicit acknowledgement.</w:t>
            </w:r>
          </w:p>
        </w:tc>
        <w:tc>
          <w:tcPr>
            <w:tcW w:w="1625" w:type="dxa"/>
          </w:tcPr>
          <w:p w14:paraId="4342C880" w14:textId="13402CF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"if required" before ", plus applicable SIFSs"</w:t>
            </w:r>
          </w:p>
        </w:tc>
        <w:tc>
          <w:tcPr>
            <w:tcW w:w="3207" w:type="dxa"/>
          </w:tcPr>
          <w:p w14:paraId="03283790" w14:textId="43E67392" w:rsidR="00786551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–</w:t>
            </w:r>
          </w:p>
          <w:p w14:paraId="7412B5E2" w14:textId="1306B3B1" w:rsidR="00D051A6" w:rsidRPr="00A413E3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4D5A4AF4" w14:textId="77777777" w:rsidTr="00330F15">
        <w:trPr>
          <w:trHeight w:val="1002"/>
        </w:trPr>
        <w:tc>
          <w:tcPr>
            <w:tcW w:w="721" w:type="dxa"/>
          </w:tcPr>
          <w:p w14:paraId="73BE9C60" w14:textId="7A415B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bookmarkStart w:id="0" w:name="_Hlk23264330"/>
            <w:r w:rsidRPr="001E4D80">
              <w:rPr>
                <w:rFonts w:ascii="Calibri" w:hAnsi="Calibri" w:cs="Calibri"/>
                <w:sz w:val="18"/>
                <w:szCs w:val="18"/>
              </w:rPr>
              <w:t>22184</w:t>
            </w:r>
          </w:p>
        </w:tc>
        <w:tc>
          <w:tcPr>
            <w:tcW w:w="900" w:type="dxa"/>
          </w:tcPr>
          <w:p w14:paraId="7281FDEA" w14:textId="195D8B5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FF701B3" w14:textId="1811680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308.58</w:t>
            </w:r>
          </w:p>
        </w:tc>
        <w:tc>
          <w:tcPr>
            <w:tcW w:w="900" w:type="dxa"/>
          </w:tcPr>
          <w:p w14:paraId="42092E6E" w14:textId="4C04009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26.2.2</w:t>
            </w:r>
          </w:p>
        </w:tc>
        <w:tc>
          <w:tcPr>
            <w:tcW w:w="2875" w:type="dxa"/>
          </w:tcPr>
          <w:p w14:paraId="75471C48" w14:textId="796DC6F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"If the received PPDU satisfies both intra-BSS and inter-BSS conditions by using the MAC address information of a frame carried in the PPDU" is not clear about whether it means "If the received PPDU satisfies both intra-BSS conditions by using the MAC address and inter-BSS conditions by using the MAC address" or just "If the received PPDU satisfies both intra-BSS (using any of the rules) and inter-BSS conditions by using the MAC address"</w:t>
            </w:r>
          </w:p>
        </w:tc>
        <w:tc>
          <w:tcPr>
            <w:tcW w:w="1625" w:type="dxa"/>
          </w:tcPr>
          <w:p w14:paraId="4414ECB1" w14:textId="200A232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Change the cited text to "If, on the basis of the MAC address of a frame it carries, the received PPDU satisfies both intra-BSS and inter-BSS conditions"</w:t>
            </w:r>
          </w:p>
        </w:tc>
        <w:tc>
          <w:tcPr>
            <w:tcW w:w="3207" w:type="dxa"/>
          </w:tcPr>
          <w:p w14:paraId="4B1083BE" w14:textId="7A9FE2B8" w:rsidR="001E4D80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59A7057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C15037" w14:textId="4F59BFBB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NewRomanPSMT" w:hAnsi="TimesNewRomanPSMT"/>
              </w:rPr>
              <w:t>We revise as “</w:t>
            </w:r>
            <w:r w:rsidRPr="0039152B">
              <w:rPr>
                <w:rFonts w:ascii="TimesNewRomanPSMT" w:hAnsi="TimesNewRomanPSMT"/>
                <w:i/>
              </w:rPr>
              <w:t>If, on the basis of the MAC address information of a frame carried in a received PPDU, the received PPDU satisfies both intra-BSS and inter-BSS conditions,</w:t>
            </w:r>
            <w:r>
              <w:rPr>
                <w:rFonts w:ascii="TimesNewRomanPSMT" w:hAnsi="TimesNewRomanPSMT"/>
              </w:rPr>
              <w:t>”</w:t>
            </w:r>
          </w:p>
          <w:p w14:paraId="66578BAA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95E302" w14:textId="194FF755" w:rsidR="0039152B" w:rsidRDefault="0039152B" w:rsidP="003915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11-19/1810r</w:t>
            </w:r>
            <w:r w:rsidR="008A0DF4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22184</w:t>
            </w:r>
          </w:p>
          <w:p w14:paraId="71C929ED" w14:textId="4B2F0820" w:rsidR="0039152B" w:rsidRPr="00A413E3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1E4D80" w:rsidRPr="00DF4A52" w14:paraId="5D4DB1F0" w14:textId="77777777" w:rsidTr="00330F15">
        <w:trPr>
          <w:trHeight w:val="1002"/>
        </w:trPr>
        <w:tc>
          <w:tcPr>
            <w:tcW w:w="721" w:type="dxa"/>
          </w:tcPr>
          <w:p w14:paraId="1BFA552D" w14:textId="3852C37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22335</w:t>
            </w:r>
          </w:p>
        </w:tc>
        <w:tc>
          <w:tcPr>
            <w:tcW w:w="900" w:type="dxa"/>
          </w:tcPr>
          <w:p w14:paraId="6DA24D5A" w14:textId="34B7DB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067E63C5" w14:textId="7CDEC9C3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245.23</w:t>
            </w:r>
          </w:p>
        </w:tc>
        <w:tc>
          <w:tcPr>
            <w:tcW w:w="900" w:type="dxa"/>
          </w:tcPr>
          <w:p w14:paraId="39C62999" w14:textId="509821B5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10.3.2.4</w:t>
            </w:r>
          </w:p>
        </w:tc>
        <w:tc>
          <w:tcPr>
            <w:tcW w:w="2875" w:type="dxa"/>
          </w:tcPr>
          <w:p w14:paraId="0236B2CB" w14:textId="0375E1B9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CID 21474 was correct: a TXOP holder does not update its NAV, since by definition its NAV was 0 when it started the TXOP, and it then just uses the TXNAV.  This is consistent with "A STA that is a TXOP holder shall not update the intra-BSS NAV with the duration information indicated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>by the RXVECTOR parameter TXOP_DURATION." in 26.2.4 Updating two NAVs</w:t>
            </w:r>
          </w:p>
        </w:tc>
        <w:tc>
          <w:tcPr>
            <w:tcW w:w="1625" w:type="dxa"/>
          </w:tcPr>
          <w:p w14:paraId="0775D1EB" w14:textId="3FF348B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In the referenced subclause delete from "An HE AP that is a TXOP holder shall update the NAV" to the end of the following bullets</w:t>
            </w:r>
          </w:p>
        </w:tc>
        <w:tc>
          <w:tcPr>
            <w:tcW w:w="3207" w:type="dxa"/>
          </w:tcPr>
          <w:p w14:paraId="2D58F209" w14:textId="5BD8E909" w:rsidR="001E4D80" w:rsidRDefault="00DF005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257560F2" w14:textId="77777777" w:rsidR="00DF0055" w:rsidRDefault="00DF005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B44069" w14:textId="1F3A25F8" w:rsidR="00DF0055" w:rsidRDefault="00D4169D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current </w:t>
            </w:r>
            <w:r w:rsidR="0010725F">
              <w:rPr>
                <w:rFonts w:ascii="Calibri" w:hAnsi="Calibri" w:cs="Calibri"/>
                <w:sz w:val="18"/>
                <w:szCs w:val="18"/>
              </w:rPr>
              <w:t xml:space="preserve">spec does not </w:t>
            </w:r>
            <w:proofErr w:type="spellStart"/>
            <w:r w:rsidR="0010725F">
              <w:rPr>
                <w:rFonts w:ascii="Calibri" w:hAnsi="Calibri" w:cs="Calibri"/>
                <w:sz w:val="18"/>
                <w:szCs w:val="18"/>
              </w:rPr>
              <w:t>sasy</w:t>
            </w:r>
            <w:proofErr w:type="spellEnd"/>
            <w:r w:rsidR="0010725F">
              <w:rPr>
                <w:rFonts w:ascii="Calibri" w:hAnsi="Calibri" w:cs="Calibri"/>
                <w:sz w:val="18"/>
                <w:szCs w:val="18"/>
              </w:rPr>
              <w:t xml:space="preserve"> TXOP holder does not update its NAV. The following texts</w:t>
            </w:r>
            <w:r w:rsidR="00153D1C">
              <w:rPr>
                <w:rFonts w:ascii="Calibri" w:hAnsi="Calibri" w:cs="Calibri"/>
                <w:sz w:val="18"/>
                <w:szCs w:val="18"/>
              </w:rPr>
              <w:t xml:space="preserve"> in the baseline</w:t>
            </w:r>
            <w:r w:rsidR="0010725F">
              <w:rPr>
                <w:rFonts w:ascii="Calibri" w:hAnsi="Calibri" w:cs="Calibri"/>
                <w:sz w:val="18"/>
                <w:szCs w:val="18"/>
              </w:rPr>
              <w:t xml:space="preserve"> describe that TXOP holder needs to update NAV if a frame is received and conditions are satisfied.</w:t>
            </w:r>
          </w:p>
          <w:p w14:paraId="654BDC1E" w14:textId="77777777" w:rsidR="0010725F" w:rsidRDefault="0010725F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02D261" w14:textId="3C735AD2" w:rsidR="0010725F" w:rsidRPr="0010725F" w:rsidRDefault="0010725F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A STA that receives at least one valid frame in a PSDU can update its NAV with the information from any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valid Duration field in the PSDU. When the received frame’s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lastRenderedPageBreak/>
              <w:t>RA is equal to the STA’s own MAC address, the STA shall not update its NAV. Further, when the received frame is a DMG CTS frame and its TA is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equal to the STA’s own MAC address, the STA shall not update its NAV. For all other received </w:t>
            </w:r>
            <w:proofErr w:type="gramStart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frames</w:t>
            </w:r>
            <w:proofErr w:type="gramEnd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 the STA shall update its NAV when the received Duration is greater than the STA’s current NAV value.</w:t>
            </w:r>
          </w:p>
        </w:tc>
      </w:tr>
      <w:tr w:rsidR="001E4D80" w:rsidRPr="00DF4A52" w14:paraId="3F86CB39" w14:textId="77777777" w:rsidTr="00330F15">
        <w:trPr>
          <w:trHeight w:val="1002"/>
        </w:trPr>
        <w:tc>
          <w:tcPr>
            <w:tcW w:w="721" w:type="dxa"/>
          </w:tcPr>
          <w:p w14:paraId="031E2956" w14:textId="1030B9C0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lastRenderedPageBreak/>
              <w:t>22507</w:t>
            </w:r>
          </w:p>
        </w:tc>
        <w:tc>
          <w:tcPr>
            <w:tcW w:w="900" w:type="dxa"/>
          </w:tcPr>
          <w:p w14:paraId="37247AAB" w14:textId="3852B2F2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Yonggang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Fang</w:t>
            </w:r>
          </w:p>
        </w:tc>
        <w:tc>
          <w:tcPr>
            <w:tcW w:w="720" w:type="dxa"/>
          </w:tcPr>
          <w:p w14:paraId="0D82D555" w14:textId="5FB275A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358.38</w:t>
            </w:r>
          </w:p>
        </w:tc>
        <w:tc>
          <w:tcPr>
            <w:tcW w:w="900" w:type="dxa"/>
          </w:tcPr>
          <w:p w14:paraId="29EAB319" w14:textId="77777777" w:rsidR="001E4D80" w:rsidRPr="001E4D80" w:rsidRDefault="001E4D80" w:rsidP="001E4D80">
            <w:pPr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26.5.2.5</w:t>
            </w:r>
          </w:p>
          <w:p w14:paraId="6F3ED4E0" w14:textId="7777777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58797BA7" w14:textId="15E7F77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 xml:space="preserve">When NAV is considered, we need to check if the NAV is 0 or not. When the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0,  the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virtual CS indicates idle. When NAV is not 0, the virtual CS indicates busy. So when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considered ,we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should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1625" w:type="dxa"/>
          </w:tcPr>
          <w:p w14:paraId="47898D42" w14:textId="7A6A3291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Delete" Otherwise, the virtual CS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 xml:space="preserve">indicates busy" or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3207" w:type="dxa"/>
          </w:tcPr>
          <w:p w14:paraId="20212241" w14:textId="57B02548" w:rsidR="001E4D80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613EB23B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8D7F82D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the NAV is 0, then the NAV is not considered as described by the text below.</w:t>
            </w:r>
          </w:p>
          <w:p w14:paraId="25D36E75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FD03C8" w14:textId="21910B94" w:rsidR="00EA7036" w:rsidRP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“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A NAV is considered in virtual CS by a non-AP STA in determining whether to respond to a Trigger frame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sent by an AP with which the non-AP STA is not associated, through the UORA procedure (see 26.5.4 (UL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 xml:space="preserve">OFDMA-based random access (UORA))) </w:t>
            </w:r>
            <w:r w:rsidRPr="00EA7036">
              <w:rPr>
                <w:rFonts w:ascii="TimesNewRomanPSMT" w:hAnsi="TimesNewRomanPSMT"/>
                <w:i/>
                <w:color w:val="FF0000"/>
                <w:sz w:val="20"/>
              </w:rPr>
              <w:t>unless one of the following conditions is met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: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was set by a frame originating from the AP sending the Trigger frame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counter is 0</w:t>
            </w: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”</w:t>
            </w: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7071A1CF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781ED2">
        <w:rPr>
          <w:lang w:eastAsia="ko-KR"/>
        </w:rPr>
        <w:t>22061</w:t>
      </w:r>
      <w:r w:rsidR="00D602E9">
        <w:rPr>
          <w:lang w:eastAsia="ko-KR"/>
        </w:rPr>
        <w:t>, 22184</w:t>
      </w:r>
      <w:r w:rsidR="00781ED2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1E4D80">
        <w:rPr>
          <w:lang w:eastAsia="ko-KR"/>
        </w:rPr>
        <w:t>1810</w:t>
      </w:r>
      <w:r w:rsidR="00B507FE">
        <w:rPr>
          <w:lang w:eastAsia="ko-KR"/>
        </w:rPr>
        <w:t>r</w:t>
      </w:r>
      <w:r w:rsidR="008A0DF4">
        <w:rPr>
          <w:lang w:eastAsia="ko-KR"/>
        </w:rPr>
        <w:t>1</w:t>
      </w:r>
      <w:bookmarkStart w:id="1" w:name="_GoBack"/>
      <w:bookmarkEnd w:id="1"/>
      <w:r>
        <w:rPr>
          <w:lang w:eastAsia="ko-KR"/>
        </w:rPr>
        <w:t>.</w:t>
      </w: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33666842" w:rsidR="001B285B" w:rsidRPr="003453E1" w:rsidRDefault="003453E1" w:rsidP="007A5DE6">
      <w:pPr>
        <w:rPr>
          <w:u w:val="thick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9.3.1.22.5 MU-RTS variant as follows: (Track change on)</w:t>
      </w:r>
    </w:p>
    <w:p w14:paraId="71554311" w14:textId="3219AF33" w:rsidR="00815552" w:rsidRDefault="008C5901" w:rsidP="0063429D">
      <w:pPr>
        <w:pStyle w:val="T"/>
        <w:rPr>
          <w:ins w:id="2" w:author="Huang, Po-kai" w:date="2019-10-29T16:48:00Z"/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/>
          <w:bCs/>
          <w:w w:val="100"/>
          <w:lang w:val="en-GB" w:eastAsia="en-US"/>
        </w:rPr>
        <w:t>9.3.1.22.5 MU-RTS variant</w:t>
      </w:r>
    </w:p>
    <w:p w14:paraId="1E62F904" w14:textId="57BAC27A" w:rsidR="008C5901" w:rsidRPr="008C5901" w:rsidRDefault="008C5901" w:rsidP="0063429D">
      <w:pPr>
        <w:pStyle w:val="T"/>
        <w:rPr>
          <w:rFonts w:ascii="Arial-BoldMT" w:eastAsia="Malgun Gothic" w:hAnsi="Arial-BoldMT" w:hint="eastAsia"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Cs/>
          <w:w w:val="100"/>
          <w:lang w:val="en-GB" w:eastAsia="en-US"/>
        </w:rPr>
        <w:t>(…existing texts ….)</w:t>
      </w:r>
    </w:p>
    <w:p w14:paraId="5B386D31" w14:textId="03E720E9" w:rsidR="008C5901" w:rsidRDefault="008C5901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del w:id="3" w:author="Huang, Po-kai" w:date="2019-10-29T16:48:00Z">
        <w:r w:rsidDel="008C5901">
          <w:object w:dxaOrig="11521" w:dyaOrig="3141" w14:anchorId="39452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27.5pt" o:ole="">
              <v:imagedata r:id="rId8" o:title=""/>
            </v:shape>
            <o:OLEObject Type="Embed" ProgID="Visio.Drawing.15" ShapeID="_x0000_i1025" DrawAspect="Content" ObjectID="_1635116598" r:id="rId9"/>
          </w:object>
        </w:r>
      </w:del>
    </w:p>
    <w:p w14:paraId="5711EB3B" w14:textId="376235D5" w:rsidR="008C5901" w:rsidRDefault="008C5901" w:rsidP="0063429D">
      <w:pPr>
        <w:pStyle w:val="T"/>
      </w:pPr>
      <w:r>
        <w:object w:dxaOrig="12321" w:dyaOrig="3211" w14:anchorId="43060491">
          <v:shape id="_x0000_i1026" type="#_x0000_t75" style="width:467.5pt;height:122pt" o:ole="">
            <v:imagedata r:id="rId10" o:title=""/>
          </v:shape>
          <o:OLEObject Type="Embed" ProgID="Visio.Drawing.15" ShapeID="_x0000_i1026" DrawAspect="Content" ObjectID="_1635116599" r:id="rId11"/>
        </w:object>
      </w:r>
      <w:ins w:id="4" w:author="Huang, Po-kai" w:date="2019-10-29T16:48:00Z">
        <w:r>
          <w:t>(#22061)</w:t>
        </w:r>
      </w:ins>
    </w:p>
    <w:p w14:paraId="3A9AD3F7" w14:textId="77777777" w:rsidR="003453E1" w:rsidRDefault="003453E1" w:rsidP="003453E1">
      <w:pPr>
        <w:rPr>
          <w:b/>
          <w:i/>
          <w:highlight w:val="yellow"/>
          <w:lang w:eastAsia="ko-KR"/>
        </w:rPr>
      </w:pPr>
    </w:p>
    <w:p w14:paraId="4DB8017F" w14:textId="7DDEAB56" w:rsidR="003453E1" w:rsidRPr="003453E1" w:rsidRDefault="003453E1" w:rsidP="003453E1">
      <w:pPr>
        <w:pStyle w:val="T"/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3453E1">
        <w:rPr>
          <w:b/>
          <w:i/>
          <w:lang w:eastAsia="ko-KR"/>
        </w:rPr>
        <w:t xml:space="preserve">Change 9.2.5.2 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t>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br/>
        <w:t xml:space="preserve">access (EDCA) </w:t>
      </w:r>
      <w:r w:rsidRPr="003453E1">
        <w:rPr>
          <w:b/>
          <w:i/>
          <w:lang w:eastAsia="ko-KR"/>
        </w:rPr>
        <w:t>as follows: (Track change on)</w:t>
      </w:r>
    </w:p>
    <w:p w14:paraId="505CB7BB" w14:textId="14D3A10C" w:rsidR="003453E1" w:rsidRDefault="003453E1" w:rsidP="0063429D">
      <w:pPr>
        <w:pStyle w:val="T"/>
      </w:pP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t>9.2.5.2 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br/>
        <w:t>access (EDCA)</w:t>
      </w:r>
    </w:p>
    <w:p w14:paraId="0980463A" w14:textId="4C1AFC4D" w:rsidR="00E85B2E" w:rsidRPr="00E85B2E" w:rsidRDefault="00E85B2E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 …)</w:t>
      </w:r>
    </w:p>
    <w:p w14:paraId="1F7CEA2C" w14:textId="5F399680" w:rsidR="003453E1" w:rsidRDefault="003453E1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7) In a Basic Trigger frame, the Duration/ID field is set to the estimated time required to transmit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the solicited HE TB PPDU, plus the estimated time required to transmit the acknowledgment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for the solicited HE TB PPDU</w:t>
      </w:r>
      <w:ins w:id="5" w:author="Huang, Po-kai" w:date="2019-10-29T16:56:00Z"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 xml:space="preserve"> if </w:t>
        </w:r>
        <w:proofErr w:type="gramStart"/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required</w:t>
        </w:r>
      </w:ins>
      <w:ins w:id="6" w:author="Huang, Po-kai" w:date="2019-10-29T17:10:00Z"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(</w:t>
        </w:r>
        <w:proofErr w:type="gramEnd"/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#22083)</w:t>
        </w:r>
      </w:ins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, plus applicable SIFSs.</w:t>
      </w:r>
    </w:p>
    <w:p w14:paraId="3F4F84EA" w14:textId="68AAEBBB" w:rsidR="001664C3" w:rsidRDefault="001664C3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</w:p>
    <w:p w14:paraId="00226644" w14:textId="32DA3830" w:rsidR="001664C3" w:rsidRPr="001664C3" w:rsidRDefault="001664C3" w:rsidP="0063429D">
      <w:pPr>
        <w:pStyle w:val="T"/>
        <w:rPr>
          <w:i/>
          <w:w w:val="100"/>
          <w:u w:val="single"/>
        </w:rPr>
      </w:pPr>
      <w:proofErr w:type="spellStart"/>
      <w:r w:rsidRPr="001664C3">
        <w:rPr>
          <w:b/>
          <w:i/>
          <w:highlight w:val="yellow"/>
          <w:lang w:eastAsia="ko-KR"/>
        </w:rPr>
        <w:t>TGax</w:t>
      </w:r>
      <w:proofErr w:type="spellEnd"/>
      <w:r w:rsidRPr="001664C3">
        <w:rPr>
          <w:b/>
          <w:i/>
          <w:highlight w:val="yellow"/>
          <w:lang w:eastAsia="ko-KR"/>
        </w:rPr>
        <w:t xml:space="preserve"> editor:</w:t>
      </w:r>
      <w:r w:rsidRPr="001664C3">
        <w:rPr>
          <w:b/>
          <w:i/>
          <w:lang w:eastAsia="ko-KR"/>
        </w:rPr>
        <w:t xml:space="preserve"> Change </w:t>
      </w:r>
      <w:r w:rsidRPr="001664C3">
        <w:rPr>
          <w:rFonts w:ascii="Arial-BoldMT" w:eastAsia="Malgun Gothic" w:hAnsi="Arial-BoldMT"/>
          <w:b/>
          <w:bCs/>
          <w:i/>
          <w:w w:val="100"/>
          <w:lang w:val="en-GB" w:eastAsia="en-US"/>
        </w:rPr>
        <w:t>26.2.2 Intra-BSS and inter-BSS PPDU classification</w:t>
      </w:r>
      <w:r w:rsidRPr="001664C3">
        <w:rPr>
          <w:b/>
          <w:i/>
          <w:lang w:eastAsia="ko-KR"/>
        </w:rPr>
        <w:t xml:space="preserve"> as follows: (Track change on)</w:t>
      </w:r>
    </w:p>
    <w:p w14:paraId="6FBE00B7" w14:textId="78AA4B5F" w:rsidR="001664C3" w:rsidRDefault="001664C3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1664C3">
        <w:rPr>
          <w:rFonts w:ascii="Arial-BoldMT" w:eastAsia="Malgun Gothic" w:hAnsi="Arial-BoldMT"/>
          <w:b/>
          <w:bCs/>
          <w:w w:val="100"/>
          <w:lang w:val="en-GB" w:eastAsia="en-US"/>
        </w:rPr>
        <w:t>26.2.2 Intra-BSS and inter-BSS PPDU classification</w:t>
      </w:r>
    </w:p>
    <w:p w14:paraId="3D848BF4" w14:textId="2510FFB8" w:rsidR="0020708C" w:rsidRDefault="0020708C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texts…)</w:t>
      </w:r>
    </w:p>
    <w:p w14:paraId="381A8139" w14:textId="53CF698A" w:rsidR="001664C3" w:rsidRDefault="0020708C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20708C">
        <w:rPr>
          <w:rFonts w:ascii="TimesNewRomanPSMT" w:eastAsia="Malgun Gothic" w:hAnsi="TimesNewRomanPSMT"/>
          <w:w w:val="100"/>
          <w:lang w:val="en-GB" w:eastAsia="en-US"/>
        </w:rPr>
        <w:t>If</w:t>
      </w:r>
      <w:ins w:id="7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, on the basis of the MAC address information of a frame carried in </w:t>
        </w:r>
      </w:ins>
      <w:ins w:id="8" w:author="Huang, Po-kai" w:date="2019-10-30T13:36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a received </w:t>
        </w:r>
      </w:ins>
      <w:ins w:id="9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>PPDU,</w:t>
        </w:r>
      </w:ins>
      <w:r w:rsidRPr="0020708C">
        <w:rPr>
          <w:rFonts w:ascii="TimesNewRomanPSMT" w:eastAsia="Malgun Gothic" w:hAnsi="TimesNewRomanPSMT"/>
          <w:w w:val="100"/>
          <w:lang w:val="en-GB" w:eastAsia="en-US"/>
        </w:rPr>
        <w:t xml:space="preserve"> the received PPDU satisfies both intra-BSS and inter-BSS conditions</w:t>
      </w:r>
      <w:del w:id="10" w:author="Huang, Po-kai" w:date="2019-10-30T13:35:00Z">
        <w:r w:rsidRPr="0020708C" w:rsidDel="0039152B">
          <w:rPr>
            <w:rFonts w:ascii="TimesNewRomanPSMT" w:eastAsia="Malgun Gothic" w:hAnsi="TimesNewRomanPSMT"/>
            <w:w w:val="100"/>
            <w:lang w:val="en-GB" w:eastAsia="en-US"/>
          </w:rPr>
          <w:delText xml:space="preserve"> by using the MAC address information of a frame carried in the PPDU</w:delText>
        </w:r>
      </w:del>
      <w:r w:rsidRPr="0020708C">
        <w:rPr>
          <w:rFonts w:ascii="TimesNewRomanPSMT" w:eastAsia="Malgun Gothic" w:hAnsi="TimesNewRomanPSMT"/>
          <w:w w:val="100"/>
          <w:lang w:val="en-GB" w:eastAsia="en-US"/>
        </w:rPr>
        <w:t>, then the received PPDU is classified as an intra-BSS PPDU.</w:t>
      </w:r>
      <w:ins w:id="11" w:author="Huang, Po-kai" w:date="2019-10-30T13:37:00Z">
        <w:r w:rsidR="00D602E9">
          <w:rPr>
            <w:rFonts w:ascii="TimesNewRomanPSMT" w:eastAsia="Malgun Gothic" w:hAnsi="TimesNewRomanPSMT"/>
            <w:w w:val="100"/>
            <w:lang w:val="en-GB" w:eastAsia="en-US"/>
          </w:rPr>
          <w:t>(#22184)</w:t>
        </w:r>
      </w:ins>
    </w:p>
    <w:p w14:paraId="79BA8153" w14:textId="3EDB75C5" w:rsidR="001664C3" w:rsidRPr="003453E1" w:rsidRDefault="001664C3" w:rsidP="0063429D">
      <w:pPr>
        <w:pStyle w:val="T"/>
        <w:rPr>
          <w:w w:val="100"/>
          <w:u w:val="single"/>
        </w:rPr>
      </w:pPr>
    </w:p>
    <w:sectPr w:rsidR="001664C3" w:rsidRPr="003453E1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830F" w14:textId="77777777" w:rsidR="003D2428" w:rsidRDefault="003D2428">
      <w:r>
        <w:separator/>
      </w:r>
    </w:p>
  </w:endnote>
  <w:endnote w:type="continuationSeparator" w:id="0">
    <w:p w14:paraId="008389E4" w14:textId="77777777" w:rsidR="003D2428" w:rsidRDefault="003D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3D24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9186" w14:textId="77777777" w:rsidR="003D2428" w:rsidRDefault="003D2428">
      <w:r>
        <w:separator/>
      </w:r>
    </w:p>
  </w:footnote>
  <w:footnote w:type="continuationSeparator" w:id="0">
    <w:p w14:paraId="1FB05575" w14:textId="77777777" w:rsidR="003D2428" w:rsidRDefault="003D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64F8953B" w:rsidR="00A96B07" w:rsidRDefault="00EC64E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3D2428">
      <w:fldChar w:fldCharType="begin"/>
    </w:r>
    <w:r w:rsidR="003D2428">
      <w:instrText xml:space="preserve"> TITLE  \* MERGEFORMAT </w:instrText>
    </w:r>
    <w:r w:rsidR="003D2428">
      <w:fldChar w:fldCharType="separate"/>
    </w:r>
    <w:r w:rsidR="00F36985">
      <w:t>doc.: IEEE 802.11-19/1</w:t>
    </w:r>
    <w:r w:rsidR="00335CD6">
      <w:t>810</w:t>
    </w:r>
    <w:r w:rsidR="00A96B07">
      <w:t>r</w:t>
    </w:r>
    <w:r w:rsidR="003D2428">
      <w:fldChar w:fldCharType="end"/>
    </w:r>
    <w:r w:rsidR="009E20D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0C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0725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3D1C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CCE"/>
    <w:rsid w:val="001D0117"/>
    <w:rsid w:val="001D15ED"/>
    <w:rsid w:val="001D328B"/>
    <w:rsid w:val="001D4A93"/>
    <w:rsid w:val="001D5902"/>
    <w:rsid w:val="001D7492"/>
    <w:rsid w:val="001D76CA"/>
    <w:rsid w:val="001D7948"/>
    <w:rsid w:val="001E07D7"/>
    <w:rsid w:val="001E0946"/>
    <w:rsid w:val="001E0D99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428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6555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0D7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0DF4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0DF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557A"/>
    <w:rsid w:val="00B56B13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2B91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DC9"/>
    <w:rsid w:val="00EC41AF"/>
    <w:rsid w:val="00EC4322"/>
    <w:rsid w:val="00EC64E4"/>
    <w:rsid w:val="00EC6521"/>
    <w:rsid w:val="00EC662D"/>
    <w:rsid w:val="00EC700C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C8F-F568-4E46-9E83-4F12836D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941</Words>
  <Characters>4723</Characters>
  <Application>Microsoft Office Word</Application>
  <DocSecurity>0</DocSecurity>
  <Lines>264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5602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37</cp:revision>
  <cp:lastPrinted>2010-05-04T03:47:00Z</cp:lastPrinted>
  <dcterms:created xsi:type="dcterms:W3CDTF">2019-09-17T20:44:00Z</dcterms:created>
  <dcterms:modified xsi:type="dcterms:W3CDTF">2019-11-12T19:17:00Z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cc372227-ef68-45b2-90fc-0cab79dff904</vt:lpwstr>
  </property>
  <property fmtid="{D5CDD505-2E9C-101B-9397-08002B2CF9AE}" pid="4" name="CTP_BU">
    <vt:lpwstr/>
  </property>
  <property fmtid="{D5CDD505-2E9C-101B-9397-08002B2CF9AE}" pid="5" name="CTP_TimeStamp">
    <vt:lpwstr>2019-11-12 19:17:10Z</vt:lpwstr>
  </property>
  <property fmtid="{D5CDD505-2E9C-101B-9397-08002B2CF9AE}" pid="6" name="CTPClassification">
    <vt:lpwstr>CTP_IC</vt:lpwstr>
  </property>
</Properties>
</file>